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3FB" w:rsidRPr="00BB05A3" w:rsidRDefault="00E2691C">
      <w:pPr>
        <w:pStyle w:val="PrefixBold"/>
        <w:rPr>
          <w:rFonts w:ascii="Times New Roman" w:hAnsi="Times New Roman" w:cs="Times New Roman"/>
          <w:sz w:val="20"/>
          <w:szCs w:val="20"/>
          <w:lang w:val="sk-SK"/>
          <w:rPrChange w:id="0" w:author="pouzivatel" w:date="2022-03-24T23:35:00Z">
            <w:rPr>
              <w:sz w:val="20"/>
              <w:szCs w:val="20"/>
              <w:lang w:val="sk-SK"/>
            </w:rPr>
          </w:rPrChange>
        </w:rPr>
      </w:pPr>
      <w:bookmarkStart w:id="1" w:name="2630133"/>
      <w:bookmarkEnd w:id="1"/>
      <w:r w:rsidRPr="00BB05A3">
        <w:rPr>
          <w:rFonts w:ascii="Times New Roman" w:hAnsi="Times New Roman" w:cs="Times New Roman"/>
          <w:sz w:val="20"/>
          <w:szCs w:val="20"/>
          <w:lang w:val="sk-SK"/>
          <w:rPrChange w:id="2" w:author="pouzivatel" w:date="2022-03-24T23:35:00Z">
            <w:rPr>
              <w:sz w:val="20"/>
              <w:szCs w:val="20"/>
              <w:lang w:val="sk-SK"/>
            </w:rPr>
          </w:rPrChange>
        </w:rPr>
        <w:t>473</w:t>
      </w:r>
    </w:p>
    <w:p w:rsidR="008E33FB" w:rsidRPr="00BB05A3" w:rsidRDefault="00E2691C">
      <w:pPr>
        <w:pStyle w:val="PrefixBold"/>
        <w:rPr>
          <w:rFonts w:ascii="Times New Roman" w:hAnsi="Times New Roman" w:cs="Times New Roman"/>
          <w:sz w:val="20"/>
          <w:szCs w:val="20"/>
          <w:lang w:val="sk-SK"/>
          <w:rPrChange w:id="3" w:author="pouzivatel" w:date="2022-03-24T23:35:00Z">
            <w:rPr>
              <w:sz w:val="20"/>
              <w:szCs w:val="20"/>
              <w:lang w:val="sk-SK"/>
            </w:rPr>
          </w:rPrChange>
        </w:rPr>
      </w:pPr>
      <w:bookmarkStart w:id="4" w:name="2630134"/>
      <w:bookmarkEnd w:id="4"/>
      <w:r w:rsidRPr="00BB05A3">
        <w:rPr>
          <w:rFonts w:ascii="Times New Roman" w:hAnsi="Times New Roman" w:cs="Times New Roman"/>
          <w:sz w:val="20"/>
          <w:szCs w:val="20"/>
          <w:lang w:val="sk-SK"/>
          <w:rPrChange w:id="5" w:author="pouzivatel" w:date="2022-03-24T23:35:00Z">
            <w:rPr>
              <w:sz w:val="20"/>
              <w:szCs w:val="20"/>
              <w:lang w:val="sk-SK"/>
            </w:rPr>
          </w:rPrChange>
        </w:rPr>
        <w:t>ZÁKON</w:t>
      </w:r>
    </w:p>
    <w:p w:rsidR="008E33FB" w:rsidRPr="00BB05A3" w:rsidRDefault="00E2691C">
      <w:pPr>
        <w:pStyle w:val="PrefixPredpisDatum"/>
        <w:rPr>
          <w:rFonts w:ascii="Times New Roman" w:hAnsi="Times New Roman" w:cs="Times New Roman"/>
          <w:sz w:val="20"/>
          <w:szCs w:val="20"/>
          <w:lang w:val="sk-SK"/>
          <w:rPrChange w:id="6" w:author="pouzivatel" w:date="2022-03-24T23:35:00Z">
            <w:rPr>
              <w:sz w:val="20"/>
              <w:szCs w:val="20"/>
              <w:lang w:val="sk-SK"/>
            </w:rPr>
          </w:rPrChange>
        </w:rPr>
      </w:pPr>
      <w:bookmarkStart w:id="7" w:name="2630135"/>
      <w:bookmarkEnd w:id="7"/>
      <w:r w:rsidRPr="00BB05A3">
        <w:rPr>
          <w:rFonts w:ascii="Times New Roman" w:hAnsi="Times New Roman" w:cs="Times New Roman"/>
          <w:sz w:val="20"/>
          <w:szCs w:val="20"/>
          <w:lang w:val="sk-SK"/>
          <w:rPrChange w:id="8" w:author="pouzivatel" w:date="2022-03-24T23:35:00Z">
            <w:rPr>
              <w:sz w:val="20"/>
              <w:szCs w:val="20"/>
              <w:lang w:val="sk-SK"/>
            </w:rPr>
          </w:rPrChange>
        </w:rPr>
        <w:t>z 23. septembra 2005</w:t>
      </w:r>
    </w:p>
    <w:p w:rsidR="008E33FB" w:rsidRPr="00BB05A3" w:rsidRDefault="00E2691C">
      <w:pPr>
        <w:pStyle w:val="PrefixTitle"/>
        <w:rPr>
          <w:rFonts w:ascii="Times New Roman" w:hAnsi="Times New Roman" w:cs="Times New Roman"/>
          <w:sz w:val="20"/>
          <w:szCs w:val="20"/>
          <w:lang w:val="sk-SK"/>
          <w:rPrChange w:id="9" w:author="pouzivatel" w:date="2022-03-24T23:35:00Z">
            <w:rPr>
              <w:sz w:val="20"/>
              <w:szCs w:val="20"/>
              <w:lang w:val="sk-SK"/>
            </w:rPr>
          </w:rPrChange>
        </w:rPr>
      </w:pPr>
      <w:bookmarkStart w:id="10" w:name="2630136"/>
      <w:bookmarkEnd w:id="10"/>
      <w:r w:rsidRPr="00BB05A3">
        <w:rPr>
          <w:rFonts w:ascii="Times New Roman" w:hAnsi="Times New Roman" w:cs="Times New Roman"/>
          <w:sz w:val="20"/>
          <w:szCs w:val="20"/>
          <w:lang w:val="sk-SK"/>
          <w:rPrChange w:id="11" w:author="pouzivatel" w:date="2022-03-24T23:35:00Z">
            <w:rPr>
              <w:sz w:val="20"/>
              <w:szCs w:val="20"/>
              <w:lang w:val="sk-SK"/>
            </w:rPr>
          </w:rPrChange>
        </w:rPr>
        <w:t>o poskytovaní služieb v oblasti súkromnej bezpečnosti a o zmene a doplnení niektorých zákonov (zákon o súkromnej bezpečnosti)</w:t>
      </w:r>
    </w:p>
    <w:p w:rsidR="008E33FB" w:rsidRPr="00BB05A3" w:rsidRDefault="00E2691C">
      <w:pPr>
        <w:rPr>
          <w:rFonts w:ascii="Times New Roman" w:hAnsi="Times New Roman" w:cs="Times New Roman"/>
          <w:sz w:val="20"/>
          <w:szCs w:val="20"/>
          <w:lang w:val="sk-SK"/>
          <w:rPrChange w:id="12" w:author="pouzivatel" w:date="2022-03-24T23:35:00Z">
            <w:rPr>
              <w:sz w:val="20"/>
              <w:szCs w:val="20"/>
              <w:lang w:val="sk-SK"/>
            </w:rPr>
          </w:rPrChange>
        </w:rPr>
      </w:pPr>
      <w:bookmarkStart w:id="13" w:name="2630137"/>
      <w:bookmarkEnd w:id="13"/>
      <w:r w:rsidRPr="00BB05A3">
        <w:rPr>
          <w:rFonts w:ascii="Times New Roman" w:hAnsi="Times New Roman" w:cs="Times New Roman"/>
          <w:sz w:val="20"/>
          <w:szCs w:val="20"/>
          <w:lang w:val="sk-SK"/>
          <w:rPrChange w:id="14" w:author="pouzivatel" w:date="2022-03-24T23:35:00Z">
            <w:rPr>
              <w:sz w:val="20"/>
              <w:szCs w:val="20"/>
              <w:lang w:val="sk-SK"/>
            </w:rPr>
          </w:rPrChange>
        </w:rPr>
        <w:t>Národná rada Slovenskej republiky sa uzniesla na tomto zákone:</w:t>
      </w:r>
    </w:p>
    <w:p w:rsidR="008E33FB" w:rsidRPr="00BB05A3" w:rsidRDefault="00E2691C">
      <w:pPr>
        <w:pStyle w:val="Clanek"/>
        <w:outlineLvl w:val="0"/>
        <w:rPr>
          <w:rFonts w:ascii="Times New Roman" w:hAnsi="Times New Roman" w:cs="Times New Roman"/>
          <w:sz w:val="20"/>
          <w:szCs w:val="20"/>
          <w:lang w:val="sk-SK"/>
          <w:rPrChange w:id="15" w:author="pouzivatel" w:date="2022-03-24T23:35:00Z">
            <w:rPr>
              <w:sz w:val="20"/>
              <w:szCs w:val="20"/>
              <w:lang w:val="sk-SK"/>
            </w:rPr>
          </w:rPrChange>
        </w:rPr>
      </w:pPr>
      <w:bookmarkStart w:id="16" w:name="2630139"/>
      <w:bookmarkEnd w:id="16"/>
      <w:r w:rsidRPr="00BB05A3">
        <w:rPr>
          <w:rFonts w:ascii="Times New Roman" w:hAnsi="Times New Roman" w:cs="Times New Roman"/>
          <w:sz w:val="20"/>
          <w:szCs w:val="20"/>
          <w:lang w:val="sk-SK"/>
          <w:rPrChange w:id="17" w:author="pouzivatel" w:date="2022-03-24T23:35:00Z">
            <w:rPr>
              <w:sz w:val="20"/>
              <w:szCs w:val="20"/>
              <w:lang w:val="sk-SK"/>
            </w:rPr>
          </w:rPrChange>
        </w:rPr>
        <w:t>Čl. I</w:t>
      </w:r>
    </w:p>
    <w:p w:rsidR="008E33FB" w:rsidRPr="00BB05A3" w:rsidRDefault="00E2691C">
      <w:pPr>
        <w:pStyle w:val="Cast0"/>
        <w:outlineLvl w:val="1"/>
        <w:rPr>
          <w:rFonts w:ascii="Times New Roman" w:hAnsi="Times New Roman" w:cs="Times New Roman"/>
          <w:sz w:val="20"/>
          <w:szCs w:val="20"/>
          <w:lang w:val="sk-SK"/>
          <w:rPrChange w:id="18" w:author="pouzivatel" w:date="2022-03-24T23:35:00Z">
            <w:rPr>
              <w:sz w:val="20"/>
              <w:szCs w:val="20"/>
              <w:lang w:val="sk-SK"/>
            </w:rPr>
          </w:rPrChange>
        </w:rPr>
      </w:pPr>
      <w:bookmarkStart w:id="19" w:name="2630140"/>
      <w:bookmarkEnd w:id="19"/>
      <w:r w:rsidRPr="00BB05A3">
        <w:rPr>
          <w:rFonts w:ascii="Times New Roman" w:hAnsi="Times New Roman" w:cs="Times New Roman"/>
          <w:sz w:val="20"/>
          <w:szCs w:val="20"/>
          <w:lang w:val="sk-SK"/>
          <w:rPrChange w:id="20" w:author="pouzivatel" w:date="2022-03-24T23:35:00Z">
            <w:rPr>
              <w:sz w:val="20"/>
              <w:szCs w:val="20"/>
              <w:lang w:val="sk-SK"/>
            </w:rPr>
          </w:rPrChange>
        </w:rPr>
        <w:t>PRVÁ ČASŤ</w:t>
      </w:r>
      <w:r w:rsidRPr="00BB05A3">
        <w:rPr>
          <w:rFonts w:ascii="Times New Roman" w:hAnsi="Times New Roman" w:cs="Times New Roman"/>
          <w:sz w:val="20"/>
          <w:szCs w:val="20"/>
          <w:lang w:val="sk-SK"/>
          <w:rPrChange w:id="21" w:author="pouzivatel" w:date="2022-03-24T23:35:00Z">
            <w:rPr>
              <w:sz w:val="20"/>
              <w:szCs w:val="20"/>
              <w:lang w:val="sk-SK"/>
            </w:rPr>
          </w:rPrChange>
        </w:rPr>
        <w:br/>
        <w:t>ZÁKLADNÉ USTANOVENIA</w:t>
      </w:r>
    </w:p>
    <w:p w:rsidR="008E33FB" w:rsidRPr="00BB05A3" w:rsidRDefault="00E2691C">
      <w:pPr>
        <w:pStyle w:val="Paragraf"/>
        <w:outlineLvl w:val="2"/>
        <w:rPr>
          <w:rFonts w:ascii="Times New Roman" w:hAnsi="Times New Roman" w:cs="Times New Roman"/>
          <w:sz w:val="20"/>
          <w:szCs w:val="20"/>
          <w:lang w:val="sk-SK"/>
          <w:rPrChange w:id="22" w:author="pouzivatel" w:date="2022-03-24T23:35:00Z">
            <w:rPr>
              <w:sz w:val="20"/>
              <w:szCs w:val="20"/>
              <w:lang w:val="sk-SK"/>
            </w:rPr>
          </w:rPrChange>
        </w:rPr>
      </w:pPr>
      <w:bookmarkStart w:id="23" w:name="2630142"/>
      <w:bookmarkEnd w:id="23"/>
      <w:r w:rsidRPr="00BB05A3">
        <w:rPr>
          <w:rFonts w:ascii="Times New Roman" w:hAnsi="Times New Roman" w:cs="Times New Roman"/>
          <w:sz w:val="20"/>
          <w:szCs w:val="20"/>
          <w:lang w:val="sk-SK"/>
          <w:rPrChange w:id="24" w:author="pouzivatel" w:date="2022-03-24T23:35:00Z">
            <w:rPr>
              <w:sz w:val="20"/>
              <w:szCs w:val="20"/>
              <w:lang w:val="sk-SK"/>
            </w:rPr>
          </w:rPrChange>
        </w:rPr>
        <w:t>§ 1</w:t>
      </w:r>
      <w:r w:rsidRPr="00BB05A3">
        <w:rPr>
          <w:rFonts w:ascii="Times New Roman" w:hAnsi="Times New Roman" w:cs="Times New Roman"/>
          <w:sz w:val="20"/>
          <w:szCs w:val="20"/>
          <w:lang w:val="sk-SK"/>
          <w:rPrChange w:id="25" w:author="pouzivatel" w:date="2022-03-24T23:35:00Z">
            <w:rPr>
              <w:sz w:val="20"/>
              <w:szCs w:val="20"/>
              <w:lang w:val="sk-SK"/>
            </w:rPr>
          </w:rPrChange>
        </w:rPr>
        <w:br/>
        <w:t>Predmet úpravy</w:t>
      </w:r>
    </w:p>
    <w:p w:rsidR="008E33FB" w:rsidRPr="00BB05A3" w:rsidRDefault="00E2691C">
      <w:pPr>
        <w:ind w:firstLine="142"/>
        <w:rPr>
          <w:rFonts w:ascii="Times New Roman" w:hAnsi="Times New Roman" w:cs="Times New Roman"/>
          <w:sz w:val="20"/>
          <w:szCs w:val="20"/>
          <w:lang w:val="sk-SK"/>
          <w:rPrChange w:id="26" w:author="pouzivatel" w:date="2022-03-24T23:35:00Z">
            <w:rPr>
              <w:sz w:val="20"/>
              <w:szCs w:val="20"/>
              <w:lang w:val="sk-SK"/>
            </w:rPr>
          </w:rPrChange>
        </w:rPr>
      </w:pPr>
      <w:bookmarkStart w:id="27" w:name="2630144"/>
      <w:bookmarkEnd w:id="27"/>
      <w:r w:rsidRPr="00BB05A3">
        <w:rPr>
          <w:rFonts w:ascii="Times New Roman" w:hAnsi="Times New Roman" w:cs="Times New Roman"/>
          <w:b/>
          <w:sz w:val="20"/>
          <w:szCs w:val="20"/>
          <w:lang w:val="sk-SK"/>
          <w:rPrChange w:id="28" w:author="pouzivatel" w:date="2022-03-24T23:35:00Z">
            <w:rPr>
              <w:b/>
              <w:sz w:val="20"/>
              <w:szCs w:val="20"/>
              <w:lang w:val="sk-SK"/>
            </w:rPr>
          </w:rPrChange>
        </w:rPr>
        <w:t>(1)</w:t>
      </w:r>
      <w:r w:rsidRPr="00BB05A3">
        <w:rPr>
          <w:rFonts w:ascii="Times New Roman" w:hAnsi="Times New Roman" w:cs="Times New Roman"/>
          <w:sz w:val="20"/>
          <w:szCs w:val="20"/>
          <w:lang w:val="sk-SK"/>
          <w:rPrChange w:id="29" w:author="pouzivatel" w:date="2022-03-24T23:35:00Z">
            <w:rPr>
              <w:sz w:val="20"/>
              <w:szCs w:val="20"/>
              <w:lang w:val="sk-SK"/>
            </w:rPr>
          </w:rPrChange>
        </w:rPr>
        <w:t xml:space="preserve"> Tento zákon upravuje</w:t>
      </w:r>
    </w:p>
    <w:p w:rsidR="008E33FB" w:rsidRPr="00BB05A3" w:rsidRDefault="00E2691C">
      <w:pPr>
        <w:ind w:left="568" w:hanging="284"/>
        <w:rPr>
          <w:rFonts w:ascii="Times New Roman" w:hAnsi="Times New Roman" w:cs="Times New Roman"/>
          <w:sz w:val="20"/>
          <w:szCs w:val="20"/>
          <w:lang w:val="sk-SK"/>
          <w:rPrChange w:id="30" w:author="pouzivatel" w:date="2022-03-24T23:35:00Z">
            <w:rPr>
              <w:sz w:val="20"/>
              <w:szCs w:val="20"/>
              <w:lang w:val="sk-SK"/>
            </w:rPr>
          </w:rPrChange>
        </w:rPr>
      </w:pPr>
      <w:bookmarkStart w:id="31" w:name="2630145"/>
      <w:bookmarkEnd w:id="31"/>
      <w:r w:rsidRPr="00BB05A3">
        <w:rPr>
          <w:rFonts w:ascii="Times New Roman" w:hAnsi="Times New Roman" w:cs="Times New Roman"/>
          <w:b/>
          <w:sz w:val="20"/>
          <w:szCs w:val="20"/>
          <w:lang w:val="sk-SK"/>
          <w:rPrChange w:id="32" w:author="pouzivatel" w:date="2022-03-24T23:35:00Z">
            <w:rPr>
              <w:b/>
              <w:sz w:val="20"/>
              <w:szCs w:val="20"/>
              <w:lang w:val="sk-SK"/>
            </w:rPr>
          </w:rPrChange>
        </w:rPr>
        <w:t>a)</w:t>
      </w:r>
      <w:r w:rsidRPr="00BB05A3">
        <w:rPr>
          <w:rFonts w:ascii="Times New Roman" w:hAnsi="Times New Roman" w:cs="Times New Roman"/>
          <w:sz w:val="20"/>
          <w:szCs w:val="20"/>
          <w:lang w:val="sk-SK"/>
          <w:rPrChange w:id="33" w:author="pouzivatel" w:date="2022-03-24T23:35:00Z">
            <w:rPr>
              <w:sz w:val="20"/>
              <w:szCs w:val="20"/>
              <w:lang w:val="sk-SK"/>
            </w:rPr>
          </w:rPrChange>
        </w:rPr>
        <w:t xml:space="preserve"> poskytovanie služieb v oblasti súkromnej bezpečnosti,</w:t>
      </w:r>
    </w:p>
    <w:p w:rsidR="008E33FB" w:rsidRPr="00BB05A3" w:rsidRDefault="00E2691C">
      <w:pPr>
        <w:ind w:left="568" w:hanging="284"/>
        <w:rPr>
          <w:rFonts w:ascii="Times New Roman" w:hAnsi="Times New Roman" w:cs="Times New Roman"/>
          <w:sz w:val="20"/>
          <w:szCs w:val="20"/>
          <w:lang w:val="sk-SK"/>
          <w:rPrChange w:id="34" w:author="pouzivatel" w:date="2022-03-24T23:35:00Z">
            <w:rPr>
              <w:sz w:val="20"/>
              <w:szCs w:val="20"/>
              <w:lang w:val="sk-SK"/>
            </w:rPr>
          </w:rPrChange>
        </w:rPr>
      </w:pPr>
      <w:bookmarkStart w:id="35" w:name="2630146"/>
      <w:bookmarkEnd w:id="35"/>
      <w:r w:rsidRPr="00BB05A3">
        <w:rPr>
          <w:rFonts w:ascii="Times New Roman" w:hAnsi="Times New Roman" w:cs="Times New Roman"/>
          <w:b/>
          <w:sz w:val="20"/>
          <w:szCs w:val="20"/>
          <w:lang w:val="sk-SK"/>
          <w:rPrChange w:id="36" w:author="pouzivatel" w:date="2022-03-24T23:35:00Z">
            <w:rPr>
              <w:b/>
              <w:sz w:val="20"/>
              <w:szCs w:val="20"/>
              <w:lang w:val="sk-SK"/>
            </w:rPr>
          </w:rPrChange>
        </w:rPr>
        <w:t>b)</w:t>
      </w:r>
      <w:r w:rsidRPr="00BB05A3">
        <w:rPr>
          <w:rFonts w:ascii="Times New Roman" w:hAnsi="Times New Roman" w:cs="Times New Roman"/>
          <w:sz w:val="20"/>
          <w:szCs w:val="20"/>
          <w:lang w:val="sk-SK"/>
          <w:rPrChange w:id="37" w:author="pouzivatel" w:date="2022-03-24T23:35:00Z">
            <w:rPr>
              <w:sz w:val="20"/>
              <w:szCs w:val="20"/>
              <w:lang w:val="sk-SK"/>
            </w:rPr>
          </w:rPrChange>
        </w:rPr>
        <w:t xml:space="preserve"> výkon štátneho dozoru Ministerstvom vnútra Slovenskej republiky (ďalej len „ministerstvo“) a kontroly Policajným zborom v oblasti súkromnej bezpečnosti.</w:t>
      </w:r>
    </w:p>
    <w:p w:rsidR="008E33FB" w:rsidRPr="00BB05A3" w:rsidRDefault="00E2691C">
      <w:pPr>
        <w:ind w:firstLine="142"/>
        <w:rPr>
          <w:rFonts w:ascii="Times New Roman" w:hAnsi="Times New Roman" w:cs="Times New Roman"/>
          <w:sz w:val="20"/>
          <w:szCs w:val="20"/>
          <w:lang w:val="sk-SK"/>
          <w:rPrChange w:id="38" w:author="pouzivatel" w:date="2022-03-24T23:35:00Z">
            <w:rPr>
              <w:sz w:val="20"/>
              <w:szCs w:val="20"/>
              <w:lang w:val="sk-SK"/>
            </w:rPr>
          </w:rPrChange>
        </w:rPr>
      </w:pPr>
      <w:bookmarkStart w:id="39" w:name="2630147"/>
      <w:bookmarkEnd w:id="39"/>
      <w:r w:rsidRPr="00BB05A3">
        <w:rPr>
          <w:rFonts w:ascii="Times New Roman" w:hAnsi="Times New Roman" w:cs="Times New Roman"/>
          <w:b/>
          <w:sz w:val="20"/>
          <w:szCs w:val="20"/>
          <w:lang w:val="sk-SK"/>
          <w:rPrChange w:id="40" w:author="pouzivatel" w:date="2022-03-24T23:35:00Z">
            <w:rPr>
              <w:b/>
              <w:sz w:val="20"/>
              <w:szCs w:val="20"/>
              <w:lang w:val="sk-SK"/>
            </w:rPr>
          </w:rPrChange>
        </w:rPr>
        <w:t>(2)</w:t>
      </w:r>
      <w:r w:rsidRPr="00BB05A3">
        <w:rPr>
          <w:rFonts w:ascii="Times New Roman" w:hAnsi="Times New Roman" w:cs="Times New Roman"/>
          <w:sz w:val="20"/>
          <w:szCs w:val="20"/>
          <w:lang w:val="sk-SK"/>
          <w:rPrChange w:id="41" w:author="pouzivatel" w:date="2022-03-24T23:35:00Z">
            <w:rPr>
              <w:sz w:val="20"/>
              <w:szCs w:val="20"/>
              <w:lang w:val="sk-SK"/>
            </w:rPr>
          </w:rPrChange>
        </w:rPr>
        <w:t xml:space="preserve"> Súkromná bezpečnosť sa prevádzkuje ako súkromná bezpečnostná služba (ďalej len „bezpečnostná služba“) alebo ako technická služba na ochranu majetku a osoby (ďalej len „technická služba“).</w:t>
      </w:r>
    </w:p>
    <w:p w:rsidR="008E33FB" w:rsidRPr="00BB05A3" w:rsidRDefault="00E2691C">
      <w:pPr>
        <w:ind w:firstLine="142"/>
        <w:rPr>
          <w:rFonts w:ascii="Times New Roman" w:hAnsi="Times New Roman" w:cs="Times New Roman"/>
          <w:sz w:val="20"/>
          <w:szCs w:val="20"/>
          <w:lang w:val="sk-SK"/>
          <w:rPrChange w:id="42" w:author="pouzivatel" w:date="2022-03-24T23:35:00Z">
            <w:rPr>
              <w:sz w:val="20"/>
              <w:szCs w:val="20"/>
              <w:lang w:val="sk-SK"/>
            </w:rPr>
          </w:rPrChange>
        </w:rPr>
      </w:pPr>
      <w:bookmarkStart w:id="43" w:name="2630148"/>
      <w:bookmarkEnd w:id="43"/>
      <w:r w:rsidRPr="00BB05A3">
        <w:rPr>
          <w:rFonts w:ascii="Times New Roman" w:hAnsi="Times New Roman" w:cs="Times New Roman"/>
          <w:b/>
          <w:sz w:val="20"/>
          <w:szCs w:val="20"/>
          <w:lang w:val="sk-SK"/>
          <w:rPrChange w:id="44" w:author="pouzivatel" w:date="2022-03-24T23:35:00Z">
            <w:rPr>
              <w:b/>
              <w:sz w:val="20"/>
              <w:szCs w:val="20"/>
              <w:lang w:val="sk-SK"/>
            </w:rPr>
          </w:rPrChange>
        </w:rPr>
        <w:t>(3)</w:t>
      </w:r>
      <w:r w:rsidRPr="00BB05A3">
        <w:rPr>
          <w:rFonts w:ascii="Times New Roman" w:hAnsi="Times New Roman" w:cs="Times New Roman"/>
          <w:sz w:val="20"/>
          <w:szCs w:val="20"/>
          <w:lang w:val="sk-SK"/>
          <w:rPrChange w:id="45" w:author="pouzivatel" w:date="2022-03-24T23:35:00Z">
            <w:rPr>
              <w:sz w:val="20"/>
              <w:szCs w:val="20"/>
              <w:lang w:val="sk-SK"/>
            </w:rPr>
          </w:rPrChange>
        </w:rPr>
        <w:t xml:space="preserve"> Tento zákon sa nevzťahuje na prevádzkovanie činností, ktoré sú bezpečnostnou službou, ak ich vykonáva pre vlastnú potrebu štátny orgán, Národná banka Slovenska, ozbrojené sily Slovenskej republiky, ozbrojený bezpečnostný zbor, ozbrojený zbor, záchranný zbor alebo stráž zriadená zákonom,</w:t>
      </w:r>
      <w:r w:rsidR="002E144D" w:rsidRPr="00BB05A3">
        <w:rPr>
          <w:rFonts w:ascii="Times New Roman" w:hAnsi="Times New Roman" w:cs="Times New Roman"/>
          <w:sz w:val="20"/>
          <w:szCs w:val="20"/>
          <w:lang w:val="sk-SK"/>
          <w:rPrChange w:id="46" w:author="pouzivatel" w:date="2022-03-24T23:35:00Z">
            <w:rPr/>
          </w:rPrChange>
        </w:rPr>
        <w:fldChar w:fldCharType="begin"/>
      </w:r>
      <w:r w:rsidR="002E144D" w:rsidRPr="00BB05A3">
        <w:rPr>
          <w:rFonts w:ascii="Times New Roman" w:hAnsi="Times New Roman" w:cs="Times New Roman"/>
          <w:sz w:val="20"/>
          <w:szCs w:val="20"/>
          <w:lang w:val="sk-SK"/>
          <w:rPrChange w:id="47" w:author="pouzivatel" w:date="2022-03-24T23:35:00Z">
            <w:rPr/>
          </w:rPrChange>
        </w:rPr>
        <w:instrText xml:space="preserve"> HYPERLINK \l "2631515" </w:instrText>
      </w:r>
      <w:r w:rsidR="002E144D" w:rsidRPr="00BB05A3">
        <w:rPr>
          <w:rFonts w:ascii="Times New Roman" w:hAnsi="Times New Roman" w:cs="Times New Roman"/>
          <w:rPrChange w:id="48" w:author="pouzivatel" w:date="2022-03-24T23:35:00Z">
            <w:rPr>
              <w:rStyle w:val="Odkaznavysvetlivku"/>
              <w:sz w:val="20"/>
              <w:szCs w:val="20"/>
              <w:lang w:val="sk-SK"/>
            </w:rPr>
          </w:rPrChange>
        </w:rPr>
        <w:fldChar w:fldCharType="separate"/>
      </w:r>
      <w:r w:rsidRPr="00BB05A3">
        <w:rPr>
          <w:rStyle w:val="Odkaznavysvetlivku"/>
          <w:rFonts w:ascii="Times New Roman" w:hAnsi="Times New Roman" w:cs="Times New Roman"/>
          <w:sz w:val="20"/>
          <w:szCs w:val="20"/>
          <w:lang w:val="sk-SK"/>
          <w:rPrChange w:id="49" w:author="pouzivatel" w:date="2022-03-24T23:35:00Z">
            <w:rPr>
              <w:rStyle w:val="Odkaznavysvetlivku"/>
              <w:sz w:val="20"/>
              <w:szCs w:val="20"/>
              <w:lang w:val="sk-SK"/>
            </w:rPr>
          </w:rPrChange>
        </w:rPr>
        <w:t>1)</w:t>
      </w:r>
      <w:r w:rsidR="002E144D" w:rsidRPr="00BB05A3">
        <w:rPr>
          <w:rStyle w:val="Odkaznavysvetlivku"/>
          <w:rFonts w:ascii="Times New Roman" w:hAnsi="Times New Roman" w:cs="Times New Roman"/>
          <w:sz w:val="20"/>
          <w:szCs w:val="20"/>
          <w:lang w:val="sk-SK"/>
          <w:rPrChange w:id="50" w:author="pouzivatel" w:date="2022-03-24T23:35:00Z">
            <w:rPr>
              <w:rStyle w:val="Odkaznavysvetlivku"/>
              <w:sz w:val="20"/>
              <w:szCs w:val="20"/>
              <w:lang w:val="sk-SK"/>
            </w:rPr>
          </w:rPrChange>
        </w:rPr>
        <w:fldChar w:fldCharType="end"/>
      </w:r>
      <w:r w:rsidRPr="00BB05A3">
        <w:rPr>
          <w:rFonts w:ascii="Times New Roman" w:hAnsi="Times New Roman" w:cs="Times New Roman"/>
          <w:sz w:val="20"/>
          <w:szCs w:val="20"/>
          <w:lang w:val="sk-SK"/>
          <w:rPrChange w:id="51" w:author="pouzivatel" w:date="2022-03-24T23:35:00Z">
            <w:rPr>
              <w:sz w:val="20"/>
              <w:szCs w:val="20"/>
              <w:lang w:val="sk-SK"/>
            </w:rPr>
          </w:rPrChange>
        </w:rPr>
        <w:t xml:space="preserve"> diplomatická misia alebo konzulárny úrad, alebo orgán územnej samosprávy pri plnení úloh verejnej správy.</w:t>
      </w:r>
    </w:p>
    <w:p w:rsidR="008E33FB" w:rsidRPr="00BB05A3" w:rsidRDefault="00E2691C">
      <w:pPr>
        <w:pStyle w:val="Paragraf"/>
        <w:outlineLvl w:val="2"/>
        <w:rPr>
          <w:rFonts w:ascii="Times New Roman" w:hAnsi="Times New Roman" w:cs="Times New Roman"/>
          <w:sz w:val="20"/>
          <w:szCs w:val="20"/>
          <w:lang w:val="sk-SK"/>
          <w:rPrChange w:id="52" w:author="pouzivatel" w:date="2022-03-24T23:35:00Z">
            <w:rPr>
              <w:sz w:val="20"/>
              <w:szCs w:val="20"/>
              <w:lang w:val="sk-SK"/>
            </w:rPr>
          </w:rPrChange>
        </w:rPr>
      </w:pPr>
      <w:bookmarkStart w:id="53" w:name="2630149"/>
      <w:bookmarkEnd w:id="53"/>
      <w:r w:rsidRPr="00BB05A3">
        <w:rPr>
          <w:rFonts w:ascii="Times New Roman" w:hAnsi="Times New Roman" w:cs="Times New Roman"/>
          <w:sz w:val="20"/>
          <w:szCs w:val="20"/>
          <w:lang w:val="sk-SK"/>
          <w:rPrChange w:id="54" w:author="pouzivatel" w:date="2022-03-24T23:35:00Z">
            <w:rPr>
              <w:sz w:val="20"/>
              <w:szCs w:val="20"/>
              <w:lang w:val="sk-SK"/>
            </w:rPr>
          </w:rPrChange>
        </w:rPr>
        <w:t>§ 2</w:t>
      </w:r>
      <w:r w:rsidRPr="00BB05A3">
        <w:rPr>
          <w:rFonts w:ascii="Times New Roman" w:hAnsi="Times New Roman" w:cs="Times New Roman"/>
          <w:sz w:val="20"/>
          <w:szCs w:val="20"/>
          <w:lang w:val="sk-SK"/>
          <w:rPrChange w:id="55" w:author="pouzivatel" w:date="2022-03-24T23:35:00Z">
            <w:rPr>
              <w:sz w:val="20"/>
              <w:szCs w:val="20"/>
              <w:lang w:val="sk-SK"/>
            </w:rPr>
          </w:rPrChange>
        </w:rPr>
        <w:br/>
        <w:t>Bezpečnostná služba</w:t>
      </w:r>
    </w:p>
    <w:p w:rsidR="008E33FB" w:rsidRPr="00BB05A3" w:rsidRDefault="00E2691C">
      <w:pPr>
        <w:ind w:firstLine="142"/>
        <w:rPr>
          <w:rFonts w:ascii="Times New Roman" w:hAnsi="Times New Roman" w:cs="Times New Roman"/>
          <w:sz w:val="20"/>
          <w:szCs w:val="20"/>
          <w:lang w:val="sk-SK"/>
          <w:rPrChange w:id="56" w:author="pouzivatel" w:date="2022-03-24T23:35:00Z">
            <w:rPr>
              <w:sz w:val="20"/>
              <w:szCs w:val="20"/>
              <w:lang w:val="sk-SK"/>
            </w:rPr>
          </w:rPrChange>
        </w:rPr>
      </w:pPr>
      <w:bookmarkStart w:id="57" w:name="2630151"/>
      <w:bookmarkEnd w:id="57"/>
      <w:r w:rsidRPr="00BB05A3">
        <w:rPr>
          <w:rFonts w:ascii="Times New Roman" w:hAnsi="Times New Roman" w:cs="Times New Roman"/>
          <w:b/>
          <w:sz w:val="20"/>
          <w:szCs w:val="20"/>
          <w:lang w:val="sk-SK"/>
          <w:rPrChange w:id="58" w:author="pouzivatel" w:date="2022-03-24T23:35:00Z">
            <w:rPr>
              <w:b/>
              <w:sz w:val="20"/>
              <w:szCs w:val="20"/>
              <w:lang w:val="sk-SK"/>
            </w:rPr>
          </w:rPrChange>
        </w:rPr>
        <w:t>(1)</w:t>
      </w:r>
      <w:r w:rsidRPr="00BB05A3">
        <w:rPr>
          <w:rFonts w:ascii="Times New Roman" w:hAnsi="Times New Roman" w:cs="Times New Roman"/>
          <w:sz w:val="20"/>
          <w:szCs w:val="20"/>
          <w:lang w:val="sk-SK"/>
          <w:rPrChange w:id="59" w:author="pouzivatel" w:date="2022-03-24T23:35:00Z">
            <w:rPr>
              <w:sz w:val="20"/>
              <w:szCs w:val="20"/>
              <w:lang w:val="sk-SK"/>
            </w:rPr>
          </w:rPrChange>
        </w:rPr>
        <w:t xml:space="preserve"> Druhy bezpečnostnej služby sú:</w:t>
      </w:r>
    </w:p>
    <w:p w:rsidR="008E33FB" w:rsidRPr="00BB05A3" w:rsidRDefault="00E2691C">
      <w:pPr>
        <w:ind w:left="568" w:hanging="284"/>
        <w:rPr>
          <w:rFonts w:ascii="Times New Roman" w:hAnsi="Times New Roman" w:cs="Times New Roman"/>
          <w:sz w:val="20"/>
          <w:szCs w:val="20"/>
          <w:lang w:val="sk-SK"/>
          <w:rPrChange w:id="60" w:author="pouzivatel" w:date="2022-03-24T23:35:00Z">
            <w:rPr>
              <w:sz w:val="20"/>
              <w:szCs w:val="20"/>
              <w:lang w:val="sk-SK"/>
            </w:rPr>
          </w:rPrChange>
        </w:rPr>
      </w:pPr>
      <w:bookmarkStart w:id="61" w:name="2630152"/>
      <w:bookmarkEnd w:id="61"/>
      <w:r w:rsidRPr="00BB05A3">
        <w:rPr>
          <w:rFonts w:ascii="Times New Roman" w:hAnsi="Times New Roman" w:cs="Times New Roman"/>
          <w:b/>
          <w:sz w:val="20"/>
          <w:szCs w:val="20"/>
          <w:lang w:val="sk-SK"/>
          <w:rPrChange w:id="62" w:author="pouzivatel" w:date="2022-03-24T23:35:00Z">
            <w:rPr>
              <w:b/>
              <w:sz w:val="20"/>
              <w:szCs w:val="20"/>
              <w:lang w:val="sk-SK"/>
            </w:rPr>
          </w:rPrChange>
        </w:rPr>
        <w:t>a)</w:t>
      </w:r>
      <w:r w:rsidRPr="00BB05A3">
        <w:rPr>
          <w:rFonts w:ascii="Times New Roman" w:hAnsi="Times New Roman" w:cs="Times New Roman"/>
          <w:sz w:val="20"/>
          <w:szCs w:val="20"/>
          <w:lang w:val="sk-SK"/>
          <w:rPrChange w:id="63" w:author="pouzivatel" w:date="2022-03-24T23:35:00Z">
            <w:rPr>
              <w:sz w:val="20"/>
              <w:szCs w:val="20"/>
              <w:lang w:val="sk-SK"/>
            </w:rPr>
          </w:rPrChange>
        </w:rPr>
        <w:t xml:space="preserve"> strážna služba,</w:t>
      </w:r>
    </w:p>
    <w:p w:rsidR="008E33FB" w:rsidRPr="00BB05A3" w:rsidRDefault="00E2691C">
      <w:pPr>
        <w:ind w:left="568" w:hanging="284"/>
        <w:rPr>
          <w:rFonts w:ascii="Times New Roman" w:hAnsi="Times New Roman" w:cs="Times New Roman"/>
          <w:sz w:val="20"/>
          <w:szCs w:val="20"/>
          <w:lang w:val="sk-SK"/>
          <w:rPrChange w:id="64" w:author="pouzivatel" w:date="2022-03-24T23:35:00Z">
            <w:rPr>
              <w:sz w:val="20"/>
              <w:szCs w:val="20"/>
              <w:lang w:val="sk-SK"/>
            </w:rPr>
          </w:rPrChange>
        </w:rPr>
      </w:pPr>
      <w:bookmarkStart w:id="65" w:name="2630153"/>
      <w:bookmarkEnd w:id="65"/>
      <w:r w:rsidRPr="00BB05A3">
        <w:rPr>
          <w:rFonts w:ascii="Times New Roman" w:hAnsi="Times New Roman" w:cs="Times New Roman"/>
          <w:b/>
          <w:sz w:val="20"/>
          <w:szCs w:val="20"/>
          <w:lang w:val="sk-SK"/>
          <w:rPrChange w:id="66" w:author="pouzivatel" w:date="2022-03-24T23:35:00Z">
            <w:rPr>
              <w:b/>
              <w:sz w:val="20"/>
              <w:szCs w:val="20"/>
              <w:lang w:val="sk-SK"/>
            </w:rPr>
          </w:rPrChange>
        </w:rPr>
        <w:t>b)</w:t>
      </w:r>
      <w:r w:rsidRPr="00BB05A3">
        <w:rPr>
          <w:rFonts w:ascii="Times New Roman" w:hAnsi="Times New Roman" w:cs="Times New Roman"/>
          <w:sz w:val="20"/>
          <w:szCs w:val="20"/>
          <w:lang w:val="sk-SK"/>
          <w:rPrChange w:id="67" w:author="pouzivatel" w:date="2022-03-24T23:35:00Z">
            <w:rPr>
              <w:sz w:val="20"/>
              <w:szCs w:val="20"/>
              <w:lang w:val="sk-SK"/>
            </w:rPr>
          </w:rPrChange>
        </w:rPr>
        <w:t xml:space="preserve"> profesionálna cezhraničná preprava eurovej hotovosti cestnou dopravou,</w:t>
      </w:r>
      <w:r w:rsidR="002E144D" w:rsidRPr="00BB05A3">
        <w:rPr>
          <w:rFonts w:ascii="Times New Roman" w:hAnsi="Times New Roman" w:cs="Times New Roman"/>
          <w:sz w:val="20"/>
          <w:szCs w:val="20"/>
          <w:lang w:val="sk-SK"/>
          <w:rPrChange w:id="68" w:author="pouzivatel" w:date="2022-03-24T23:35:00Z">
            <w:rPr/>
          </w:rPrChange>
        </w:rPr>
        <w:fldChar w:fldCharType="begin"/>
      </w:r>
      <w:r w:rsidR="002E144D" w:rsidRPr="00BB05A3">
        <w:rPr>
          <w:rFonts w:ascii="Times New Roman" w:hAnsi="Times New Roman" w:cs="Times New Roman"/>
          <w:sz w:val="20"/>
          <w:szCs w:val="20"/>
          <w:lang w:val="sk-SK"/>
          <w:rPrChange w:id="69" w:author="pouzivatel" w:date="2022-03-24T23:35:00Z">
            <w:rPr/>
          </w:rPrChange>
        </w:rPr>
        <w:instrText xml:space="preserve"> HYPERLINK \l "2631516" </w:instrText>
      </w:r>
      <w:r w:rsidR="002E144D" w:rsidRPr="00BB05A3">
        <w:rPr>
          <w:rFonts w:ascii="Times New Roman" w:hAnsi="Times New Roman" w:cs="Times New Roman"/>
          <w:rPrChange w:id="70" w:author="pouzivatel" w:date="2022-03-24T23:35:00Z">
            <w:rPr>
              <w:rStyle w:val="Odkaznavysvetlivku"/>
              <w:sz w:val="20"/>
              <w:szCs w:val="20"/>
              <w:lang w:val="sk-SK"/>
            </w:rPr>
          </w:rPrChange>
        </w:rPr>
        <w:fldChar w:fldCharType="separate"/>
      </w:r>
      <w:r w:rsidRPr="00BB05A3">
        <w:rPr>
          <w:rStyle w:val="Odkaznavysvetlivku"/>
          <w:rFonts w:ascii="Times New Roman" w:hAnsi="Times New Roman" w:cs="Times New Roman"/>
          <w:sz w:val="20"/>
          <w:szCs w:val="20"/>
          <w:lang w:val="sk-SK"/>
          <w:rPrChange w:id="71" w:author="pouzivatel" w:date="2022-03-24T23:35:00Z">
            <w:rPr>
              <w:rStyle w:val="Odkaznavysvetlivku"/>
              <w:sz w:val="20"/>
              <w:szCs w:val="20"/>
              <w:lang w:val="sk-SK"/>
            </w:rPr>
          </w:rPrChange>
        </w:rPr>
        <w:t>1a)</w:t>
      </w:r>
      <w:r w:rsidR="002E144D" w:rsidRPr="00BB05A3">
        <w:rPr>
          <w:rStyle w:val="Odkaznavysvetlivku"/>
          <w:rFonts w:ascii="Times New Roman" w:hAnsi="Times New Roman" w:cs="Times New Roman"/>
          <w:sz w:val="20"/>
          <w:szCs w:val="20"/>
          <w:lang w:val="sk-SK"/>
          <w:rPrChange w:id="72" w:author="pouzivatel" w:date="2022-03-24T23:35:00Z">
            <w:rPr>
              <w:rStyle w:val="Odkaznavysvetlivku"/>
              <w:sz w:val="20"/>
              <w:szCs w:val="20"/>
              <w:lang w:val="sk-SK"/>
            </w:rPr>
          </w:rPrChange>
        </w:rPr>
        <w:fldChar w:fldCharType="end"/>
      </w:r>
    </w:p>
    <w:p w:rsidR="008E33FB" w:rsidRPr="00BB05A3" w:rsidRDefault="00E2691C">
      <w:pPr>
        <w:ind w:left="568" w:hanging="284"/>
        <w:rPr>
          <w:rFonts w:ascii="Times New Roman" w:hAnsi="Times New Roman" w:cs="Times New Roman"/>
          <w:sz w:val="20"/>
          <w:szCs w:val="20"/>
          <w:lang w:val="sk-SK"/>
          <w:rPrChange w:id="73" w:author="pouzivatel" w:date="2022-03-24T23:35:00Z">
            <w:rPr>
              <w:sz w:val="20"/>
              <w:szCs w:val="20"/>
              <w:lang w:val="sk-SK"/>
            </w:rPr>
          </w:rPrChange>
        </w:rPr>
      </w:pPr>
      <w:bookmarkStart w:id="74" w:name="2630154"/>
      <w:bookmarkEnd w:id="74"/>
      <w:r w:rsidRPr="00BB05A3">
        <w:rPr>
          <w:rFonts w:ascii="Times New Roman" w:hAnsi="Times New Roman" w:cs="Times New Roman"/>
          <w:b/>
          <w:sz w:val="20"/>
          <w:szCs w:val="20"/>
          <w:lang w:val="sk-SK"/>
          <w:rPrChange w:id="75" w:author="pouzivatel" w:date="2022-03-24T23:35:00Z">
            <w:rPr>
              <w:b/>
              <w:sz w:val="20"/>
              <w:szCs w:val="20"/>
              <w:lang w:val="sk-SK"/>
            </w:rPr>
          </w:rPrChange>
        </w:rPr>
        <w:t>c)</w:t>
      </w:r>
      <w:r w:rsidRPr="00BB05A3">
        <w:rPr>
          <w:rFonts w:ascii="Times New Roman" w:hAnsi="Times New Roman" w:cs="Times New Roman"/>
          <w:sz w:val="20"/>
          <w:szCs w:val="20"/>
          <w:lang w:val="sk-SK"/>
          <w:rPrChange w:id="76" w:author="pouzivatel" w:date="2022-03-24T23:35:00Z">
            <w:rPr>
              <w:sz w:val="20"/>
              <w:szCs w:val="20"/>
              <w:lang w:val="sk-SK"/>
            </w:rPr>
          </w:rPrChange>
        </w:rPr>
        <w:t xml:space="preserve"> detektívna služba,</w:t>
      </w:r>
    </w:p>
    <w:p w:rsidR="008E33FB" w:rsidRPr="00BB05A3" w:rsidRDefault="00E2691C">
      <w:pPr>
        <w:ind w:left="568" w:hanging="284"/>
        <w:rPr>
          <w:rFonts w:ascii="Times New Roman" w:hAnsi="Times New Roman" w:cs="Times New Roman"/>
          <w:sz w:val="20"/>
          <w:szCs w:val="20"/>
          <w:lang w:val="sk-SK"/>
          <w:rPrChange w:id="77" w:author="pouzivatel" w:date="2022-03-24T23:35:00Z">
            <w:rPr>
              <w:sz w:val="20"/>
              <w:szCs w:val="20"/>
              <w:lang w:val="sk-SK"/>
            </w:rPr>
          </w:rPrChange>
        </w:rPr>
      </w:pPr>
      <w:bookmarkStart w:id="78" w:name="2630156"/>
      <w:bookmarkEnd w:id="78"/>
      <w:r w:rsidRPr="00BB05A3">
        <w:rPr>
          <w:rFonts w:ascii="Times New Roman" w:hAnsi="Times New Roman" w:cs="Times New Roman"/>
          <w:b/>
          <w:sz w:val="20"/>
          <w:szCs w:val="20"/>
          <w:lang w:val="sk-SK"/>
          <w:rPrChange w:id="79" w:author="pouzivatel" w:date="2022-03-24T23:35:00Z">
            <w:rPr>
              <w:b/>
              <w:sz w:val="20"/>
              <w:szCs w:val="20"/>
              <w:lang w:val="sk-SK"/>
            </w:rPr>
          </w:rPrChange>
        </w:rPr>
        <w:t>d)</w:t>
      </w:r>
      <w:r w:rsidRPr="00BB05A3">
        <w:rPr>
          <w:rFonts w:ascii="Times New Roman" w:hAnsi="Times New Roman" w:cs="Times New Roman"/>
          <w:sz w:val="20"/>
          <w:szCs w:val="20"/>
          <w:lang w:val="sk-SK"/>
          <w:rPrChange w:id="80" w:author="pouzivatel" w:date="2022-03-24T23:35:00Z">
            <w:rPr>
              <w:sz w:val="20"/>
              <w:szCs w:val="20"/>
              <w:lang w:val="sk-SK"/>
            </w:rPr>
          </w:rPrChange>
        </w:rPr>
        <w:t xml:space="preserve"> odborná príprava a poradenstvo.</w:t>
      </w:r>
    </w:p>
    <w:p w:rsidR="008E33FB" w:rsidRPr="00BB05A3" w:rsidRDefault="00E2691C">
      <w:pPr>
        <w:ind w:firstLine="142"/>
        <w:rPr>
          <w:rFonts w:ascii="Times New Roman" w:hAnsi="Times New Roman" w:cs="Times New Roman"/>
          <w:sz w:val="20"/>
          <w:szCs w:val="20"/>
          <w:lang w:val="sk-SK"/>
          <w:rPrChange w:id="81" w:author="pouzivatel" w:date="2022-03-24T23:35:00Z">
            <w:rPr>
              <w:sz w:val="20"/>
              <w:szCs w:val="20"/>
              <w:lang w:val="sk-SK"/>
            </w:rPr>
          </w:rPrChange>
        </w:rPr>
      </w:pPr>
      <w:bookmarkStart w:id="82" w:name="2630158"/>
      <w:bookmarkEnd w:id="82"/>
      <w:r w:rsidRPr="00BB05A3">
        <w:rPr>
          <w:rFonts w:ascii="Times New Roman" w:hAnsi="Times New Roman" w:cs="Times New Roman"/>
          <w:b/>
          <w:sz w:val="20"/>
          <w:szCs w:val="20"/>
          <w:lang w:val="sk-SK"/>
          <w:rPrChange w:id="83" w:author="pouzivatel" w:date="2022-03-24T23:35:00Z">
            <w:rPr>
              <w:b/>
              <w:sz w:val="20"/>
              <w:szCs w:val="20"/>
              <w:lang w:val="sk-SK"/>
            </w:rPr>
          </w:rPrChange>
        </w:rPr>
        <w:t>(2)</w:t>
      </w:r>
      <w:r w:rsidRPr="00BB05A3">
        <w:rPr>
          <w:rFonts w:ascii="Times New Roman" w:hAnsi="Times New Roman" w:cs="Times New Roman"/>
          <w:sz w:val="20"/>
          <w:szCs w:val="20"/>
          <w:lang w:val="sk-SK"/>
          <w:rPrChange w:id="84" w:author="pouzivatel" w:date="2022-03-24T23:35:00Z">
            <w:rPr>
              <w:sz w:val="20"/>
              <w:szCs w:val="20"/>
              <w:lang w:val="sk-SK"/>
            </w:rPr>
          </w:rPrChange>
        </w:rPr>
        <w:t xml:space="preserve"> Ustanovenia </w:t>
      </w:r>
      <w:r w:rsidR="002E144D" w:rsidRPr="00BB05A3">
        <w:rPr>
          <w:rFonts w:ascii="Times New Roman" w:hAnsi="Times New Roman" w:cs="Times New Roman"/>
          <w:sz w:val="20"/>
          <w:szCs w:val="20"/>
          <w:lang w:val="sk-SK"/>
          <w:rPrChange w:id="85" w:author="pouzivatel" w:date="2022-03-24T23:35:00Z">
            <w:rPr/>
          </w:rPrChange>
        </w:rPr>
        <w:fldChar w:fldCharType="begin"/>
      </w:r>
      <w:r w:rsidR="002E144D" w:rsidRPr="00BB05A3">
        <w:rPr>
          <w:rFonts w:ascii="Times New Roman" w:hAnsi="Times New Roman" w:cs="Times New Roman"/>
          <w:sz w:val="20"/>
          <w:szCs w:val="20"/>
          <w:lang w:val="sk-SK"/>
          <w:rPrChange w:id="86" w:author="pouzivatel" w:date="2022-03-24T23:35:00Z">
            <w:rPr/>
          </w:rPrChange>
        </w:rPr>
        <w:instrText xml:space="preserve"> HYPERLINK \l "2630249" </w:instrText>
      </w:r>
      <w:r w:rsidR="002E144D" w:rsidRPr="00BB05A3">
        <w:rPr>
          <w:rFonts w:ascii="Times New Roman" w:hAnsi="Times New Roman" w:cs="Times New Roman"/>
          <w:rPrChange w:id="87"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88" w:author="pouzivatel" w:date="2022-03-24T23:35:00Z">
            <w:rPr>
              <w:rStyle w:val="Hypertextovprepojenie"/>
              <w:sz w:val="20"/>
              <w:szCs w:val="20"/>
              <w:lang w:val="sk-SK"/>
            </w:rPr>
          </w:rPrChange>
        </w:rPr>
        <w:t>§ 9 ods. 2</w:t>
      </w:r>
      <w:r w:rsidR="002E144D" w:rsidRPr="00BB05A3">
        <w:rPr>
          <w:rStyle w:val="Hypertextovprepojenie"/>
          <w:rFonts w:ascii="Times New Roman" w:hAnsi="Times New Roman" w:cs="Times New Roman"/>
          <w:color w:val="auto"/>
          <w:sz w:val="20"/>
          <w:szCs w:val="20"/>
          <w:u w:val="none"/>
          <w:lang w:val="sk-SK"/>
          <w:rPrChange w:id="89"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90" w:author="pouzivatel" w:date="2022-03-24T23:35:00Z">
            <w:rPr>
              <w:sz w:val="20"/>
              <w:szCs w:val="20"/>
              <w:lang w:val="sk-SK"/>
            </w:rPr>
          </w:rPrChange>
        </w:rPr>
        <w:t xml:space="preserve">, </w:t>
      </w:r>
      <w:r w:rsidR="002E144D" w:rsidRPr="00BB05A3">
        <w:rPr>
          <w:rFonts w:ascii="Times New Roman" w:hAnsi="Times New Roman" w:cs="Times New Roman"/>
          <w:sz w:val="20"/>
          <w:szCs w:val="20"/>
          <w:lang w:val="sk-SK"/>
          <w:rPrChange w:id="91" w:author="pouzivatel" w:date="2022-03-24T23:35:00Z">
            <w:rPr/>
          </w:rPrChange>
        </w:rPr>
        <w:fldChar w:fldCharType="begin"/>
      </w:r>
      <w:r w:rsidR="002E144D" w:rsidRPr="00BB05A3">
        <w:rPr>
          <w:rFonts w:ascii="Times New Roman" w:hAnsi="Times New Roman" w:cs="Times New Roman"/>
          <w:sz w:val="20"/>
          <w:szCs w:val="20"/>
          <w:lang w:val="sk-SK"/>
          <w:rPrChange w:id="92" w:author="pouzivatel" w:date="2022-03-24T23:35:00Z">
            <w:rPr/>
          </w:rPrChange>
        </w:rPr>
        <w:instrText xml:space="preserve"> HYPERLINK \l "2630258" </w:instrText>
      </w:r>
      <w:r w:rsidR="002E144D" w:rsidRPr="00BB05A3">
        <w:rPr>
          <w:rFonts w:ascii="Times New Roman" w:hAnsi="Times New Roman" w:cs="Times New Roman"/>
          <w:rPrChange w:id="93"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94" w:author="pouzivatel" w:date="2022-03-24T23:35:00Z">
            <w:rPr>
              <w:rStyle w:val="Hypertextovprepojenie"/>
              <w:sz w:val="20"/>
              <w:szCs w:val="20"/>
              <w:lang w:val="sk-SK"/>
            </w:rPr>
          </w:rPrChange>
        </w:rPr>
        <w:t>§ 11</w:t>
      </w:r>
      <w:r w:rsidR="002E144D" w:rsidRPr="00BB05A3">
        <w:rPr>
          <w:rStyle w:val="Hypertextovprepojenie"/>
          <w:rFonts w:ascii="Times New Roman" w:hAnsi="Times New Roman" w:cs="Times New Roman"/>
          <w:color w:val="auto"/>
          <w:sz w:val="20"/>
          <w:szCs w:val="20"/>
          <w:u w:val="none"/>
          <w:lang w:val="sk-SK"/>
          <w:rPrChange w:id="95"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96" w:author="pouzivatel" w:date="2022-03-24T23:35:00Z">
            <w:rPr>
              <w:sz w:val="20"/>
              <w:szCs w:val="20"/>
              <w:lang w:val="sk-SK"/>
            </w:rPr>
          </w:rPrChange>
        </w:rPr>
        <w:t xml:space="preserve">, </w:t>
      </w:r>
      <w:r w:rsidR="002E144D" w:rsidRPr="00BB05A3">
        <w:rPr>
          <w:rFonts w:ascii="Times New Roman" w:hAnsi="Times New Roman" w:cs="Times New Roman"/>
          <w:sz w:val="20"/>
          <w:szCs w:val="20"/>
          <w:lang w:val="sk-SK"/>
          <w:rPrChange w:id="97" w:author="pouzivatel" w:date="2022-03-24T23:35:00Z">
            <w:rPr/>
          </w:rPrChange>
        </w:rPr>
        <w:fldChar w:fldCharType="begin"/>
      </w:r>
      <w:r w:rsidR="002E144D" w:rsidRPr="00BB05A3">
        <w:rPr>
          <w:rFonts w:ascii="Times New Roman" w:hAnsi="Times New Roman" w:cs="Times New Roman"/>
          <w:sz w:val="20"/>
          <w:szCs w:val="20"/>
          <w:lang w:val="sk-SK"/>
          <w:rPrChange w:id="98" w:author="pouzivatel" w:date="2022-03-24T23:35:00Z">
            <w:rPr/>
          </w:rPrChange>
        </w:rPr>
        <w:instrText xml:space="preserve"> HYPERLINK \l "2630287" </w:instrText>
      </w:r>
      <w:r w:rsidR="002E144D" w:rsidRPr="00BB05A3">
        <w:rPr>
          <w:rFonts w:ascii="Times New Roman" w:hAnsi="Times New Roman" w:cs="Times New Roman"/>
          <w:rPrChange w:id="99"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100" w:author="pouzivatel" w:date="2022-03-24T23:35:00Z">
            <w:rPr>
              <w:rStyle w:val="Hypertextovprepojenie"/>
              <w:sz w:val="20"/>
              <w:szCs w:val="20"/>
              <w:lang w:val="sk-SK"/>
            </w:rPr>
          </w:rPrChange>
        </w:rPr>
        <w:t>12</w:t>
      </w:r>
      <w:r w:rsidR="002E144D" w:rsidRPr="00BB05A3">
        <w:rPr>
          <w:rStyle w:val="Hypertextovprepojenie"/>
          <w:rFonts w:ascii="Times New Roman" w:hAnsi="Times New Roman" w:cs="Times New Roman"/>
          <w:color w:val="auto"/>
          <w:sz w:val="20"/>
          <w:szCs w:val="20"/>
          <w:u w:val="none"/>
          <w:lang w:val="sk-SK"/>
          <w:rPrChange w:id="101"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102" w:author="pouzivatel" w:date="2022-03-24T23:35:00Z">
            <w:rPr>
              <w:sz w:val="20"/>
              <w:szCs w:val="20"/>
              <w:lang w:val="sk-SK"/>
            </w:rPr>
          </w:rPrChange>
        </w:rPr>
        <w:t xml:space="preserve">, </w:t>
      </w:r>
      <w:r w:rsidR="002E144D" w:rsidRPr="00BB05A3">
        <w:rPr>
          <w:rFonts w:ascii="Times New Roman" w:hAnsi="Times New Roman" w:cs="Times New Roman"/>
          <w:sz w:val="20"/>
          <w:szCs w:val="20"/>
          <w:lang w:val="sk-SK"/>
          <w:rPrChange w:id="103" w:author="pouzivatel" w:date="2022-03-24T23:35:00Z">
            <w:rPr/>
          </w:rPrChange>
        </w:rPr>
        <w:fldChar w:fldCharType="begin"/>
      </w:r>
      <w:r w:rsidR="002E144D" w:rsidRPr="00BB05A3">
        <w:rPr>
          <w:rFonts w:ascii="Times New Roman" w:hAnsi="Times New Roman" w:cs="Times New Roman"/>
          <w:sz w:val="20"/>
          <w:szCs w:val="20"/>
          <w:lang w:val="sk-SK"/>
          <w:rPrChange w:id="104" w:author="pouzivatel" w:date="2022-03-24T23:35:00Z">
            <w:rPr/>
          </w:rPrChange>
        </w:rPr>
        <w:instrText xml:space="preserve"> HYPERLINK \l "2630449" </w:instrText>
      </w:r>
      <w:r w:rsidR="002E144D" w:rsidRPr="00BB05A3">
        <w:rPr>
          <w:rFonts w:ascii="Times New Roman" w:hAnsi="Times New Roman" w:cs="Times New Roman"/>
          <w:rPrChange w:id="105"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106" w:author="pouzivatel" w:date="2022-03-24T23:35:00Z">
            <w:rPr>
              <w:rStyle w:val="Hypertextovprepojenie"/>
              <w:sz w:val="20"/>
              <w:szCs w:val="20"/>
              <w:lang w:val="sk-SK"/>
            </w:rPr>
          </w:rPrChange>
        </w:rPr>
        <w:t>22</w:t>
      </w:r>
      <w:r w:rsidR="002E144D" w:rsidRPr="00BB05A3">
        <w:rPr>
          <w:rStyle w:val="Hypertextovprepojenie"/>
          <w:rFonts w:ascii="Times New Roman" w:hAnsi="Times New Roman" w:cs="Times New Roman"/>
          <w:color w:val="auto"/>
          <w:sz w:val="20"/>
          <w:szCs w:val="20"/>
          <w:u w:val="none"/>
          <w:lang w:val="sk-SK"/>
          <w:rPrChange w:id="107"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108" w:author="pouzivatel" w:date="2022-03-24T23:35:00Z">
            <w:rPr>
              <w:sz w:val="20"/>
              <w:szCs w:val="20"/>
              <w:lang w:val="sk-SK"/>
            </w:rPr>
          </w:rPrChange>
        </w:rPr>
        <w:t xml:space="preserve">, </w:t>
      </w:r>
      <w:r w:rsidR="002E144D" w:rsidRPr="00BB05A3">
        <w:rPr>
          <w:rFonts w:ascii="Times New Roman" w:hAnsi="Times New Roman" w:cs="Times New Roman"/>
          <w:sz w:val="20"/>
          <w:szCs w:val="20"/>
          <w:lang w:val="sk-SK"/>
          <w:rPrChange w:id="109" w:author="pouzivatel" w:date="2022-03-24T23:35:00Z">
            <w:rPr/>
          </w:rPrChange>
        </w:rPr>
        <w:fldChar w:fldCharType="begin"/>
      </w:r>
      <w:r w:rsidR="002E144D" w:rsidRPr="00BB05A3">
        <w:rPr>
          <w:rFonts w:ascii="Times New Roman" w:hAnsi="Times New Roman" w:cs="Times New Roman"/>
          <w:sz w:val="20"/>
          <w:szCs w:val="20"/>
          <w:lang w:val="sk-SK"/>
          <w:rPrChange w:id="110" w:author="pouzivatel" w:date="2022-03-24T23:35:00Z">
            <w:rPr/>
          </w:rPrChange>
        </w:rPr>
        <w:instrText xml:space="preserve"> HYPERLINK \l "2630498" </w:instrText>
      </w:r>
      <w:r w:rsidR="002E144D" w:rsidRPr="00BB05A3">
        <w:rPr>
          <w:rFonts w:ascii="Times New Roman" w:hAnsi="Times New Roman" w:cs="Times New Roman"/>
          <w:rPrChange w:id="111"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112" w:author="pouzivatel" w:date="2022-03-24T23:35:00Z">
            <w:rPr>
              <w:rStyle w:val="Hypertextovprepojenie"/>
              <w:sz w:val="20"/>
              <w:szCs w:val="20"/>
              <w:lang w:val="sk-SK"/>
            </w:rPr>
          </w:rPrChange>
        </w:rPr>
        <w:t>23</w:t>
      </w:r>
      <w:r w:rsidR="002E144D" w:rsidRPr="00BB05A3">
        <w:rPr>
          <w:rStyle w:val="Hypertextovprepojenie"/>
          <w:rFonts w:ascii="Times New Roman" w:hAnsi="Times New Roman" w:cs="Times New Roman"/>
          <w:color w:val="auto"/>
          <w:sz w:val="20"/>
          <w:szCs w:val="20"/>
          <w:u w:val="none"/>
          <w:lang w:val="sk-SK"/>
          <w:rPrChange w:id="113"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114" w:author="pouzivatel" w:date="2022-03-24T23:35:00Z">
            <w:rPr>
              <w:sz w:val="20"/>
              <w:szCs w:val="20"/>
              <w:lang w:val="sk-SK"/>
            </w:rPr>
          </w:rPrChange>
        </w:rPr>
        <w:t xml:space="preserve">, </w:t>
      </w:r>
      <w:r w:rsidR="002E144D" w:rsidRPr="00BB05A3">
        <w:rPr>
          <w:rFonts w:ascii="Times New Roman" w:hAnsi="Times New Roman" w:cs="Times New Roman"/>
          <w:sz w:val="20"/>
          <w:szCs w:val="20"/>
          <w:lang w:val="sk-SK"/>
          <w:rPrChange w:id="115" w:author="pouzivatel" w:date="2022-03-24T23:35:00Z">
            <w:rPr/>
          </w:rPrChange>
        </w:rPr>
        <w:fldChar w:fldCharType="begin"/>
      </w:r>
      <w:r w:rsidR="002E144D" w:rsidRPr="00BB05A3">
        <w:rPr>
          <w:rFonts w:ascii="Times New Roman" w:hAnsi="Times New Roman" w:cs="Times New Roman"/>
          <w:sz w:val="20"/>
          <w:szCs w:val="20"/>
          <w:lang w:val="sk-SK"/>
          <w:rPrChange w:id="116" w:author="pouzivatel" w:date="2022-03-24T23:35:00Z">
            <w:rPr/>
          </w:rPrChange>
        </w:rPr>
        <w:instrText xml:space="preserve"> HYPERLINK \l "2630562" </w:instrText>
      </w:r>
      <w:r w:rsidR="002E144D" w:rsidRPr="00BB05A3">
        <w:rPr>
          <w:rFonts w:ascii="Times New Roman" w:hAnsi="Times New Roman" w:cs="Times New Roman"/>
          <w:rPrChange w:id="117"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118" w:author="pouzivatel" w:date="2022-03-24T23:35:00Z">
            <w:rPr>
              <w:rStyle w:val="Hypertextovprepojenie"/>
              <w:sz w:val="20"/>
              <w:szCs w:val="20"/>
              <w:lang w:val="sk-SK"/>
            </w:rPr>
          </w:rPrChange>
        </w:rPr>
        <w:t>28</w:t>
      </w:r>
      <w:r w:rsidR="002E144D" w:rsidRPr="00BB05A3">
        <w:rPr>
          <w:rStyle w:val="Hypertextovprepojenie"/>
          <w:rFonts w:ascii="Times New Roman" w:hAnsi="Times New Roman" w:cs="Times New Roman"/>
          <w:color w:val="auto"/>
          <w:sz w:val="20"/>
          <w:szCs w:val="20"/>
          <w:u w:val="none"/>
          <w:lang w:val="sk-SK"/>
          <w:rPrChange w:id="119"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120" w:author="pouzivatel" w:date="2022-03-24T23:35:00Z">
            <w:rPr>
              <w:sz w:val="20"/>
              <w:szCs w:val="20"/>
              <w:lang w:val="sk-SK"/>
            </w:rPr>
          </w:rPrChange>
        </w:rPr>
        <w:t xml:space="preserve">, </w:t>
      </w:r>
      <w:r w:rsidR="002E144D" w:rsidRPr="00BB05A3">
        <w:rPr>
          <w:rFonts w:ascii="Times New Roman" w:hAnsi="Times New Roman" w:cs="Times New Roman"/>
          <w:sz w:val="20"/>
          <w:szCs w:val="20"/>
          <w:lang w:val="sk-SK"/>
          <w:rPrChange w:id="121" w:author="pouzivatel" w:date="2022-03-24T23:35:00Z">
            <w:rPr/>
          </w:rPrChange>
        </w:rPr>
        <w:fldChar w:fldCharType="begin"/>
      </w:r>
      <w:r w:rsidR="002E144D" w:rsidRPr="00BB05A3">
        <w:rPr>
          <w:rFonts w:ascii="Times New Roman" w:hAnsi="Times New Roman" w:cs="Times New Roman"/>
          <w:sz w:val="20"/>
          <w:szCs w:val="20"/>
          <w:lang w:val="sk-SK"/>
          <w:rPrChange w:id="122" w:author="pouzivatel" w:date="2022-03-24T23:35:00Z">
            <w:rPr/>
          </w:rPrChange>
        </w:rPr>
        <w:instrText xml:space="preserve"> HYPERLINK \l "2630587" </w:instrText>
      </w:r>
      <w:r w:rsidR="002E144D" w:rsidRPr="00BB05A3">
        <w:rPr>
          <w:rFonts w:ascii="Times New Roman" w:hAnsi="Times New Roman" w:cs="Times New Roman"/>
          <w:rPrChange w:id="123"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124" w:author="pouzivatel" w:date="2022-03-24T23:35:00Z">
            <w:rPr>
              <w:rStyle w:val="Hypertextovprepojenie"/>
              <w:sz w:val="20"/>
              <w:szCs w:val="20"/>
              <w:lang w:val="sk-SK"/>
            </w:rPr>
          </w:rPrChange>
        </w:rPr>
        <w:t>30</w:t>
      </w:r>
      <w:r w:rsidR="002E144D" w:rsidRPr="00BB05A3">
        <w:rPr>
          <w:rStyle w:val="Hypertextovprepojenie"/>
          <w:rFonts w:ascii="Times New Roman" w:hAnsi="Times New Roman" w:cs="Times New Roman"/>
          <w:color w:val="auto"/>
          <w:sz w:val="20"/>
          <w:szCs w:val="20"/>
          <w:u w:val="none"/>
          <w:lang w:val="sk-SK"/>
          <w:rPrChange w:id="125"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126" w:author="pouzivatel" w:date="2022-03-24T23:35:00Z">
            <w:rPr>
              <w:sz w:val="20"/>
              <w:szCs w:val="20"/>
              <w:lang w:val="sk-SK"/>
            </w:rPr>
          </w:rPrChange>
        </w:rPr>
        <w:t xml:space="preserve">, </w:t>
      </w:r>
      <w:r w:rsidR="002E144D" w:rsidRPr="00BB05A3">
        <w:rPr>
          <w:rFonts w:ascii="Times New Roman" w:hAnsi="Times New Roman" w:cs="Times New Roman"/>
          <w:sz w:val="20"/>
          <w:szCs w:val="20"/>
          <w:lang w:val="sk-SK"/>
          <w:rPrChange w:id="127" w:author="pouzivatel" w:date="2022-03-24T23:35:00Z">
            <w:rPr/>
          </w:rPrChange>
        </w:rPr>
        <w:fldChar w:fldCharType="begin"/>
      </w:r>
      <w:r w:rsidR="002E144D" w:rsidRPr="00BB05A3">
        <w:rPr>
          <w:rFonts w:ascii="Times New Roman" w:hAnsi="Times New Roman" w:cs="Times New Roman"/>
          <w:sz w:val="20"/>
          <w:szCs w:val="20"/>
          <w:lang w:val="sk-SK"/>
          <w:rPrChange w:id="128" w:author="pouzivatel" w:date="2022-03-24T23:35:00Z">
            <w:rPr/>
          </w:rPrChange>
        </w:rPr>
        <w:instrText xml:space="preserve"> HYPERLINK \l "2630591" </w:instrText>
      </w:r>
      <w:r w:rsidR="002E144D" w:rsidRPr="00BB05A3">
        <w:rPr>
          <w:rFonts w:ascii="Times New Roman" w:hAnsi="Times New Roman" w:cs="Times New Roman"/>
          <w:rPrChange w:id="129"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130" w:author="pouzivatel" w:date="2022-03-24T23:35:00Z">
            <w:rPr>
              <w:rStyle w:val="Hypertextovprepojenie"/>
              <w:sz w:val="20"/>
              <w:szCs w:val="20"/>
              <w:lang w:val="sk-SK"/>
            </w:rPr>
          </w:rPrChange>
        </w:rPr>
        <w:t>31</w:t>
      </w:r>
      <w:r w:rsidR="002E144D" w:rsidRPr="00BB05A3">
        <w:rPr>
          <w:rStyle w:val="Hypertextovprepojenie"/>
          <w:rFonts w:ascii="Times New Roman" w:hAnsi="Times New Roman" w:cs="Times New Roman"/>
          <w:color w:val="auto"/>
          <w:sz w:val="20"/>
          <w:szCs w:val="20"/>
          <w:u w:val="none"/>
          <w:lang w:val="sk-SK"/>
          <w:rPrChange w:id="131"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132" w:author="pouzivatel" w:date="2022-03-24T23:35:00Z">
            <w:rPr>
              <w:sz w:val="20"/>
              <w:szCs w:val="20"/>
              <w:lang w:val="sk-SK"/>
            </w:rPr>
          </w:rPrChange>
        </w:rPr>
        <w:t xml:space="preserve">, </w:t>
      </w:r>
      <w:r w:rsidR="002E144D" w:rsidRPr="00BB05A3">
        <w:rPr>
          <w:rFonts w:ascii="Times New Roman" w:hAnsi="Times New Roman" w:cs="Times New Roman"/>
          <w:sz w:val="20"/>
          <w:szCs w:val="20"/>
          <w:lang w:val="sk-SK"/>
          <w:rPrChange w:id="133" w:author="pouzivatel" w:date="2022-03-24T23:35:00Z">
            <w:rPr/>
          </w:rPrChange>
        </w:rPr>
        <w:fldChar w:fldCharType="begin"/>
      </w:r>
      <w:r w:rsidR="002E144D" w:rsidRPr="00BB05A3">
        <w:rPr>
          <w:rFonts w:ascii="Times New Roman" w:hAnsi="Times New Roman" w:cs="Times New Roman"/>
          <w:sz w:val="20"/>
          <w:szCs w:val="20"/>
          <w:lang w:val="sk-SK"/>
          <w:rPrChange w:id="134" w:author="pouzivatel" w:date="2022-03-24T23:35:00Z">
            <w:rPr/>
          </w:rPrChange>
        </w:rPr>
        <w:instrText xml:space="preserve"> HYPERLINK \l "2630634" </w:instrText>
      </w:r>
      <w:r w:rsidR="002E144D" w:rsidRPr="00BB05A3">
        <w:rPr>
          <w:rFonts w:ascii="Times New Roman" w:hAnsi="Times New Roman" w:cs="Times New Roman"/>
          <w:rPrChange w:id="135"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136" w:author="pouzivatel" w:date="2022-03-24T23:35:00Z">
            <w:rPr>
              <w:rStyle w:val="Hypertextovprepojenie"/>
              <w:sz w:val="20"/>
              <w:szCs w:val="20"/>
              <w:lang w:val="sk-SK"/>
            </w:rPr>
          </w:rPrChange>
        </w:rPr>
        <w:t>33</w:t>
      </w:r>
      <w:r w:rsidR="002E144D" w:rsidRPr="00BB05A3">
        <w:rPr>
          <w:rStyle w:val="Hypertextovprepojenie"/>
          <w:rFonts w:ascii="Times New Roman" w:hAnsi="Times New Roman" w:cs="Times New Roman"/>
          <w:color w:val="auto"/>
          <w:sz w:val="20"/>
          <w:szCs w:val="20"/>
          <w:u w:val="none"/>
          <w:lang w:val="sk-SK"/>
          <w:rPrChange w:id="137"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138" w:author="pouzivatel" w:date="2022-03-24T23:35:00Z">
            <w:rPr>
              <w:sz w:val="20"/>
              <w:szCs w:val="20"/>
              <w:lang w:val="sk-SK"/>
            </w:rPr>
          </w:rPrChange>
        </w:rPr>
        <w:t xml:space="preserve">, </w:t>
      </w:r>
      <w:r w:rsidR="002E144D" w:rsidRPr="00BB05A3">
        <w:rPr>
          <w:rFonts w:ascii="Times New Roman" w:hAnsi="Times New Roman" w:cs="Times New Roman"/>
          <w:sz w:val="20"/>
          <w:szCs w:val="20"/>
          <w:lang w:val="sk-SK"/>
          <w:rPrChange w:id="139" w:author="pouzivatel" w:date="2022-03-24T23:35:00Z">
            <w:rPr/>
          </w:rPrChange>
        </w:rPr>
        <w:fldChar w:fldCharType="begin"/>
      </w:r>
      <w:r w:rsidR="002E144D" w:rsidRPr="00BB05A3">
        <w:rPr>
          <w:rFonts w:ascii="Times New Roman" w:hAnsi="Times New Roman" w:cs="Times New Roman"/>
          <w:sz w:val="20"/>
          <w:szCs w:val="20"/>
          <w:lang w:val="sk-SK"/>
          <w:rPrChange w:id="140" w:author="pouzivatel" w:date="2022-03-24T23:35:00Z">
            <w:rPr/>
          </w:rPrChange>
        </w:rPr>
        <w:instrText xml:space="preserve"> HYPERLINK \l "2630678" </w:instrText>
      </w:r>
      <w:r w:rsidR="002E144D" w:rsidRPr="00BB05A3">
        <w:rPr>
          <w:rFonts w:ascii="Times New Roman" w:hAnsi="Times New Roman" w:cs="Times New Roman"/>
          <w:rPrChange w:id="141"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142" w:author="pouzivatel" w:date="2022-03-24T23:35:00Z">
            <w:rPr>
              <w:rStyle w:val="Hypertextovprepojenie"/>
              <w:sz w:val="20"/>
              <w:szCs w:val="20"/>
              <w:lang w:val="sk-SK"/>
            </w:rPr>
          </w:rPrChange>
        </w:rPr>
        <w:t>§ 34 ods. 1</w:t>
      </w:r>
      <w:r w:rsidR="002E144D" w:rsidRPr="00BB05A3">
        <w:rPr>
          <w:rStyle w:val="Hypertextovprepojenie"/>
          <w:rFonts w:ascii="Times New Roman" w:hAnsi="Times New Roman" w:cs="Times New Roman"/>
          <w:color w:val="auto"/>
          <w:sz w:val="20"/>
          <w:szCs w:val="20"/>
          <w:u w:val="none"/>
          <w:lang w:val="sk-SK"/>
          <w:rPrChange w:id="143"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144" w:author="pouzivatel" w:date="2022-03-24T23:35:00Z">
            <w:rPr>
              <w:sz w:val="20"/>
              <w:szCs w:val="20"/>
              <w:lang w:val="sk-SK"/>
            </w:rPr>
          </w:rPrChange>
        </w:rPr>
        <w:t xml:space="preserve">, </w:t>
      </w:r>
      <w:r w:rsidR="002E144D" w:rsidRPr="00BB05A3">
        <w:rPr>
          <w:rFonts w:ascii="Times New Roman" w:hAnsi="Times New Roman" w:cs="Times New Roman"/>
          <w:sz w:val="20"/>
          <w:szCs w:val="20"/>
          <w:lang w:val="sk-SK"/>
          <w:rPrChange w:id="145" w:author="pouzivatel" w:date="2022-03-24T23:35:00Z">
            <w:rPr/>
          </w:rPrChange>
        </w:rPr>
        <w:fldChar w:fldCharType="begin"/>
      </w:r>
      <w:r w:rsidR="002E144D" w:rsidRPr="00BB05A3">
        <w:rPr>
          <w:rFonts w:ascii="Times New Roman" w:hAnsi="Times New Roman" w:cs="Times New Roman"/>
          <w:sz w:val="20"/>
          <w:szCs w:val="20"/>
          <w:lang w:val="sk-SK"/>
          <w:rPrChange w:id="146" w:author="pouzivatel" w:date="2022-03-24T23:35:00Z">
            <w:rPr/>
          </w:rPrChange>
        </w:rPr>
        <w:instrText xml:space="preserve"> HYPERLINK \l "2630773" </w:instrText>
      </w:r>
      <w:r w:rsidR="002E144D" w:rsidRPr="00BB05A3">
        <w:rPr>
          <w:rFonts w:ascii="Times New Roman" w:hAnsi="Times New Roman" w:cs="Times New Roman"/>
          <w:rPrChange w:id="147"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148" w:author="pouzivatel" w:date="2022-03-24T23:35:00Z">
            <w:rPr>
              <w:rStyle w:val="Hypertextovprepojenie"/>
              <w:sz w:val="20"/>
              <w:szCs w:val="20"/>
              <w:lang w:val="sk-SK"/>
            </w:rPr>
          </w:rPrChange>
        </w:rPr>
        <w:t>§ 48 ods. 1</w:t>
      </w:r>
      <w:r w:rsidR="002E144D" w:rsidRPr="00BB05A3">
        <w:rPr>
          <w:rStyle w:val="Hypertextovprepojenie"/>
          <w:rFonts w:ascii="Times New Roman" w:hAnsi="Times New Roman" w:cs="Times New Roman"/>
          <w:color w:val="auto"/>
          <w:sz w:val="20"/>
          <w:szCs w:val="20"/>
          <w:u w:val="none"/>
          <w:lang w:val="sk-SK"/>
          <w:rPrChange w:id="149"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150" w:author="pouzivatel" w:date="2022-03-24T23:35:00Z">
            <w:rPr>
              <w:sz w:val="20"/>
              <w:szCs w:val="20"/>
              <w:lang w:val="sk-SK"/>
            </w:rPr>
          </w:rPrChange>
        </w:rPr>
        <w:t xml:space="preserve">, </w:t>
      </w:r>
      <w:r w:rsidR="002E144D" w:rsidRPr="00BB05A3">
        <w:rPr>
          <w:rFonts w:ascii="Times New Roman" w:hAnsi="Times New Roman" w:cs="Times New Roman"/>
          <w:sz w:val="20"/>
          <w:szCs w:val="20"/>
          <w:lang w:val="sk-SK"/>
          <w:rPrChange w:id="151" w:author="pouzivatel" w:date="2022-03-24T23:35:00Z">
            <w:rPr/>
          </w:rPrChange>
        </w:rPr>
        <w:fldChar w:fldCharType="begin"/>
      </w:r>
      <w:r w:rsidR="002E144D" w:rsidRPr="00BB05A3">
        <w:rPr>
          <w:rFonts w:ascii="Times New Roman" w:hAnsi="Times New Roman" w:cs="Times New Roman"/>
          <w:sz w:val="20"/>
          <w:szCs w:val="20"/>
          <w:lang w:val="sk-SK"/>
          <w:rPrChange w:id="152" w:author="pouzivatel" w:date="2022-03-24T23:35:00Z">
            <w:rPr/>
          </w:rPrChange>
        </w:rPr>
        <w:instrText xml:space="preserve"> HYPERLINK \l "2630819" </w:instrText>
      </w:r>
      <w:r w:rsidR="002E144D" w:rsidRPr="00BB05A3">
        <w:rPr>
          <w:rFonts w:ascii="Times New Roman" w:hAnsi="Times New Roman" w:cs="Times New Roman"/>
          <w:rPrChange w:id="153"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154" w:author="pouzivatel" w:date="2022-03-24T23:35:00Z">
            <w:rPr>
              <w:rStyle w:val="Hypertextovprepojenie"/>
              <w:sz w:val="20"/>
              <w:szCs w:val="20"/>
              <w:lang w:val="sk-SK"/>
            </w:rPr>
          </w:rPrChange>
        </w:rPr>
        <w:t>5 a 6</w:t>
      </w:r>
      <w:r w:rsidR="002E144D" w:rsidRPr="00BB05A3">
        <w:rPr>
          <w:rStyle w:val="Hypertextovprepojenie"/>
          <w:rFonts w:ascii="Times New Roman" w:hAnsi="Times New Roman" w:cs="Times New Roman"/>
          <w:color w:val="auto"/>
          <w:sz w:val="20"/>
          <w:szCs w:val="20"/>
          <w:u w:val="none"/>
          <w:lang w:val="sk-SK"/>
          <w:rPrChange w:id="155"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156" w:author="pouzivatel" w:date="2022-03-24T23:35:00Z">
            <w:rPr>
              <w:sz w:val="20"/>
              <w:szCs w:val="20"/>
              <w:lang w:val="sk-SK"/>
            </w:rPr>
          </w:rPrChange>
        </w:rPr>
        <w:t xml:space="preserve"> a </w:t>
      </w:r>
      <w:r w:rsidR="002E144D" w:rsidRPr="00BB05A3">
        <w:rPr>
          <w:rFonts w:ascii="Times New Roman" w:hAnsi="Times New Roman" w:cs="Times New Roman"/>
          <w:sz w:val="20"/>
          <w:szCs w:val="20"/>
          <w:lang w:val="sk-SK"/>
          <w:rPrChange w:id="157" w:author="pouzivatel" w:date="2022-03-24T23:35:00Z">
            <w:rPr/>
          </w:rPrChange>
        </w:rPr>
        <w:fldChar w:fldCharType="begin"/>
      </w:r>
      <w:r w:rsidR="002E144D" w:rsidRPr="00BB05A3">
        <w:rPr>
          <w:rFonts w:ascii="Times New Roman" w:hAnsi="Times New Roman" w:cs="Times New Roman"/>
          <w:sz w:val="20"/>
          <w:szCs w:val="20"/>
          <w:lang w:val="sk-SK"/>
          <w:rPrChange w:id="158" w:author="pouzivatel" w:date="2022-03-24T23:35:00Z">
            <w:rPr/>
          </w:rPrChange>
        </w:rPr>
        <w:instrText xml:space="preserve"> HYPERLINK \l "2630982" </w:instrText>
      </w:r>
      <w:r w:rsidR="002E144D" w:rsidRPr="00BB05A3">
        <w:rPr>
          <w:rFonts w:ascii="Times New Roman" w:hAnsi="Times New Roman" w:cs="Times New Roman"/>
          <w:rPrChange w:id="159"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160" w:author="pouzivatel" w:date="2022-03-24T23:35:00Z">
            <w:rPr>
              <w:rStyle w:val="Hypertextovprepojenie"/>
              <w:sz w:val="20"/>
              <w:szCs w:val="20"/>
              <w:lang w:val="sk-SK"/>
            </w:rPr>
          </w:rPrChange>
        </w:rPr>
        <w:t>§ 63 až 67</w:t>
      </w:r>
      <w:r w:rsidR="002E144D" w:rsidRPr="00BB05A3">
        <w:rPr>
          <w:rStyle w:val="Hypertextovprepojenie"/>
          <w:rFonts w:ascii="Times New Roman" w:hAnsi="Times New Roman" w:cs="Times New Roman"/>
          <w:color w:val="auto"/>
          <w:sz w:val="20"/>
          <w:szCs w:val="20"/>
          <w:u w:val="none"/>
          <w:lang w:val="sk-SK"/>
          <w:rPrChange w:id="161"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162" w:author="pouzivatel" w:date="2022-03-24T23:35:00Z">
            <w:rPr>
              <w:sz w:val="20"/>
              <w:szCs w:val="20"/>
              <w:lang w:val="sk-SK"/>
            </w:rPr>
          </w:rPrChange>
        </w:rPr>
        <w:t xml:space="preserve"> sa nevzťahujú na bezpečnostnú službu podľa odseku 1 písm. b).</w:t>
      </w:r>
    </w:p>
    <w:p w:rsidR="008E33FB" w:rsidRPr="00BB05A3" w:rsidRDefault="00E2691C">
      <w:pPr>
        <w:ind w:firstLine="142"/>
        <w:rPr>
          <w:rFonts w:ascii="Times New Roman" w:hAnsi="Times New Roman" w:cs="Times New Roman"/>
          <w:sz w:val="20"/>
          <w:szCs w:val="20"/>
          <w:lang w:val="sk-SK"/>
          <w:rPrChange w:id="163" w:author="pouzivatel" w:date="2022-03-24T23:35:00Z">
            <w:rPr>
              <w:sz w:val="20"/>
              <w:szCs w:val="20"/>
              <w:lang w:val="sk-SK"/>
            </w:rPr>
          </w:rPrChange>
        </w:rPr>
      </w:pPr>
      <w:bookmarkStart w:id="164" w:name="2630159"/>
      <w:bookmarkEnd w:id="164"/>
      <w:r w:rsidRPr="00BB05A3">
        <w:rPr>
          <w:rFonts w:ascii="Times New Roman" w:hAnsi="Times New Roman" w:cs="Times New Roman"/>
          <w:b/>
          <w:sz w:val="20"/>
          <w:szCs w:val="20"/>
          <w:lang w:val="sk-SK"/>
          <w:rPrChange w:id="165" w:author="pouzivatel" w:date="2022-03-24T23:35:00Z">
            <w:rPr>
              <w:b/>
              <w:sz w:val="20"/>
              <w:szCs w:val="20"/>
              <w:lang w:val="sk-SK"/>
            </w:rPr>
          </w:rPrChange>
        </w:rPr>
        <w:t>(3)</w:t>
      </w:r>
      <w:r w:rsidRPr="00BB05A3">
        <w:rPr>
          <w:rFonts w:ascii="Times New Roman" w:hAnsi="Times New Roman" w:cs="Times New Roman"/>
          <w:sz w:val="20"/>
          <w:szCs w:val="20"/>
          <w:lang w:val="sk-SK"/>
          <w:rPrChange w:id="166" w:author="pouzivatel" w:date="2022-03-24T23:35:00Z">
            <w:rPr>
              <w:sz w:val="20"/>
              <w:szCs w:val="20"/>
              <w:lang w:val="sk-SK"/>
            </w:rPr>
          </w:rPrChange>
        </w:rPr>
        <w:t xml:space="preserve"> Fyzická osoba alebo právnická osoba prevádzkuje bezpečnostnú službu pre iné osoby alebo ako vlastnú ochranu.</w:t>
      </w:r>
    </w:p>
    <w:p w:rsidR="008E33FB" w:rsidRPr="00BB05A3" w:rsidRDefault="00E2691C">
      <w:pPr>
        <w:pStyle w:val="Paragraf"/>
        <w:outlineLvl w:val="2"/>
        <w:rPr>
          <w:rFonts w:ascii="Times New Roman" w:hAnsi="Times New Roman" w:cs="Times New Roman"/>
          <w:sz w:val="20"/>
          <w:szCs w:val="20"/>
          <w:lang w:val="sk-SK"/>
          <w:rPrChange w:id="167" w:author="pouzivatel" w:date="2022-03-24T23:35:00Z">
            <w:rPr>
              <w:sz w:val="20"/>
              <w:szCs w:val="20"/>
              <w:lang w:val="sk-SK"/>
            </w:rPr>
          </w:rPrChange>
        </w:rPr>
      </w:pPr>
      <w:bookmarkStart w:id="168" w:name="2630161"/>
      <w:bookmarkEnd w:id="168"/>
      <w:r w:rsidRPr="00BB05A3">
        <w:rPr>
          <w:rFonts w:ascii="Times New Roman" w:hAnsi="Times New Roman" w:cs="Times New Roman"/>
          <w:sz w:val="20"/>
          <w:szCs w:val="20"/>
          <w:lang w:val="sk-SK"/>
          <w:rPrChange w:id="169" w:author="pouzivatel" w:date="2022-03-24T23:35:00Z">
            <w:rPr>
              <w:sz w:val="20"/>
              <w:szCs w:val="20"/>
              <w:lang w:val="sk-SK"/>
            </w:rPr>
          </w:rPrChange>
        </w:rPr>
        <w:t>§ 3</w:t>
      </w:r>
      <w:r w:rsidRPr="00BB05A3">
        <w:rPr>
          <w:rFonts w:ascii="Times New Roman" w:hAnsi="Times New Roman" w:cs="Times New Roman"/>
          <w:sz w:val="20"/>
          <w:szCs w:val="20"/>
          <w:lang w:val="sk-SK"/>
          <w:rPrChange w:id="170" w:author="pouzivatel" w:date="2022-03-24T23:35:00Z">
            <w:rPr>
              <w:sz w:val="20"/>
              <w:szCs w:val="20"/>
              <w:lang w:val="sk-SK"/>
            </w:rPr>
          </w:rPrChange>
        </w:rPr>
        <w:br/>
        <w:t>Strážna služba</w:t>
      </w:r>
    </w:p>
    <w:p w:rsidR="008E33FB" w:rsidRPr="00BB05A3" w:rsidRDefault="00E2691C">
      <w:pPr>
        <w:ind w:firstLine="142"/>
        <w:rPr>
          <w:rFonts w:ascii="Times New Roman" w:hAnsi="Times New Roman" w:cs="Times New Roman"/>
          <w:sz w:val="20"/>
          <w:szCs w:val="20"/>
          <w:lang w:val="sk-SK"/>
          <w:rPrChange w:id="171" w:author="pouzivatel" w:date="2022-03-24T23:35:00Z">
            <w:rPr>
              <w:sz w:val="20"/>
              <w:szCs w:val="20"/>
              <w:lang w:val="sk-SK"/>
            </w:rPr>
          </w:rPrChange>
        </w:rPr>
      </w:pPr>
      <w:bookmarkStart w:id="172" w:name="2630163"/>
      <w:bookmarkEnd w:id="172"/>
      <w:r w:rsidRPr="00BB05A3">
        <w:rPr>
          <w:rFonts w:ascii="Times New Roman" w:hAnsi="Times New Roman" w:cs="Times New Roman"/>
          <w:sz w:val="20"/>
          <w:szCs w:val="20"/>
          <w:lang w:val="sk-SK"/>
          <w:rPrChange w:id="173" w:author="pouzivatel" w:date="2022-03-24T23:35:00Z">
            <w:rPr>
              <w:sz w:val="20"/>
              <w:szCs w:val="20"/>
              <w:lang w:val="sk-SK"/>
            </w:rPr>
          </w:rPrChange>
        </w:rPr>
        <w:t>Strážna služba je</w:t>
      </w:r>
    </w:p>
    <w:p w:rsidR="008E33FB" w:rsidRPr="00BB05A3" w:rsidRDefault="00E2691C">
      <w:pPr>
        <w:ind w:left="568" w:hanging="284"/>
        <w:rPr>
          <w:rFonts w:ascii="Times New Roman" w:hAnsi="Times New Roman" w:cs="Times New Roman"/>
          <w:sz w:val="20"/>
          <w:szCs w:val="20"/>
          <w:lang w:val="sk-SK"/>
          <w:rPrChange w:id="174" w:author="pouzivatel" w:date="2022-03-24T23:35:00Z">
            <w:rPr>
              <w:sz w:val="20"/>
              <w:szCs w:val="20"/>
              <w:lang w:val="sk-SK"/>
            </w:rPr>
          </w:rPrChange>
        </w:rPr>
      </w:pPr>
      <w:bookmarkStart w:id="175" w:name="2630164"/>
      <w:bookmarkEnd w:id="175"/>
      <w:r w:rsidRPr="00BB05A3">
        <w:rPr>
          <w:rFonts w:ascii="Times New Roman" w:hAnsi="Times New Roman" w:cs="Times New Roman"/>
          <w:b/>
          <w:sz w:val="20"/>
          <w:szCs w:val="20"/>
          <w:lang w:val="sk-SK"/>
          <w:rPrChange w:id="176" w:author="pouzivatel" w:date="2022-03-24T23:35:00Z">
            <w:rPr>
              <w:b/>
              <w:sz w:val="20"/>
              <w:szCs w:val="20"/>
              <w:lang w:val="sk-SK"/>
            </w:rPr>
          </w:rPrChange>
        </w:rPr>
        <w:t>a)</w:t>
      </w:r>
      <w:r w:rsidRPr="00BB05A3">
        <w:rPr>
          <w:rFonts w:ascii="Times New Roman" w:hAnsi="Times New Roman" w:cs="Times New Roman"/>
          <w:sz w:val="20"/>
          <w:szCs w:val="20"/>
          <w:lang w:val="sk-SK"/>
          <w:rPrChange w:id="177" w:author="pouzivatel" w:date="2022-03-24T23:35:00Z">
            <w:rPr>
              <w:sz w:val="20"/>
              <w:szCs w:val="20"/>
              <w:lang w:val="sk-SK"/>
            </w:rPr>
          </w:rPrChange>
        </w:rPr>
        <w:t xml:space="preserve"> ochrana majetku na verejne prístupnom mieste,</w:t>
      </w:r>
    </w:p>
    <w:p w:rsidR="008E33FB" w:rsidRPr="00BB05A3" w:rsidRDefault="00E2691C">
      <w:pPr>
        <w:ind w:left="568" w:hanging="284"/>
        <w:rPr>
          <w:rFonts w:ascii="Times New Roman" w:hAnsi="Times New Roman" w:cs="Times New Roman"/>
          <w:sz w:val="20"/>
          <w:szCs w:val="20"/>
          <w:lang w:val="sk-SK"/>
          <w:rPrChange w:id="178" w:author="pouzivatel" w:date="2022-03-24T23:35:00Z">
            <w:rPr>
              <w:sz w:val="20"/>
              <w:szCs w:val="20"/>
              <w:lang w:val="sk-SK"/>
            </w:rPr>
          </w:rPrChange>
        </w:rPr>
      </w:pPr>
      <w:bookmarkStart w:id="179" w:name="2630165"/>
      <w:bookmarkEnd w:id="179"/>
      <w:r w:rsidRPr="00BB05A3">
        <w:rPr>
          <w:rFonts w:ascii="Times New Roman" w:hAnsi="Times New Roman" w:cs="Times New Roman"/>
          <w:b/>
          <w:sz w:val="20"/>
          <w:szCs w:val="20"/>
          <w:lang w:val="sk-SK"/>
          <w:rPrChange w:id="180" w:author="pouzivatel" w:date="2022-03-24T23:35:00Z">
            <w:rPr>
              <w:b/>
              <w:sz w:val="20"/>
              <w:szCs w:val="20"/>
              <w:lang w:val="sk-SK"/>
            </w:rPr>
          </w:rPrChange>
        </w:rPr>
        <w:t>b)</w:t>
      </w:r>
      <w:r w:rsidRPr="00BB05A3">
        <w:rPr>
          <w:rFonts w:ascii="Times New Roman" w:hAnsi="Times New Roman" w:cs="Times New Roman"/>
          <w:sz w:val="20"/>
          <w:szCs w:val="20"/>
          <w:lang w:val="sk-SK"/>
          <w:rPrChange w:id="181" w:author="pouzivatel" w:date="2022-03-24T23:35:00Z">
            <w:rPr>
              <w:sz w:val="20"/>
              <w:szCs w:val="20"/>
              <w:lang w:val="sk-SK"/>
            </w:rPr>
          </w:rPrChange>
        </w:rPr>
        <w:t xml:space="preserve"> ochrana majetku na inom než verejne prístupnom mieste,</w:t>
      </w:r>
    </w:p>
    <w:p w:rsidR="008E33FB" w:rsidRPr="00BB05A3" w:rsidRDefault="00E2691C">
      <w:pPr>
        <w:ind w:left="568" w:hanging="284"/>
        <w:rPr>
          <w:rFonts w:ascii="Times New Roman" w:hAnsi="Times New Roman" w:cs="Times New Roman"/>
          <w:sz w:val="20"/>
          <w:szCs w:val="20"/>
          <w:lang w:val="sk-SK"/>
          <w:rPrChange w:id="182" w:author="pouzivatel" w:date="2022-03-24T23:35:00Z">
            <w:rPr>
              <w:sz w:val="20"/>
              <w:szCs w:val="20"/>
              <w:lang w:val="sk-SK"/>
            </w:rPr>
          </w:rPrChange>
        </w:rPr>
      </w:pPr>
      <w:bookmarkStart w:id="183" w:name="2630166"/>
      <w:bookmarkEnd w:id="183"/>
      <w:r w:rsidRPr="00BB05A3">
        <w:rPr>
          <w:rFonts w:ascii="Times New Roman" w:hAnsi="Times New Roman" w:cs="Times New Roman"/>
          <w:b/>
          <w:sz w:val="20"/>
          <w:szCs w:val="20"/>
          <w:lang w:val="sk-SK"/>
          <w:rPrChange w:id="184" w:author="pouzivatel" w:date="2022-03-24T23:35:00Z">
            <w:rPr>
              <w:b/>
              <w:sz w:val="20"/>
              <w:szCs w:val="20"/>
              <w:lang w:val="sk-SK"/>
            </w:rPr>
          </w:rPrChange>
        </w:rPr>
        <w:t>c)</w:t>
      </w:r>
      <w:r w:rsidRPr="00BB05A3">
        <w:rPr>
          <w:rFonts w:ascii="Times New Roman" w:hAnsi="Times New Roman" w:cs="Times New Roman"/>
          <w:sz w:val="20"/>
          <w:szCs w:val="20"/>
          <w:lang w:val="sk-SK"/>
          <w:rPrChange w:id="185" w:author="pouzivatel" w:date="2022-03-24T23:35:00Z">
            <w:rPr>
              <w:sz w:val="20"/>
              <w:szCs w:val="20"/>
              <w:lang w:val="sk-SK"/>
            </w:rPr>
          </w:rPrChange>
        </w:rPr>
        <w:t xml:space="preserve"> ochrana osoby,</w:t>
      </w:r>
    </w:p>
    <w:p w:rsidR="008E33FB" w:rsidRPr="00BB05A3" w:rsidRDefault="00E2691C">
      <w:pPr>
        <w:ind w:left="568" w:hanging="284"/>
        <w:rPr>
          <w:rFonts w:ascii="Times New Roman" w:hAnsi="Times New Roman" w:cs="Times New Roman"/>
          <w:sz w:val="20"/>
          <w:szCs w:val="20"/>
          <w:lang w:val="sk-SK"/>
          <w:rPrChange w:id="186" w:author="pouzivatel" w:date="2022-03-24T23:35:00Z">
            <w:rPr>
              <w:sz w:val="20"/>
              <w:szCs w:val="20"/>
              <w:lang w:val="sk-SK"/>
            </w:rPr>
          </w:rPrChange>
        </w:rPr>
      </w:pPr>
      <w:bookmarkStart w:id="187" w:name="2630167"/>
      <w:bookmarkEnd w:id="187"/>
      <w:r w:rsidRPr="00BB05A3">
        <w:rPr>
          <w:rFonts w:ascii="Times New Roman" w:hAnsi="Times New Roman" w:cs="Times New Roman"/>
          <w:b/>
          <w:sz w:val="20"/>
          <w:szCs w:val="20"/>
          <w:lang w:val="sk-SK"/>
          <w:rPrChange w:id="188" w:author="pouzivatel" w:date="2022-03-24T23:35:00Z">
            <w:rPr>
              <w:b/>
              <w:sz w:val="20"/>
              <w:szCs w:val="20"/>
              <w:lang w:val="sk-SK"/>
            </w:rPr>
          </w:rPrChange>
        </w:rPr>
        <w:t>d)</w:t>
      </w:r>
      <w:r w:rsidRPr="00BB05A3">
        <w:rPr>
          <w:rFonts w:ascii="Times New Roman" w:hAnsi="Times New Roman" w:cs="Times New Roman"/>
          <w:sz w:val="20"/>
          <w:szCs w:val="20"/>
          <w:lang w:val="sk-SK"/>
          <w:rPrChange w:id="189" w:author="pouzivatel" w:date="2022-03-24T23:35:00Z">
            <w:rPr>
              <w:sz w:val="20"/>
              <w:szCs w:val="20"/>
              <w:lang w:val="sk-SK"/>
            </w:rPr>
          </w:rPrChange>
        </w:rPr>
        <w:t xml:space="preserve"> ochrana majetku a osoby pri preprave,</w:t>
      </w:r>
    </w:p>
    <w:p w:rsidR="008E33FB" w:rsidRPr="00BB05A3" w:rsidRDefault="00E2691C">
      <w:pPr>
        <w:ind w:left="568" w:hanging="284"/>
        <w:rPr>
          <w:rFonts w:ascii="Times New Roman" w:hAnsi="Times New Roman" w:cs="Times New Roman"/>
          <w:sz w:val="20"/>
          <w:szCs w:val="20"/>
          <w:lang w:val="sk-SK"/>
          <w:rPrChange w:id="190" w:author="pouzivatel" w:date="2022-03-24T23:35:00Z">
            <w:rPr>
              <w:sz w:val="20"/>
              <w:szCs w:val="20"/>
              <w:lang w:val="sk-SK"/>
            </w:rPr>
          </w:rPrChange>
        </w:rPr>
      </w:pPr>
      <w:bookmarkStart w:id="191" w:name="2630168"/>
      <w:bookmarkEnd w:id="191"/>
      <w:r w:rsidRPr="00BB05A3">
        <w:rPr>
          <w:rFonts w:ascii="Times New Roman" w:hAnsi="Times New Roman" w:cs="Times New Roman"/>
          <w:b/>
          <w:sz w:val="20"/>
          <w:szCs w:val="20"/>
          <w:lang w:val="sk-SK"/>
          <w:rPrChange w:id="192" w:author="pouzivatel" w:date="2022-03-24T23:35:00Z">
            <w:rPr>
              <w:b/>
              <w:sz w:val="20"/>
              <w:szCs w:val="20"/>
              <w:lang w:val="sk-SK"/>
            </w:rPr>
          </w:rPrChange>
        </w:rPr>
        <w:t>e)</w:t>
      </w:r>
      <w:r w:rsidRPr="00BB05A3">
        <w:rPr>
          <w:rFonts w:ascii="Times New Roman" w:hAnsi="Times New Roman" w:cs="Times New Roman"/>
          <w:sz w:val="20"/>
          <w:szCs w:val="20"/>
          <w:lang w:val="sk-SK"/>
          <w:rPrChange w:id="193" w:author="pouzivatel" w:date="2022-03-24T23:35:00Z">
            <w:rPr>
              <w:sz w:val="20"/>
              <w:szCs w:val="20"/>
              <w:lang w:val="sk-SK"/>
            </w:rPr>
          </w:rPrChange>
        </w:rPr>
        <w:t xml:space="preserve"> ochrana prepravy majetku a osoby,</w:t>
      </w:r>
    </w:p>
    <w:p w:rsidR="008E33FB" w:rsidRPr="00BB05A3" w:rsidRDefault="00E2691C">
      <w:pPr>
        <w:ind w:left="568" w:hanging="284"/>
        <w:rPr>
          <w:rFonts w:ascii="Times New Roman" w:hAnsi="Times New Roman" w:cs="Times New Roman"/>
          <w:sz w:val="20"/>
          <w:szCs w:val="20"/>
          <w:lang w:val="sk-SK"/>
          <w:rPrChange w:id="194" w:author="pouzivatel" w:date="2022-03-24T23:35:00Z">
            <w:rPr>
              <w:sz w:val="20"/>
              <w:szCs w:val="20"/>
              <w:lang w:val="sk-SK"/>
            </w:rPr>
          </w:rPrChange>
        </w:rPr>
      </w:pPr>
      <w:bookmarkStart w:id="195" w:name="2630169"/>
      <w:bookmarkEnd w:id="195"/>
      <w:r w:rsidRPr="00BB05A3">
        <w:rPr>
          <w:rFonts w:ascii="Times New Roman" w:hAnsi="Times New Roman" w:cs="Times New Roman"/>
          <w:b/>
          <w:sz w:val="20"/>
          <w:szCs w:val="20"/>
          <w:lang w:val="sk-SK"/>
          <w:rPrChange w:id="196" w:author="pouzivatel" w:date="2022-03-24T23:35:00Z">
            <w:rPr>
              <w:b/>
              <w:sz w:val="20"/>
              <w:szCs w:val="20"/>
              <w:lang w:val="sk-SK"/>
            </w:rPr>
          </w:rPrChange>
        </w:rPr>
        <w:t>f)</w:t>
      </w:r>
      <w:r w:rsidRPr="00BB05A3">
        <w:rPr>
          <w:rFonts w:ascii="Times New Roman" w:hAnsi="Times New Roman" w:cs="Times New Roman"/>
          <w:sz w:val="20"/>
          <w:szCs w:val="20"/>
          <w:lang w:val="sk-SK"/>
          <w:rPrChange w:id="197" w:author="pouzivatel" w:date="2022-03-24T23:35:00Z">
            <w:rPr>
              <w:sz w:val="20"/>
              <w:szCs w:val="20"/>
              <w:lang w:val="sk-SK"/>
            </w:rPr>
          </w:rPrChange>
        </w:rPr>
        <w:t xml:space="preserve"> zabezpečovanie poriadku na mieste zhromažďovania osôb,</w:t>
      </w:r>
    </w:p>
    <w:p w:rsidR="008E33FB" w:rsidRPr="00BB05A3" w:rsidRDefault="00E2691C">
      <w:pPr>
        <w:ind w:left="568" w:hanging="284"/>
        <w:rPr>
          <w:rFonts w:ascii="Times New Roman" w:hAnsi="Times New Roman" w:cs="Times New Roman"/>
          <w:sz w:val="20"/>
          <w:szCs w:val="20"/>
          <w:lang w:val="sk-SK"/>
          <w:rPrChange w:id="198" w:author="pouzivatel" w:date="2022-03-24T23:35:00Z">
            <w:rPr>
              <w:sz w:val="20"/>
              <w:szCs w:val="20"/>
              <w:lang w:val="sk-SK"/>
            </w:rPr>
          </w:rPrChange>
        </w:rPr>
      </w:pPr>
      <w:bookmarkStart w:id="199" w:name="2630170"/>
      <w:bookmarkEnd w:id="199"/>
      <w:r w:rsidRPr="00BB05A3">
        <w:rPr>
          <w:rFonts w:ascii="Times New Roman" w:hAnsi="Times New Roman" w:cs="Times New Roman"/>
          <w:b/>
          <w:sz w:val="20"/>
          <w:szCs w:val="20"/>
          <w:lang w:val="sk-SK"/>
          <w:rPrChange w:id="200" w:author="pouzivatel" w:date="2022-03-24T23:35:00Z">
            <w:rPr>
              <w:b/>
              <w:sz w:val="20"/>
              <w:szCs w:val="20"/>
              <w:lang w:val="sk-SK"/>
            </w:rPr>
          </w:rPrChange>
        </w:rPr>
        <w:lastRenderedPageBreak/>
        <w:t>g)</w:t>
      </w:r>
      <w:r w:rsidRPr="00BB05A3">
        <w:rPr>
          <w:rFonts w:ascii="Times New Roman" w:hAnsi="Times New Roman" w:cs="Times New Roman"/>
          <w:sz w:val="20"/>
          <w:szCs w:val="20"/>
          <w:lang w:val="sk-SK"/>
          <w:rPrChange w:id="201" w:author="pouzivatel" w:date="2022-03-24T23:35:00Z">
            <w:rPr>
              <w:sz w:val="20"/>
              <w:szCs w:val="20"/>
              <w:lang w:val="sk-SK"/>
            </w:rPr>
          </w:rPrChange>
        </w:rPr>
        <w:t xml:space="preserve"> prevádzkovanie zabezpečovacieho systému alebo poplachového systému, prevádzkovanie ich častí, vyhodnocovanie narušenia chráneného objektu alebo chráneného miesta (ďalej len „prevádzkovanie zabezpečovacieho systému alebo poplachového systému“),</w:t>
      </w:r>
    </w:p>
    <w:p w:rsidR="008E33FB" w:rsidRPr="00BB05A3" w:rsidRDefault="00E2691C">
      <w:pPr>
        <w:ind w:left="568" w:hanging="284"/>
        <w:rPr>
          <w:rFonts w:ascii="Times New Roman" w:hAnsi="Times New Roman" w:cs="Times New Roman"/>
          <w:sz w:val="20"/>
          <w:szCs w:val="20"/>
          <w:lang w:val="sk-SK"/>
          <w:rPrChange w:id="202" w:author="pouzivatel" w:date="2022-03-24T23:35:00Z">
            <w:rPr>
              <w:sz w:val="20"/>
              <w:szCs w:val="20"/>
              <w:lang w:val="sk-SK"/>
            </w:rPr>
          </w:rPrChange>
        </w:rPr>
      </w:pPr>
      <w:bookmarkStart w:id="203" w:name="2630172"/>
      <w:bookmarkEnd w:id="203"/>
      <w:r w:rsidRPr="00BB05A3">
        <w:rPr>
          <w:rFonts w:ascii="Times New Roman" w:hAnsi="Times New Roman" w:cs="Times New Roman"/>
          <w:b/>
          <w:sz w:val="20"/>
          <w:szCs w:val="20"/>
          <w:lang w:val="sk-SK"/>
          <w:rPrChange w:id="204" w:author="pouzivatel" w:date="2022-03-24T23:35:00Z">
            <w:rPr>
              <w:b/>
              <w:sz w:val="20"/>
              <w:szCs w:val="20"/>
              <w:lang w:val="sk-SK"/>
            </w:rPr>
          </w:rPrChange>
        </w:rPr>
        <w:t>h)</w:t>
      </w:r>
      <w:r w:rsidRPr="00BB05A3">
        <w:rPr>
          <w:rFonts w:ascii="Times New Roman" w:hAnsi="Times New Roman" w:cs="Times New Roman"/>
          <w:sz w:val="20"/>
          <w:szCs w:val="20"/>
          <w:lang w:val="sk-SK"/>
          <w:rPrChange w:id="205" w:author="pouzivatel" w:date="2022-03-24T23:35:00Z">
            <w:rPr>
              <w:sz w:val="20"/>
              <w:szCs w:val="20"/>
              <w:lang w:val="sk-SK"/>
            </w:rPr>
          </w:rPrChange>
        </w:rPr>
        <w:t xml:space="preserve"> vypracúvanie plánu ochrany alebo</w:t>
      </w:r>
    </w:p>
    <w:p w:rsidR="008E33FB" w:rsidRPr="00BB05A3" w:rsidDel="002E144D" w:rsidRDefault="00E2691C">
      <w:pPr>
        <w:ind w:left="568" w:hanging="284"/>
        <w:rPr>
          <w:del w:id="206" w:author="Juraj Beník" w:date="2022-03-24T14:51:00Z"/>
          <w:rFonts w:ascii="Times New Roman" w:hAnsi="Times New Roman" w:cs="Times New Roman"/>
          <w:sz w:val="20"/>
          <w:szCs w:val="20"/>
          <w:lang w:val="sk-SK"/>
          <w:rPrChange w:id="207" w:author="pouzivatel" w:date="2022-03-24T23:35:00Z">
            <w:rPr>
              <w:del w:id="208" w:author="Juraj Beník" w:date="2022-03-24T14:51:00Z"/>
              <w:sz w:val="20"/>
              <w:szCs w:val="20"/>
              <w:lang w:val="sk-SK"/>
            </w:rPr>
          </w:rPrChange>
        </w:rPr>
      </w:pPr>
      <w:bookmarkStart w:id="209" w:name="2630174"/>
      <w:bookmarkEnd w:id="209"/>
      <w:del w:id="210" w:author="Juraj Beník" w:date="2022-03-24T14:51:00Z">
        <w:r w:rsidRPr="00BB05A3" w:rsidDel="002E144D">
          <w:rPr>
            <w:rFonts w:ascii="Times New Roman" w:hAnsi="Times New Roman" w:cs="Times New Roman"/>
            <w:b/>
            <w:sz w:val="20"/>
            <w:szCs w:val="20"/>
            <w:lang w:val="sk-SK"/>
            <w:rPrChange w:id="211" w:author="pouzivatel" w:date="2022-03-24T23:35:00Z">
              <w:rPr>
                <w:b/>
                <w:sz w:val="20"/>
                <w:szCs w:val="20"/>
                <w:lang w:val="sk-SK"/>
              </w:rPr>
            </w:rPrChange>
          </w:rPr>
          <w:delText>i)</w:delText>
        </w:r>
        <w:r w:rsidRPr="00BB05A3" w:rsidDel="002E144D">
          <w:rPr>
            <w:rFonts w:ascii="Times New Roman" w:hAnsi="Times New Roman" w:cs="Times New Roman"/>
            <w:sz w:val="20"/>
            <w:szCs w:val="20"/>
            <w:lang w:val="sk-SK"/>
            <w:rPrChange w:id="212" w:author="pouzivatel" w:date="2022-03-24T23:35:00Z">
              <w:rPr>
                <w:sz w:val="20"/>
                <w:szCs w:val="20"/>
                <w:lang w:val="sk-SK"/>
              </w:rPr>
            </w:rPrChange>
          </w:rPr>
          <w:delText xml:space="preserve"> monitorovanie činnosti osoby v uzavretom priestore alebo na uzavretom mieste.</w:delText>
        </w:r>
      </w:del>
    </w:p>
    <w:p w:rsidR="002E144D" w:rsidRPr="00BB05A3" w:rsidRDefault="002E144D">
      <w:pPr>
        <w:ind w:left="568" w:hanging="284"/>
        <w:rPr>
          <w:ins w:id="213" w:author="Juraj Beník" w:date="2022-03-24T14:51:00Z"/>
          <w:rFonts w:ascii="Times New Roman" w:hAnsi="Times New Roman" w:cs="Times New Roman"/>
          <w:sz w:val="20"/>
          <w:szCs w:val="20"/>
          <w:lang w:val="sk-SK"/>
          <w:rPrChange w:id="214" w:author="pouzivatel" w:date="2022-03-24T23:35:00Z">
            <w:rPr>
              <w:ins w:id="215" w:author="Juraj Beník" w:date="2022-03-24T14:51:00Z"/>
              <w:sz w:val="20"/>
              <w:szCs w:val="20"/>
              <w:lang w:val="sk-SK"/>
            </w:rPr>
          </w:rPrChange>
        </w:rPr>
      </w:pPr>
      <w:ins w:id="216" w:author="Juraj Beník" w:date="2022-03-24T14:51:00Z">
        <w:r w:rsidRPr="00BB05A3">
          <w:rPr>
            <w:rFonts w:ascii="Times New Roman" w:hAnsi="Times New Roman" w:cs="Times New Roman"/>
            <w:sz w:val="20"/>
            <w:szCs w:val="20"/>
            <w:lang w:val="sk-SK"/>
            <w:rPrChange w:id="217" w:author="pouzivatel" w:date="2022-03-24T23:35:00Z">
              <w:rPr>
                <w:sz w:val="20"/>
                <w:szCs w:val="20"/>
                <w:lang w:val="sk-SK"/>
              </w:rPr>
            </w:rPrChange>
          </w:rPr>
          <w:t>i) monitorovanie pohybu a konania osoby v chránenom objekte, na chránenom mieste alebo v ich okolí.</w:t>
        </w:r>
      </w:ins>
    </w:p>
    <w:p w:rsidR="008E33FB" w:rsidRPr="00BB05A3" w:rsidRDefault="00E2691C">
      <w:pPr>
        <w:pStyle w:val="Paragraf"/>
        <w:outlineLvl w:val="2"/>
        <w:rPr>
          <w:rFonts w:ascii="Times New Roman" w:hAnsi="Times New Roman" w:cs="Times New Roman"/>
          <w:sz w:val="20"/>
          <w:szCs w:val="20"/>
          <w:lang w:val="sk-SK"/>
          <w:rPrChange w:id="218" w:author="pouzivatel" w:date="2022-03-24T23:35:00Z">
            <w:rPr>
              <w:sz w:val="20"/>
              <w:szCs w:val="20"/>
              <w:lang w:val="sk-SK"/>
            </w:rPr>
          </w:rPrChange>
        </w:rPr>
      </w:pPr>
      <w:bookmarkStart w:id="219" w:name="2630175"/>
      <w:bookmarkEnd w:id="219"/>
      <w:r w:rsidRPr="00BB05A3">
        <w:rPr>
          <w:rFonts w:ascii="Times New Roman" w:hAnsi="Times New Roman" w:cs="Times New Roman"/>
          <w:sz w:val="20"/>
          <w:szCs w:val="20"/>
          <w:lang w:val="sk-SK"/>
          <w:rPrChange w:id="220" w:author="pouzivatel" w:date="2022-03-24T23:35:00Z">
            <w:rPr>
              <w:sz w:val="20"/>
              <w:szCs w:val="20"/>
              <w:lang w:val="sk-SK"/>
            </w:rPr>
          </w:rPrChange>
        </w:rPr>
        <w:t>§ 4</w:t>
      </w:r>
      <w:r w:rsidRPr="00BB05A3">
        <w:rPr>
          <w:rFonts w:ascii="Times New Roman" w:hAnsi="Times New Roman" w:cs="Times New Roman"/>
          <w:sz w:val="20"/>
          <w:szCs w:val="20"/>
          <w:lang w:val="sk-SK"/>
          <w:rPrChange w:id="221" w:author="pouzivatel" w:date="2022-03-24T23:35:00Z">
            <w:rPr>
              <w:sz w:val="20"/>
              <w:szCs w:val="20"/>
              <w:lang w:val="sk-SK"/>
            </w:rPr>
          </w:rPrChange>
        </w:rPr>
        <w:br/>
        <w:t>Detektívna služba</w:t>
      </w:r>
    </w:p>
    <w:p w:rsidR="008E33FB" w:rsidRPr="00BB05A3" w:rsidRDefault="00E2691C">
      <w:pPr>
        <w:ind w:firstLine="142"/>
        <w:rPr>
          <w:rFonts w:ascii="Times New Roman" w:hAnsi="Times New Roman" w:cs="Times New Roman"/>
          <w:sz w:val="20"/>
          <w:szCs w:val="20"/>
          <w:lang w:val="sk-SK"/>
          <w:rPrChange w:id="222" w:author="pouzivatel" w:date="2022-03-24T23:35:00Z">
            <w:rPr>
              <w:sz w:val="20"/>
              <w:szCs w:val="20"/>
              <w:lang w:val="sk-SK"/>
            </w:rPr>
          </w:rPrChange>
        </w:rPr>
      </w:pPr>
      <w:bookmarkStart w:id="223" w:name="2630177"/>
      <w:bookmarkEnd w:id="223"/>
      <w:r w:rsidRPr="00BB05A3">
        <w:rPr>
          <w:rFonts w:ascii="Times New Roman" w:hAnsi="Times New Roman" w:cs="Times New Roman"/>
          <w:b/>
          <w:sz w:val="20"/>
          <w:szCs w:val="20"/>
          <w:lang w:val="sk-SK"/>
          <w:rPrChange w:id="224" w:author="pouzivatel" w:date="2022-03-24T23:35:00Z">
            <w:rPr>
              <w:b/>
              <w:sz w:val="20"/>
              <w:szCs w:val="20"/>
              <w:lang w:val="sk-SK"/>
            </w:rPr>
          </w:rPrChange>
        </w:rPr>
        <w:t>(1)</w:t>
      </w:r>
      <w:r w:rsidRPr="00BB05A3">
        <w:rPr>
          <w:rFonts w:ascii="Times New Roman" w:hAnsi="Times New Roman" w:cs="Times New Roman"/>
          <w:sz w:val="20"/>
          <w:szCs w:val="20"/>
          <w:lang w:val="sk-SK"/>
          <w:rPrChange w:id="225" w:author="pouzivatel" w:date="2022-03-24T23:35:00Z">
            <w:rPr>
              <w:sz w:val="20"/>
              <w:szCs w:val="20"/>
              <w:lang w:val="sk-SK"/>
            </w:rPr>
          </w:rPrChange>
        </w:rPr>
        <w:t xml:space="preserve"> Detektívna služba je</w:t>
      </w:r>
    </w:p>
    <w:p w:rsidR="008E33FB" w:rsidRPr="00BB05A3" w:rsidRDefault="00E2691C">
      <w:pPr>
        <w:ind w:left="568" w:hanging="284"/>
        <w:rPr>
          <w:rFonts w:ascii="Times New Roman" w:hAnsi="Times New Roman" w:cs="Times New Roman"/>
          <w:sz w:val="20"/>
          <w:szCs w:val="20"/>
          <w:lang w:val="sk-SK"/>
          <w:rPrChange w:id="226" w:author="pouzivatel" w:date="2022-03-24T23:35:00Z">
            <w:rPr>
              <w:sz w:val="20"/>
              <w:szCs w:val="20"/>
              <w:lang w:val="sk-SK"/>
            </w:rPr>
          </w:rPrChange>
        </w:rPr>
      </w:pPr>
      <w:bookmarkStart w:id="227" w:name="2630178"/>
      <w:bookmarkEnd w:id="227"/>
      <w:r w:rsidRPr="00BB05A3">
        <w:rPr>
          <w:rFonts w:ascii="Times New Roman" w:hAnsi="Times New Roman" w:cs="Times New Roman"/>
          <w:b/>
          <w:sz w:val="20"/>
          <w:szCs w:val="20"/>
          <w:lang w:val="sk-SK"/>
          <w:rPrChange w:id="228" w:author="pouzivatel" w:date="2022-03-24T23:35:00Z">
            <w:rPr>
              <w:b/>
              <w:sz w:val="20"/>
              <w:szCs w:val="20"/>
              <w:lang w:val="sk-SK"/>
            </w:rPr>
          </w:rPrChange>
        </w:rPr>
        <w:t>a)</w:t>
      </w:r>
      <w:r w:rsidRPr="00BB05A3">
        <w:rPr>
          <w:rFonts w:ascii="Times New Roman" w:hAnsi="Times New Roman" w:cs="Times New Roman"/>
          <w:sz w:val="20"/>
          <w:szCs w:val="20"/>
          <w:lang w:val="sk-SK"/>
          <w:rPrChange w:id="229" w:author="pouzivatel" w:date="2022-03-24T23:35:00Z">
            <w:rPr>
              <w:sz w:val="20"/>
              <w:szCs w:val="20"/>
              <w:lang w:val="sk-SK"/>
            </w:rPr>
          </w:rPrChange>
        </w:rPr>
        <w:t xml:space="preserve"> hľadanie osoby,</w:t>
      </w:r>
    </w:p>
    <w:p w:rsidR="008E33FB" w:rsidRPr="00BB05A3" w:rsidRDefault="00E2691C">
      <w:pPr>
        <w:ind w:left="568" w:hanging="284"/>
        <w:rPr>
          <w:rFonts w:ascii="Times New Roman" w:hAnsi="Times New Roman" w:cs="Times New Roman"/>
          <w:sz w:val="20"/>
          <w:szCs w:val="20"/>
          <w:lang w:val="sk-SK"/>
          <w:rPrChange w:id="230" w:author="pouzivatel" w:date="2022-03-24T23:35:00Z">
            <w:rPr>
              <w:sz w:val="20"/>
              <w:szCs w:val="20"/>
              <w:lang w:val="sk-SK"/>
            </w:rPr>
          </w:rPrChange>
        </w:rPr>
      </w:pPr>
      <w:bookmarkStart w:id="231" w:name="2630179"/>
      <w:bookmarkEnd w:id="231"/>
      <w:r w:rsidRPr="00BB05A3">
        <w:rPr>
          <w:rFonts w:ascii="Times New Roman" w:hAnsi="Times New Roman" w:cs="Times New Roman"/>
          <w:b/>
          <w:sz w:val="20"/>
          <w:szCs w:val="20"/>
          <w:lang w:val="sk-SK"/>
          <w:rPrChange w:id="232" w:author="pouzivatel" w:date="2022-03-24T23:35:00Z">
            <w:rPr>
              <w:b/>
              <w:sz w:val="20"/>
              <w:szCs w:val="20"/>
              <w:lang w:val="sk-SK"/>
            </w:rPr>
          </w:rPrChange>
        </w:rPr>
        <w:t>b)</w:t>
      </w:r>
      <w:r w:rsidRPr="00BB05A3">
        <w:rPr>
          <w:rFonts w:ascii="Times New Roman" w:hAnsi="Times New Roman" w:cs="Times New Roman"/>
          <w:sz w:val="20"/>
          <w:szCs w:val="20"/>
          <w:lang w:val="sk-SK"/>
          <w:rPrChange w:id="233" w:author="pouzivatel" w:date="2022-03-24T23:35:00Z">
            <w:rPr>
              <w:sz w:val="20"/>
              <w:szCs w:val="20"/>
              <w:lang w:val="sk-SK"/>
            </w:rPr>
          </w:rPrChange>
        </w:rPr>
        <w:t xml:space="preserve"> hľadanie majetku,</w:t>
      </w:r>
    </w:p>
    <w:p w:rsidR="008E33FB" w:rsidRPr="00BB05A3" w:rsidRDefault="00E2691C">
      <w:pPr>
        <w:ind w:left="568" w:hanging="284"/>
        <w:rPr>
          <w:rFonts w:ascii="Times New Roman" w:hAnsi="Times New Roman" w:cs="Times New Roman"/>
          <w:sz w:val="20"/>
          <w:szCs w:val="20"/>
          <w:lang w:val="sk-SK"/>
          <w:rPrChange w:id="234" w:author="pouzivatel" w:date="2022-03-24T23:35:00Z">
            <w:rPr>
              <w:sz w:val="20"/>
              <w:szCs w:val="20"/>
              <w:lang w:val="sk-SK"/>
            </w:rPr>
          </w:rPrChange>
        </w:rPr>
      </w:pPr>
      <w:bookmarkStart w:id="235" w:name="2630181"/>
      <w:bookmarkEnd w:id="235"/>
      <w:r w:rsidRPr="00BB05A3">
        <w:rPr>
          <w:rFonts w:ascii="Times New Roman" w:hAnsi="Times New Roman" w:cs="Times New Roman"/>
          <w:b/>
          <w:sz w:val="20"/>
          <w:szCs w:val="20"/>
          <w:lang w:val="sk-SK"/>
          <w:rPrChange w:id="236" w:author="pouzivatel" w:date="2022-03-24T23:35:00Z">
            <w:rPr>
              <w:b/>
              <w:sz w:val="20"/>
              <w:szCs w:val="20"/>
              <w:lang w:val="sk-SK"/>
            </w:rPr>
          </w:rPrChange>
        </w:rPr>
        <w:t>c)</w:t>
      </w:r>
      <w:r w:rsidRPr="00BB05A3">
        <w:rPr>
          <w:rFonts w:ascii="Times New Roman" w:hAnsi="Times New Roman" w:cs="Times New Roman"/>
          <w:sz w:val="20"/>
          <w:szCs w:val="20"/>
          <w:lang w:val="sk-SK"/>
          <w:rPrChange w:id="237" w:author="pouzivatel" w:date="2022-03-24T23:35:00Z">
            <w:rPr>
              <w:sz w:val="20"/>
              <w:szCs w:val="20"/>
              <w:lang w:val="sk-SK"/>
            </w:rPr>
          </w:rPrChange>
        </w:rPr>
        <w:t xml:space="preserve"> získavanie údajov, ktoré môžu slúžiť ako dôkazný prostriedok v konaní pred súdom alebo správnym orgánom,</w:t>
      </w:r>
    </w:p>
    <w:p w:rsidR="008E33FB" w:rsidRPr="00BB05A3" w:rsidRDefault="00E2691C">
      <w:pPr>
        <w:ind w:left="568" w:hanging="284"/>
        <w:rPr>
          <w:rFonts w:ascii="Times New Roman" w:hAnsi="Times New Roman" w:cs="Times New Roman"/>
          <w:sz w:val="20"/>
          <w:szCs w:val="20"/>
          <w:lang w:val="sk-SK"/>
          <w:rPrChange w:id="238" w:author="pouzivatel" w:date="2022-03-24T23:35:00Z">
            <w:rPr>
              <w:sz w:val="20"/>
              <w:szCs w:val="20"/>
              <w:lang w:val="sk-SK"/>
            </w:rPr>
          </w:rPrChange>
        </w:rPr>
      </w:pPr>
      <w:bookmarkStart w:id="239" w:name="2630183"/>
      <w:bookmarkEnd w:id="239"/>
      <w:r w:rsidRPr="00BB05A3">
        <w:rPr>
          <w:rFonts w:ascii="Times New Roman" w:hAnsi="Times New Roman" w:cs="Times New Roman"/>
          <w:b/>
          <w:sz w:val="20"/>
          <w:szCs w:val="20"/>
          <w:lang w:val="sk-SK"/>
          <w:rPrChange w:id="240" w:author="pouzivatel" w:date="2022-03-24T23:35:00Z">
            <w:rPr>
              <w:b/>
              <w:sz w:val="20"/>
              <w:szCs w:val="20"/>
              <w:lang w:val="sk-SK"/>
            </w:rPr>
          </w:rPrChange>
        </w:rPr>
        <w:t>d)</w:t>
      </w:r>
      <w:r w:rsidRPr="00BB05A3">
        <w:rPr>
          <w:rFonts w:ascii="Times New Roman" w:hAnsi="Times New Roman" w:cs="Times New Roman"/>
          <w:sz w:val="20"/>
          <w:szCs w:val="20"/>
          <w:lang w:val="sk-SK"/>
          <w:rPrChange w:id="241" w:author="pouzivatel" w:date="2022-03-24T23:35:00Z">
            <w:rPr>
              <w:sz w:val="20"/>
              <w:szCs w:val="20"/>
              <w:lang w:val="sk-SK"/>
            </w:rPr>
          </w:rPrChange>
        </w:rPr>
        <w:t xml:space="preserve"> získavanie údajov o osobnom stave fyzickej osoby a získavanie informácií o konaní fyzickej osoby alebo právnickej osoby alebo o ich majetkových pomeroch,</w:t>
      </w:r>
    </w:p>
    <w:p w:rsidR="008E33FB" w:rsidRPr="00BB05A3" w:rsidRDefault="00E2691C">
      <w:pPr>
        <w:ind w:left="568" w:hanging="284"/>
        <w:rPr>
          <w:rFonts w:ascii="Times New Roman" w:hAnsi="Times New Roman" w:cs="Times New Roman"/>
          <w:sz w:val="20"/>
          <w:szCs w:val="20"/>
          <w:lang w:val="sk-SK"/>
          <w:rPrChange w:id="242" w:author="pouzivatel" w:date="2022-03-24T23:35:00Z">
            <w:rPr>
              <w:sz w:val="20"/>
              <w:szCs w:val="20"/>
              <w:lang w:val="sk-SK"/>
            </w:rPr>
          </w:rPrChange>
        </w:rPr>
      </w:pPr>
      <w:bookmarkStart w:id="243" w:name="2630185"/>
      <w:bookmarkEnd w:id="243"/>
      <w:r w:rsidRPr="00BB05A3">
        <w:rPr>
          <w:rFonts w:ascii="Times New Roman" w:hAnsi="Times New Roman" w:cs="Times New Roman"/>
          <w:b/>
          <w:sz w:val="20"/>
          <w:szCs w:val="20"/>
          <w:lang w:val="sk-SK"/>
          <w:rPrChange w:id="244" w:author="pouzivatel" w:date="2022-03-24T23:35:00Z">
            <w:rPr>
              <w:b/>
              <w:sz w:val="20"/>
              <w:szCs w:val="20"/>
              <w:lang w:val="sk-SK"/>
            </w:rPr>
          </w:rPrChange>
        </w:rPr>
        <w:t>e)</w:t>
      </w:r>
      <w:r w:rsidRPr="00BB05A3">
        <w:rPr>
          <w:rFonts w:ascii="Times New Roman" w:hAnsi="Times New Roman" w:cs="Times New Roman"/>
          <w:sz w:val="20"/>
          <w:szCs w:val="20"/>
          <w:lang w:val="sk-SK"/>
          <w:rPrChange w:id="245" w:author="pouzivatel" w:date="2022-03-24T23:35:00Z">
            <w:rPr>
              <w:sz w:val="20"/>
              <w:szCs w:val="20"/>
              <w:lang w:val="sk-SK"/>
            </w:rPr>
          </w:rPrChange>
        </w:rPr>
        <w:t xml:space="preserve"> získavanie informácií v súvislosti s vymáhaním pohľadávky alebo</w:t>
      </w:r>
    </w:p>
    <w:p w:rsidR="008E33FB" w:rsidRPr="00BB05A3" w:rsidRDefault="00E2691C">
      <w:pPr>
        <w:ind w:left="568" w:hanging="284"/>
        <w:rPr>
          <w:rFonts w:ascii="Times New Roman" w:hAnsi="Times New Roman" w:cs="Times New Roman"/>
          <w:sz w:val="20"/>
          <w:szCs w:val="20"/>
          <w:lang w:val="sk-SK"/>
          <w:rPrChange w:id="246" w:author="pouzivatel" w:date="2022-03-24T23:35:00Z">
            <w:rPr>
              <w:sz w:val="20"/>
              <w:szCs w:val="20"/>
              <w:lang w:val="sk-SK"/>
            </w:rPr>
          </w:rPrChange>
        </w:rPr>
      </w:pPr>
      <w:bookmarkStart w:id="247" w:name="2630187"/>
      <w:bookmarkEnd w:id="247"/>
      <w:r w:rsidRPr="00BB05A3">
        <w:rPr>
          <w:rFonts w:ascii="Times New Roman" w:hAnsi="Times New Roman" w:cs="Times New Roman"/>
          <w:b/>
          <w:sz w:val="20"/>
          <w:szCs w:val="20"/>
          <w:lang w:val="sk-SK"/>
          <w:rPrChange w:id="248" w:author="pouzivatel" w:date="2022-03-24T23:35:00Z">
            <w:rPr>
              <w:b/>
              <w:sz w:val="20"/>
              <w:szCs w:val="20"/>
              <w:lang w:val="sk-SK"/>
            </w:rPr>
          </w:rPrChange>
        </w:rPr>
        <w:t>f)</w:t>
      </w:r>
      <w:r w:rsidRPr="00BB05A3">
        <w:rPr>
          <w:rFonts w:ascii="Times New Roman" w:hAnsi="Times New Roman" w:cs="Times New Roman"/>
          <w:sz w:val="20"/>
          <w:szCs w:val="20"/>
          <w:lang w:val="sk-SK"/>
          <w:rPrChange w:id="249" w:author="pouzivatel" w:date="2022-03-24T23:35:00Z">
            <w:rPr>
              <w:sz w:val="20"/>
              <w:szCs w:val="20"/>
              <w:lang w:val="sk-SK"/>
            </w:rPr>
          </w:rPrChange>
        </w:rPr>
        <w:t xml:space="preserve"> získavanie údajov o protiprávnom konaní ohrozujúcom obchodné tajomstvo.</w:t>
      </w:r>
      <w:r w:rsidR="002E144D" w:rsidRPr="00BB05A3">
        <w:rPr>
          <w:rFonts w:ascii="Times New Roman" w:hAnsi="Times New Roman" w:cs="Times New Roman"/>
          <w:sz w:val="20"/>
          <w:szCs w:val="20"/>
          <w:lang w:val="sk-SK"/>
          <w:rPrChange w:id="250" w:author="pouzivatel" w:date="2022-03-24T23:35:00Z">
            <w:rPr/>
          </w:rPrChange>
        </w:rPr>
        <w:fldChar w:fldCharType="begin"/>
      </w:r>
      <w:r w:rsidR="002E144D" w:rsidRPr="00BB05A3">
        <w:rPr>
          <w:rFonts w:ascii="Times New Roman" w:hAnsi="Times New Roman" w:cs="Times New Roman"/>
          <w:sz w:val="20"/>
          <w:szCs w:val="20"/>
          <w:lang w:val="sk-SK"/>
          <w:rPrChange w:id="251" w:author="pouzivatel" w:date="2022-03-24T23:35:00Z">
            <w:rPr/>
          </w:rPrChange>
        </w:rPr>
        <w:instrText xml:space="preserve"> HYPERLINK \l "2631517" </w:instrText>
      </w:r>
      <w:r w:rsidR="002E144D" w:rsidRPr="00BB05A3">
        <w:rPr>
          <w:rFonts w:ascii="Times New Roman" w:hAnsi="Times New Roman" w:cs="Times New Roman"/>
          <w:rPrChange w:id="252" w:author="pouzivatel" w:date="2022-03-24T23:35:00Z">
            <w:rPr>
              <w:rStyle w:val="Odkaznavysvetlivku"/>
              <w:sz w:val="20"/>
              <w:szCs w:val="20"/>
              <w:lang w:val="sk-SK"/>
            </w:rPr>
          </w:rPrChange>
        </w:rPr>
        <w:fldChar w:fldCharType="separate"/>
      </w:r>
      <w:r w:rsidRPr="00BB05A3">
        <w:rPr>
          <w:rStyle w:val="Odkaznavysvetlivku"/>
          <w:rFonts w:ascii="Times New Roman" w:hAnsi="Times New Roman" w:cs="Times New Roman"/>
          <w:sz w:val="20"/>
          <w:szCs w:val="20"/>
          <w:lang w:val="sk-SK"/>
          <w:rPrChange w:id="253" w:author="pouzivatel" w:date="2022-03-24T23:35:00Z">
            <w:rPr>
              <w:rStyle w:val="Odkaznavysvetlivku"/>
              <w:sz w:val="20"/>
              <w:szCs w:val="20"/>
              <w:lang w:val="sk-SK"/>
            </w:rPr>
          </w:rPrChange>
        </w:rPr>
        <w:t>2)</w:t>
      </w:r>
      <w:r w:rsidR="002E144D" w:rsidRPr="00BB05A3">
        <w:rPr>
          <w:rStyle w:val="Odkaznavysvetlivku"/>
          <w:rFonts w:ascii="Times New Roman" w:hAnsi="Times New Roman" w:cs="Times New Roman"/>
          <w:sz w:val="20"/>
          <w:szCs w:val="20"/>
          <w:lang w:val="sk-SK"/>
          <w:rPrChange w:id="254" w:author="pouzivatel" w:date="2022-03-24T23:35:00Z">
            <w:rPr>
              <w:rStyle w:val="Odkaznavysvetlivku"/>
              <w:sz w:val="20"/>
              <w:szCs w:val="20"/>
              <w:lang w:val="sk-SK"/>
            </w:rPr>
          </w:rPrChange>
        </w:rPr>
        <w:fldChar w:fldCharType="end"/>
      </w:r>
    </w:p>
    <w:p w:rsidR="008E33FB" w:rsidRPr="00BB05A3" w:rsidRDefault="00E2691C">
      <w:pPr>
        <w:ind w:firstLine="142"/>
        <w:rPr>
          <w:rFonts w:ascii="Times New Roman" w:hAnsi="Times New Roman" w:cs="Times New Roman"/>
          <w:sz w:val="20"/>
          <w:szCs w:val="20"/>
          <w:lang w:val="sk-SK"/>
          <w:rPrChange w:id="255" w:author="pouzivatel" w:date="2022-03-24T23:35:00Z">
            <w:rPr>
              <w:sz w:val="20"/>
              <w:szCs w:val="20"/>
              <w:lang w:val="sk-SK"/>
            </w:rPr>
          </w:rPrChange>
        </w:rPr>
      </w:pPr>
      <w:bookmarkStart w:id="256" w:name="2630189"/>
      <w:bookmarkEnd w:id="256"/>
      <w:r w:rsidRPr="00BB05A3">
        <w:rPr>
          <w:rFonts w:ascii="Times New Roman" w:hAnsi="Times New Roman" w:cs="Times New Roman"/>
          <w:b/>
          <w:sz w:val="20"/>
          <w:szCs w:val="20"/>
          <w:lang w:val="sk-SK"/>
          <w:rPrChange w:id="257" w:author="pouzivatel" w:date="2022-03-24T23:35:00Z">
            <w:rPr>
              <w:b/>
              <w:sz w:val="20"/>
              <w:szCs w:val="20"/>
              <w:lang w:val="sk-SK"/>
            </w:rPr>
          </w:rPrChange>
        </w:rPr>
        <w:t>(2)</w:t>
      </w:r>
      <w:r w:rsidRPr="00BB05A3">
        <w:rPr>
          <w:rFonts w:ascii="Times New Roman" w:hAnsi="Times New Roman" w:cs="Times New Roman"/>
          <w:sz w:val="20"/>
          <w:szCs w:val="20"/>
          <w:lang w:val="sk-SK"/>
          <w:rPrChange w:id="258" w:author="pouzivatel" w:date="2022-03-24T23:35:00Z">
            <w:rPr>
              <w:sz w:val="20"/>
              <w:szCs w:val="20"/>
              <w:lang w:val="sk-SK"/>
            </w:rPr>
          </w:rPrChange>
        </w:rPr>
        <w:t xml:space="preserve"> Detektívnou službou nie je vykonávanie činností podľa odseku 1, ak sa vykonávajú ako súčasť činností podľa osobitných predpisov.</w:t>
      </w:r>
    </w:p>
    <w:p w:rsidR="008E33FB" w:rsidRPr="00BB05A3" w:rsidRDefault="00E2691C">
      <w:pPr>
        <w:pStyle w:val="Paragraf"/>
        <w:outlineLvl w:val="2"/>
        <w:rPr>
          <w:rFonts w:ascii="Times New Roman" w:hAnsi="Times New Roman" w:cs="Times New Roman"/>
          <w:sz w:val="20"/>
          <w:szCs w:val="20"/>
          <w:lang w:val="sk-SK"/>
          <w:rPrChange w:id="259" w:author="pouzivatel" w:date="2022-03-24T23:35:00Z">
            <w:rPr>
              <w:sz w:val="20"/>
              <w:szCs w:val="20"/>
              <w:lang w:val="sk-SK"/>
            </w:rPr>
          </w:rPrChange>
        </w:rPr>
      </w:pPr>
      <w:bookmarkStart w:id="260" w:name="2630190"/>
      <w:bookmarkEnd w:id="260"/>
      <w:r w:rsidRPr="00BB05A3">
        <w:rPr>
          <w:rFonts w:ascii="Times New Roman" w:hAnsi="Times New Roman" w:cs="Times New Roman"/>
          <w:sz w:val="20"/>
          <w:szCs w:val="20"/>
          <w:lang w:val="sk-SK"/>
          <w:rPrChange w:id="261" w:author="pouzivatel" w:date="2022-03-24T23:35:00Z">
            <w:rPr>
              <w:sz w:val="20"/>
              <w:szCs w:val="20"/>
              <w:lang w:val="sk-SK"/>
            </w:rPr>
          </w:rPrChange>
        </w:rPr>
        <w:t>§ 5</w:t>
      </w:r>
      <w:r w:rsidRPr="00BB05A3">
        <w:rPr>
          <w:rFonts w:ascii="Times New Roman" w:hAnsi="Times New Roman" w:cs="Times New Roman"/>
          <w:sz w:val="20"/>
          <w:szCs w:val="20"/>
          <w:lang w:val="sk-SK"/>
          <w:rPrChange w:id="262" w:author="pouzivatel" w:date="2022-03-24T23:35:00Z">
            <w:rPr>
              <w:sz w:val="20"/>
              <w:szCs w:val="20"/>
              <w:lang w:val="sk-SK"/>
            </w:rPr>
          </w:rPrChange>
        </w:rPr>
        <w:br/>
        <w:t>Odborná príprava a poradenstvo</w:t>
      </w:r>
    </w:p>
    <w:p w:rsidR="008E33FB" w:rsidRPr="00BB05A3" w:rsidRDefault="00E2691C">
      <w:pPr>
        <w:ind w:firstLine="142"/>
        <w:rPr>
          <w:rFonts w:ascii="Times New Roman" w:hAnsi="Times New Roman" w:cs="Times New Roman"/>
          <w:sz w:val="20"/>
          <w:szCs w:val="20"/>
          <w:lang w:val="sk-SK"/>
          <w:rPrChange w:id="263" w:author="pouzivatel" w:date="2022-03-24T23:35:00Z">
            <w:rPr>
              <w:sz w:val="20"/>
              <w:szCs w:val="20"/>
              <w:lang w:val="sk-SK"/>
            </w:rPr>
          </w:rPrChange>
        </w:rPr>
      </w:pPr>
      <w:bookmarkStart w:id="264" w:name="2630192"/>
      <w:bookmarkEnd w:id="264"/>
      <w:r w:rsidRPr="00BB05A3">
        <w:rPr>
          <w:rFonts w:ascii="Times New Roman" w:hAnsi="Times New Roman" w:cs="Times New Roman"/>
          <w:sz w:val="20"/>
          <w:szCs w:val="20"/>
          <w:lang w:val="sk-SK"/>
          <w:rPrChange w:id="265" w:author="pouzivatel" w:date="2022-03-24T23:35:00Z">
            <w:rPr>
              <w:sz w:val="20"/>
              <w:szCs w:val="20"/>
              <w:lang w:val="sk-SK"/>
            </w:rPr>
          </w:rPrChange>
        </w:rPr>
        <w:t>Odborná príprava a poradenstvo je</w:t>
      </w:r>
    </w:p>
    <w:p w:rsidR="008E33FB" w:rsidRPr="00BB05A3" w:rsidRDefault="00E2691C">
      <w:pPr>
        <w:ind w:left="568" w:hanging="284"/>
        <w:rPr>
          <w:rFonts w:ascii="Times New Roman" w:hAnsi="Times New Roman" w:cs="Times New Roman"/>
          <w:sz w:val="20"/>
          <w:szCs w:val="20"/>
          <w:lang w:val="sk-SK"/>
          <w:rPrChange w:id="266" w:author="pouzivatel" w:date="2022-03-24T23:35:00Z">
            <w:rPr>
              <w:sz w:val="20"/>
              <w:szCs w:val="20"/>
              <w:lang w:val="sk-SK"/>
            </w:rPr>
          </w:rPrChange>
        </w:rPr>
      </w:pPr>
      <w:bookmarkStart w:id="267" w:name="2630193"/>
      <w:bookmarkEnd w:id="267"/>
      <w:r w:rsidRPr="00BB05A3">
        <w:rPr>
          <w:rFonts w:ascii="Times New Roman" w:hAnsi="Times New Roman" w:cs="Times New Roman"/>
          <w:b/>
          <w:sz w:val="20"/>
          <w:szCs w:val="20"/>
          <w:lang w:val="sk-SK"/>
          <w:rPrChange w:id="268" w:author="pouzivatel" w:date="2022-03-24T23:35:00Z">
            <w:rPr>
              <w:b/>
              <w:sz w:val="20"/>
              <w:szCs w:val="20"/>
              <w:lang w:val="sk-SK"/>
            </w:rPr>
          </w:rPrChange>
        </w:rPr>
        <w:t>a)</w:t>
      </w:r>
      <w:r w:rsidRPr="00BB05A3">
        <w:rPr>
          <w:rFonts w:ascii="Times New Roman" w:hAnsi="Times New Roman" w:cs="Times New Roman"/>
          <w:sz w:val="20"/>
          <w:szCs w:val="20"/>
          <w:lang w:val="sk-SK"/>
          <w:rPrChange w:id="269" w:author="pouzivatel" w:date="2022-03-24T23:35:00Z">
            <w:rPr>
              <w:sz w:val="20"/>
              <w:szCs w:val="20"/>
              <w:lang w:val="sk-SK"/>
            </w:rPr>
          </w:rPrChange>
        </w:rPr>
        <w:t xml:space="preserve"> príprava na výkon strážnej služby,</w:t>
      </w:r>
    </w:p>
    <w:p w:rsidR="008E33FB" w:rsidRPr="00BB05A3" w:rsidRDefault="00E2691C">
      <w:pPr>
        <w:ind w:left="568" w:hanging="284"/>
        <w:rPr>
          <w:rFonts w:ascii="Times New Roman" w:hAnsi="Times New Roman" w:cs="Times New Roman"/>
          <w:sz w:val="20"/>
          <w:szCs w:val="20"/>
          <w:lang w:val="sk-SK"/>
          <w:rPrChange w:id="270" w:author="pouzivatel" w:date="2022-03-24T23:35:00Z">
            <w:rPr>
              <w:sz w:val="20"/>
              <w:szCs w:val="20"/>
              <w:lang w:val="sk-SK"/>
            </w:rPr>
          </w:rPrChange>
        </w:rPr>
      </w:pPr>
      <w:bookmarkStart w:id="271" w:name="2630194"/>
      <w:bookmarkEnd w:id="271"/>
      <w:r w:rsidRPr="00BB05A3">
        <w:rPr>
          <w:rFonts w:ascii="Times New Roman" w:hAnsi="Times New Roman" w:cs="Times New Roman"/>
          <w:b/>
          <w:sz w:val="20"/>
          <w:szCs w:val="20"/>
          <w:lang w:val="sk-SK"/>
          <w:rPrChange w:id="272" w:author="pouzivatel" w:date="2022-03-24T23:35:00Z">
            <w:rPr>
              <w:b/>
              <w:sz w:val="20"/>
              <w:szCs w:val="20"/>
              <w:lang w:val="sk-SK"/>
            </w:rPr>
          </w:rPrChange>
        </w:rPr>
        <w:t>b)</w:t>
      </w:r>
      <w:r w:rsidRPr="00BB05A3">
        <w:rPr>
          <w:rFonts w:ascii="Times New Roman" w:hAnsi="Times New Roman" w:cs="Times New Roman"/>
          <w:sz w:val="20"/>
          <w:szCs w:val="20"/>
          <w:lang w:val="sk-SK"/>
          <w:rPrChange w:id="273" w:author="pouzivatel" w:date="2022-03-24T23:35:00Z">
            <w:rPr>
              <w:sz w:val="20"/>
              <w:szCs w:val="20"/>
              <w:lang w:val="sk-SK"/>
            </w:rPr>
          </w:rPrChange>
        </w:rPr>
        <w:t xml:space="preserve"> príprava na výkon detektívnej služby,</w:t>
      </w:r>
    </w:p>
    <w:p w:rsidR="008E33FB" w:rsidRPr="00BB05A3" w:rsidRDefault="00E2691C">
      <w:pPr>
        <w:ind w:left="568" w:hanging="284"/>
        <w:rPr>
          <w:rFonts w:ascii="Times New Roman" w:hAnsi="Times New Roman" w:cs="Times New Roman"/>
          <w:sz w:val="20"/>
          <w:szCs w:val="20"/>
          <w:lang w:val="sk-SK"/>
          <w:rPrChange w:id="274" w:author="pouzivatel" w:date="2022-03-24T23:35:00Z">
            <w:rPr>
              <w:sz w:val="20"/>
              <w:szCs w:val="20"/>
              <w:lang w:val="sk-SK"/>
            </w:rPr>
          </w:rPrChange>
        </w:rPr>
      </w:pPr>
      <w:bookmarkStart w:id="275" w:name="2630195"/>
      <w:bookmarkEnd w:id="275"/>
      <w:r w:rsidRPr="00BB05A3">
        <w:rPr>
          <w:rFonts w:ascii="Times New Roman" w:hAnsi="Times New Roman" w:cs="Times New Roman"/>
          <w:b/>
          <w:sz w:val="20"/>
          <w:szCs w:val="20"/>
          <w:lang w:val="sk-SK"/>
          <w:rPrChange w:id="276" w:author="pouzivatel" w:date="2022-03-24T23:35:00Z">
            <w:rPr>
              <w:b/>
              <w:sz w:val="20"/>
              <w:szCs w:val="20"/>
              <w:lang w:val="sk-SK"/>
            </w:rPr>
          </w:rPrChange>
        </w:rPr>
        <w:t>c)</w:t>
      </w:r>
      <w:r w:rsidRPr="00BB05A3">
        <w:rPr>
          <w:rFonts w:ascii="Times New Roman" w:hAnsi="Times New Roman" w:cs="Times New Roman"/>
          <w:sz w:val="20"/>
          <w:szCs w:val="20"/>
          <w:lang w:val="sk-SK"/>
          <w:rPrChange w:id="277" w:author="pouzivatel" w:date="2022-03-24T23:35:00Z">
            <w:rPr>
              <w:sz w:val="20"/>
              <w:szCs w:val="20"/>
              <w:lang w:val="sk-SK"/>
            </w:rPr>
          </w:rPrChange>
        </w:rPr>
        <w:t xml:space="preserve"> príprava na výkon profesionálnej cezhraničnej prepravy eurovej hotovosti cestnou dopravou,</w:t>
      </w:r>
    </w:p>
    <w:p w:rsidR="008E33FB" w:rsidRPr="00BB05A3" w:rsidRDefault="00E2691C">
      <w:pPr>
        <w:ind w:left="568" w:hanging="284"/>
        <w:rPr>
          <w:rFonts w:ascii="Times New Roman" w:hAnsi="Times New Roman" w:cs="Times New Roman"/>
          <w:sz w:val="20"/>
          <w:szCs w:val="20"/>
          <w:lang w:val="sk-SK"/>
          <w:rPrChange w:id="278" w:author="pouzivatel" w:date="2022-03-24T23:35:00Z">
            <w:rPr>
              <w:sz w:val="20"/>
              <w:szCs w:val="20"/>
              <w:lang w:val="sk-SK"/>
            </w:rPr>
          </w:rPrChange>
        </w:rPr>
      </w:pPr>
      <w:bookmarkStart w:id="279" w:name="2630196"/>
      <w:bookmarkEnd w:id="279"/>
      <w:r w:rsidRPr="00BB05A3">
        <w:rPr>
          <w:rFonts w:ascii="Times New Roman" w:hAnsi="Times New Roman" w:cs="Times New Roman"/>
          <w:b/>
          <w:sz w:val="20"/>
          <w:szCs w:val="20"/>
          <w:lang w:val="sk-SK"/>
          <w:rPrChange w:id="280" w:author="pouzivatel" w:date="2022-03-24T23:35:00Z">
            <w:rPr>
              <w:b/>
              <w:sz w:val="20"/>
              <w:szCs w:val="20"/>
              <w:lang w:val="sk-SK"/>
            </w:rPr>
          </w:rPrChange>
        </w:rPr>
        <w:t>d)</w:t>
      </w:r>
      <w:r w:rsidRPr="00BB05A3">
        <w:rPr>
          <w:rFonts w:ascii="Times New Roman" w:hAnsi="Times New Roman" w:cs="Times New Roman"/>
          <w:sz w:val="20"/>
          <w:szCs w:val="20"/>
          <w:lang w:val="sk-SK"/>
          <w:rPrChange w:id="281" w:author="pouzivatel" w:date="2022-03-24T23:35:00Z">
            <w:rPr>
              <w:sz w:val="20"/>
              <w:szCs w:val="20"/>
              <w:lang w:val="sk-SK"/>
            </w:rPr>
          </w:rPrChange>
        </w:rPr>
        <w:t xml:space="preserve"> poskytovanie odborných rád pri prevádzkovaní profesionálnej cezhraničnej prepravy eurovej hotovosti cestnou dopravou,</w:t>
      </w:r>
    </w:p>
    <w:p w:rsidR="008E33FB" w:rsidRPr="00BB05A3" w:rsidRDefault="00E2691C">
      <w:pPr>
        <w:ind w:left="568" w:hanging="284"/>
        <w:rPr>
          <w:rFonts w:ascii="Times New Roman" w:hAnsi="Times New Roman" w:cs="Times New Roman"/>
          <w:sz w:val="20"/>
          <w:szCs w:val="20"/>
          <w:lang w:val="sk-SK"/>
          <w:rPrChange w:id="282" w:author="pouzivatel" w:date="2022-03-24T23:35:00Z">
            <w:rPr>
              <w:sz w:val="20"/>
              <w:szCs w:val="20"/>
              <w:lang w:val="sk-SK"/>
            </w:rPr>
          </w:rPrChange>
        </w:rPr>
      </w:pPr>
      <w:bookmarkStart w:id="283" w:name="2630197"/>
      <w:bookmarkEnd w:id="283"/>
      <w:r w:rsidRPr="00BB05A3">
        <w:rPr>
          <w:rFonts w:ascii="Times New Roman" w:hAnsi="Times New Roman" w:cs="Times New Roman"/>
          <w:b/>
          <w:sz w:val="20"/>
          <w:szCs w:val="20"/>
          <w:lang w:val="sk-SK"/>
          <w:rPrChange w:id="284" w:author="pouzivatel" w:date="2022-03-24T23:35:00Z">
            <w:rPr>
              <w:b/>
              <w:sz w:val="20"/>
              <w:szCs w:val="20"/>
              <w:lang w:val="sk-SK"/>
            </w:rPr>
          </w:rPrChange>
        </w:rPr>
        <w:t>e)</w:t>
      </w:r>
      <w:r w:rsidRPr="00BB05A3">
        <w:rPr>
          <w:rFonts w:ascii="Times New Roman" w:hAnsi="Times New Roman" w:cs="Times New Roman"/>
          <w:sz w:val="20"/>
          <w:szCs w:val="20"/>
          <w:lang w:val="sk-SK"/>
          <w:rPrChange w:id="285" w:author="pouzivatel" w:date="2022-03-24T23:35:00Z">
            <w:rPr>
              <w:sz w:val="20"/>
              <w:szCs w:val="20"/>
              <w:lang w:val="sk-SK"/>
            </w:rPr>
          </w:rPrChange>
        </w:rPr>
        <w:t xml:space="preserve"> poskytovanie odborných rád pri prevádzkovaní strážnej služby alebo</w:t>
      </w:r>
    </w:p>
    <w:p w:rsidR="008E33FB" w:rsidRPr="00BB05A3" w:rsidRDefault="00E2691C">
      <w:pPr>
        <w:ind w:left="568" w:hanging="284"/>
        <w:rPr>
          <w:rFonts w:ascii="Times New Roman" w:hAnsi="Times New Roman" w:cs="Times New Roman"/>
          <w:sz w:val="20"/>
          <w:szCs w:val="20"/>
          <w:lang w:val="sk-SK"/>
          <w:rPrChange w:id="286" w:author="pouzivatel" w:date="2022-03-24T23:35:00Z">
            <w:rPr>
              <w:sz w:val="20"/>
              <w:szCs w:val="20"/>
              <w:lang w:val="sk-SK"/>
            </w:rPr>
          </w:rPrChange>
        </w:rPr>
      </w:pPr>
      <w:bookmarkStart w:id="287" w:name="2630199"/>
      <w:bookmarkEnd w:id="287"/>
      <w:r w:rsidRPr="00BB05A3">
        <w:rPr>
          <w:rFonts w:ascii="Times New Roman" w:hAnsi="Times New Roman" w:cs="Times New Roman"/>
          <w:b/>
          <w:sz w:val="20"/>
          <w:szCs w:val="20"/>
          <w:lang w:val="sk-SK"/>
          <w:rPrChange w:id="288" w:author="pouzivatel" w:date="2022-03-24T23:35:00Z">
            <w:rPr>
              <w:b/>
              <w:sz w:val="20"/>
              <w:szCs w:val="20"/>
              <w:lang w:val="sk-SK"/>
            </w:rPr>
          </w:rPrChange>
        </w:rPr>
        <w:t>f)</w:t>
      </w:r>
      <w:r w:rsidRPr="00BB05A3">
        <w:rPr>
          <w:rFonts w:ascii="Times New Roman" w:hAnsi="Times New Roman" w:cs="Times New Roman"/>
          <w:sz w:val="20"/>
          <w:szCs w:val="20"/>
          <w:lang w:val="sk-SK"/>
          <w:rPrChange w:id="289" w:author="pouzivatel" w:date="2022-03-24T23:35:00Z">
            <w:rPr>
              <w:sz w:val="20"/>
              <w:szCs w:val="20"/>
              <w:lang w:val="sk-SK"/>
            </w:rPr>
          </w:rPrChange>
        </w:rPr>
        <w:t xml:space="preserve"> poskytovanie odborných rád pri prevádzkovaní detektívnej služby.</w:t>
      </w:r>
    </w:p>
    <w:p w:rsidR="008E33FB" w:rsidRPr="00BB05A3" w:rsidRDefault="00E2691C">
      <w:pPr>
        <w:pStyle w:val="Paragraf"/>
        <w:outlineLvl w:val="2"/>
        <w:rPr>
          <w:rFonts w:ascii="Times New Roman" w:hAnsi="Times New Roman" w:cs="Times New Roman"/>
          <w:sz w:val="20"/>
          <w:szCs w:val="20"/>
          <w:lang w:val="sk-SK"/>
          <w:rPrChange w:id="290" w:author="pouzivatel" w:date="2022-03-24T23:35:00Z">
            <w:rPr>
              <w:sz w:val="20"/>
              <w:szCs w:val="20"/>
              <w:lang w:val="sk-SK"/>
            </w:rPr>
          </w:rPrChange>
        </w:rPr>
      </w:pPr>
      <w:bookmarkStart w:id="291" w:name="2630201"/>
      <w:bookmarkEnd w:id="291"/>
      <w:r w:rsidRPr="00BB05A3">
        <w:rPr>
          <w:rFonts w:ascii="Times New Roman" w:hAnsi="Times New Roman" w:cs="Times New Roman"/>
          <w:sz w:val="20"/>
          <w:szCs w:val="20"/>
          <w:lang w:val="sk-SK"/>
          <w:rPrChange w:id="292" w:author="pouzivatel" w:date="2022-03-24T23:35:00Z">
            <w:rPr>
              <w:sz w:val="20"/>
              <w:szCs w:val="20"/>
              <w:lang w:val="sk-SK"/>
            </w:rPr>
          </w:rPrChange>
        </w:rPr>
        <w:t>§ 6</w:t>
      </w:r>
      <w:r w:rsidRPr="00BB05A3">
        <w:rPr>
          <w:rFonts w:ascii="Times New Roman" w:hAnsi="Times New Roman" w:cs="Times New Roman"/>
          <w:sz w:val="20"/>
          <w:szCs w:val="20"/>
          <w:lang w:val="sk-SK"/>
          <w:rPrChange w:id="293" w:author="pouzivatel" w:date="2022-03-24T23:35:00Z">
            <w:rPr>
              <w:sz w:val="20"/>
              <w:szCs w:val="20"/>
              <w:lang w:val="sk-SK"/>
            </w:rPr>
          </w:rPrChange>
        </w:rPr>
        <w:br/>
        <w:t>Vlastná ochrana</w:t>
      </w:r>
    </w:p>
    <w:p w:rsidR="008E33FB" w:rsidRPr="00BB05A3" w:rsidRDefault="00E2691C">
      <w:pPr>
        <w:ind w:firstLine="142"/>
        <w:rPr>
          <w:rFonts w:ascii="Times New Roman" w:hAnsi="Times New Roman" w:cs="Times New Roman"/>
          <w:sz w:val="20"/>
          <w:szCs w:val="20"/>
          <w:lang w:val="sk-SK"/>
          <w:rPrChange w:id="294" w:author="pouzivatel" w:date="2022-03-24T23:35:00Z">
            <w:rPr>
              <w:sz w:val="20"/>
              <w:szCs w:val="20"/>
              <w:lang w:val="sk-SK"/>
            </w:rPr>
          </w:rPrChange>
        </w:rPr>
      </w:pPr>
      <w:bookmarkStart w:id="295" w:name="2630203"/>
      <w:bookmarkEnd w:id="295"/>
      <w:r w:rsidRPr="00BB05A3">
        <w:rPr>
          <w:rFonts w:ascii="Times New Roman" w:hAnsi="Times New Roman" w:cs="Times New Roman"/>
          <w:sz w:val="20"/>
          <w:szCs w:val="20"/>
          <w:lang w:val="sk-SK"/>
          <w:rPrChange w:id="296" w:author="pouzivatel" w:date="2022-03-24T23:35:00Z">
            <w:rPr>
              <w:sz w:val="20"/>
              <w:szCs w:val="20"/>
              <w:lang w:val="sk-SK"/>
            </w:rPr>
          </w:rPrChange>
        </w:rPr>
        <w:t>Vlastná ochrana je prevádzkovanie bezpečnostnej služby pre vlastnú potrebu, ak je zabezpečovaná aspoň jednou osobou v pracovnoprávnom vzťahu.</w:t>
      </w:r>
    </w:p>
    <w:p w:rsidR="008E33FB" w:rsidRPr="00BB05A3" w:rsidRDefault="00E2691C">
      <w:pPr>
        <w:pStyle w:val="Paragraf"/>
        <w:outlineLvl w:val="2"/>
        <w:rPr>
          <w:rFonts w:ascii="Times New Roman" w:hAnsi="Times New Roman" w:cs="Times New Roman"/>
          <w:sz w:val="20"/>
          <w:szCs w:val="20"/>
          <w:lang w:val="sk-SK"/>
          <w:rPrChange w:id="297" w:author="pouzivatel" w:date="2022-03-24T23:35:00Z">
            <w:rPr>
              <w:sz w:val="20"/>
              <w:szCs w:val="20"/>
              <w:lang w:val="sk-SK"/>
            </w:rPr>
          </w:rPrChange>
        </w:rPr>
      </w:pPr>
      <w:bookmarkStart w:id="298" w:name="2630204"/>
      <w:bookmarkEnd w:id="298"/>
      <w:r w:rsidRPr="00BB05A3">
        <w:rPr>
          <w:rFonts w:ascii="Times New Roman" w:hAnsi="Times New Roman" w:cs="Times New Roman"/>
          <w:sz w:val="20"/>
          <w:szCs w:val="20"/>
          <w:lang w:val="sk-SK"/>
          <w:rPrChange w:id="299" w:author="pouzivatel" w:date="2022-03-24T23:35:00Z">
            <w:rPr>
              <w:sz w:val="20"/>
              <w:szCs w:val="20"/>
              <w:lang w:val="sk-SK"/>
            </w:rPr>
          </w:rPrChange>
        </w:rPr>
        <w:t>§ 7</w:t>
      </w:r>
      <w:r w:rsidRPr="00BB05A3">
        <w:rPr>
          <w:rFonts w:ascii="Times New Roman" w:hAnsi="Times New Roman" w:cs="Times New Roman"/>
          <w:sz w:val="20"/>
          <w:szCs w:val="20"/>
          <w:lang w:val="sk-SK"/>
          <w:rPrChange w:id="300" w:author="pouzivatel" w:date="2022-03-24T23:35:00Z">
            <w:rPr>
              <w:sz w:val="20"/>
              <w:szCs w:val="20"/>
              <w:lang w:val="sk-SK"/>
            </w:rPr>
          </w:rPrChange>
        </w:rPr>
        <w:br/>
        <w:t>Technická služba</w:t>
      </w:r>
    </w:p>
    <w:p w:rsidR="008E33FB" w:rsidRPr="00BB05A3" w:rsidRDefault="00E2691C">
      <w:pPr>
        <w:ind w:firstLine="142"/>
        <w:rPr>
          <w:rFonts w:ascii="Times New Roman" w:hAnsi="Times New Roman" w:cs="Times New Roman"/>
          <w:sz w:val="20"/>
          <w:szCs w:val="20"/>
          <w:lang w:val="sk-SK"/>
          <w:rPrChange w:id="301" w:author="pouzivatel" w:date="2022-03-24T23:35:00Z">
            <w:rPr>
              <w:sz w:val="20"/>
              <w:szCs w:val="20"/>
              <w:lang w:val="sk-SK"/>
            </w:rPr>
          </w:rPrChange>
        </w:rPr>
      </w:pPr>
      <w:bookmarkStart w:id="302" w:name="2630206"/>
      <w:bookmarkEnd w:id="302"/>
      <w:r w:rsidRPr="00BB05A3">
        <w:rPr>
          <w:rFonts w:ascii="Times New Roman" w:hAnsi="Times New Roman" w:cs="Times New Roman"/>
          <w:b/>
          <w:sz w:val="20"/>
          <w:szCs w:val="20"/>
          <w:lang w:val="sk-SK"/>
          <w:rPrChange w:id="303" w:author="pouzivatel" w:date="2022-03-24T23:35:00Z">
            <w:rPr>
              <w:b/>
              <w:sz w:val="20"/>
              <w:szCs w:val="20"/>
              <w:lang w:val="sk-SK"/>
            </w:rPr>
          </w:rPrChange>
        </w:rPr>
        <w:t>(1)</w:t>
      </w:r>
      <w:r w:rsidRPr="00BB05A3">
        <w:rPr>
          <w:rFonts w:ascii="Times New Roman" w:hAnsi="Times New Roman" w:cs="Times New Roman"/>
          <w:sz w:val="20"/>
          <w:szCs w:val="20"/>
          <w:lang w:val="sk-SK"/>
          <w:rPrChange w:id="304" w:author="pouzivatel" w:date="2022-03-24T23:35:00Z">
            <w:rPr>
              <w:sz w:val="20"/>
              <w:szCs w:val="20"/>
              <w:lang w:val="sk-SK"/>
            </w:rPr>
          </w:rPrChange>
        </w:rPr>
        <w:t xml:space="preserve"> Technická služba je projektovanie, montáž, údržba, revízia alebo oprava zabezpečovacích systémov alebo poplachových systémov a systémov a zariadení umožňujúcich </w:t>
      </w:r>
      <w:del w:id="305" w:author="Juraj Beník" w:date="2022-03-24T14:51:00Z">
        <w:r w:rsidRPr="00BB05A3" w:rsidDel="002E144D">
          <w:rPr>
            <w:rFonts w:ascii="Times New Roman" w:hAnsi="Times New Roman" w:cs="Times New Roman"/>
            <w:sz w:val="20"/>
            <w:szCs w:val="20"/>
            <w:lang w:val="sk-SK"/>
            <w:rPrChange w:id="306" w:author="pouzivatel" w:date="2022-03-24T23:35:00Z">
              <w:rPr>
                <w:sz w:val="20"/>
                <w:szCs w:val="20"/>
                <w:lang w:val="sk-SK"/>
              </w:rPr>
            </w:rPrChange>
          </w:rPr>
          <w:delText xml:space="preserve">sledovanie </w:delText>
        </w:r>
      </w:del>
      <w:ins w:id="307" w:author="Juraj Beník" w:date="2022-03-24T14:51:00Z">
        <w:r w:rsidR="002E144D" w:rsidRPr="00BB05A3">
          <w:rPr>
            <w:rFonts w:ascii="Times New Roman" w:hAnsi="Times New Roman" w:cs="Times New Roman"/>
            <w:sz w:val="20"/>
            <w:szCs w:val="20"/>
            <w:lang w:val="sk-SK"/>
            <w:rPrChange w:id="308" w:author="pouzivatel" w:date="2022-03-24T23:35:00Z">
              <w:rPr>
                <w:sz w:val="20"/>
                <w:szCs w:val="20"/>
                <w:lang w:val="sk-SK"/>
              </w:rPr>
            </w:rPrChange>
          </w:rPr>
          <w:t xml:space="preserve">monitorovanie </w:t>
        </w:r>
      </w:ins>
      <w:r w:rsidRPr="00BB05A3">
        <w:rPr>
          <w:rFonts w:ascii="Times New Roman" w:hAnsi="Times New Roman" w:cs="Times New Roman"/>
          <w:sz w:val="20"/>
          <w:szCs w:val="20"/>
          <w:lang w:val="sk-SK"/>
          <w:rPrChange w:id="309" w:author="pouzivatel" w:date="2022-03-24T23:35:00Z">
            <w:rPr>
              <w:sz w:val="20"/>
              <w:szCs w:val="20"/>
              <w:lang w:val="sk-SK"/>
            </w:rPr>
          </w:rPrChange>
        </w:rPr>
        <w:t>pohybu a konania osoby v chránenom objekte, na chránenom mieste alebo v ich okolí.</w:t>
      </w:r>
    </w:p>
    <w:p w:rsidR="008E33FB" w:rsidRPr="00BB05A3" w:rsidRDefault="00E2691C">
      <w:pPr>
        <w:ind w:firstLine="142"/>
        <w:rPr>
          <w:rFonts w:ascii="Times New Roman" w:hAnsi="Times New Roman" w:cs="Times New Roman"/>
          <w:sz w:val="20"/>
          <w:szCs w:val="20"/>
          <w:lang w:val="sk-SK"/>
          <w:rPrChange w:id="310" w:author="pouzivatel" w:date="2022-03-24T23:35:00Z">
            <w:rPr>
              <w:sz w:val="20"/>
              <w:szCs w:val="20"/>
              <w:lang w:val="sk-SK"/>
            </w:rPr>
          </w:rPrChange>
        </w:rPr>
      </w:pPr>
      <w:bookmarkStart w:id="311" w:name="2630208"/>
      <w:bookmarkEnd w:id="311"/>
      <w:r w:rsidRPr="00BB05A3">
        <w:rPr>
          <w:rFonts w:ascii="Times New Roman" w:hAnsi="Times New Roman" w:cs="Times New Roman"/>
          <w:b/>
          <w:sz w:val="20"/>
          <w:szCs w:val="20"/>
          <w:lang w:val="sk-SK"/>
          <w:rPrChange w:id="312" w:author="pouzivatel" w:date="2022-03-24T23:35:00Z">
            <w:rPr>
              <w:b/>
              <w:sz w:val="20"/>
              <w:szCs w:val="20"/>
              <w:lang w:val="sk-SK"/>
            </w:rPr>
          </w:rPrChange>
        </w:rPr>
        <w:t>(2)</w:t>
      </w:r>
      <w:r w:rsidRPr="00BB05A3">
        <w:rPr>
          <w:rFonts w:ascii="Times New Roman" w:hAnsi="Times New Roman" w:cs="Times New Roman"/>
          <w:sz w:val="20"/>
          <w:szCs w:val="20"/>
          <w:lang w:val="sk-SK"/>
          <w:rPrChange w:id="313" w:author="pouzivatel" w:date="2022-03-24T23:35:00Z">
            <w:rPr>
              <w:sz w:val="20"/>
              <w:szCs w:val="20"/>
              <w:lang w:val="sk-SK"/>
            </w:rPr>
          </w:rPrChange>
        </w:rPr>
        <w:t xml:space="preserve"> Ustanovenia tohto zákona sa nevzťahujú na činnosti uvedené v odseku 1, ak sa tieto činnosti týkajú mechanických zámkov s menej ako trojbodovým uzamykacím mechanizmom z jedného miesta a prenosných trezorov.</w:t>
      </w:r>
    </w:p>
    <w:p w:rsidR="008E33FB" w:rsidRPr="00BB05A3" w:rsidRDefault="00E2691C">
      <w:pPr>
        <w:pStyle w:val="Paragraf"/>
        <w:outlineLvl w:val="2"/>
        <w:rPr>
          <w:rFonts w:ascii="Times New Roman" w:hAnsi="Times New Roman" w:cs="Times New Roman"/>
          <w:sz w:val="20"/>
          <w:szCs w:val="20"/>
          <w:lang w:val="sk-SK"/>
          <w:rPrChange w:id="314" w:author="pouzivatel" w:date="2022-03-24T23:35:00Z">
            <w:rPr>
              <w:sz w:val="20"/>
              <w:szCs w:val="20"/>
              <w:lang w:val="sk-SK"/>
            </w:rPr>
          </w:rPrChange>
        </w:rPr>
      </w:pPr>
      <w:bookmarkStart w:id="315" w:name="2630209"/>
      <w:bookmarkEnd w:id="315"/>
      <w:r w:rsidRPr="00BB05A3">
        <w:rPr>
          <w:rFonts w:ascii="Times New Roman" w:hAnsi="Times New Roman" w:cs="Times New Roman"/>
          <w:sz w:val="20"/>
          <w:szCs w:val="20"/>
          <w:lang w:val="sk-SK"/>
          <w:rPrChange w:id="316" w:author="pouzivatel" w:date="2022-03-24T23:35:00Z">
            <w:rPr>
              <w:sz w:val="20"/>
              <w:szCs w:val="20"/>
              <w:lang w:val="sk-SK"/>
            </w:rPr>
          </w:rPrChange>
        </w:rPr>
        <w:t>§ 8</w:t>
      </w:r>
      <w:r w:rsidRPr="00BB05A3">
        <w:rPr>
          <w:rFonts w:ascii="Times New Roman" w:hAnsi="Times New Roman" w:cs="Times New Roman"/>
          <w:sz w:val="20"/>
          <w:szCs w:val="20"/>
          <w:lang w:val="sk-SK"/>
          <w:rPrChange w:id="317" w:author="pouzivatel" w:date="2022-03-24T23:35:00Z">
            <w:rPr>
              <w:sz w:val="20"/>
              <w:szCs w:val="20"/>
              <w:lang w:val="sk-SK"/>
            </w:rPr>
          </w:rPrChange>
        </w:rPr>
        <w:br/>
        <w:t>Vymedzenie niektorých pojmov</w:t>
      </w:r>
    </w:p>
    <w:p w:rsidR="008E33FB" w:rsidRPr="00BB05A3" w:rsidRDefault="00E2691C">
      <w:pPr>
        <w:ind w:firstLine="142"/>
        <w:rPr>
          <w:rFonts w:ascii="Times New Roman" w:hAnsi="Times New Roman" w:cs="Times New Roman"/>
          <w:sz w:val="20"/>
          <w:szCs w:val="20"/>
          <w:lang w:val="sk-SK"/>
          <w:rPrChange w:id="318" w:author="pouzivatel" w:date="2022-03-24T23:35:00Z">
            <w:rPr>
              <w:sz w:val="20"/>
              <w:szCs w:val="20"/>
              <w:lang w:val="sk-SK"/>
            </w:rPr>
          </w:rPrChange>
        </w:rPr>
      </w:pPr>
      <w:bookmarkStart w:id="319" w:name="2630211"/>
      <w:bookmarkEnd w:id="319"/>
      <w:r w:rsidRPr="00BB05A3">
        <w:rPr>
          <w:rFonts w:ascii="Times New Roman" w:hAnsi="Times New Roman" w:cs="Times New Roman"/>
          <w:sz w:val="20"/>
          <w:szCs w:val="20"/>
          <w:lang w:val="sk-SK"/>
          <w:rPrChange w:id="320" w:author="pouzivatel" w:date="2022-03-24T23:35:00Z">
            <w:rPr>
              <w:sz w:val="20"/>
              <w:szCs w:val="20"/>
              <w:lang w:val="sk-SK"/>
            </w:rPr>
          </w:rPrChange>
        </w:rPr>
        <w:t>Na účely tohto zákona sa ďalej rozumie</w:t>
      </w:r>
    </w:p>
    <w:p w:rsidR="008E33FB" w:rsidRPr="00BB05A3" w:rsidRDefault="00E2691C">
      <w:pPr>
        <w:ind w:left="568" w:hanging="284"/>
        <w:rPr>
          <w:rFonts w:ascii="Times New Roman" w:hAnsi="Times New Roman" w:cs="Times New Roman"/>
          <w:sz w:val="20"/>
          <w:szCs w:val="20"/>
          <w:lang w:val="sk-SK"/>
          <w:rPrChange w:id="321" w:author="pouzivatel" w:date="2022-03-24T23:35:00Z">
            <w:rPr>
              <w:sz w:val="20"/>
              <w:szCs w:val="20"/>
              <w:lang w:val="sk-SK"/>
            </w:rPr>
          </w:rPrChange>
        </w:rPr>
      </w:pPr>
      <w:bookmarkStart w:id="322" w:name="2630212"/>
      <w:bookmarkEnd w:id="322"/>
      <w:r w:rsidRPr="00BB05A3">
        <w:rPr>
          <w:rFonts w:ascii="Times New Roman" w:hAnsi="Times New Roman" w:cs="Times New Roman"/>
          <w:b/>
          <w:sz w:val="20"/>
          <w:szCs w:val="20"/>
          <w:lang w:val="sk-SK"/>
          <w:rPrChange w:id="323" w:author="pouzivatel" w:date="2022-03-24T23:35:00Z">
            <w:rPr>
              <w:b/>
              <w:sz w:val="20"/>
              <w:szCs w:val="20"/>
              <w:lang w:val="sk-SK"/>
            </w:rPr>
          </w:rPrChange>
        </w:rPr>
        <w:lastRenderedPageBreak/>
        <w:t>a)</w:t>
      </w:r>
      <w:r w:rsidRPr="00BB05A3">
        <w:rPr>
          <w:rFonts w:ascii="Times New Roman" w:hAnsi="Times New Roman" w:cs="Times New Roman"/>
          <w:sz w:val="20"/>
          <w:szCs w:val="20"/>
          <w:lang w:val="sk-SK"/>
          <w:rPrChange w:id="324" w:author="pouzivatel" w:date="2022-03-24T23:35:00Z">
            <w:rPr>
              <w:sz w:val="20"/>
              <w:szCs w:val="20"/>
              <w:lang w:val="sk-SK"/>
            </w:rPr>
          </w:rPrChange>
        </w:rPr>
        <w:t xml:space="preserve"> bezpečnostnou praxou fyzická ochrana, pátranie, odborná príprava a poradenstvo na tieto činnosti,</w:t>
      </w:r>
    </w:p>
    <w:p w:rsidR="008E33FB" w:rsidRPr="00BB05A3" w:rsidRDefault="00E2691C">
      <w:pPr>
        <w:ind w:left="568" w:hanging="284"/>
        <w:rPr>
          <w:rFonts w:ascii="Times New Roman" w:hAnsi="Times New Roman" w:cs="Times New Roman"/>
          <w:sz w:val="20"/>
          <w:szCs w:val="20"/>
          <w:lang w:val="sk-SK"/>
          <w:rPrChange w:id="325" w:author="pouzivatel" w:date="2022-03-24T23:35:00Z">
            <w:rPr>
              <w:sz w:val="20"/>
              <w:szCs w:val="20"/>
              <w:lang w:val="sk-SK"/>
            </w:rPr>
          </w:rPrChange>
        </w:rPr>
      </w:pPr>
      <w:bookmarkStart w:id="326" w:name="2630215"/>
      <w:bookmarkEnd w:id="326"/>
      <w:r w:rsidRPr="00BB05A3">
        <w:rPr>
          <w:rFonts w:ascii="Times New Roman" w:hAnsi="Times New Roman" w:cs="Times New Roman"/>
          <w:b/>
          <w:sz w:val="20"/>
          <w:szCs w:val="20"/>
          <w:lang w:val="sk-SK"/>
          <w:rPrChange w:id="327" w:author="pouzivatel" w:date="2022-03-24T23:35:00Z">
            <w:rPr>
              <w:b/>
              <w:sz w:val="20"/>
              <w:szCs w:val="20"/>
              <w:lang w:val="sk-SK"/>
            </w:rPr>
          </w:rPrChange>
        </w:rPr>
        <w:t>b)</w:t>
      </w:r>
      <w:r w:rsidRPr="00BB05A3">
        <w:rPr>
          <w:rFonts w:ascii="Times New Roman" w:hAnsi="Times New Roman" w:cs="Times New Roman"/>
          <w:sz w:val="20"/>
          <w:szCs w:val="20"/>
          <w:lang w:val="sk-SK"/>
          <w:rPrChange w:id="328" w:author="pouzivatel" w:date="2022-03-24T23:35:00Z">
            <w:rPr>
              <w:sz w:val="20"/>
              <w:szCs w:val="20"/>
              <w:lang w:val="sk-SK"/>
            </w:rPr>
          </w:rPrChange>
        </w:rPr>
        <w:t xml:space="preserve"> fyzickou ochranou obchôdzka, stráženie, prevádzkovanie zabezpečovacieho systému alebo poplachového systému a priame riadenie a kontrola týchto činností,</w:t>
      </w:r>
    </w:p>
    <w:p w:rsidR="008E33FB" w:rsidRPr="00BB05A3" w:rsidRDefault="00E2691C">
      <w:pPr>
        <w:ind w:left="568" w:hanging="284"/>
        <w:rPr>
          <w:rFonts w:ascii="Times New Roman" w:hAnsi="Times New Roman" w:cs="Times New Roman"/>
          <w:sz w:val="20"/>
          <w:szCs w:val="20"/>
          <w:lang w:val="sk-SK"/>
          <w:rPrChange w:id="329" w:author="pouzivatel" w:date="2022-03-24T23:35:00Z">
            <w:rPr>
              <w:sz w:val="20"/>
              <w:szCs w:val="20"/>
              <w:lang w:val="sk-SK"/>
            </w:rPr>
          </w:rPrChange>
        </w:rPr>
      </w:pPr>
      <w:bookmarkStart w:id="330" w:name="2630216"/>
      <w:bookmarkEnd w:id="330"/>
      <w:r w:rsidRPr="00BB05A3">
        <w:rPr>
          <w:rFonts w:ascii="Times New Roman" w:hAnsi="Times New Roman" w:cs="Times New Roman"/>
          <w:b/>
          <w:sz w:val="20"/>
          <w:szCs w:val="20"/>
          <w:lang w:val="sk-SK"/>
          <w:rPrChange w:id="331" w:author="pouzivatel" w:date="2022-03-24T23:35:00Z">
            <w:rPr>
              <w:b/>
              <w:sz w:val="20"/>
              <w:szCs w:val="20"/>
              <w:lang w:val="sk-SK"/>
            </w:rPr>
          </w:rPrChange>
        </w:rPr>
        <w:t>c)</w:t>
      </w:r>
      <w:r w:rsidRPr="00BB05A3">
        <w:rPr>
          <w:rFonts w:ascii="Times New Roman" w:hAnsi="Times New Roman" w:cs="Times New Roman"/>
          <w:sz w:val="20"/>
          <w:szCs w:val="20"/>
          <w:lang w:val="sk-SK"/>
          <w:rPrChange w:id="332" w:author="pouzivatel" w:date="2022-03-24T23:35:00Z">
            <w:rPr>
              <w:sz w:val="20"/>
              <w:szCs w:val="20"/>
              <w:lang w:val="sk-SK"/>
            </w:rPr>
          </w:rPrChange>
        </w:rPr>
        <w:t xml:space="preserve"> pátraním priamy výkon činností uvedených v </w:t>
      </w:r>
      <w:r w:rsidR="002E144D" w:rsidRPr="00BB05A3">
        <w:rPr>
          <w:rFonts w:ascii="Times New Roman" w:hAnsi="Times New Roman" w:cs="Times New Roman"/>
          <w:sz w:val="20"/>
          <w:szCs w:val="20"/>
          <w:lang w:val="sk-SK"/>
          <w:rPrChange w:id="333" w:author="pouzivatel" w:date="2022-03-24T23:35:00Z">
            <w:rPr/>
          </w:rPrChange>
        </w:rPr>
        <w:fldChar w:fldCharType="begin"/>
      </w:r>
      <w:r w:rsidR="002E144D" w:rsidRPr="00BB05A3">
        <w:rPr>
          <w:rFonts w:ascii="Times New Roman" w:hAnsi="Times New Roman" w:cs="Times New Roman"/>
          <w:sz w:val="20"/>
          <w:szCs w:val="20"/>
          <w:lang w:val="sk-SK"/>
          <w:rPrChange w:id="334" w:author="pouzivatel" w:date="2022-03-24T23:35:00Z">
            <w:rPr/>
          </w:rPrChange>
        </w:rPr>
        <w:instrText xml:space="preserve"> HYPERLINK \l "2630175" </w:instrText>
      </w:r>
      <w:r w:rsidR="002E144D" w:rsidRPr="00BB05A3">
        <w:rPr>
          <w:rFonts w:ascii="Times New Roman" w:hAnsi="Times New Roman" w:cs="Times New Roman"/>
          <w:rPrChange w:id="335"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336" w:author="pouzivatel" w:date="2022-03-24T23:35:00Z">
            <w:rPr>
              <w:rStyle w:val="Hypertextovprepojenie"/>
              <w:sz w:val="20"/>
              <w:szCs w:val="20"/>
              <w:lang w:val="sk-SK"/>
            </w:rPr>
          </w:rPrChange>
        </w:rPr>
        <w:t>§ 4</w:t>
      </w:r>
      <w:r w:rsidR="002E144D" w:rsidRPr="00BB05A3">
        <w:rPr>
          <w:rStyle w:val="Hypertextovprepojenie"/>
          <w:rFonts w:ascii="Times New Roman" w:hAnsi="Times New Roman" w:cs="Times New Roman"/>
          <w:color w:val="auto"/>
          <w:sz w:val="20"/>
          <w:szCs w:val="20"/>
          <w:u w:val="none"/>
          <w:lang w:val="sk-SK"/>
          <w:rPrChange w:id="337"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338" w:author="pouzivatel" w:date="2022-03-24T23:35:00Z">
            <w:rPr>
              <w:sz w:val="20"/>
              <w:szCs w:val="20"/>
              <w:lang w:val="sk-SK"/>
            </w:rPr>
          </w:rPrChange>
        </w:rPr>
        <w:t xml:space="preserve"> a priame riadenie a kontrola týchto činností,</w:t>
      </w:r>
    </w:p>
    <w:p w:rsidR="008E33FB" w:rsidRPr="00BB05A3" w:rsidRDefault="00E2691C">
      <w:pPr>
        <w:ind w:left="568" w:hanging="284"/>
        <w:rPr>
          <w:rFonts w:ascii="Times New Roman" w:hAnsi="Times New Roman" w:cs="Times New Roman"/>
          <w:sz w:val="20"/>
          <w:szCs w:val="20"/>
          <w:lang w:val="sk-SK"/>
          <w:rPrChange w:id="339" w:author="pouzivatel" w:date="2022-03-24T23:35:00Z">
            <w:rPr>
              <w:sz w:val="20"/>
              <w:szCs w:val="20"/>
              <w:lang w:val="sk-SK"/>
            </w:rPr>
          </w:rPrChange>
        </w:rPr>
      </w:pPr>
      <w:bookmarkStart w:id="340" w:name="2630217"/>
      <w:bookmarkEnd w:id="340"/>
      <w:r w:rsidRPr="00BB05A3">
        <w:rPr>
          <w:rFonts w:ascii="Times New Roman" w:hAnsi="Times New Roman" w:cs="Times New Roman"/>
          <w:b/>
          <w:sz w:val="20"/>
          <w:szCs w:val="20"/>
          <w:lang w:val="sk-SK"/>
          <w:rPrChange w:id="341" w:author="pouzivatel" w:date="2022-03-24T23:35:00Z">
            <w:rPr>
              <w:b/>
              <w:sz w:val="20"/>
              <w:szCs w:val="20"/>
              <w:lang w:val="sk-SK"/>
            </w:rPr>
          </w:rPrChange>
        </w:rPr>
        <w:t>d)</w:t>
      </w:r>
      <w:r w:rsidRPr="00BB05A3">
        <w:rPr>
          <w:rFonts w:ascii="Times New Roman" w:hAnsi="Times New Roman" w:cs="Times New Roman"/>
          <w:sz w:val="20"/>
          <w:szCs w:val="20"/>
          <w:lang w:val="sk-SK"/>
          <w:rPrChange w:id="342" w:author="pouzivatel" w:date="2022-03-24T23:35:00Z">
            <w:rPr>
              <w:sz w:val="20"/>
              <w:szCs w:val="20"/>
              <w:lang w:val="sk-SK"/>
            </w:rPr>
          </w:rPrChange>
        </w:rPr>
        <w:t xml:space="preserve"> obchôdzkou priamy výkon činností uvedených v </w:t>
      </w:r>
      <w:r w:rsidR="002E144D" w:rsidRPr="00BB05A3">
        <w:rPr>
          <w:rFonts w:ascii="Times New Roman" w:hAnsi="Times New Roman" w:cs="Times New Roman"/>
          <w:sz w:val="20"/>
          <w:szCs w:val="20"/>
          <w:lang w:val="sk-SK"/>
          <w:rPrChange w:id="343" w:author="pouzivatel" w:date="2022-03-24T23:35:00Z">
            <w:rPr/>
          </w:rPrChange>
        </w:rPr>
        <w:fldChar w:fldCharType="begin"/>
      </w:r>
      <w:r w:rsidR="002E144D" w:rsidRPr="00BB05A3">
        <w:rPr>
          <w:rFonts w:ascii="Times New Roman" w:hAnsi="Times New Roman" w:cs="Times New Roman"/>
          <w:sz w:val="20"/>
          <w:szCs w:val="20"/>
          <w:lang w:val="sk-SK"/>
          <w:rPrChange w:id="344" w:author="pouzivatel" w:date="2022-03-24T23:35:00Z">
            <w:rPr/>
          </w:rPrChange>
        </w:rPr>
        <w:instrText xml:space="preserve"> HYPERLINK \l "2630163" </w:instrText>
      </w:r>
      <w:r w:rsidR="002E144D" w:rsidRPr="00BB05A3">
        <w:rPr>
          <w:rFonts w:ascii="Times New Roman" w:hAnsi="Times New Roman" w:cs="Times New Roman"/>
          <w:rPrChange w:id="345"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346" w:author="pouzivatel" w:date="2022-03-24T23:35:00Z">
            <w:rPr>
              <w:rStyle w:val="Hypertextovprepojenie"/>
              <w:sz w:val="20"/>
              <w:szCs w:val="20"/>
              <w:lang w:val="sk-SK"/>
            </w:rPr>
          </w:rPrChange>
        </w:rPr>
        <w:t>§ 3 písm. a), b)</w:t>
      </w:r>
      <w:r w:rsidR="002E144D" w:rsidRPr="00BB05A3">
        <w:rPr>
          <w:rStyle w:val="Hypertextovprepojenie"/>
          <w:rFonts w:ascii="Times New Roman" w:hAnsi="Times New Roman" w:cs="Times New Roman"/>
          <w:color w:val="auto"/>
          <w:sz w:val="20"/>
          <w:szCs w:val="20"/>
          <w:u w:val="none"/>
          <w:lang w:val="sk-SK"/>
          <w:rPrChange w:id="347"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348" w:author="pouzivatel" w:date="2022-03-24T23:35:00Z">
            <w:rPr>
              <w:sz w:val="20"/>
              <w:szCs w:val="20"/>
              <w:lang w:val="sk-SK"/>
            </w:rPr>
          </w:rPrChange>
        </w:rPr>
        <w:t xml:space="preserve"> a </w:t>
      </w:r>
      <w:r w:rsidR="002E144D" w:rsidRPr="00BB05A3">
        <w:rPr>
          <w:rFonts w:ascii="Times New Roman" w:hAnsi="Times New Roman" w:cs="Times New Roman"/>
          <w:sz w:val="20"/>
          <w:szCs w:val="20"/>
          <w:lang w:val="sk-SK"/>
          <w:rPrChange w:id="349" w:author="pouzivatel" w:date="2022-03-24T23:35:00Z">
            <w:rPr/>
          </w:rPrChange>
        </w:rPr>
        <w:fldChar w:fldCharType="begin"/>
      </w:r>
      <w:r w:rsidR="002E144D" w:rsidRPr="00BB05A3">
        <w:rPr>
          <w:rFonts w:ascii="Times New Roman" w:hAnsi="Times New Roman" w:cs="Times New Roman"/>
          <w:sz w:val="20"/>
          <w:szCs w:val="20"/>
          <w:lang w:val="sk-SK"/>
          <w:rPrChange w:id="350" w:author="pouzivatel" w:date="2022-03-24T23:35:00Z">
            <w:rPr/>
          </w:rPrChange>
        </w:rPr>
        <w:instrText xml:space="preserve"> HYPERLINK \l "2630169" </w:instrText>
      </w:r>
      <w:r w:rsidR="002E144D" w:rsidRPr="00BB05A3">
        <w:rPr>
          <w:rFonts w:ascii="Times New Roman" w:hAnsi="Times New Roman" w:cs="Times New Roman"/>
          <w:rPrChange w:id="351"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352" w:author="pouzivatel" w:date="2022-03-24T23:35:00Z">
            <w:rPr>
              <w:rStyle w:val="Hypertextovprepojenie"/>
              <w:sz w:val="20"/>
              <w:szCs w:val="20"/>
              <w:lang w:val="sk-SK"/>
            </w:rPr>
          </w:rPrChange>
        </w:rPr>
        <w:t>f)</w:t>
      </w:r>
      <w:r w:rsidR="002E144D" w:rsidRPr="00BB05A3">
        <w:rPr>
          <w:rStyle w:val="Hypertextovprepojenie"/>
          <w:rFonts w:ascii="Times New Roman" w:hAnsi="Times New Roman" w:cs="Times New Roman"/>
          <w:color w:val="auto"/>
          <w:sz w:val="20"/>
          <w:szCs w:val="20"/>
          <w:u w:val="none"/>
          <w:lang w:val="sk-SK"/>
          <w:rPrChange w:id="353"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354" w:author="pouzivatel" w:date="2022-03-24T23:35:00Z">
            <w:rPr>
              <w:sz w:val="20"/>
              <w:szCs w:val="20"/>
              <w:lang w:val="sk-SK"/>
            </w:rPr>
          </w:rPrChange>
        </w:rPr>
        <w:t xml:space="preserve"> striedavým premiestňovaním sa osoby poverenej výkonom fyzickej ochrany v tom istom chránenom objekte alebo na tom istom chránenom mieste,</w:t>
      </w:r>
    </w:p>
    <w:p w:rsidR="008E33FB" w:rsidRPr="00BB05A3" w:rsidRDefault="00E2691C">
      <w:pPr>
        <w:ind w:left="568" w:hanging="284"/>
        <w:rPr>
          <w:rFonts w:ascii="Times New Roman" w:hAnsi="Times New Roman" w:cs="Times New Roman"/>
          <w:sz w:val="20"/>
          <w:szCs w:val="20"/>
          <w:lang w:val="sk-SK"/>
          <w:rPrChange w:id="355" w:author="pouzivatel" w:date="2022-03-24T23:35:00Z">
            <w:rPr>
              <w:sz w:val="20"/>
              <w:szCs w:val="20"/>
              <w:lang w:val="sk-SK"/>
            </w:rPr>
          </w:rPrChange>
        </w:rPr>
      </w:pPr>
      <w:bookmarkStart w:id="356" w:name="2630218"/>
      <w:bookmarkEnd w:id="356"/>
      <w:r w:rsidRPr="00BB05A3">
        <w:rPr>
          <w:rFonts w:ascii="Times New Roman" w:hAnsi="Times New Roman" w:cs="Times New Roman"/>
          <w:b/>
          <w:sz w:val="20"/>
          <w:szCs w:val="20"/>
          <w:lang w:val="sk-SK"/>
          <w:rPrChange w:id="357" w:author="pouzivatel" w:date="2022-03-24T23:35:00Z">
            <w:rPr>
              <w:b/>
              <w:sz w:val="20"/>
              <w:szCs w:val="20"/>
              <w:lang w:val="sk-SK"/>
            </w:rPr>
          </w:rPrChange>
        </w:rPr>
        <w:t>e)</w:t>
      </w:r>
      <w:r w:rsidRPr="00BB05A3">
        <w:rPr>
          <w:rFonts w:ascii="Times New Roman" w:hAnsi="Times New Roman" w:cs="Times New Roman"/>
          <w:sz w:val="20"/>
          <w:szCs w:val="20"/>
          <w:lang w:val="sk-SK"/>
          <w:rPrChange w:id="358" w:author="pouzivatel" w:date="2022-03-24T23:35:00Z">
            <w:rPr>
              <w:sz w:val="20"/>
              <w:szCs w:val="20"/>
              <w:lang w:val="sk-SK"/>
            </w:rPr>
          </w:rPrChange>
        </w:rPr>
        <w:t xml:space="preserve"> strážením priamy výkon činností uvedených v </w:t>
      </w:r>
      <w:r w:rsidR="002E144D" w:rsidRPr="00BB05A3">
        <w:rPr>
          <w:rFonts w:ascii="Times New Roman" w:hAnsi="Times New Roman" w:cs="Times New Roman"/>
          <w:sz w:val="20"/>
          <w:szCs w:val="20"/>
          <w:lang w:val="sk-SK"/>
          <w:rPrChange w:id="359" w:author="pouzivatel" w:date="2022-03-24T23:35:00Z">
            <w:rPr/>
          </w:rPrChange>
        </w:rPr>
        <w:fldChar w:fldCharType="begin"/>
      </w:r>
      <w:r w:rsidR="002E144D" w:rsidRPr="00BB05A3">
        <w:rPr>
          <w:rFonts w:ascii="Times New Roman" w:hAnsi="Times New Roman" w:cs="Times New Roman"/>
          <w:sz w:val="20"/>
          <w:szCs w:val="20"/>
          <w:lang w:val="sk-SK"/>
          <w:rPrChange w:id="360" w:author="pouzivatel" w:date="2022-03-24T23:35:00Z">
            <w:rPr/>
          </w:rPrChange>
        </w:rPr>
        <w:instrText xml:space="preserve"> HYPERLINK \l "2630153" </w:instrText>
      </w:r>
      <w:r w:rsidR="002E144D" w:rsidRPr="00BB05A3">
        <w:rPr>
          <w:rFonts w:ascii="Times New Roman" w:hAnsi="Times New Roman" w:cs="Times New Roman"/>
          <w:rPrChange w:id="361"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362" w:author="pouzivatel" w:date="2022-03-24T23:35:00Z">
            <w:rPr>
              <w:rStyle w:val="Hypertextovprepojenie"/>
              <w:sz w:val="20"/>
              <w:szCs w:val="20"/>
              <w:lang w:val="sk-SK"/>
            </w:rPr>
          </w:rPrChange>
        </w:rPr>
        <w:t>§ 2 ods. 1 písm. b)</w:t>
      </w:r>
      <w:r w:rsidR="002E144D" w:rsidRPr="00BB05A3">
        <w:rPr>
          <w:rStyle w:val="Hypertextovprepojenie"/>
          <w:rFonts w:ascii="Times New Roman" w:hAnsi="Times New Roman" w:cs="Times New Roman"/>
          <w:color w:val="auto"/>
          <w:sz w:val="20"/>
          <w:szCs w:val="20"/>
          <w:u w:val="none"/>
          <w:lang w:val="sk-SK"/>
          <w:rPrChange w:id="363"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364" w:author="pouzivatel" w:date="2022-03-24T23:35:00Z">
            <w:rPr>
              <w:sz w:val="20"/>
              <w:szCs w:val="20"/>
              <w:lang w:val="sk-SK"/>
            </w:rPr>
          </w:rPrChange>
        </w:rPr>
        <w:t xml:space="preserve"> a </w:t>
      </w:r>
      <w:r w:rsidR="002E144D" w:rsidRPr="00BB05A3">
        <w:rPr>
          <w:rFonts w:ascii="Times New Roman" w:hAnsi="Times New Roman" w:cs="Times New Roman"/>
          <w:sz w:val="20"/>
          <w:szCs w:val="20"/>
          <w:lang w:val="sk-SK"/>
          <w:rPrChange w:id="365" w:author="pouzivatel" w:date="2022-03-24T23:35:00Z">
            <w:rPr/>
          </w:rPrChange>
        </w:rPr>
        <w:fldChar w:fldCharType="begin"/>
      </w:r>
      <w:r w:rsidR="002E144D" w:rsidRPr="00BB05A3">
        <w:rPr>
          <w:rFonts w:ascii="Times New Roman" w:hAnsi="Times New Roman" w:cs="Times New Roman"/>
          <w:sz w:val="20"/>
          <w:szCs w:val="20"/>
          <w:lang w:val="sk-SK"/>
          <w:rPrChange w:id="366" w:author="pouzivatel" w:date="2022-03-24T23:35:00Z">
            <w:rPr/>
          </w:rPrChange>
        </w:rPr>
        <w:instrText xml:space="preserve"> HYPERLINK \l "2630164" </w:instrText>
      </w:r>
      <w:r w:rsidR="002E144D" w:rsidRPr="00BB05A3">
        <w:rPr>
          <w:rFonts w:ascii="Times New Roman" w:hAnsi="Times New Roman" w:cs="Times New Roman"/>
          <w:rPrChange w:id="367"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368" w:author="pouzivatel" w:date="2022-03-24T23:35:00Z">
            <w:rPr>
              <w:rStyle w:val="Hypertextovprepojenie"/>
              <w:sz w:val="20"/>
              <w:szCs w:val="20"/>
              <w:lang w:val="sk-SK"/>
            </w:rPr>
          </w:rPrChange>
        </w:rPr>
        <w:t>§ 3 písm. a) až f)</w:t>
      </w:r>
      <w:r w:rsidR="002E144D" w:rsidRPr="00BB05A3">
        <w:rPr>
          <w:rStyle w:val="Hypertextovprepojenie"/>
          <w:rFonts w:ascii="Times New Roman" w:hAnsi="Times New Roman" w:cs="Times New Roman"/>
          <w:color w:val="auto"/>
          <w:sz w:val="20"/>
          <w:szCs w:val="20"/>
          <w:u w:val="none"/>
          <w:lang w:val="sk-SK"/>
          <w:rPrChange w:id="369"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370" w:author="pouzivatel" w:date="2022-03-24T23:35:00Z">
            <w:rPr>
              <w:sz w:val="20"/>
              <w:szCs w:val="20"/>
              <w:lang w:val="sk-SK"/>
            </w:rPr>
          </w:rPrChange>
        </w:rPr>
        <w:t xml:space="preserve"> a </w:t>
      </w:r>
      <w:r w:rsidR="002E144D" w:rsidRPr="00BB05A3">
        <w:rPr>
          <w:rFonts w:ascii="Times New Roman" w:hAnsi="Times New Roman" w:cs="Times New Roman"/>
          <w:sz w:val="20"/>
          <w:szCs w:val="20"/>
          <w:lang w:val="sk-SK"/>
          <w:rPrChange w:id="371" w:author="pouzivatel" w:date="2022-03-24T23:35:00Z">
            <w:rPr/>
          </w:rPrChange>
        </w:rPr>
        <w:fldChar w:fldCharType="begin"/>
      </w:r>
      <w:r w:rsidR="002E144D" w:rsidRPr="00BB05A3">
        <w:rPr>
          <w:rFonts w:ascii="Times New Roman" w:hAnsi="Times New Roman" w:cs="Times New Roman"/>
          <w:sz w:val="20"/>
          <w:szCs w:val="20"/>
          <w:lang w:val="sk-SK"/>
          <w:rPrChange w:id="372" w:author="pouzivatel" w:date="2022-03-24T23:35:00Z">
            <w:rPr/>
          </w:rPrChange>
        </w:rPr>
        <w:instrText xml:space="preserve"> HYPERLINK \l "2630174" </w:instrText>
      </w:r>
      <w:r w:rsidR="002E144D" w:rsidRPr="00BB05A3">
        <w:rPr>
          <w:rFonts w:ascii="Times New Roman" w:hAnsi="Times New Roman" w:cs="Times New Roman"/>
          <w:rPrChange w:id="373"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374" w:author="pouzivatel" w:date="2022-03-24T23:35:00Z">
            <w:rPr>
              <w:rStyle w:val="Hypertextovprepojenie"/>
              <w:sz w:val="20"/>
              <w:szCs w:val="20"/>
              <w:lang w:val="sk-SK"/>
            </w:rPr>
          </w:rPrChange>
        </w:rPr>
        <w:t>i)</w:t>
      </w:r>
      <w:r w:rsidR="002E144D" w:rsidRPr="00BB05A3">
        <w:rPr>
          <w:rStyle w:val="Hypertextovprepojenie"/>
          <w:rFonts w:ascii="Times New Roman" w:hAnsi="Times New Roman" w:cs="Times New Roman"/>
          <w:color w:val="auto"/>
          <w:sz w:val="20"/>
          <w:szCs w:val="20"/>
          <w:u w:val="none"/>
          <w:lang w:val="sk-SK"/>
          <w:rPrChange w:id="375"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376" w:author="pouzivatel" w:date="2022-03-24T23:35:00Z">
            <w:rPr>
              <w:sz w:val="20"/>
              <w:szCs w:val="20"/>
              <w:lang w:val="sk-SK"/>
            </w:rPr>
          </w:rPrChange>
        </w:rPr>
        <w:t xml:space="preserve"> prítomnosťou osoby poverenej výkonom fyzickej ochrany na strážnom stanovisku v chránenom objekte, na chránenom mieste alebo pri chránenej osobe, alebo pri chránenom majetku, kde tieto činnosti má vykonávať,</w:t>
      </w:r>
    </w:p>
    <w:p w:rsidR="008E33FB" w:rsidRPr="00BB05A3" w:rsidRDefault="00E2691C">
      <w:pPr>
        <w:ind w:left="568" w:hanging="284"/>
        <w:rPr>
          <w:rFonts w:ascii="Times New Roman" w:hAnsi="Times New Roman" w:cs="Times New Roman"/>
          <w:sz w:val="20"/>
          <w:szCs w:val="20"/>
          <w:lang w:val="sk-SK"/>
          <w:rPrChange w:id="377" w:author="pouzivatel" w:date="2022-03-24T23:35:00Z">
            <w:rPr>
              <w:sz w:val="20"/>
              <w:szCs w:val="20"/>
              <w:lang w:val="sk-SK"/>
            </w:rPr>
          </w:rPrChange>
        </w:rPr>
      </w:pPr>
      <w:bookmarkStart w:id="378" w:name="2630220"/>
      <w:bookmarkEnd w:id="378"/>
      <w:r w:rsidRPr="00BB05A3">
        <w:rPr>
          <w:rFonts w:ascii="Times New Roman" w:hAnsi="Times New Roman" w:cs="Times New Roman"/>
          <w:b/>
          <w:sz w:val="20"/>
          <w:szCs w:val="20"/>
          <w:lang w:val="sk-SK"/>
          <w:rPrChange w:id="379" w:author="pouzivatel" w:date="2022-03-24T23:35:00Z">
            <w:rPr>
              <w:b/>
              <w:sz w:val="20"/>
              <w:szCs w:val="20"/>
              <w:lang w:val="sk-SK"/>
            </w:rPr>
          </w:rPrChange>
        </w:rPr>
        <w:t>f)</w:t>
      </w:r>
      <w:r w:rsidRPr="00BB05A3">
        <w:rPr>
          <w:rFonts w:ascii="Times New Roman" w:hAnsi="Times New Roman" w:cs="Times New Roman"/>
          <w:sz w:val="20"/>
          <w:szCs w:val="20"/>
          <w:lang w:val="sk-SK"/>
          <w:rPrChange w:id="380" w:author="pouzivatel" w:date="2022-03-24T23:35:00Z">
            <w:rPr>
              <w:sz w:val="20"/>
              <w:szCs w:val="20"/>
              <w:lang w:val="sk-SK"/>
            </w:rPr>
          </w:rPrChange>
        </w:rPr>
        <w:t xml:space="preserve"> zásahom činnosť osoby poverenej výkonom fyzickej ochrany alebo pátrania, pri ktorej sa zasahuje do práv a slobôd inej osoby,</w:t>
      </w:r>
    </w:p>
    <w:p w:rsidR="008E33FB" w:rsidRPr="00BB05A3" w:rsidRDefault="00E2691C">
      <w:pPr>
        <w:ind w:left="568" w:hanging="284"/>
        <w:rPr>
          <w:rFonts w:ascii="Times New Roman" w:hAnsi="Times New Roman" w:cs="Times New Roman"/>
          <w:sz w:val="20"/>
          <w:szCs w:val="20"/>
          <w:lang w:val="sk-SK"/>
          <w:rPrChange w:id="381" w:author="pouzivatel" w:date="2022-03-24T23:35:00Z">
            <w:rPr>
              <w:sz w:val="20"/>
              <w:szCs w:val="20"/>
              <w:lang w:val="sk-SK"/>
            </w:rPr>
          </w:rPrChange>
        </w:rPr>
      </w:pPr>
      <w:bookmarkStart w:id="382" w:name="2630222"/>
      <w:bookmarkEnd w:id="382"/>
      <w:r w:rsidRPr="00BB05A3">
        <w:rPr>
          <w:rFonts w:ascii="Times New Roman" w:hAnsi="Times New Roman" w:cs="Times New Roman"/>
          <w:b/>
          <w:sz w:val="20"/>
          <w:szCs w:val="20"/>
          <w:lang w:val="sk-SK"/>
          <w:rPrChange w:id="383" w:author="pouzivatel" w:date="2022-03-24T23:35:00Z">
            <w:rPr>
              <w:b/>
              <w:sz w:val="20"/>
              <w:szCs w:val="20"/>
              <w:lang w:val="sk-SK"/>
            </w:rPr>
          </w:rPrChange>
        </w:rPr>
        <w:t>g)</w:t>
      </w:r>
      <w:r w:rsidRPr="00BB05A3">
        <w:rPr>
          <w:rFonts w:ascii="Times New Roman" w:hAnsi="Times New Roman" w:cs="Times New Roman"/>
          <w:sz w:val="20"/>
          <w:szCs w:val="20"/>
          <w:lang w:val="sk-SK"/>
          <w:rPrChange w:id="384" w:author="pouzivatel" w:date="2022-03-24T23:35:00Z">
            <w:rPr>
              <w:sz w:val="20"/>
              <w:szCs w:val="20"/>
              <w:lang w:val="sk-SK"/>
            </w:rPr>
          </w:rPrChange>
        </w:rPr>
        <w:t xml:space="preserve"> zabezpečovacím systémom sústava elektrických, elektronických, mechanických alebo iných súčiastok tvoriacich pevne zabudovanú prekážku zabraňujúcu vstupu osoby alebo zvieraťa do chráneného objektu alebo na chránené miesto alebo výstupu z nich, alebo vjazdu dopravného prostriedku do chráneného objektu alebo na chránené miesto alebo výjazdu z nich, ktoré nemožno prekonať bez odborných znalostí alebo použitia sily,</w:t>
      </w:r>
    </w:p>
    <w:p w:rsidR="008E33FB" w:rsidRPr="00BB05A3" w:rsidRDefault="00E2691C">
      <w:pPr>
        <w:ind w:left="568" w:hanging="284"/>
        <w:rPr>
          <w:rFonts w:ascii="Times New Roman" w:hAnsi="Times New Roman" w:cs="Times New Roman"/>
          <w:sz w:val="20"/>
          <w:szCs w:val="20"/>
          <w:lang w:val="sk-SK"/>
          <w:rPrChange w:id="385" w:author="pouzivatel" w:date="2022-03-24T23:35:00Z">
            <w:rPr>
              <w:sz w:val="20"/>
              <w:szCs w:val="20"/>
              <w:lang w:val="sk-SK"/>
            </w:rPr>
          </w:rPrChange>
        </w:rPr>
      </w:pPr>
      <w:bookmarkStart w:id="386" w:name="2630223"/>
      <w:bookmarkEnd w:id="386"/>
      <w:r w:rsidRPr="00BB05A3">
        <w:rPr>
          <w:rFonts w:ascii="Times New Roman" w:hAnsi="Times New Roman" w:cs="Times New Roman"/>
          <w:b/>
          <w:sz w:val="20"/>
          <w:szCs w:val="20"/>
          <w:lang w:val="sk-SK"/>
          <w:rPrChange w:id="387" w:author="pouzivatel" w:date="2022-03-24T23:35:00Z">
            <w:rPr>
              <w:b/>
              <w:sz w:val="20"/>
              <w:szCs w:val="20"/>
              <w:lang w:val="sk-SK"/>
            </w:rPr>
          </w:rPrChange>
        </w:rPr>
        <w:t>h)</w:t>
      </w:r>
      <w:r w:rsidRPr="00BB05A3">
        <w:rPr>
          <w:rFonts w:ascii="Times New Roman" w:hAnsi="Times New Roman" w:cs="Times New Roman"/>
          <w:sz w:val="20"/>
          <w:szCs w:val="20"/>
          <w:lang w:val="sk-SK"/>
          <w:rPrChange w:id="388" w:author="pouzivatel" w:date="2022-03-24T23:35:00Z">
            <w:rPr>
              <w:sz w:val="20"/>
              <w:szCs w:val="20"/>
              <w:lang w:val="sk-SK"/>
            </w:rPr>
          </w:rPrChange>
        </w:rPr>
        <w:t xml:space="preserve"> poplachovým systémom sústava elektrických, elektronických, mechanických alebo iných súčiastok tvoriacich predmet pevne zabudovaný na chránenom objekte alebo na chránenom mieste, alebo v chránenom objekte, ktorý po neoprávnenom zásahu na chránenom objekte alebo na chránenom mieste alebo po neoprávnenom zásahu do chráneného objektu alebo do chráneného miesta, alebo konaním osoby v chránenom objekte alebo na chránenom mieste v súlade so zákonom a s inými všeobecne záväznými právnymi predpismi, vyvolá svetelný, zvukový alebo iný signál,</w:t>
      </w:r>
    </w:p>
    <w:p w:rsidR="008E33FB" w:rsidRPr="00BB05A3" w:rsidRDefault="00E2691C">
      <w:pPr>
        <w:ind w:left="568" w:hanging="284"/>
        <w:rPr>
          <w:rFonts w:ascii="Times New Roman" w:hAnsi="Times New Roman" w:cs="Times New Roman"/>
          <w:sz w:val="20"/>
          <w:szCs w:val="20"/>
          <w:lang w:val="sk-SK"/>
          <w:rPrChange w:id="389" w:author="pouzivatel" w:date="2022-03-24T23:35:00Z">
            <w:rPr>
              <w:sz w:val="20"/>
              <w:szCs w:val="20"/>
              <w:lang w:val="sk-SK"/>
            </w:rPr>
          </w:rPrChange>
        </w:rPr>
      </w:pPr>
      <w:bookmarkStart w:id="390" w:name="2630225"/>
      <w:bookmarkEnd w:id="390"/>
      <w:r w:rsidRPr="00BB05A3">
        <w:rPr>
          <w:rFonts w:ascii="Times New Roman" w:hAnsi="Times New Roman" w:cs="Times New Roman"/>
          <w:b/>
          <w:sz w:val="20"/>
          <w:szCs w:val="20"/>
          <w:lang w:val="sk-SK"/>
          <w:rPrChange w:id="391" w:author="pouzivatel" w:date="2022-03-24T23:35:00Z">
            <w:rPr>
              <w:b/>
              <w:sz w:val="20"/>
              <w:szCs w:val="20"/>
              <w:lang w:val="sk-SK"/>
            </w:rPr>
          </w:rPrChange>
        </w:rPr>
        <w:t>i)</w:t>
      </w:r>
      <w:r w:rsidRPr="00BB05A3">
        <w:rPr>
          <w:rFonts w:ascii="Times New Roman" w:hAnsi="Times New Roman" w:cs="Times New Roman"/>
          <w:sz w:val="20"/>
          <w:szCs w:val="20"/>
          <w:lang w:val="sk-SK"/>
          <w:rPrChange w:id="392" w:author="pouzivatel" w:date="2022-03-24T23:35:00Z">
            <w:rPr>
              <w:sz w:val="20"/>
              <w:szCs w:val="20"/>
              <w:lang w:val="sk-SK"/>
            </w:rPr>
          </w:rPrChange>
        </w:rPr>
        <w:t xml:space="preserve"> vecným bezpečnostným prostriedkom vec vrátane zvieraťa, ktorá je určená na to, aby sa použila ako zbraň alebo vec na zastavenie, prípadne obmedzenie pohybu osoby, zvieraťa alebo vozidla alebo na obmedzenie funkcie iného technického zariadenia,</w:t>
      </w:r>
    </w:p>
    <w:p w:rsidR="008E33FB" w:rsidRPr="00BB05A3" w:rsidRDefault="00E2691C">
      <w:pPr>
        <w:ind w:left="568" w:hanging="284"/>
        <w:rPr>
          <w:rFonts w:ascii="Times New Roman" w:hAnsi="Times New Roman" w:cs="Times New Roman"/>
          <w:sz w:val="20"/>
          <w:szCs w:val="20"/>
          <w:lang w:val="sk-SK"/>
          <w:rPrChange w:id="393" w:author="pouzivatel" w:date="2022-03-24T23:35:00Z">
            <w:rPr>
              <w:sz w:val="20"/>
              <w:szCs w:val="20"/>
              <w:lang w:val="sk-SK"/>
            </w:rPr>
          </w:rPrChange>
        </w:rPr>
      </w:pPr>
      <w:bookmarkStart w:id="394" w:name="2630226"/>
      <w:bookmarkEnd w:id="394"/>
      <w:r w:rsidRPr="00BB05A3">
        <w:rPr>
          <w:rFonts w:ascii="Times New Roman" w:hAnsi="Times New Roman" w:cs="Times New Roman"/>
          <w:b/>
          <w:sz w:val="20"/>
          <w:szCs w:val="20"/>
          <w:lang w:val="sk-SK"/>
          <w:rPrChange w:id="395" w:author="pouzivatel" w:date="2022-03-24T23:35:00Z">
            <w:rPr>
              <w:b/>
              <w:sz w:val="20"/>
              <w:szCs w:val="20"/>
              <w:lang w:val="sk-SK"/>
            </w:rPr>
          </w:rPrChange>
        </w:rPr>
        <w:t>j)</w:t>
      </w:r>
      <w:r w:rsidRPr="00BB05A3">
        <w:rPr>
          <w:rFonts w:ascii="Times New Roman" w:hAnsi="Times New Roman" w:cs="Times New Roman"/>
          <w:sz w:val="20"/>
          <w:szCs w:val="20"/>
          <w:lang w:val="sk-SK"/>
          <w:rPrChange w:id="396" w:author="pouzivatel" w:date="2022-03-24T23:35:00Z">
            <w:rPr>
              <w:sz w:val="20"/>
              <w:szCs w:val="20"/>
              <w:lang w:val="sk-SK"/>
            </w:rPr>
          </w:rPrChange>
        </w:rPr>
        <w:t xml:space="preserve"> iným technickým prostriedkom stroj alebo prístroj, ktorý sa používa na plnenie úloh fyzickej ochrany, pátrania, odbornej prípravy a poradenstva,</w:t>
      </w:r>
    </w:p>
    <w:p w:rsidR="008E33FB" w:rsidRPr="00BB05A3" w:rsidRDefault="00E2691C">
      <w:pPr>
        <w:ind w:left="568" w:hanging="284"/>
        <w:rPr>
          <w:rFonts w:ascii="Times New Roman" w:hAnsi="Times New Roman" w:cs="Times New Roman"/>
          <w:sz w:val="20"/>
          <w:szCs w:val="20"/>
          <w:lang w:val="sk-SK"/>
          <w:rPrChange w:id="397" w:author="pouzivatel" w:date="2022-03-24T23:35:00Z">
            <w:rPr>
              <w:sz w:val="20"/>
              <w:szCs w:val="20"/>
              <w:lang w:val="sk-SK"/>
            </w:rPr>
          </w:rPrChange>
        </w:rPr>
      </w:pPr>
      <w:bookmarkStart w:id="398" w:name="2630227"/>
      <w:bookmarkEnd w:id="398"/>
      <w:r w:rsidRPr="00BB05A3">
        <w:rPr>
          <w:rFonts w:ascii="Times New Roman" w:hAnsi="Times New Roman" w:cs="Times New Roman"/>
          <w:b/>
          <w:sz w:val="20"/>
          <w:szCs w:val="20"/>
          <w:lang w:val="sk-SK"/>
          <w:rPrChange w:id="399" w:author="pouzivatel" w:date="2022-03-24T23:35:00Z">
            <w:rPr>
              <w:b/>
              <w:sz w:val="20"/>
              <w:szCs w:val="20"/>
              <w:lang w:val="sk-SK"/>
            </w:rPr>
          </w:rPrChange>
        </w:rPr>
        <w:t>k)</w:t>
      </w:r>
      <w:r w:rsidRPr="00BB05A3">
        <w:rPr>
          <w:rFonts w:ascii="Times New Roman" w:hAnsi="Times New Roman" w:cs="Times New Roman"/>
          <w:sz w:val="20"/>
          <w:szCs w:val="20"/>
          <w:lang w:val="sk-SK"/>
          <w:rPrChange w:id="400" w:author="pouzivatel" w:date="2022-03-24T23:35:00Z">
            <w:rPr>
              <w:sz w:val="20"/>
              <w:szCs w:val="20"/>
              <w:lang w:val="sk-SK"/>
            </w:rPr>
          </w:rPrChange>
        </w:rPr>
        <w:t xml:space="preserve"> dokladom o vzdelaní diplom o ukončení vysokoškolského štúdia, vysvedčenie o ukončení štúdia, doklad o ukončení odbornej prípravy uvedenej v </w:t>
      </w:r>
      <w:r w:rsidR="002E144D" w:rsidRPr="00BB05A3">
        <w:rPr>
          <w:rFonts w:ascii="Times New Roman" w:hAnsi="Times New Roman" w:cs="Times New Roman"/>
          <w:sz w:val="20"/>
          <w:szCs w:val="20"/>
          <w:lang w:val="sk-SK"/>
          <w:rPrChange w:id="401" w:author="pouzivatel" w:date="2022-03-24T23:35:00Z">
            <w:rPr/>
          </w:rPrChange>
        </w:rPr>
        <w:fldChar w:fldCharType="begin"/>
      </w:r>
      <w:r w:rsidR="002E144D" w:rsidRPr="00BB05A3">
        <w:rPr>
          <w:rFonts w:ascii="Times New Roman" w:hAnsi="Times New Roman" w:cs="Times New Roman"/>
          <w:sz w:val="20"/>
          <w:szCs w:val="20"/>
          <w:lang w:val="sk-SK"/>
          <w:rPrChange w:id="402" w:author="pouzivatel" w:date="2022-03-24T23:35:00Z">
            <w:rPr/>
          </w:rPrChange>
        </w:rPr>
        <w:instrText xml:space="preserve"> HYPERLINK \l "2631418" </w:instrText>
      </w:r>
      <w:r w:rsidR="002E144D" w:rsidRPr="00BB05A3">
        <w:rPr>
          <w:rFonts w:ascii="Times New Roman" w:hAnsi="Times New Roman" w:cs="Times New Roman"/>
          <w:rPrChange w:id="403"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404" w:author="pouzivatel" w:date="2022-03-24T23:35:00Z">
            <w:rPr>
              <w:rStyle w:val="Hypertextovprepojenie"/>
              <w:sz w:val="20"/>
              <w:szCs w:val="20"/>
              <w:lang w:val="sk-SK"/>
            </w:rPr>
          </w:rPrChange>
        </w:rPr>
        <w:t>§ 94 ods. 4</w:t>
      </w:r>
      <w:r w:rsidR="002E144D" w:rsidRPr="00BB05A3">
        <w:rPr>
          <w:rStyle w:val="Hypertextovprepojenie"/>
          <w:rFonts w:ascii="Times New Roman" w:hAnsi="Times New Roman" w:cs="Times New Roman"/>
          <w:color w:val="auto"/>
          <w:sz w:val="20"/>
          <w:szCs w:val="20"/>
          <w:u w:val="none"/>
          <w:lang w:val="sk-SK"/>
          <w:rPrChange w:id="405"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406" w:author="pouzivatel" w:date="2022-03-24T23:35:00Z">
            <w:rPr>
              <w:sz w:val="20"/>
              <w:szCs w:val="20"/>
              <w:lang w:val="sk-SK"/>
            </w:rPr>
          </w:rPrChange>
        </w:rPr>
        <w:t xml:space="preserve"> alebo osvedčenie o vykonaní kvalifikačnej skúšky podľa </w:t>
      </w:r>
      <w:r w:rsidR="002E144D" w:rsidRPr="00BB05A3">
        <w:rPr>
          <w:rFonts w:ascii="Times New Roman" w:hAnsi="Times New Roman" w:cs="Times New Roman"/>
          <w:sz w:val="20"/>
          <w:szCs w:val="20"/>
          <w:lang w:val="sk-SK"/>
          <w:rPrChange w:id="407" w:author="pouzivatel" w:date="2022-03-24T23:35:00Z">
            <w:rPr/>
          </w:rPrChange>
        </w:rPr>
        <w:fldChar w:fldCharType="begin"/>
      </w:r>
      <w:r w:rsidR="002E144D" w:rsidRPr="00BB05A3">
        <w:rPr>
          <w:rFonts w:ascii="Times New Roman" w:hAnsi="Times New Roman" w:cs="Times New Roman"/>
          <w:sz w:val="20"/>
          <w:szCs w:val="20"/>
          <w:lang w:val="sk-SK"/>
          <w:rPrChange w:id="408" w:author="pouzivatel" w:date="2022-03-24T23:35:00Z">
            <w:rPr/>
          </w:rPrChange>
        </w:rPr>
        <w:instrText xml:space="preserve"> HYPERLINK \l "2630358" </w:instrText>
      </w:r>
      <w:r w:rsidR="002E144D" w:rsidRPr="00BB05A3">
        <w:rPr>
          <w:rFonts w:ascii="Times New Roman" w:hAnsi="Times New Roman" w:cs="Times New Roman"/>
          <w:rPrChange w:id="409"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410" w:author="pouzivatel" w:date="2022-03-24T23:35:00Z">
            <w:rPr>
              <w:rStyle w:val="Hypertextovprepojenie"/>
              <w:sz w:val="20"/>
              <w:szCs w:val="20"/>
              <w:lang w:val="sk-SK"/>
            </w:rPr>
          </w:rPrChange>
        </w:rPr>
        <w:t>§ 18</w:t>
      </w:r>
      <w:r w:rsidR="002E144D" w:rsidRPr="00BB05A3">
        <w:rPr>
          <w:rStyle w:val="Hypertextovprepojenie"/>
          <w:rFonts w:ascii="Times New Roman" w:hAnsi="Times New Roman" w:cs="Times New Roman"/>
          <w:color w:val="auto"/>
          <w:sz w:val="20"/>
          <w:szCs w:val="20"/>
          <w:u w:val="none"/>
          <w:lang w:val="sk-SK"/>
          <w:rPrChange w:id="411"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412" w:author="pouzivatel" w:date="2022-03-24T23:35:00Z">
            <w:rPr>
              <w:sz w:val="20"/>
              <w:szCs w:val="20"/>
              <w:lang w:val="sk-SK"/>
            </w:rPr>
          </w:rPrChange>
        </w:rPr>
        <w:t>,</w:t>
      </w:r>
    </w:p>
    <w:p w:rsidR="008E33FB" w:rsidRPr="00BB05A3" w:rsidRDefault="00E2691C">
      <w:pPr>
        <w:ind w:left="568" w:hanging="284"/>
        <w:rPr>
          <w:rFonts w:ascii="Times New Roman" w:hAnsi="Times New Roman" w:cs="Times New Roman"/>
          <w:sz w:val="20"/>
          <w:szCs w:val="20"/>
          <w:lang w:val="sk-SK"/>
          <w:rPrChange w:id="413" w:author="pouzivatel" w:date="2022-03-24T23:35:00Z">
            <w:rPr>
              <w:sz w:val="20"/>
              <w:szCs w:val="20"/>
              <w:lang w:val="sk-SK"/>
            </w:rPr>
          </w:rPrChange>
        </w:rPr>
      </w:pPr>
      <w:bookmarkStart w:id="414" w:name="2630229"/>
      <w:bookmarkEnd w:id="414"/>
      <w:r w:rsidRPr="00BB05A3">
        <w:rPr>
          <w:rFonts w:ascii="Times New Roman" w:hAnsi="Times New Roman" w:cs="Times New Roman"/>
          <w:b/>
          <w:sz w:val="20"/>
          <w:szCs w:val="20"/>
          <w:lang w:val="sk-SK"/>
          <w:rPrChange w:id="415" w:author="pouzivatel" w:date="2022-03-24T23:35:00Z">
            <w:rPr>
              <w:b/>
              <w:sz w:val="20"/>
              <w:szCs w:val="20"/>
              <w:lang w:val="sk-SK"/>
            </w:rPr>
          </w:rPrChange>
        </w:rPr>
        <w:t>l)</w:t>
      </w:r>
      <w:r w:rsidRPr="00BB05A3">
        <w:rPr>
          <w:rFonts w:ascii="Times New Roman" w:hAnsi="Times New Roman" w:cs="Times New Roman"/>
          <w:sz w:val="20"/>
          <w:szCs w:val="20"/>
          <w:lang w:val="sk-SK"/>
          <w:rPrChange w:id="416" w:author="pouzivatel" w:date="2022-03-24T23:35:00Z">
            <w:rPr>
              <w:sz w:val="20"/>
              <w:szCs w:val="20"/>
              <w:lang w:val="sk-SK"/>
            </w:rPr>
          </w:rPrChange>
        </w:rPr>
        <w:t xml:space="preserve"> potvrdením o bezpečnostnej praxi alebo potvrdením o praxi potvrdenie, v ktorom je uvedený dátum začiatku jej vykonávania a dátum jej ukončenia a funkcia, v ktorej túto prax osoba vykonávala; na potvrdení musí byť uvedené, kto potvrdenie vydal, spisová značka a číslo písomnosti, pod ktorým bolo potvrdenie vydané, podpisová doložka s menom, priezviskom a funkciou osoby, ktorá potvrdenie podpísala, a odtlačok pečiatky toho, kto potvrdenie vydal,</w:t>
      </w:r>
    </w:p>
    <w:p w:rsidR="008E33FB" w:rsidRPr="00BB05A3" w:rsidRDefault="00E2691C">
      <w:pPr>
        <w:ind w:left="568" w:hanging="284"/>
        <w:rPr>
          <w:rFonts w:ascii="Times New Roman" w:hAnsi="Times New Roman" w:cs="Times New Roman"/>
          <w:sz w:val="20"/>
          <w:szCs w:val="20"/>
          <w:lang w:val="sk-SK"/>
          <w:rPrChange w:id="417" w:author="pouzivatel" w:date="2022-03-24T23:35:00Z">
            <w:rPr>
              <w:sz w:val="20"/>
              <w:szCs w:val="20"/>
              <w:lang w:val="sk-SK"/>
            </w:rPr>
          </w:rPrChange>
        </w:rPr>
      </w:pPr>
      <w:bookmarkStart w:id="418" w:name="2630230"/>
      <w:bookmarkEnd w:id="418"/>
      <w:r w:rsidRPr="00BB05A3">
        <w:rPr>
          <w:rFonts w:ascii="Times New Roman" w:hAnsi="Times New Roman" w:cs="Times New Roman"/>
          <w:b/>
          <w:sz w:val="20"/>
          <w:szCs w:val="20"/>
          <w:lang w:val="sk-SK"/>
          <w:rPrChange w:id="419" w:author="pouzivatel" w:date="2022-03-24T23:35:00Z">
            <w:rPr>
              <w:b/>
              <w:sz w:val="20"/>
              <w:szCs w:val="20"/>
              <w:lang w:val="sk-SK"/>
            </w:rPr>
          </w:rPrChange>
        </w:rPr>
        <w:t>m)</w:t>
      </w:r>
      <w:r w:rsidRPr="00BB05A3">
        <w:rPr>
          <w:rFonts w:ascii="Times New Roman" w:hAnsi="Times New Roman" w:cs="Times New Roman"/>
          <w:sz w:val="20"/>
          <w:szCs w:val="20"/>
          <w:lang w:val="sk-SK"/>
          <w:rPrChange w:id="420" w:author="pouzivatel" w:date="2022-03-24T23:35:00Z">
            <w:rPr>
              <w:sz w:val="20"/>
              <w:szCs w:val="20"/>
              <w:lang w:val="sk-SK"/>
            </w:rPr>
          </w:rPrChange>
        </w:rPr>
        <w:t xml:space="preserve"> ozbrojeným zborom zbor, o ktorom osobitný zákon ustanovuje, že je ozbrojený zbor; na účely tohto zákona má rovnaké postavenie aj Slovenská informačná služba, Národný bezpečnostný úrad, Vojenská polícia a obecná polícia,</w:t>
      </w:r>
    </w:p>
    <w:p w:rsidR="008E33FB" w:rsidRPr="00BB05A3" w:rsidRDefault="00E2691C">
      <w:pPr>
        <w:ind w:left="568" w:hanging="284"/>
        <w:rPr>
          <w:rFonts w:ascii="Times New Roman" w:hAnsi="Times New Roman" w:cs="Times New Roman"/>
          <w:sz w:val="20"/>
          <w:szCs w:val="20"/>
          <w:lang w:val="sk-SK"/>
          <w:rPrChange w:id="421" w:author="pouzivatel" w:date="2022-03-24T23:35:00Z">
            <w:rPr>
              <w:sz w:val="20"/>
              <w:szCs w:val="20"/>
              <w:lang w:val="sk-SK"/>
            </w:rPr>
          </w:rPrChange>
        </w:rPr>
      </w:pPr>
      <w:bookmarkStart w:id="422" w:name="2630231"/>
      <w:bookmarkEnd w:id="422"/>
      <w:r w:rsidRPr="00BB05A3">
        <w:rPr>
          <w:rFonts w:ascii="Times New Roman" w:hAnsi="Times New Roman" w:cs="Times New Roman"/>
          <w:b/>
          <w:sz w:val="20"/>
          <w:szCs w:val="20"/>
          <w:lang w:val="sk-SK"/>
          <w:rPrChange w:id="423" w:author="pouzivatel" w:date="2022-03-24T23:35:00Z">
            <w:rPr>
              <w:b/>
              <w:sz w:val="20"/>
              <w:szCs w:val="20"/>
              <w:lang w:val="sk-SK"/>
            </w:rPr>
          </w:rPrChange>
        </w:rPr>
        <w:t>n)</w:t>
      </w:r>
      <w:r w:rsidRPr="00BB05A3">
        <w:rPr>
          <w:rFonts w:ascii="Times New Roman" w:hAnsi="Times New Roman" w:cs="Times New Roman"/>
          <w:sz w:val="20"/>
          <w:szCs w:val="20"/>
          <w:lang w:val="sk-SK"/>
          <w:rPrChange w:id="424" w:author="pouzivatel" w:date="2022-03-24T23:35:00Z">
            <w:rPr>
              <w:sz w:val="20"/>
              <w:szCs w:val="20"/>
              <w:lang w:val="sk-SK"/>
            </w:rPr>
          </w:rPrChange>
        </w:rPr>
        <w:t xml:space="preserve"> ozbrojeným bezpečnostným zborom zbor, o ktorom osobitný zákon ustanovuje, že je ozbrojený bezpečnostný zbor,</w:t>
      </w:r>
    </w:p>
    <w:p w:rsidR="008E33FB" w:rsidRPr="00BB05A3" w:rsidRDefault="00E2691C">
      <w:pPr>
        <w:ind w:left="568" w:hanging="284"/>
        <w:rPr>
          <w:rFonts w:ascii="Times New Roman" w:hAnsi="Times New Roman" w:cs="Times New Roman"/>
          <w:sz w:val="20"/>
          <w:szCs w:val="20"/>
          <w:lang w:val="sk-SK"/>
          <w:rPrChange w:id="425" w:author="pouzivatel" w:date="2022-03-24T23:35:00Z">
            <w:rPr>
              <w:sz w:val="20"/>
              <w:szCs w:val="20"/>
              <w:lang w:val="sk-SK"/>
            </w:rPr>
          </w:rPrChange>
        </w:rPr>
      </w:pPr>
      <w:bookmarkStart w:id="426" w:name="2630232"/>
      <w:bookmarkEnd w:id="426"/>
      <w:r w:rsidRPr="00BB05A3">
        <w:rPr>
          <w:rFonts w:ascii="Times New Roman" w:hAnsi="Times New Roman" w:cs="Times New Roman"/>
          <w:b/>
          <w:sz w:val="20"/>
          <w:szCs w:val="20"/>
          <w:lang w:val="sk-SK"/>
          <w:rPrChange w:id="427" w:author="pouzivatel" w:date="2022-03-24T23:35:00Z">
            <w:rPr>
              <w:b/>
              <w:sz w:val="20"/>
              <w:szCs w:val="20"/>
              <w:lang w:val="sk-SK"/>
            </w:rPr>
          </w:rPrChange>
        </w:rPr>
        <w:t>o)</w:t>
      </w:r>
      <w:r w:rsidRPr="00BB05A3">
        <w:rPr>
          <w:rFonts w:ascii="Times New Roman" w:hAnsi="Times New Roman" w:cs="Times New Roman"/>
          <w:sz w:val="20"/>
          <w:szCs w:val="20"/>
          <w:lang w:val="sk-SK"/>
          <w:rPrChange w:id="428" w:author="pouzivatel" w:date="2022-03-24T23:35:00Z">
            <w:rPr>
              <w:sz w:val="20"/>
              <w:szCs w:val="20"/>
              <w:lang w:val="sk-SK"/>
            </w:rPr>
          </w:rPrChange>
        </w:rPr>
        <w:t xml:space="preserve"> miestom činnosti fyzickej osoby adresa, z ktorej fyzická osoba riadi činnosť pri prevádzkovaní súkromnej bezpečnosti,</w:t>
      </w:r>
    </w:p>
    <w:p w:rsidR="008E33FB" w:rsidRPr="00BB05A3" w:rsidRDefault="00E2691C">
      <w:pPr>
        <w:ind w:left="568" w:hanging="284"/>
        <w:rPr>
          <w:rFonts w:ascii="Times New Roman" w:hAnsi="Times New Roman" w:cs="Times New Roman"/>
          <w:sz w:val="20"/>
          <w:szCs w:val="20"/>
          <w:lang w:val="sk-SK"/>
          <w:rPrChange w:id="429" w:author="pouzivatel" w:date="2022-03-24T23:35:00Z">
            <w:rPr>
              <w:sz w:val="20"/>
              <w:szCs w:val="20"/>
              <w:lang w:val="sk-SK"/>
            </w:rPr>
          </w:rPrChange>
        </w:rPr>
      </w:pPr>
      <w:bookmarkStart w:id="430" w:name="2630233"/>
      <w:bookmarkEnd w:id="430"/>
      <w:r w:rsidRPr="00BB05A3">
        <w:rPr>
          <w:rFonts w:ascii="Times New Roman" w:hAnsi="Times New Roman" w:cs="Times New Roman"/>
          <w:b/>
          <w:sz w:val="20"/>
          <w:szCs w:val="20"/>
          <w:lang w:val="sk-SK"/>
          <w:rPrChange w:id="431" w:author="pouzivatel" w:date="2022-03-24T23:35:00Z">
            <w:rPr>
              <w:b/>
              <w:sz w:val="20"/>
              <w:szCs w:val="20"/>
              <w:lang w:val="sk-SK"/>
            </w:rPr>
          </w:rPrChange>
        </w:rPr>
        <w:t>p)</w:t>
      </w:r>
      <w:r w:rsidRPr="00BB05A3">
        <w:rPr>
          <w:rFonts w:ascii="Times New Roman" w:hAnsi="Times New Roman" w:cs="Times New Roman"/>
          <w:sz w:val="20"/>
          <w:szCs w:val="20"/>
          <w:lang w:val="sk-SK"/>
          <w:rPrChange w:id="432" w:author="pouzivatel" w:date="2022-03-24T23:35:00Z">
            <w:rPr>
              <w:sz w:val="20"/>
              <w:szCs w:val="20"/>
              <w:lang w:val="sk-SK"/>
            </w:rPr>
          </w:rPrChange>
        </w:rPr>
        <w:t xml:space="preserve"> prevádzkou iné miesto okrem sídla právnickej osoby a miesta činnosti fyzickej osoby, z ktorého sa riadi činnosť pri prevádzkovaní súkromnej bezpečnosti,</w:t>
      </w:r>
    </w:p>
    <w:p w:rsidR="008E33FB" w:rsidRPr="00BB05A3" w:rsidRDefault="00E2691C">
      <w:pPr>
        <w:ind w:left="568" w:hanging="284"/>
        <w:rPr>
          <w:rFonts w:ascii="Times New Roman" w:hAnsi="Times New Roman" w:cs="Times New Roman"/>
          <w:sz w:val="20"/>
          <w:szCs w:val="20"/>
          <w:lang w:val="sk-SK"/>
          <w:rPrChange w:id="433" w:author="pouzivatel" w:date="2022-03-24T23:35:00Z">
            <w:rPr>
              <w:sz w:val="20"/>
              <w:szCs w:val="20"/>
              <w:lang w:val="sk-SK"/>
            </w:rPr>
          </w:rPrChange>
        </w:rPr>
      </w:pPr>
      <w:bookmarkStart w:id="434" w:name="2630234"/>
      <w:bookmarkEnd w:id="434"/>
      <w:r w:rsidRPr="00BB05A3">
        <w:rPr>
          <w:rFonts w:ascii="Times New Roman" w:hAnsi="Times New Roman" w:cs="Times New Roman"/>
          <w:b/>
          <w:sz w:val="20"/>
          <w:szCs w:val="20"/>
          <w:lang w:val="sk-SK"/>
          <w:rPrChange w:id="435" w:author="pouzivatel" w:date="2022-03-24T23:35:00Z">
            <w:rPr>
              <w:b/>
              <w:sz w:val="20"/>
              <w:szCs w:val="20"/>
              <w:lang w:val="sk-SK"/>
            </w:rPr>
          </w:rPrChange>
        </w:rPr>
        <w:t>r)</w:t>
      </w:r>
      <w:r w:rsidRPr="00BB05A3">
        <w:rPr>
          <w:rFonts w:ascii="Times New Roman" w:hAnsi="Times New Roman" w:cs="Times New Roman"/>
          <w:sz w:val="20"/>
          <w:szCs w:val="20"/>
          <w:lang w:val="sk-SK"/>
          <w:rPrChange w:id="436" w:author="pouzivatel" w:date="2022-03-24T23:35:00Z">
            <w:rPr>
              <w:sz w:val="20"/>
              <w:szCs w:val="20"/>
              <w:lang w:val="sk-SK"/>
            </w:rPr>
          </w:rPrChange>
        </w:rPr>
        <w:t xml:space="preserve"> verejne prístupným miestom každé miesto, kde vstup osobám nie je zakázaný,</w:t>
      </w:r>
    </w:p>
    <w:p w:rsidR="008E33FB" w:rsidRPr="00BB05A3" w:rsidRDefault="00E2691C">
      <w:pPr>
        <w:ind w:left="568" w:hanging="284"/>
        <w:rPr>
          <w:rFonts w:ascii="Times New Roman" w:hAnsi="Times New Roman" w:cs="Times New Roman"/>
          <w:sz w:val="20"/>
          <w:szCs w:val="20"/>
          <w:lang w:val="sk-SK"/>
          <w:rPrChange w:id="437" w:author="pouzivatel" w:date="2022-03-24T23:35:00Z">
            <w:rPr>
              <w:sz w:val="20"/>
              <w:szCs w:val="20"/>
              <w:lang w:val="sk-SK"/>
            </w:rPr>
          </w:rPrChange>
        </w:rPr>
      </w:pPr>
      <w:bookmarkStart w:id="438" w:name="2630235"/>
      <w:bookmarkEnd w:id="438"/>
      <w:r w:rsidRPr="00BB05A3">
        <w:rPr>
          <w:rFonts w:ascii="Times New Roman" w:hAnsi="Times New Roman" w:cs="Times New Roman"/>
          <w:b/>
          <w:sz w:val="20"/>
          <w:szCs w:val="20"/>
          <w:lang w:val="sk-SK"/>
          <w:rPrChange w:id="439" w:author="pouzivatel" w:date="2022-03-24T23:35:00Z">
            <w:rPr>
              <w:b/>
              <w:sz w:val="20"/>
              <w:szCs w:val="20"/>
              <w:lang w:val="sk-SK"/>
            </w:rPr>
          </w:rPrChange>
        </w:rPr>
        <w:t>s)</w:t>
      </w:r>
      <w:r w:rsidRPr="00BB05A3">
        <w:rPr>
          <w:rFonts w:ascii="Times New Roman" w:hAnsi="Times New Roman" w:cs="Times New Roman"/>
          <w:sz w:val="20"/>
          <w:szCs w:val="20"/>
          <w:lang w:val="sk-SK"/>
          <w:rPrChange w:id="440" w:author="pouzivatel" w:date="2022-03-24T23:35:00Z">
            <w:rPr>
              <w:sz w:val="20"/>
              <w:szCs w:val="20"/>
              <w:lang w:val="sk-SK"/>
            </w:rPr>
          </w:rPrChange>
        </w:rPr>
        <w:t xml:space="preserve"> prevádzkovateľom fyzická osoba alebo právnická osoba, ktorej bola udelená licencia na prevádzkovanie bezpečnostnej služby alebo licencia na prevádzkovanie technickej služby,</w:t>
      </w:r>
    </w:p>
    <w:p w:rsidR="008E33FB" w:rsidRPr="00BB05A3" w:rsidRDefault="00E2691C">
      <w:pPr>
        <w:ind w:left="568" w:hanging="284"/>
        <w:rPr>
          <w:rFonts w:ascii="Times New Roman" w:hAnsi="Times New Roman" w:cs="Times New Roman"/>
          <w:sz w:val="20"/>
          <w:szCs w:val="20"/>
          <w:lang w:val="sk-SK"/>
          <w:rPrChange w:id="441" w:author="pouzivatel" w:date="2022-03-24T23:35:00Z">
            <w:rPr>
              <w:sz w:val="20"/>
              <w:szCs w:val="20"/>
              <w:lang w:val="sk-SK"/>
            </w:rPr>
          </w:rPrChange>
        </w:rPr>
      </w:pPr>
      <w:bookmarkStart w:id="442" w:name="2630237"/>
      <w:bookmarkEnd w:id="442"/>
      <w:r w:rsidRPr="00BB05A3">
        <w:rPr>
          <w:rFonts w:ascii="Times New Roman" w:hAnsi="Times New Roman" w:cs="Times New Roman"/>
          <w:b/>
          <w:sz w:val="20"/>
          <w:szCs w:val="20"/>
          <w:lang w:val="sk-SK"/>
          <w:rPrChange w:id="443" w:author="pouzivatel" w:date="2022-03-24T23:35:00Z">
            <w:rPr>
              <w:b/>
              <w:sz w:val="20"/>
              <w:szCs w:val="20"/>
              <w:lang w:val="sk-SK"/>
            </w:rPr>
          </w:rPrChange>
        </w:rPr>
        <w:t>t)</w:t>
      </w:r>
      <w:r w:rsidRPr="00BB05A3">
        <w:rPr>
          <w:rFonts w:ascii="Times New Roman" w:hAnsi="Times New Roman" w:cs="Times New Roman"/>
          <w:sz w:val="20"/>
          <w:szCs w:val="20"/>
          <w:lang w:val="sk-SK"/>
          <w:rPrChange w:id="444" w:author="pouzivatel" w:date="2022-03-24T23:35:00Z">
            <w:rPr>
              <w:sz w:val="20"/>
              <w:szCs w:val="20"/>
              <w:lang w:val="sk-SK"/>
            </w:rPr>
          </w:rPrChange>
        </w:rPr>
        <w:t xml:space="preserve"> pobytom na území Slovenskej republiky trvalý pobyt, prechodný pobyt alebo ohlásený pobyt podľa osobitného zákona,</w:t>
      </w:r>
      <w:r w:rsidR="002E144D" w:rsidRPr="00BB05A3">
        <w:rPr>
          <w:rFonts w:ascii="Times New Roman" w:hAnsi="Times New Roman" w:cs="Times New Roman"/>
          <w:sz w:val="20"/>
          <w:szCs w:val="20"/>
          <w:lang w:val="sk-SK"/>
          <w:rPrChange w:id="445" w:author="pouzivatel" w:date="2022-03-24T23:35:00Z">
            <w:rPr/>
          </w:rPrChange>
        </w:rPr>
        <w:fldChar w:fldCharType="begin"/>
      </w:r>
      <w:r w:rsidR="002E144D" w:rsidRPr="00BB05A3">
        <w:rPr>
          <w:rFonts w:ascii="Times New Roman" w:hAnsi="Times New Roman" w:cs="Times New Roman"/>
          <w:sz w:val="20"/>
          <w:szCs w:val="20"/>
          <w:lang w:val="sk-SK"/>
          <w:rPrChange w:id="446" w:author="pouzivatel" w:date="2022-03-24T23:35:00Z">
            <w:rPr/>
          </w:rPrChange>
        </w:rPr>
        <w:instrText xml:space="preserve"> HYPERLINK \l "2631518" </w:instrText>
      </w:r>
      <w:r w:rsidR="002E144D" w:rsidRPr="00BB05A3">
        <w:rPr>
          <w:rFonts w:ascii="Times New Roman" w:hAnsi="Times New Roman" w:cs="Times New Roman"/>
          <w:rPrChange w:id="447" w:author="pouzivatel" w:date="2022-03-24T23:35:00Z">
            <w:rPr>
              <w:rStyle w:val="Odkaznavysvetlivku"/>
              <w:sz w:val="20"/>
              <w:szCs w:val="20"/>
              <w:lang w:val="sk-SK"/>
            </w:rPr>
          </w:rPrChange>
        </w:rPr>
        <w:fldChar w:fldCharType="separate"/>
      </w:r>
      <w:r w:rsidRPr="00BB05A3">
        <w:rPr>
          <w:rStyle w:val="Odkaznavysvetlivku"/>
          <w:rFonts w:ascii="Times New Roman" w:hAnsi="Times New Roman" w:cs="Times New Roman"/>
          <w:sz w:val="20"/>
          <w:szCs w:val="20"/>
          <w:lang w:val="sk-SK"/>
          <w:rPrChange w:id="448" w:author="pouzivatel" w:date="2022-03-24T23:35:00Z">
            <w:rPr>
              <w:rStyle w:val="Odkaznavysvetlivku"/>
              <w:sz w:val="20"/>
              <w:szCs w:val="20"/>
              <w:lang w:val="sk-SK"/>
            </w:rPr>
          </w:rPrChange>
        </w:rPr>
        <w:t>3)</w:t>
      </w:r>
      <w:r w:rsidR="002E144D" w:rsidRPr="00BB05A3">
        <w:rPr>
          <w:rStyle w:val="Odkaznavysvetlivku"/>
          <w:rFonts w:ascii="Times New Roman" w:hAnsi="Times New Roman" w:cs="Times New Roman"/>
          <w:sz w:val="20"/>
          <w:szCs w:val="20"/>
          <w:lang w:val="sk-SK"/>
          <w:rPrChange w:id="449" w:author="pouzivatel" w:date="2022-03-24T23:35:00Z">
            <w:rPr>
              <w:rStyle w:val="Odkaznavysvetlivku"/>
              <w:sz w:val="20"/>
              <w:szCs w:val="20"/>
              <w:lang w:val="sk-SK"/>
            </w:rPr>
          </w:rPrChange>
        </w:rPr>
        <w:fldChar w:fldCharType="end"/>
      </w:r>
    </w:p>
    <w:p w:rsidR="008E33FB" w:rsidRPr="00BB05A3" w:rsidRDefault="00E2691C">
      <w:pPr>
        <w:ind w:left="568" w:hanging="284"/>
        <w:rPr>
          <w:rFonts w:ascii="Times New Roman" w:hAnsi="Times New Roman" w:cs="Times New Roman"/>
          <w:sz w:val="20"/>
          <w:szCs w:val="20"/>
          <w:lang w:val="sk-SK"/>
          <w:rPrChange w:id="450" w:author="pouzivatel" w:date="2022-03-24T23:35:00Z">
            <w:rPr>
              <w:sz w:val="20"/>
              <w:szCs w:val="20"/>
              <w:lang w:val="sk-SK"/>
            </w:rPr>
          </w:rPrChange>
        </w:rPr>
      </w:pPr>
      <w:bookmarkStart w:id="451" w:name="2630238"/>
      <w:bookmarkEnd w:id="451"/>
      <w:r w:rsidRPr="00BB05A3">
        <w:rPr>
          <w:rFonts w:ascii="Times New Roman" w:hAnsi="Times New Roman" w:cs="Times New Roman"/>
          <w:b/>
          <w:sz w:val="20"/>
          <w:szCs w:val="20"/>
          <w:lang w:val="sk-SK"/>
          <w:rPrChange w:id="452" w:author="pouzivatel" w:date="2022-03-24T23:35:00Z">
            <w:rPr>
              <w:b/>
              <w:sz w:val="20"/>
              <w:szCs w:val="20"/>
              <w:lang w:val="sk-SK"/>
            </w:rPr>
          </w:rPrChange>
        </w:rPr>
        <w:t>u)</w:t>
      </w:r>
      <w:r w:rsidRPr="00BB05A3">
        <w:rPr>
          <w:rFonts w:ascii="Times New Roman" w:hAnsi="Times New Roman" w:cs="Times New Roman"/>
          <w:sz w:val="20"/>
          <w:szCs w:val="20"/>
          <w:lang w:val="sk-SK"/>
          <w:rPrChange w:id="453" w:author="pouzivatel" w:date="2022-03-24T23:35:00Z">
            <w:rPr>
              <w:sz w:val="20"/>
              <w:szCs w:val="20"/>
              <w:lang w:val="sk-SK"/>
            </w:rPr>
          </w:rPrChange>
        </w:rPr>
        <w:t xml:space="preserve"> zodpovedným zástupcom fyzická osoba s pobytom na území Slovenskej republiky, ktorá zodpovedá za riadne prevádzkovanie bezpečnostnej služby alebo technickej služby,</w:t>
      </w:r>
    </w:p>
    <w:p w:rsidR="008E33FB" w:rsidRPr="00BB05A3" w:rsidRDefault="00E2691C">
      <w:pPr>
        <w:ind w:left="568" w:hanging="284"/>
        <w:rPr>
          <w:rFonts w:ascii="Times New Roman" w:hAnsi="Times New Roman" w:cs="Times New Roman"/>
          <w:sz w:val="20"/>
          <w:szCs w:val="20"/>
          <w:lang w:val="sk-SK"/>
          <w:rPrChange w:id="454" w:author="pouzivatel" w:date="2022-03-24T23:35:00Z">
            <w:rPr>
              <w:sz w:val="20"/>
              <w:szCs w:val="20"/>
              <w:lang w:val="sk-SK"/>
            </w:rPr>
          </w:rPrChange>
        </w:rPr>
      </w:pPr>
      <w:bookmarkStart w:id="455" w:name="2630240"/>
      <w:bookmarkEnd w:id="455"/>
      <w:r w:rsidRPr="00BB05A3">
        <w:rPr>
          <w:rFonts w:ascii="Times New Roman" w:hAnsi="Times New Roman" w:cs="Times New Roman"/>
          <w:b/>
          <w:sz w:val="20"/>
          <w:szCs w:val="20"/>
          <w:lang w:val="sk-SK"/>
          <w:rPrChange w:id="456" w:author="pouzivatel" w:date="2022-03-24T23:35:00Z">
            <w:rPr>
              <w:b/>
              <w:sz w:val="20"/>
              <w:szCs w:val="20"/>
              <w:lang w:val="sk-SK"/>
            </w:rPr>
          </w:rPrChange>
        </w:rPr>
        <w:t>v)</w:t>
      </w:r>
      <w:r w:rsidRPr="00BB05A3">
        <w:rPr>
          <w:rFonts w:ascii="Times New Roman" w:hAnsi="Times New Roman" w:cs="Times New Roman"/>
          <w:sz w:val="20"/>
          <w:szCs w:val="20"/>
          <w:lang w:val="sk-SK"/>
          <w:rPrChange w:id="457" w:author="pouzivatel" w:date="2022-03-24T23:35:00Z">
            <w:rPr>
              <w:sz w:val="20"/>
              <w:szCs w:val="20"/>
              <w:lang w:val="sk-SK"/>
            </w:rPr>
          </w:rPrChange>
        </w:rPr>
        <w:t xml:space="preserve"> príslušným orgánom ministerstvo vo veciach bezpečnostnej služby podľa </w:t>
      </w:r>
      <w:r w:rsidR="002E144D" w:rsidRPr="00BB05A3">
        <w:rPr>
          <w:rFonts w:ascii="Times New Roman" w:hAnsi="Times New Roman" w:cs="Times New Roman"/>
          <w:sz w:val="20"/>
          <w:szCs w:val="20"/>
          <w:lang w:val="sk-SK"/>
          <w:rPrChange w:id="458" w:author="pouzivatel" w:date="2022-03-24T23:35:00Z">
            <w:rPr/>
          </w:rPrChange>
        </w:rPr>
        <w:fldChar w:fldCharType="begin"/>
      </w:r>
      <w:r w:rsidR="002E144D" w:rsidRPr="00BB05A3">
        <w:rPr>
          <w:rFonts w:ascii="Times New Roman" w:hAnsi="Times New Roman" w:cs="Times New Roman"/>
          <w:sz w:val="20"/>
          <w:szCs w:val="20"/>
          <w:lang w:val="sk-SK"/>
          <w:rPrChange w:id="459" w:author="pouzivatel" w:date="2022-03-24T23:35:00Z">
            <w:rPr/>
          </w:rPrChange>
        </w:rPr>
        <w:instrText xml:space="preserve"> HYPERLINK \l "2630153" </w:instrText>
      </w:r>
      <w:r w:rsidR="002E144D" w:rsidRPr="00BB05A3">
        <w:rPr>
          <w:rFonts w:ascii="Times New Roman" w:hAnsi="Times New Roman" w:cs="Times New Roman"/>
          <w:rPrChange w:id="460"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461" w:author="pouzivatel" w:date="2022-03-24T23:35:00Z">
            <w:rPr>
              <w:rStyle w:val="Hypertextovprepojenie"/>
              <w:sz w:val="20"/>
              <w:szCs w:val="20"/>
              <w:lang w:val="sk-SK"/>
            </w:rPr>
          </w:rPrChange>
        </w:rPr>
        <w:t>§ 2 ods. 1 písm. b)</w:t>
      </w:r>
      <w:r w:rsidR="002E144D" w:rsidRPr="00BB05A3">
        <w:rPr>
          <w:rStyle w:val="Hypertextovprepojenie"/>
          <w:rFonts w:ascii="Times New Roman" w:hAnsi="Times New Roman" w:cs="Times New Roman"/>
          <w:color w:val="auto"/>
          <w:sz w:val="20"/>
          <w:szCs w:val="20"/>
          <w:u w:val="none"/>
          <w:lang w:val="sk-SK"/>
          <w:rPrChange w:id="462"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463" w:author="pouzivatel" w:date="2022-03-24T23:35:00Z">
            <w:rPr>
              <w:sz w:val="20"/>
              <w:szCs w:val="20"/>
              <w:lang w:val="sk-SK"/>
            </w:rPr>
          </w:rPrChange>
        </w:rPr>
        <w:t xml:space="preserve"> a krajské riaditeľstvo Policajného zboru (ďalej len „krajské riaditeľstvo“) vo veciach bezpečnostnej služby podľa </w:t>
      </w:r>
      <w:r w:rsidR="002E144D" w:rsidRPr="00BB05A3">
        <w:rPr>
          <w:rFonts w:ascii="Times New Roman" w:hAnsi="Times New Roman" w:cs="Times New Roman"/>
          <w:sz w:val="20"/>
          <w:szCs w:val="20"/>
          <w:lang w:val="sk-SK"/>
          <w:rPrChange w:id="464" w:author="pouzivatel" w:date="2022-03-24T23:35:00Z">
            <w:rPr/>
          </w:rPrChange>
        </w:rPr>
        <w:fldChar w:fldCharType="begin"/>
      </w:r>
      <w:r w:rsidR="002E144D" w:rsidRPr="00BB05A3">
        <w:rPr>
          <w:rFonts w:ascii="Times New Roman" w:hAnsi="Times New Roman" w:cs="Times New Roman"/>
          <w:sz w:val="20"/>
          <w:szCs w:val="20"/>
          <w:lang w:val="sk-SK"/>
          <w:rPrChange w:id="465" w:author="pouzivatel" w:date="2022-03-24T23:35:00Z">
            <w:rPr/>
          </w:rPrChange>
        </w:rPr>
        <w:instrText xml:space="preserve"> HYPERLINK \l "2630152" </w:instrText>
      </w:r>
      <w:r w:rsidR="002E144D" w:rsidRPr="00BB05A3">
        <w:rPr>
          <w:rFonts w:ascii="Times New Roman" w:hAnsi="Times New Roman" w:cs="Times New Roman"/>
          <w:rPrChange w:id="466"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467" w:author="pouzivatel" w:date="2022-03-24T23:35:00Z">
            <w:rPr>
              <w:rStyle w:val="Hypertextovprepojenie"/>
              <w:sz w:val="20"/>
              <w:szCs w:val="20"/>
              <w:lang w:val="sk-SK"/>
            </w:rPr>
          </w:rPrChange>
        </w:rPr>
        <w:t>§ 2 ods. 1 písm. a)</w:t>
      </w:r>
      <w:r w:rsidR="002E144D" w:rsidRPr="00BB05A3">
        <w:rPr>
          <w:rStyle w:val="Hypertextovprepojenie"/>
          <w:rFonts w:ascii="Times New Roman" w:hAnsi="Times New Roman" w:cs="Times New Roman"/>
          <w:color w:val="auto"/>
          <w:sz w:val="20"/>
          <w:szCs w:val="20"/>
          <w:u w:val="none"/>
          <w:lang w:val="sk-SK"/>
          <w:rPrChange w:id="468"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469" w:author="pouzivatel" w:date="2022-03-24T23:35:00Z">
            <w:rPr>
              <w:sz w:val="20"/>
              <w:szCs w:val="20"/>
              <w:lang w:val="sk-SK"/>
            </w:rPr>
          </w:rPrChange>
        </w:rPr>
        <w:t xml:space="preserve">, </w:t>
      </w:r>
      <w:r w:rsidR="002E144D" w:rsidRPr="00BB05A3">
        <w:rPr>
          <w:rFonts w:ascii="Times New Roman" w:hAnsi="Times New Roman" w:cs="Times New Roman"/>
          <w:sz w:val="20"/>
          <w:szCs w:val="20"/>
          <w:lang w:val="sk-SK"/>
          <w:rPrChange w:id="470" w:author="pouzivatel" w:date="2022-03-24T23:35:00Z">
            <w:rPr/>
          </w:rPrChange>
        </w:rPr>
        <w:fldChar w:fldCharType="begin"/>
      </w:r>
      <w:r w:rsidR="002E144D" w:rsidRPr="00BB05A3">
        <w:rPr>
          <w:rFonts w:ascii="Times New Roman" w:hAnsi="Times New Roman" w:cs="Times New Roman"/>
          <w:sz w:val="20"/>
          <w:szCs w:val="20"/>
          <w:lang w:val="sk-SK"/>
          <w:rPrChange w:id="471" w:author="pouzivatel" w:date="2022-03-24T23:35:00Z">
            <w:rPr/>
          </w:rPrChange>
        </w:rPr>
        <w:instrText xml:space="preserve"> HYPERLINK \l "2630154" </w:instrText>
      </w:r>
      <w:r w:rsidR="002E144D" w:rsidRPr="00BB05A3">
        <w:rPr>
          <w:rFonts w:ascii="Times New Roman" w:hAnsi="Times New Roman" w:cs="Times New Roman"/>
          <w:rPrChange w:id="472"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473" w:author="pouzivatel" w:date="2022-03-24T23:35:00Z">
            <w:rPr>
              <w:rStyle w:val="Hypertextovprepojenie"/>
              <w:sz w:val="20"/>
              <w:szCs w:val="20"/>
              <w:lang w:val="sk-SK"/>
            </w:rPr>
          </w:rPrChange>
        </w:rPr>
        <w:t>c) a d)</w:t>
      </w:r>
      <w:r w:rsidR="002E144D" w:rsidRPr="00BB05A3">
        <w:rPr>
          <w:rStyle w:val="Hypertextovprepojenie"/>
          <w:rFonts w:ascii="Times New Roman" w:hAnsi="Times New Roman" w:cs="Times New Roman"/>
          <w:color w:val="auto"/>
          <w:sz w:val="20"/>
          <w:szCs w:val="20"/>
          <w:u w:val="none"/>
          <w:lang w:val="sk-SK"/>
          <w:rPrChange w:id="474"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475" w:author="pouzivatel" w:date="2022-03-24T23:35:00Z">
            <w:rPr>
              <w:sz w:val="20"/>
              <w:szCs w:val="20"/>
              <w:lang w:val="sk-SK"/>
            </w:rPr>
          </w:rPrChange>
        </w:rPr>
        <w:t>,</w:t>
      </w:r>
    </w:p>
    <w:p w:rsidR="008E33FB" w:rsidRPr="00BB05A3" w:rsidRDefault="00E2691C">
      <w:pPr>
        <w:ind w:left="568" w:hanging="284"/>
        <w:rPr>
          <w:rFonts w:ascii="Times New Roman" w:hAnsi="Times New Roman" w:cs="Times New Roman"/>
          <w:sz w:val="20"/>
          <w:szCs w:val="20"/>
          <w:lang w:val="sk-SK"/>
          <w:rPrChange w:id="476" w:author="pouzivatel" w:date="2022-03-24T23:35:00Z">
            <w:rPr>
              <w:sz w:val="20"/>
              <w:szCs w:val="20"/>
              <w:lang w:val="sk-SK"/>
            </w:rPr>
          </w:rPrChange>
        </w:rPr>
      </w:pPr>
      <w:bookmarkStart w:id="477" w:name="2630241"/>
      <w:bookmarkEnd w:id="477"/>
      <w:r w:rsidRPr="00BB05A3">
        <w:rPr>
          <w:rFonts w:ascii="Times New Roman" w:hAnsi="Times New Roman" w:cs="Times New Roman"/>
          <w:b/>
          <w:sz w:val="20"/>
          <w:szCs w:val="20"/>
          <w:lang w:val="sk-SK"/>
          <w:rPrChange w:id="478" w:author="pouzivatel" w:date="2022-03-24T23:35:00Z">
            <w:rPr>
              <w:b/>
              <w:sz w:val="20"/>
              <w:szCs w:val="20"/>
              <w:lang w:val="sk-SK"/>
            </w:rPr>
          </w:rPrChange>
        </w:rPr>
        <w:lastRenderedPageBreak/>
        <w:t>w)</w:t>
      </w:r>
      <w:r w:rsidRPr="00BB05A3">
        <w:rPr>
          <w:rFonts w:ascii="Times New Roman" w:hAnsi="Times New Roman" w:cs="Times New Roman"/>
          <w:sz w:val="20"/>
          <w:szCs w:val="20"/>
          <w:lang w:val="sk-SK"/>
          <w:rPrChange w:id="479" w:author="pouzivatel" w:date="2022-03-24T23:35:00Z">
            <w:rPr>
              <w:sz w:val="20"/>
              <w:szCs w:val="20"/>
              <w:lang w:val="sk-SK"/>
            </w:rPr>
          </w:rPrChange>
        </w:rPr>
        <w:t xml:space="preserve"> splnomocnencom prevádzkovateľa fyzická osoba konajúca v mene prevádzkovateľa vo veciach poskytovania bezpečnostnej služby na základe plnomocenstva okrem osoby, ktorá poskytuje právnu pomoc podľa osobitného predpisu.</w:t>
      </w:r>
      <w:r w:rsidR="002E144D" w:rsidRPr="00BB05A3">
        <w:rPr>
          <w:rFonts w:ascii="Times New Roman" w:hAnsi="Times New Roman" w:cs="Times New Roman"/>
          <w:sz w:val="20"/>
          <w:szCs w:val="20"/>
          <w:lang w:val="sk-SK"/>
          <w:rPrChange w:id="480" w:author="pouzivatel" w:date="2022-03-24T23:35:00Z">
            <w:rPr/>
          </w:rPrChange>
        </w:rPr>
        <w:fldChar w:fldCharType="begin"/>
      </w:r>
      <w:r w:rsidR="002E144D" w:rsidRPr="00BB05A3">
        <w:rPr>
          <w:rFonts w:ascii="Times New Roman" w:hAnsi="Times New Roman" w:cs="Times New Roman"/>
          <w:sz w:val="20"/>
          <w:szCs w:val="20"/>
          <w:lang w:val="sk-SK"/>
          <w:rPrChange w:id="481" w:author="pouzivatel" w:date="2022-03-24T23:35:00Z">
            <w:rPr/>
          </w:rPrChange>
        </w:rPr>
        <w:instrText xml:space="preserve"> HYPERLINK \l "2631519" </w:instrText>
      </w:r>
      <w:r w:rsidR="002E144D" w:rsidRPr="00BB05A3">
        <w:rPr>
          <w:rFonts w:ascii="Times New Roman" w:hAnsi="Times New Roman" w:cs="Times New Roman"/>
          <w:rPrChange w:id="482" w:author="pouzivatel" w:date="2022-03-24T23:35:00Z">
            <w:rPr>
              <w:rStyle w:val="Odkaznavysvetlivku"/>
              <w:sz w:val="20"/>
              <w:szCs w:val="20"/>
              <w:lang w:val="sk-SK"/>
            </w:rPr>
          </w:rPrChange>
        </w:rPr>
        <w:fldChar w:fldCharType="separate"/>
      </w:r>
      <w:r w:rsidRPr="00BB05A3">
        <w:rPr>
          <w:rStyle w:val="Odkaznavysvetlivku"/>
          <w:rFonts w:ascii="Times New Roman" w:hAnsi="Times New Roman" w:cs="Times New Roman"/>
          <w:sz w:val="20"/>
          <w:szCs w:val="20"/>
          <w:lang w:val="sk-SK"/>
          <w:rPrChange w:id="483" w:author="pouzivatel" w:date="2022-03-24T23:35:00Z">
            <w:rPr>
              <w:rStyle w:val="Odkaznavysvetlivku"/>
              <w:sz w:val="20"/>
              <w:szCs w:val="20"/>
              <w:lang w:val="sk-SK"/>
            </w:rPr>
          </w:rPrChange>
        </w:rPr>
        <w:t>3a)</w:t>
      </w:r>
      <w:r w:rsidR="002E144D" w:rsidRPr="00BB05A3">
        <w:rPr>
          <w:rStyle w:val="Odkaznavysvetlivku"/>
          <w:rFonts w:ascii="Times New Roman" w:hAnsi="Times New Roman" w:cs="Times New Roman"/>
          <w:sz w:val="20"/>
          <w:szCs w:val="20"/>
          <w:lang w:val="sk-SK"/>
          <w:rPrChange w:id="484" w:author="pouzivatel" w:date="2022-03-24T23:35:00Z">
            <w:rPr>
              <w:rStyle w:val="Odkaznavysvetlivku"/>
              <w:sz w:val="20"/>
              <w:szCs w:val="20"/>
              <w:lang w:val="sk-SK"/>
            </w:rPr>
          </w:rPrChange>
        </w:rPr>
        <w:fldChar w:fldCharType="end"/>
      </w:r>
    </w:p>
    <w:p w:rsidR="008E33FB" w:rsidRPr="00BB05A3" w:rsidRDefault="00E2691C">
      <w:pPr>
        <w:pStyle w:val="Cast0"/>
        <w:outlineLvl w:val="1"/>
        <w:rPr>
          <w:rFonts w:ascii="Times New Roman" w:hAnsi="Times New Roman" w:cs="Times New Roman"/>
          <w:sz w:val="20"/>
          <w:szCs w:val="20"/>
          <w:lang w:val="sk-SK"/>
          <w:rPrChange w:id="485" w:author="pouzivatel" w:date="2022-03-24T23:35:00Z">
            <w:rPr>
              <w:sz w:val="20"/>
              <w:szCs w:val="20"/>
              <w:lang w:val="sk-SK"/>
            </w:rPr>
          </w:rPrChange>
        </w:rPr>
      </w:pPr>
      <w:bookmarkStart w:id="486" w:name="2630242"/>
      <w:bookmarkEnd w:id="486"/>
      <w:r w:rsidRPr="00BB05A3">
        <w:rPr>
          <w:rFonts w:ascii="Times New Roman" w:hAnsi="Times New Roman" w:cs="Times New Roman"/>
          <w:sz w:val="20"/>
          <w:szCs w:val="20"/>
          <w:lang w:val="sk-SK"/>
          <w:rPrChange w:id="487" w:author="pouzivatel" w:date="2022-03-24T23:35:00Z">
            <w:rPr>
              <w:sz w:val="20"/>
              <w:szCs w:val="20"/>
              <w:lang w:val="sk-SK"/>
            </w:rPr>
          </w:rPrChange>
        </w:rPr>
        <w:t>DRUHÁ ČASŤ</w:t>
      </w:r>
      <w:r w:rsidRPr="00BB05A3">
        <w:rPr>
          <w:rFonts w:ascii="Times New Roman" w:hAnsi="Times New Roman" w:cs="Times New Roman"/>
          <w:sz w:val="20"/>
          <w:szCs w:val="20"/>
          <w:lang w:val="sk-SK"/>
          <w:rPrChange w:id="488" w:author="pouzivatel" w:date="2022-03-24T23:35:00Z">
            <w:rPr>
              <w:sz w:val="20"/>
              <w:szCs w:val="20"/>
              <w:lang w:val="sk-SK"/>
            </w:rPr>
          </w:rPrChange>
        </w:rPr>
        <w:br/>
        <w:t>BEZPEČNOSTNÁ SLUŽBA</w:t>
      </w:r>
    </w:p>
    <w:p w:rsidR="008E33FB" w:rsidRPr="00BB05A3" w:rsidRDefault="00E2691C">
      <w:pPr>
        <w:pStyle w:val="Hlava"/>
        <w:outlineLvl w:val="2"/>
        <w:rPr>
          <w:rFonts w:ascii="Times New Roman" w:hAnsi="Times New Roman" w:cs="Times New Roman"/>
          <w:sz w:val="20"/>
          <w:szCs w:val="20"/>
          <w:lang w:val="sk-SK"/>
          <w:rPrChange w:id="489" w:author="pouzivatel" w:date="2022-03-24T23:35:00Z">
            <w:rPr>
              <w:sz w:val="20"/>
              <w:szCs w:val="20"/>
              <w:lang w:val="sk-SK"/>
            </w:rPr>
          </w:rPrChange>
        </w:rPr>
      </w:pPr>
      <w:bookmarkStart w:id="490" w:name="2630244"/>
      <w:bookmarkEnd w:id="490"/>
      <w:r w:rsidRPr="00BB05A3">
        <w:rPr>
          <w:rFonts w:ascii="Times New Roman" w:hAnsi="Times New Roman" w:cs="Times New Roman"/>
          <w:sz w:val="20"/>
          <w:szCs w:val="20"/>
          <w:lang w:val="sk-SK"/>
          <w:rPrChange w:id="491" w:author="pouzivatel" w:date="2022-03-24T23:35:00Z">
            <w:rPr>
              <w:sz w:val="20"/>
              <w:szCs w:val="20"/>
              <w:lang w:val="sk-SK"/>
            </w:rPr>
          </w:rPrChange>
        </w:rPr>
        <w:t>PRVÁ HLAVA</w:t>
      </w:r>
      <w:r w:rsidRPr="00BB05A3">
        <w:rPr>
          <w:rFonts w:ascii="Times New Roman" w:hAnsi="Times New Roman" w:cs="Times New Roman"/>
          <w:sz w:val="20"/>
          <w:szCs w:val="20"/>
          <w:lang w:val="sk-SK"/>
          <w:rPrChange w:id="492" w:author="pouzivatel" w:date="2022-03-24T23:35:00Z">
            <w:rPr>
              <w:sz w:val="20"/>
              <w:szCs w:val="20"/>
              <w:lang w:val="sk-SK"/>
            </w:rPr>
          </w:rPrChange>
        </w:rPr>
        <w:br/>
        <w:t>OPRÁVNENIE PREVÁDZKOVAŤ BEZPEČNOSTNÚ SLUŽBU</w:t>
      </w:r>
    </w:p>
    <w:p w:rsidR="008E33FB" w:rsidRPr="00BB05A3" w:rsidRDefault="00E2691C">
      <w:pPr>
        <w:pStyle w:val="Paragraf"/>
        <w:outlineLvl w:val="3"/>
        <w:rPr>
          <w:rFonts w:ascii="Times New Roman" w:hAnsi="Times New Roman" w:cs="Times New Roman"/>
          <w:sz w:val="20"/>
          <w:szCs w:val="20"/>
          <w:lang w:val="sk-SK"/>
          <w:rPrChange w:id="493" w:author="pouzivatel" w:date="2022-03-24T23:35:00Z">
            <w:rPr>
              <w:sz w:val="20"/>
              <w:szCs w:val="20"/>
              <w:lang w:val="sk-SK"/>
            </w:rPr>
          </w:rPrChange>
        </w:rPr>
      </w:pPr>
      <w:bookmarkStart w:id="494" w:name="2630246"/>
      <w:bookmarkEnd w:id="494"/>
      <w:r w:rsidRPr="00BB05A3">
        <w:rPr>
          <w:rFonts w:ascii="Times New Roman" w:hAnsi="Times New Roman" w:cs="Times New Roman"/>
          <w:sz w:val="20"/>
          <w:szCs w:val="20"/>
          <w:lang w:val="sk-SK"/>
          <w:rPrChange w:id="495" w:author="pouzivatel" w:date="2022-03-24T23:35:00Z">
            <w:rPr>
              <w:sz w:val="20"/>
              <w:szCs w:val="20"/>
              <w:lang w:val="sk-SK"/>
            </w:rPr>
          </w:rPrChange>
        </w:rPr>
        <w:t>§ 9</w:t>
      </w:r>
      <w:r w:rsidRPr="00BB05A3">
        <w:rPr>
          <w:rFonts w:ascii="Times New Roman" w:hAnsi="Times New Roman" w:cs="Times New Roman"/>
          <w:sz w:val="20"/>
          <w:szCs w:val="20"/>
          <w:lang w:val="sk-SK"/>
          <w:rPrChange w:id="496" w:author="pouzivatel" w:date="2022-03-24T23:35:00Z">
            <w:rPr>
              <w:sz w:val="20"/>
              <w:szCs w:val="20"/>
              <w:lang w:val="sk-SK"/>
            </w:rPr>
          </w:rPrChange>
        </w:rPr>
        <w:br/>
        <w:t>Všeobecné ustanovenia</w:t>
      </w:r>
    </w:p>
    <w:p w:rsidR="008E33FB" w:rsidRPr="00BB05A3" w:rsidRDefault="00E2691C">
      <w:pPr>
        <w:ind w:firstLine="142"/>
        <w:rPr>
          <w:rFonts w:ascii="Times New Roman" w:hAnsi="Times New Roman" w:cs="Times New Roman"/>
          <w:sz w:val="20"/>
          <w:szCs w:val="20"/>
          <w:lang w:val="sk-SK"/>
          <w:rPrChange w:id="497" w:author="pouzivatel" w:date="2022-03-24T23:35:00Z">
            <w:rPr>
              <w:sz w:val="20"/>
              <w:szCs w:val="20"/>
              <w:lang w:val="sk-SK"/>
            </w:rPr>
          </w:rPrChange>
        </w:rPr>
      </w:pPr>
      <w:bookmarkStart w:id="498" w:name="2630248"/>
      <w:bookmarkEnd w:id="498"/>
      <w:r w:rsidRPr="00BB05A3">
        <w:rPr>
          <w:rFonts w:ascii="Times New Roman" w:hAnsi="Times New Roman" w:cs="Times New Roman"/>
          <w:b/>
          <w:sz w:val="20"/>
          <w:szCs w:val="20"/>
          <w:lang w:val="sk-SK"/>
          <w:rPrChange w:id="499" w:author="pouzivatel" w:date="2022-03-24T23:35:00Z">
            <w:rPr>
              <w:b/>
              <w:sz w:val="20"/>
              <w:szCs w:val="20"/>
              <w:lang w:val="sk-SK"/>
            </w:rPr>
          </w:rPrChange>
        </w:rPr>
        <w:t>(1)</w:t>
      </w:r>
      <w:r w:rsidRPr="00BB05A3">
        <w:rPr>
          <w:rFonts w:ascii="Times New Roman" w:hAnsi="Times New Roman" w:cs="Times New Roman"/>
          <w:sz w:val="20"/>
          <w:szCs w:val="20"/>
          <w:lang w:val="sk-SK"/>
          <w:rPrChange w:id="500" w:author="pouzivatel" w:date="2022-03-24T23:35:00Z">
            <w:rPr>
              <w:sz w:val="20"/>
              <w:szCs w:val="20"/>
              <w:lang w:val="sk-SK"/>
            </w:rPr>
          </w:rPrChange>
        </w:rPr>
        <w:t xml:space="preserve"> Bezpečnostnú službu možno prevádzkovať na základe licencie na prevádzkovanie bezpečnostnej služby.</w:t>
      </w:r>
    </w:p>
    <w:p w:rsidR="008E33FB" w:rsidRPr="00BB05A3" w:rsidRDefault="00E2691C">
      <w:pPr>
        <w:ind w:firstLine="142"/>
        <w:rPr>
          <w:rFonts w:ascii="Times New Roman" w:hAnsi="Times New Roman" w:cs="Times New Roman"/>
          <w:sz w:val="20"/>
          <w:szCs w:val="20"/>
          <w:lang w:val="sk-SK"/>
          <w:rPrChange w:id="501" w:author="pouzivatel" w:date="2022-03-24T23:35:00Z">
            <w:rPr>
              <w:sz w:val="20"/>
              <w:szCs w:val="20"/>
              <w:lang w:val="sk-SK"/>
            </w:rPr>
          </w:rPrChange>
        </w:rPr>
      </w:pPr>
      <w:bookmarkStart w:id="502" w:name="2630249"/>
      <w:bookmarkEnd w:id="502"/>
      <w:r w:rsidRPr="00BB05A3">
        <w:rPr>
          <w:rFonts w:ascii="Times New Roman" w:hAnsi="Times New Roman" w:cs="Times New Roman"/>
          <w:b/>
          <w:sz w:val="20"/>
          <w:szCs w:val="20"/>
          <w:lang w:val="sk-SK"/>
          <w:rPrChange w:id="503" w:author="pouzivatel" w:date="2022-03-24T23:35:00Z">
            <w:rPr>
              <w:b/>
              <w:sz w:val="20"/>
              <w:szCs w:val="20"/>
              <w:lang w:val="sk-SK"/>
            </w:rPr>
          </w:rPrChange>
        </w:rPr>
        <w:t>(2)</w:t>
      </w:r>
      <w:r w:rsidRPr="00BB05A3">
        <w:rPr>
          <w:rFonts w:ascii="Times New Roman" w:hAnsi="Times New Roman" w:cs="Times New Roman"/>
          <w:sz w:val="20"/>
          <w:szCs w:val="20"/>
          <w:lang w:val="sk-SK"/>
          <w:rPrChange w:id="504" w:author="pouzivatel" w:date="2022-03-24T23:35:00Z">
            <w:rPr>
              <w:sz w:val="20"/>
              <w:szCs w:val="20"/>
              <w:lang w:val="sk-SK"/>
            </w:rPr>
          </w:rPrChange>
        </w:rPr>
        <w:t xml:space="preserve"> O udelení licencie na prevádzkovanie bezpečnostnej služby rozhoduje krajské riaditeľstvo na základe žiadosti fyzickej osoby alebo právnickej osoby. U právnickej osoby, ktorá sa povinne zapisuje do obchodného registra, pred jej zápisom do obchodného registra, rozhoduje o udelení licencie na prevádzkovanie bezpečnostnej služby krajské riaditeľstvo na základe žiadosti zakladateľov, prípadne orgánov alebo osôb oprávnených podať návrh na zápis do obchodného registra, ak je preukázané, že právnická osoba bola založená. Licencia na prevádzkovanie bezpečnostnej služby sa vydáva na desať rokov, ak tento zákon neustanovuje inak.</w:t>
      </w:r>
    </w:p>
    <w:p w:rsidR="008E33FB" w:rsidRPr="00BB05A3" w:rsidRDefault="00E2691C">
      <w:pPr>
        <w:ind w:firstLine="142"/>
        <w:rPr>
          <w:rFonts w:ascii="Times New Roman" w:hAnsi="Times New Roman" w:cs="Times New Roman"/>
          <w:sz w:val="20"/>
          <w:szCs w:val="20"/>
          <w:lang w:val="sk-SK"/>
          <w:rPrChange w:id="505" w:author="pouzivatel" w:date="2022-03-24T23:35:00Z">
            <w:rPr>
              <w:sz w:val="20"/>
              <w:szCs w:val="20"/>
              <w:lang w:val="sk-SK"/>
            </w:rPr>
          </w:rPrChange>
        </w:rPr>
      </w:pPr>
      <w:bookmarkStart w:id="506" w:name="2630252"/>
      <w:bookmarkEnd w:id="506"/>
      <w:r w:rsidRPr="00BB05A3">
        <w:rPr>
          <w:rFonts w:ascii="Times New Roman" w:hAnsi="Times New Roman" w:cs="Times New Roman"/>
          <w:b/>
          <w:sz w:val="20"/>
          <w:szCs w:val="20"/>
          <w:lang w:val="sk-SK"/>
          <w:rPrChange w:id="507" w:author="pouzivatel" w:date="2022-03-24T23:35:00Z">
            <w:rPr>
              <w:b/>
              <w:sz w:val="20"/>
              <w:szCs w:val="20"/>
              <w:lang w:val="sk-SK"/>
            </w:rPr>
          </w:rPrChange>
        </w:rPr>
        <w:t>(3)</w:t>
      </w:r>
      <w:r w:rsidRPr="00BB05A3">
        <w:rPr>
          <w:rFonts w:ascii="Times New Roman" w:hAnsi="Times New Roman" w:cs="Times New Roman"/>
          <w:sz w:val="20"/>
          <w:szCs w:val="20"/>
          <w:lang w:val="sk-SK"/>
          <w:rPrChange w:id="508" w:author="pouzivatel" w:date="2022-03-24T23:35:00Z">
            <w:rPr>
              <w:sz w:val="20"/>
              <w:szCs w:val="20"/>
              <w:lang w:val="sk-SK"/>
            </w:rPr>
          </w:rPrChange>
        </w:rPr>
        <w:t xml:space="preserve"> Licencia na prevádzkovanie bezpečnostnej služby je verejná listina a je neprevoditeľná.</w:t>
      </w:r>
    </w:p>
    <w:p w:rsidR="008E33FB" w:rsidRPr="00BB05A3" w:rsidRDefault="00E2691C">
      <w:pPr>
        <w:pStyle w:val="Paragraf"/>
        <w:outlineLvl w:val="3"/>
        <w:rPr>
          <w:rFonts w:ascii="Times New Roman" w:hAnsi="Times New Roman" w:cs="Times New Roman"/>
          <w:sz w:val="20"/>
          <w:szCs w:val="20"/>
          <w:lang w:val="sk-SK"/>
          <w:rPrChange w:id="509" w:author="pouzivatel" w:date="2022-03-24T23:35:00Z">
            <w:rPr>
              <w:sz w:val="20"/>
              <w:szCs w:val="20"/>
              <w:lang w:val="sk-SK"/>
            </w:rPr>
          </w:rPrChange>
        </w:rPr>
      </w:pPr>
      <w:bookmarkStart w:id="510" w:name="2630253"/>
      <w:bookmarkEnd w:id="510"/>
      <w:r w:rsidRPr="00BB05A3">
        <w:rPr>
          <w:rFonts w:ascii="Times New Roman" w:hAnsi="Times New Roman" w:cs="Times New Roman"/>
          <w:sz w:val="20"/>
          <w:szCs w:val="20"/>
          <w:lang w:val="sk-SK"/>
          <w:rPrChange w:id="511" w:author="pouzivatel" w:date="2022-03-24T23:35:00Z">
            <w:rPr>
              <w:sz w:val="20"/>
              <w:szCs w:val="20"/>
              <w:lang w:val="sk-SK"/>
            </w:rPr>
          </w:rPrChange>
        </w:rPr>
        <w:t>§ 10</w:t>
      </w:r>
      <w:r w:rsidRPr="00BB05A3">
        <w:rPr>
          <w:rFonts w:ascii="Times New Roman" w:hAnsi="Times New Roman" w:cs="Times New Roman"/>
          <w:sz w:val="20"/>
          <w:szCs w:val="20"/>
          <w:lang w:val="sk-SK"/>
          <w:rPrChange w:id="512" w:author="pouzivatel" w:date="2022-03-24T23:35:00Z">
            <w:rPr>
              <w:sz w:val="20"/>
              <w:szCs w:val="20"/>
              <w:lang w:val="sk-SK"/>
            </w:rPr>
          </w:rPrChange>
        </w:rPr>
        <w:br/>
        <w:t>Vznik oprávnenia prevádzkovať bezpečnostnú službu</w:t>
      </w:r>
    </w:p>
    <w:p w:rsidR="008E33FB" w:rsidRPr="00BB05A3" w:rsidRDefault="00E2691C">
      <w:pPr>
        <w:ind w:firstLine="142"/>
        <w:rPr>
          <w:rFonts w:ascii="Times New Roman" w:hAnsi="Times New Roman" w:cs="Times New Roman"/>
          <w:sz w:val="20"/>
          <w:szCs w:val="20"/>
          <w:lang w:val="sk-SK"/>
          <w:rPrChange w:id="513" w:author="pouzivatel" w:date="2022-03-24T23:35:00Z">
            <w:rPr>
              <w:sz w:val="20"/>
              <w:szCs w:val="20"/>
              <w:lang w:val="sk-SK"/>
            </w:rPr>
          </w:rPrChange>
        </w:rPr>
      </w:pPr>
      <w:bookmarkStart w:id="514" w:name="2630255"/>
      <w:bookmarkEnd w:id="514"/>
      <w:r w:rsidRPr="00BB05A3">
        <w:rPr>
          <w:rFonts w:ascii="Times New Roman" w:hAnsi="Times New Roman" w:cs="Times New Roman"/>
          <w:b/>
          <w:sz w:val="20"/>
          <w:szCs w:val="20"/>
          <w:lang w:val="sk-SK"/>
          <w:rPrChange w:id="515" w:author="pouzivatel" w:date="2022-03-24T23:35:00Z">
            <w:rPr>
              <w:b/>
              <w:sz w:val="20"/>
              <w:szCs w:val="20"/>
              <w:lang w:val="sk-SK"/>
            </w:rPr>
          </w:rPrChange>
        </w:rPr>
        <w:t>(1)</w:t>
      </w:r>
      <w:r w:rsidRPr="00BB05A3">
        <w:rPr>
          <w:rFonts w:ascii="Times New Roman" w:hAnsi="Times New Roman" w:cs="Times New Roman"/>
          <w:sz w:val="20"/>
          <w:szCs w:val="20"/>
          <w:lang w:val="sk-SK"/>
          <w:rPrChange w:id="516" w:author="pouzivatel" w:date="2022-03-24T23:35:00Z">
            <w:rPr>
              <w:sz w:val="20"/>
              <w:szCs w:val="20"/>
              <w:lang w:val="sk-SK"/>
            </w:rPr>
          </w:rPrChange>
        </w:rPr>
        <w:t xml:space="preserve"> Oprávnenie prevádzkovať bezpečnostnú službu vzniká doručením licencie na prevádzkovanie bezpečnostnej služby. Osobe, ktorá sa povinne zapisuje do obchodného registra,</w:t>
      </w:r>
      <w:r w:rsidR="002E144D" w:rsidRPr="00BB05A3">
        <w:rPr>
          <w:rFonts w:ascii="Times New Roman" w:hAnsi="Times New Roman" w:cs="Times New Roman"/>
          <w:sz w:val="20"/>
          <w:szCs w:val="20"/>
          <w:lang w:val="sk-SK"/>
          <w:rPrChange w:id="517" w:author="pouzivatel" w:date="2022-03-24T23:35:00Z">
            <w:rPr/>
          </w:rPrChange>
        </w:rPr>
        <w:fldChar w:fldCharType="begin"/>
      </w:r>
      <w:r w:rsidR="002E144D" w:rsidRPr="00BB05A3">
        <w:rPr>
          <w:rFonts w:ascii="Times New Roman" w:hAnsi="Times New Roman" w:cs="Times New Roman"/>
          <w:sz w:val="20"/>
          <w:szCs w:val="20"/>
          <w:lang w:val="sk-SK"/>
          <w:rPrChange w:id="518" w:author="pouzivatel" w:date="2022-03-24T23:35:00Z">
            <w:rPr/>
          </w:rPrChange>
        </w:rPr>
        <w:instrText xml:space="preserve"> HYPERLINK \l "2631520" </w:instrText>
      </w:r>
      <w:r w:rsidR="002E144D" w:rsidRPr="00BB05A3">
        <w:rPr>
          <w:rFonts w:ascii="Times New Roman" w:hAnsi="Times New Roman" w:cs="Times New Roman"/>
          <w:rPrChange w:id="519" w:author="pouzivatel" w:date="2022-03-24T23:35:00Z">
            <w:rPr>
              <w:rStyle w:val="Odkaznavysvetlivku"/>
              <w:sz w:val="20"/>
              <w:szCs w:val="20"/>
              <w:lang w:val="sk-SK"/>
            </w:rPr>
          </w:rPrChange>
        </w:rPr>
        <w:fldChar w:fldCharType="separate"/>
      </w:r>
      <w:r w:rsidRPr="00BB05A3">
        <w:rPr>
          <w:rStyle w:val="Odkaznavysvetlivku"/>
          <w:rFonts w:ascii="Times New Roman" w:hAnsi="Times New Roman" w:cs="Times New Roman"/>
          <w:sz w:val="20"/>
          <w:szCs w:val="20"/>
          <w:lang w:val="sk-SK"/>
          <w:rPrChange w:id="520" w:author="pouzivatel" w:date="2022-03-24T23:35:00Z">
            <w:rPr>
              <w:rStyle w:val="Odkaznavysvetlivku"/>
              <w:sz w:val="20"/>
              <w:szCs w:val="20"/>
              <w:lang w:val="sk-SK"/>
            </w:rPr>
          </w:rPrChange>
        </w:rPr>
        <w:t>4)</w:t>
      </w:r>
      <w:r w:rsidR="002E144D" w:rsidRPr="00BB05A3">
        <w:rPr>
          <w:rStyle w:val="Odkaznavysvetlivku"/>
          <w:rFonts w:ascii="Times New Roman" w:hAnsi="Times New Roman" w:cs="Times New Roman"/>
          <w:sz w:val="20"/>
          <w:szCs w:val="20"/>
          <w:lang w:val="sk-SK"/>
          <w:rPrChange w:id="521" w:author="pouzivatel" w:date="2022-03-24T23:35:00Z">
            <w:rPr>
              <w:rStyle w:val="Odkaznavysvetlivku"/>
              <w:sz w:val="20"/>
              <w:szCs w:val="20"/>
              <w:lang w:val="sk-SK"/>
            </w:rPr>
          </w:rPrChange>
        </w:rPr>
        <w:fldChar w:fldCharType="end"/>
      </w:r>
      <w:r w:rsidRPr="00BB05A3">
        <w:rPr>
          <w:rFonts w:ascii="Times New Roman" w:hAnsi="Times New Roman" w:cs="Times New Roman"/>
          <w:sz w:val="20"/>
          <w:szCs w:val="20"/>
          <w:lang w:val="sk-SK"/>
          <w:rPrChange w:id="522" w:author="pouzivatel" w:date="2022-03-24T23:35:00Z">
            <w:rPr>
              <w:sz w:val="20"/>
              <w:szCs w:val="20"/>
              <w:lang w:val="sk-SK"/>
            </w:rPr>
          </w:rPrChange>
        </w:rPr>
        <w:t xml:space="preserve"> vzniká oprávnenie prevádzkovať bezpečnostnú službu dňom zápisu do tohto registra, ak deň zápisu do obchodného registra je neskorší ako deň doručenia licencie na prevádzkovanie bezpečnostnej služby.</w:t>
      </w:r>
    </w:p>
    <w:p w:rsidR="008E33FB" w:rsidRPr="00BB05A3" w:rsidRDefault="00E2691C">
      <w:pPr>
        <w:ind w:firstLine="142"/>
        <w:rPr>
          <w:rFonts w:ascii="Times New Roman" w:hAnsi="Times New Roman" w:cs="Times New Roman"/>
          <w:sz w:val="20"/>
          <w:szCs w:val="20"/>
          <w:lang w:val="sk-SK"/>
          <w:rPrChange w:id="523" w:author="pouzivatel" w:date="2022-03-24T23:35:00Z">
            <w:rPr>
              <w:sz w:val="20"/>
              <w:szCs w:val="20"/>
              <w:lang w:val="sk-SK"/>
            </w:rPr>
          </w:rPrChange>
        </w:rPr>
      </w:pPr>
      <w:bookmarkStart w:id="524" w:name="2630256"/>
      <w:bookmarkEnd w:id="524"/>
      <w:r w:rsidRPr="00BB05A3">
        <w:rPr>
          <w:rFonts w:ascii="Times New Roman" w:hAnsi="Times New Roman" w:cs="Times New Roman"/>
          <w:b/>
          <w:sz w:val="20"/>
          <w:szCs w:val="20"/>
          <w:lang w:val="sk-SK"/>
          <w:rPrChange w:id="525" w:author="pouzivatel" w:date="2022-03-24T23:35:00Z">
            <w:rPr>
              <w:b/>
              <w:sz w:val="20"/>
              <w:szCs w:val="20"/>
              <w:lang w:val="sk-SK"/>
            </w:rPr>
          </w:rPrChange>
        </w:rPr>
        <w:t>(2)</w:t>
      </w:r>
      <w:r w:rsidRPr="00BB05A3">
        <w:rPr>
          <w:rFonts w:ascii="Times New Roman" w:hAnsi="Times New Roman" w:cs="Times New Roman"/>
          <w:sz w:val="20"/>
          <w:szCs w:val="20"/>
          <w:lang w:val="sk-SK"/>
          <w:rPrChange w:id="526" w:author="pouzivatel" w:date="2022-03-24T23:35:00Z">
            <w:rPr>
              <w:sz w:val="20"/>
              <w:szCs w:val="20"/>
              <w:lang w:val="sk-SK"/>
            </w:rPr>
          </w:rPrChange>
        </w:rPr>
        <w:t xml:space="preserve"> Osoba, ktorá sa povinne zapisuje do obchodného registra, je povinná podať návrh na zápis do obchodného registra do 90 dní odo dňa nadobudnutia právoplatnosti rozhodnutia o udelení licencie na prevádzkovanie bezpečnostnej služby. Ak nie je podaný návrh na zápis do obchodného registra do 90 dní odo dňa nadobudnutia právoplatnosti rozhodnutia o udelení licencie na prevádzkovanie bezpečnostnej služby alebo ak registrový súd odmietne vykonanie zápisu,</w:t>
      </w:r>
      <w:r w:rsidR="002E144D" w:rsidRPr="00BB05A3">
        <w:rPr>
          <w:rFonts w:ascii="Times New Roman" w:hAnsi="Times New Roman" w:cs="Times New Roman"/>
          <w:sz w:val="20"/>
          <w:szCs w:val="20"/>
          <w:lang w:val="sk-SK"/>
          <w:rPrChange w:id="527" w:author="pouzivatel" w:date="2022-03-24T23:35:00Z">
            <w:rPr/>
          </w:rPrChange>
        </w:rPr>
        <w:fldChar w:fldCharType="begin"/>
      </w:r>
      <w:r w:rsidR="002E144D" w:rsidRPr="00BB05A3">
        <w:rPr>
          <w:rFonts w:ascii="Times New Roman" w:hAnsi="Times New Roman" w:cs="Times New Roman"/>
          <w:sz w:val="20"/>
          <w:szCs w:val="20"/>
          <w:lang w:val="sk-SK"/>
          <w:rPrChange w:id="528" w:author="pouzivatel" w:date="2022-03-24T23:35:00Z">
            <w:rPr/>
          </w:rPrChange>
        </w:rPr>
        <w:instrText xml:space="preserve"> HYPERLINK \l "2631521" </w:instrText>
      </w:r>
      <w:r w:rsidR="002E144D" w:rsidRPr="00BB05A3">
        <w:rPr>
          <w:rFonts w:ascii="Times New Roman" w:hAnsi="Times New Roman" w:cs="Times New Roman"/>
          <w:rPrChange w:id="529" w:author="pouzivatel" w:date="2022-03-24T23:35:00Z">
            <w:rPr>
              <w:rStyle w:val="Odkaznavysvetlivku"/>
              <w:sz w:val="20"/>
              <w:szCs w:val="20"/>
              <w:lang w:val="sk-SK"/>
            </w:rPr>
          </w:rPrChange>
        </w:rPr>
        <w:fldChar w:fldCharType="separate"/>
      </w:r>
      <w:r w:rsidRPr="00BB05A3">
        <w:rPr>
          <w:rStyle w:val="Odkaznavysvetlivku"/>
          <w:rFonts w:ascii="Times New Roman" w:hAnsi="Times New Roman" w:cs="Times New Roman"/>
          <w:sz w:val="20"/>
          <w:szCs w:val="20"/>
          <w:lang w:val="sk-SK"/>
          <w:rPrChange w:id="530" w:author="pouzivatel" w:date="2022-03-24T23:35:00Z">
            <w:rPr>
              <w:rStyle w:val="Odkaznavysvetlivku"/>
              <w:sz w:val="20"/>
              <w:szCs w:val="20"/>
              <w:lang w:val="sk-SK"/>
            </w:rPr>
          </w:rPrChange>
        </w:rPr>
        <w:t>5)</w:t>
      </w:r>
      <w:r w:rsidR="002E144D" w:rsidRPr="00BB05A3">
        <w:rPr>
          <w:rStyle w:val="Odkaznavysvetlivku"/>
          <w:rFonts w:ascii="Times New Roman" w:hAnsi="Times New Roman" w:cs="Times New Roman"/>
          <w:sz w:val="20"/>
          <w:szCs w:val="20"/>
          <w:lang w:val="sk-SK"/>
          <w:rPrChange w:id="531" w:author="pouzivatel" w:date="2022-03-24T23:35:00Z">
            <w:rPr>
              <w:rStyle w:val="Odkaznavysvetlivku"/>
              <w:sz w:val="20"/>
              <w:szCs w:val="20"/>
              <w:lang w:val="sk-SK"/>
            </w:rPr>
          </w:rPrChange>
        </w:rPr>
        <w:fldChar w:fldCharType="end"/>
      </w:r>
      <w:r w:rsidRPr="00BB05A3">
        <w:rPr>
          <w:rFonts w:ascii="Times New Roman" w:hAnsi="Times New Roman" w:cs="Times New Roman"/>
          <w:sz w:val="20"/>
          <w:szCs w:val="20"/>
          <w:lang w:val="sk-SK"/>
          <w:rPrChange w:id="532" w:author="pouzivatel" w:date="2022-03-24T23:35:00Z">
            <w:rPr>
              <w:sz w:val="20"/>
              <w:szCs w:val="20"/>
              <w:lang w:val="sk-SK"/>
            </w:rPr>
          </w:rPrChange>
        </w:rPr>
        <w:t xml:space="preserve"> táto osoba je povinná písomné rozhodnutie o udelení licencie na prevádzkovanie bezpečnostnej služby a licenciu na prevádzkovanie bezpečnostnej služby vrátiť príslušnému orgánu do 15 dní po uplynutí 90-dňovej lehoty alebo do 15 dní od oznámenia o odmietnutí vykonania zápisu do obchodného registra.</w:t>
      </w:r>
    </w:p>
    <w:p w:rsidR="008E33FB" w:rsidRPr="00BB05A3" w:rsidRDefault="00E2691C">
      <w:pPr>
        <w:pStyle w:val="Paragraf"/>
        <w:outlineLvl w:val="3"/>
        <w:rPr>
          <w:rFonts w:ascii="Times New Roman" w:hAnsi="Times New Roman" w:cs="Times New Roman"/>
          <w:sz w:val="20"/>
          <w:szCs w:val="20"/>
          <w:lang w:val="sk-SK"/>
          <w:rPrChange w:id="533" w:author="pouzivatel" w:date="2022-03-24T23:35:00Z">
            <w:rPr>
              <w:sz w:val="20"/>
              <w:szCs w:val="20"/>
              <w:lang w:val="sk-SK"/>
            </w:rPr>
          </w:rPrChange>
        </w:rPr>
      </w:pPr>
      <w:bookmarkStart w:id="534" w:name="2630258"/>
      <w:bookmarkEnd w:id="534"/>
      <w:r w:rsidRPr="00BB05A3">
        <w:rPr>
          <w:rFonts w:ascii="Times New Roman" w:hAnsi="Times New Roman" w:cs="Times New Roman"/>
          <w:sz w:val="20"/>
          <w:szCs w:val="20"/>
          <w:lang w:val="sk-SK"/>
          <w:rPrChange w:id="535" w:author="pouzivatel" w:date="2022-03-24T23:35:00Z">
            <w:rPr>
              <w:sz w:val="20"/>
              <w:szCs w:val="20"/>
              <w:lang w:val="sk-SK"/>
            </w:rPr>
          </w:rPrChange>
        </w:rPr>
        <w:t>§ 11</w:t>
      </w:r>
      <w:r w:rsidRPr="00BB05A3">
        <w:rPr>
          <w:rFonts w:ascii="Times New Roman" w:hAnsi="Times New Roman" w:cs="Times New Roman"/>
          <w:sz w:val="20"/>
          <w:szCs w:val="20"/>
          <w:lang w:val="sk-SK"/>
          <w:rPrChange w:id="536" w:author="pouzivatel" w:date="2022-03-24T23:35:00Z">
            <w:rPr>
              <w:sz w:val="20"/>
              <w:szCs w:val="20"/>
              <w:lang w:val="sk-SK"/>
            </w:rPr>
          </w:rPrChange>
        </w:rPr>
        <w:br/>
        <w:t>Podmienky udelenia licencie na prevádzkovanie bezpečnostnej služby fyzickej osobe</w:t>
      </w:r>
    </w:p>
    <w:p w:rsidR="008E33FB" w:rsidRPr="00BB05A3" w:rsidRDefault="00E2691C">
      <w:pPr>
        <w:ind w:firstLine="142"/>
        <w:rPr>
          <w:rFonts w:ascii="Times New Roman" w:hAnsi="Times New Roman" w:cs="Times New Roman"/>
          <w:sz w:val="20"/>
          <w:szCs w:val="20"/>
          <w:lang w:val="sk-SK"/>
          <w:rPrChange w:id="537" w:author="pouzivatel" w:date="2022-03-24T23:35:00Z">
            <w:rPr>
              <w:sz w:val="20"/>
              <w:szCs w:val="20"/>
              <w:lang w:val="sk-SK"/>
            </w:rPr>
          </w:rPrChange>
        </w:rPr>
      </w:pPr>
      <w:bookmarkStart w:id="538" w:name="2630260"/>
      <w:bookmarkEnd w:id="538"/>
      <w:r w:rsidRPr="00BB05A3">
        <w:rPr>
          <w:rFonts w:ascii="Times New Roman" w:hAnsi="Times New Roman" w:cs="Times New Roman"/>
          <w:b/>
          <w:sz w:val="20"/>
          <w:szCs w:val="20"/>
          <w:lang w:val="sk-SK"/>
          <w:rPrChange w:id="539" w:author="pouzivatel" w:date="2022-03-24T23:35:00Z">
            <w:rPr>
              <w:b/>
              <w:sz w:val="20"/>
              <w:szCs w:val="20"/>
              <w:lang w:val="sk-SK"/>
            </w:rPr>
          </w:rPrChange>
        </w:rPr>
        <w:t>(1)</w:t>
      </w:r>
      <w:r w:rsidRPr="00BB05A3">
        <w:rPr>
          <w:rFonts w:ascii="Times New Roman" w:hAnsi="Times New Roman" w:cs="Times New Roman"/>
          <w:sz w:val="20"/>
          <w:szCs w:val="20"/>
          <w:lang w:val="sk-SK"/>
          <w:rPrChange w:id="540" w:author="pouzivatel" w:date="2022-03-24T23:35:00Z">
            <w:rPr>
              <w:sz w:val="20"/>
              <w:szCs w:val="20"/>
              <w:lang w:val="sk-SK"/>
            </w:rPr>
          </w:rPrChange>
        </w:rPr>
        <w:t xml:space="preserve"> Krajské riaditeľstvo udelí licenciu na prevádzkovanie bezpečnostnej služby fyzickej osobe, ak tomu nebráni záujem vnútorného poriadku a bezpečnosti a ak</w:t>
      </w:r>
    </w:p>
    <w:p w:rsidR="008E33FB" w:rsidRPr="00BB05A3" w:rsidRDefault="00E2691C">
      <w:pPr>
        <w:ind w:left="568" w:hanging="284"/>
        <w:rPr>
          <w:rFonts w:ascii="Times New Roman" w:hAnsi="Times New Roman" w:cs="Times New Roman"/>
          <w:sz w:val="20"/>
          <w:szCs w:val="20"/>
          <w:lang w:val="sk-SK"/>
          <w:rPrChange w:id="541" w:author="pouzivatel" w:date="2022-03-24T23:35:00Z">
            <w:rPr>
              <w:sz w:val="20"/>
              <w:szCs w:val="20"/>
              <w:lang w:val="sk-SK"/>
            </w:rPr>
          </w:rPrChange>
        </w:rPr>
      </w:pPr>
      <w:bookmarkStart w:id="542" w:name="2630261"/>
      <w:bookmarkEnd w:id="542"/>
      <w:r w:rsidRPr="00BB05A3">
        <w:rPr>
          <w:rFonts w:ascii="Times New Roman" w:hAnsi="Times New Roman" w:cs="Times New Roman"/>
          <w:b/>
          <w:sz w:val="20"/>
          <w:szCs w:val="20"/>
          <w:lang w:val="sk-SK"/>
          <w:rPrChange w:id="543" w:author="pouzivatel" w:date="2022-03-24T23:35:00Z">
            <w:rPr>
              <w:b/>
              <w:sz w:val="20"/>
              <w:szCs w:val="20"/>
              <w:lang w:val="sk-SK"/>
            </w:rPr>
          </w:rPrChange>
        </w:rPr>
        <w:t>a)</w:t>
      </w:r>
      <w:r w:rsidRPr="00BB05A3">
        <w:rPr>
          <w:rFonts w:ascii="Times New Roman" w:hAnsi="Times New Roman" w:cs="Times New Roman"/>
          <w:sz w:val="20"/>
          <w:szCs w:val="20"/>
          <w:lang w:val="sk-SK"/>
          <w:rPrChange w:id="544" w:author="pouzivatel" w:date="2022-03-24T23:35:00Z">
            <w:rPr>
              <w:sz w:val="20"/>
              <w:szCs w:val="20"/>
              <w:lang w:val="sk-SK"/>
            </w:rPr>
          </w:rPrChange>
        </w:rPr>
        <w:t xml:space="preserve"> je občanom členského štátu Európskej únie, občanom iného zmluvného štátu dohody o Európskom hospodárskom priestore alebo občanom Švajčiarskej konfederácie (ďalej len „občan Európskeho hospodárskeho priestoru“),</w:t>
      </w:r>
    </w:p>
    <w:p w:rsidR="008E33FB" w:rsidRPr="00BB05A3" w:rsidRDefault="00E2691C">
      <w:pPr>
        <w:ind w:left="568" w:hanging="284"/>
        <w:rPr>
          <w:rFonts w:ascii="Times New Roman" w:hAnsi="Times New Roman" w:cs="Times New Roman"/>
          <w:sz w:val="20"/>
          <w:szCs w:val="20"/>
          <w:lang w:val="sk-SK"/>
          <w:rPrChange w:id="545" w:author="pouzivatel" w:date="2022-03-24T23:35:00Z">
            <w:rPr>
              <w:sz w:val="20"/>
              <w:szCs w:val="20"/>
              <w:lang w:val="sk-SK"/>
            </w:rPr>
          </w:rPrChange>
        </w:rPr>
      </w:pPr>
      <w:bookmarkStart w:id="546" w:name="2630262"/>
      <w:bookmarkEnd w:id="546"/>
      <w:r w:rsidRPr="00BB05A3">
        <w:rPr>
          <w:rFonts w:ascii="Times New Roman" w:hAnsi="Times New Roman" w:cs="Times New Roman"/>
          <w:b/>
          <w:sz w:val="20"/>
          <w:szCs w:val="20"/>
          <w:lang w:val="sk-SK"/>
          <w:rPrChange w:id="547" w:author="pouzivatel" w:date="2022-03-24T23:35:00Z">
            <w:rPr>
              <w:b/>
              <w:sz w:val="20"/>
              <w:szCs w:val="20"/>
              <w:lang w:val="sk-SK"/>
            </w:rPr>
          </w:rPrChange>
        </w:rPr>
        <w:t>b)</w:t>
      </w:r>
      <w:r w:rsidRPr="00BB05A3">
        <w:rPr>
          <w:rFonts w:ascii="Times New Roman" w:hAnsi="Times New Roman" w:cs="Times New Roman"/>
          <w:sz w:val="20"/>
          <w:szCs w:val="20"/>
          <w:lang w:val="sk-SK"/>
          <w:rPrChange w:id="548" w:author="pouzivatel" w:date="2022-03-24T23:35:00Z">
            <w:rPr>
              <w:sz w:val="20"/>
              <w:szCs w:val="20"/>
              <w:lang w:val="sk-SK"/>
            </w:rPr>
          </w:rPrChange>
        </w:rPr>
        <w:t xml:space="preserve"> dosiahla vek 21 rokov,</w:t>
      </w:r>
    </w:p>
    <w:p w:rsidR="008E33FB" w:rsidRPr="00BB05A3" w:rsidRDefault="00E2691C">
      <w:pPr>
        <w:ind w:left="568" w:hanging="284"/>
        <w:rPr>
          <w:rFonts w:ascii="Times New Roman" w:hAnsi="Times New Roman" w:cs="Times New Roman"/>
          <w:sz w:val="20"/>
          <w:szCs w:val="20"/>
          <w:lang w:val="sk-SK"/>
          <w:rPrChange w:id="549" w:author="pouzivatel" w:date="2022-03-24T23:35:00Z">
            <w:rPr>
              <w:sz w:val="20"/>
              <w:szCs w:val="20"/>
              <w:lang w:val="sk-SK"/>
            </w:rPr>
          </w:rPrChange>
        </w:rPr>
      </w:pPr>
      <w:bookmarkStart w:id="550" w:name="2630263"/>
      <w:bookmarkEnd w:id="550"/>
      <w:r w:rsidRPr="00BB05A3">
        <w:rPr>
          <w:rFonts w:ascii="Times New Roman" w:hAnsi="Times New Roman" w:cs="Times New Roman"/>
          <w:b/>
          <w:sz w:val="20"/>
          <w:szCs w:val="20"/>
          <w:lang w:val="sk-SK"/>
          <w:rPrChange w:id="551" w:author="pouzivatel" w:date="2022-03-24T23:35:00Z">
            <w:rPr>
              <w:b/>
              <w:sz w:val="20"/>
              <w:szCs w:val="20"/>
              <w:lang w:val="sk-SK"/>
            </w:rPr>
          </w:rPrChange>
        </w:rPr>
        <w:t>c)</w:t>
      </w:r>
      <w:r w:rsidRPr="00BB05A3">
        <w:rPr>
          <w:rFonts w:ascii="Times New Roman" w:hAnsi="Times New Roman" w:cs="Times New Roman"/>
          <w:sz w:val="20"/>
          <w:szCs w:val="20"/>
          <w:lang w:val="sk-SK"/>
          <w:rPrChange w:id="552" w:author="pouzivatel" w:date="2022-03-24T23:35:00Z">
            <w:rPr>
              <w:sz w:val="20"/>
              <w:szCs w:val="20"/>
              <w:lang w:val="sk-SK"/>
            </w:rPr>
          </w:rPrChange>
        </w:rPr>
        <w:t xml:space="preserve"> má spôsobilosť na právne úkony v plnom rozsahu,</w:t>
      </w:r>
    </w:p>
    <w:p w:rsidR="008E33FB" w:rsidRPr="00BB05A3" w:rsidRDefault="00E2691C">
      <w:pPr>
        <w:ind w:left="568" w:hanging="284"/>
        <w:rPr>
          <w:rFonts w:ascii="Times New Roman" w:hAnsi="Times New Roman" w:cs="Times New Roman"/>
          <w:sz w:val="20"/>
          <w:szCs w:val="20"/>
          <w:lang w:val="sk-SK"/>
          <w:rPrChange w:id="553" w:author="pouzivatel" w:date="2022-03-24T23:35:00Z">
            <w:rPr>
              <w:sz w:val="20"/>
              <w:szCs w:val="20"/>
              <w:lang w:val="sk-SK"/>
            </w:rPr>
          </w:rPrChange>
        </w:rPr>
      </w:pPr>
      <w:bookmarkStart w:id="554" w:name="2630264"/>
      <w:bookmarkEnd w:id="554"/>
      <w:r w:rsidRPr="00BB05A3">
        <w:rPr>
          <w:rFonts w:ascii="Times New Roman" w:hAnsi="Times New Roman" w:cs="Times New Roman"/>
          <w:b/>
          <w:sz w:val="20"/>
          <w:szCs w:val="20"/>
          <w:lang w:val="sk-SK"/>
          <w:rPrChange w:id="555" w:author="pouzivatel" w:date="2022-03-24T23:35:00Z">
            <w:rPr>
              <w:b/>
              <w:sz w:val="20"/>
              <w:szCs w:val="20"/>
              <w:lang w:val="sk-SK"/>
            </w:rPr>
          </w:rPrChange>
        </w:rPr>
        <w:t>d)</w:t>
      </w:r>
      <w:r w:rsidRPr="00BB05A3">
        <w:rPr>
          <w:rFonts w:ascii="Times New Roman" w:hAnsi="Times New Roman" w:cs="Times New Roman"/>
          <w:sz w:val="20"/>
          <w:szCs w:val="20"/>
          <w:lang w:val="sk-SK"/>
          <w:rPrChange w:id="556" w:author="pouzivatel" w:date="2022-03-24T23:35:00Z">
            <w:rPr>
              <w:sz w:val="20"/>
              <w:szCs w:val="20"/>
              <w:lang w:val="sk-SK"/>
            </w:rPr>
          </w:rPrChange>
        </w:rPr>
        <w:t xml:space="preserve"> je bezúhonná,</w:t>
      </w:r>
    </w:p>
    <w:p w:rsidR="008E33FB" w:rsidRPr="00BB05A3" w:rsidRDefault="00E2691C">
      <w:pPr>
        <w:ind w:left="568" w:hanging="284"/>
        <w:rPr>
          <w:rFonts w:ascii="Times New Roman" w:hAnsi="Times New Roman" w:cs="Times New Roman"/>
          <w:sz w:val="20"/>
          <w:szCs w:val="20"/>
          <w:lang w:val="sk-SK"/>
          <w:rPrChange w:id="557" w:author="pouzivatel" w:date="2022-03-24T23:35:00Z">
            <w:rPr>
              <w:sz w:val="20"/>
              <w:szCs w:val="20"/>
              <w:lang w:val="sk-SK"/>
            </w:rPr>
          </w:rPrChange>
        </w:rPr>
      </w:pPr>
      <w:bookmarkStart w:id="558" w:name="2630265"/>
      <w:bookmarkEnd w:id="558"/>
      <w:r w:rsidRPr="00BB05A3">
        <w:rPr>
          <w:rFonts w:ascii="Times New Roman" w:hAnsi="Times New Roman" w:cs="Times New Roman"/>
          <w:b/>
          <w:sz w:val="20"/>
          <w:szCs w:val="20"/>
          <w:lang w:val="sk-SK"/>
          <w:rPrChange w:id="559" w:author="pouzivatel" w:date="2022-03-24T23:35:00Z">
            <w:rPr>
              <w:b/>
              <w:sz w:val="20"/>
              <w:szCs w:val="20"/>
              <w:lang w:val="sk-SK"/>
            </w:rPr>
          </w:rPrChange>
        </w:rPr>
        <w:t>e)</w:t>
      </w:r>
      <w:r w:rsidRPr="00BB05A3">
        <w:rPr>
          <w:rFonts w:ascii="Times New Roman" w:hAnsi="Times New Roman" w:cs="Times New Roman"/>
          <w:sz w:val="20"/>
          <w:szCs w:val="20"/>
          <w:lang w:val="sk-SK"/>
          <w:rPrChange w:id="560" w:author="pouzivatel" w:date="2022-03-24T23:35:00Z">
            <w:rPr>
              <w:sz w:val="20"/>
              <w:szCs w:val="20"/>
              <w:lang w:val="sk-SK"/>
            </w:rPr>
          </w:rPrChange>
        </w:rPr>
        <w:t xml:space="preserve"> je spoľahlivá,</w:t>
      </w:r>
    </w:p>
    <w:p w:rsidR="008E33FB" w:rsidRPr="00BB05A3" w:rsidRDefault="00E2691C">
      <w:pPr>
        <w:ind w:left="568" w:hanging="284"/>
        <w:rPr>
          <w:rFonts w:ascii="Times New Roman" w:hAnsi="Times New Roman" w:cs="Times New Roman"/>
          <w:sz w:val="20"/>
          <w:szCs w:val="20"/>
          <w:lang w:val="sk-SK"/>
          <w:rPrChange w:id="561" w:author="pouzivatel" w:date="2022-03-24T23:35:00Z">
            <w:rPr>
              <w:sz w:val="20"/>
              <w:szCs w:val="20"/>
              <w:lang w:val="sk-SK"/>
            </w:rPr>
          </w:rPrChange>
        </w:rPr>
      </w:pPr>
      <w:bookmarkStart w:id="562" w:name="2630266"/>
      <w:bookmarkEnd w:id="562"/>
      <w:r w:rsidRPr="00BB05A3">
        <w:rPr>
          <w:rFonts w:ascii="Times New Roman" w:hAnsi="Times New Roman" w:cs="Times New Roman"/>
          <w:b/>
          <w:sz w:val="20"/>
          <w:szCs w:val="20"/>
          <w:lang w:val="sk-SK"/>
          <w:rPrChange w:id="563" w:author="pouzivatel" w:date="2022-03-24T23:35:00Z">
            <w:rPr>
              <w:b/>
              <w:sz w:val="20"/>
              <w:szCs w:val="20"/>
              <w:lang w:val="sk-SK"/>
            </w:rPr>
          </w:rPrChange>
        </w:rPr>
        <w:t>f)</w:t>
      </w:r>
      <w:r w:rsidRPr="00BB05A3">
        <w:rPr>
          <w:rFonts w:ascii="Times New Roman" w:hAnsi="Times New Roman" w:cs="Times New Roman"/>
          <w:sz w:val="20"/>
          <w:szCs w:val="20"/>
          <w:lang w:val="sk-SK"/>
          <w:rPrChange w:id="564" w:author="pouzivatel" w:date="2022-03-24T23:35:00Z">
            <w:rPr>
              <w:sz w:val="20"/>
              <w:szCs w:val="20"/>
              <w:lang w:val="sk-SK"/>
            </w:rPr>
          </w:rPrChange>
        </w:rPr>
        <w:t xml:space="preserve"> je zdravotne spôsobilá,</w:t>
      </w:r>
    </w:p>
    <w:p w:rsidR="008E33FB" w:rsidRPr="00BB05A3" w:rsidRDefault="00E2691C">
      <w:pPr>
        <w:ind w:left="568" w:hanging="284"/>
        <w:rPr>
          <w:rFonts w:ascii="Times New Roman" w:hAnsi="Times New Roman" w:cs="Times New Roman"/>
          <w:sz w:val="20"/>
          <w:szCs w:val="20"/>
          <w:lang w:val="sk-SK"/>
          <w:rPrChange w:id="565" w:author="pouzivatel" w:date="2022-03-24T23:35:00Z">
            <w:rPr>
              <w:sz w:val="20"/>
              <w:szCs w:val="20"/>
              <w:lang w:val="sk-SK"/>
            </w:rPr>
          </w:rPrChange>
        </w:rPr>
      </w:pPr>
      <w:bookmarkStart w:id="566" w:name="2630267"/>
      <w:bookmarkEnd w:id="566"/>
      <w:r w:rsidRPr="00BB05A3">
        <w:rPr>
          <w:rFonts w:ascii="Times New Roman" w:hAnsi="Times New Roman" w:cs="Times New Roman"/>
          <w:b/>
          <w:sz w:val="20"/>
          <w:szCs w:val="20"/>
          <w:lang w:val="sk-SK"/>
          <w:rPrChange w:id="567" w:author="pouzivatel" w:date="2022-03-24T23:35:00Z">
            <w:rPr>
              <w:b/>
              <w:sz w:val="20"/>
              <w:szCs w:val="20"/>
              <w:lang w:val="sk-SK"/>
            </w:rPr>
          </w:rPrChange>
        </w:rPr>
        <w:t>g)</w:t>
      </w:r>
      <w:r w:rsidRPr="00BB05A3">
        <w:rPr>
          <w:rFonts w:ascii="Times New Roman" w:hAnsi="Times New Roman" w:cs="Times New Roman"/>
          <w:sz w:val="20"/>
          <w:szCs w:val="20"/>
          <w:lang w:val="sk-SK"/>
          <w:rPrChange w:id="568" w:author="pouzivatel" w:date="2022-03-24T23:35:00Z">
            <w:rPr>
              <w:sz w:val="20"/>
              <w:szCs w:val="20"/>
              <w:lang w:val="sk-SK"/>
            </w:rPr>
          </w:rPrChange>
        </w:rPr>
        <w:t xml:space="preserve"> má požadovanú odbornú spôsobilosť.</w:t>
      </w:r>
    </w:p>
    <w:p w:rsidR="008E33FB" w:rsidRPr="00BB05A3" w:rsidRDefault="00E2691C">
      <w:pPr>
        <w:ind w:firstLine="142"/>
        <w:rPr>
          <w:rFonts w:ascii="Times New Roman" w:hAnsi="Times New Roman" w:cs="Times New Roman"/>
          <w:sz w:val="20"/>
          <w:szCs w:val="20"/>
          <w:lang w:val="sk-SK"/>
          <w:rPrChange w:id="569" w:author="pouzivatel" w:date="2022-03-24T23:35:00Z">
            <w:rPr>
              <w:sz w:val="20"/>
              <w:szCs w:val="20"/>
              <w:lang w:val="sk-SK"/>
            </w:rPr>
          </w:rPrChange>
        </w:rPr>
      </w:pPr>
      <w:bookmarkStart w:id="570" w:name="2630268"/>
      <w:bookmarkEnd w:id="570"/>
      <w:r w:rsidRPr="00BB05A3">
        <w:rPr>
          <w:rFonts w:ascii="Times New Roman" w:hAnsi="Times New Roman" w:cs="Times New Roman"/>
          <w:b/>
          <w:sz w:val="20"/>
          <w:szCs w:val="20"/>
          <w:lang w:val="sk-SK"/>
          <w:rPrChange w:id="571" w:author="pouzivatel" w:date="2022-03-24T23:35:00Z">
            <w:rPr>
              <w:b/>
              <w:sz w:val="20"/>
              <w:szCs w:val="20"/>
              <w:lang w:val="sk-SK"/>
            </w:rPr>
          </w:rPrChange>
        </w:rPr>
        <w:t>(2)</w:t>
      </w:r>
      <w:r w:rsidRPr="00BB05A3">
        <w:rPr>
          <w:rFonts w:ascii="Times New Roman" w:hAnsi="Times New Roman" w:cs="Times New Roman"/>
          <w:sz w:val="20"/>
          <w:szCs w:val="20"/>
          <w:lang w:val="sk-SK"/>
          <w:rPrChange w:id="572" w:author="pouzivatel" w:date="2022-03-24T23:35:00Z">
            <w:rPr>
              <w:sz w:val="20"/>
              <w:szCs w:val="20"/>
              <w:lang w:val="sk-SK"/>
            </w:rPr>
          </w:rPrChange>
        </w:rPr>
        <w:t xml:space="preserve"> Podmienky uvedené v odseku 1 musí spĺňať aj prokurista,</w:t>
      </w:r>
      <w:r w:rsidR="002E144D" w:rsidRPr="00BB05A3">
        <w:rPr>
          <w:rFonts w:ascii="Times New Roman" w:hAnsi="Times New Roman" w:cs="Times New Roman"/>
          <w:sz w:val="20"/>
          <w:szCs w:val="20"/>
          <w:lang w:val="sk-SK"/>
          <w:rPrChange w:id="573" w:author="pouzivatel" w:date="2022-03-24T23:35:00Z">
            <w:rPr/>
          </w:rPrChange>
        </w:rPr>
        <w:fldChar w:fldCharType="begin"/>
      </w:r>
      <w:r w:rsidR="002E144D" w:rsidRPr="00BB05A3">
        <w:rPr>
          <w:rFonts w:ascii="Times New Roman" w:hAnsi="Times New Roman" w:cs="Times New Roman"/>
          <w:sz w:val="20"/>
          <w:szCs w:val="20"/>
          <w:lang w:val="sk-SK"/>
          <w:rPrChange w:id="574" w:author="pouzivatel" w:date="2022-03-24T23:35:00Z">
            <w:rPr/>
          </w:rPrChange>
        </w:rPr>
        <w:instrText xml:space="preserve"> HYPERLINK \l "2631522" </w:instrText>
      </w:r>
      <w:r w:rsidR="002E144D" w:rsidRPr="00BB05A3">
        <w:rPr>
          <w:rFonts w:ascii="Times New Roman" w:hAnsi="Times New Roman" w:cs="Times New Roman"/>
          <w:rPrChange w:id="575" w:author="pouzivatel" w:date="2022-03-24T23:35:00Z">
            <w:rPr>
              <w:rStyle w:val="Odkaznavysvetlivku"/>
              <w:sz w:val="20"/>
              <w:szCs w:val="20"/>
              <w:lang w:val="sk-SK"/>
            </w:rPr>
          </w:rPrChange>
        </w:rPr>
        <w:fldChar w:fldCharType="separate"/>
      </w:r>
      <w:r w:rsidRPr="00BB05A3">
        <w:rPr>
          <w:rStyle w:val="Odkaznavysvetlivku"/>
          <w:rFonts w:ascii="Times New Roman" w:hAnsi="Times New Roman" w:cs="Times New Roman"/>
          <w:sz w:val="20"/>
          <w:szCs w:val="20"/>
          <w:lang w:val="sk-SK"/>
          <w:rPrChange w:id="576" w:author="pouzivatel" w:date="2022-03-24T23:35:00Z">
            <w:rPr>
              <w:rStyle w:val="Odkaznavysvetlivku"/>
              <w:sz w:val="20"/>
              <w:szCs w:val="20"/>
              <w:lang w:val="sk-SK"/>
            </w:rPr>
          </w:rPrChange>
        </w:rPr>
        <w:t>6)</w:t>
      </w:r>
      <w:r w:rsidR="002E144D" w:rsidRPr="00BB05A3">
        <w:rPr>
          <w:rStyle w:val="Odkaznavysvetlivku"/>
          <w:rFonts w:ascii="Times New Roman" w:hAnsi="Times New Roman" w:cs="Times New Roman"/>
          <w:sz w:val="20"/>
          <w:szCs w:val="20"/>
          <w:lang w:val="sk-SK"/>
          <w:rPrChange w:id="577" w:author="pouzivatel" w:date="2022-03-24T23:35:00Z">
            <w:rPr>
              <w:rStyle w:val="Odkaznavysvetlivku"/>
              <w:sz w:val="20"/>
              <w:szCs w:val="20"/>
              <w:lang w:val="sk-SK"/>
            </w:rPr>
          </w:rPrChange>
        </w:rPr>
        <w:fldChar w:fldCharType="end"/>
      </w:r>
      <w:r w:rsidRPr="00BB05A3">
        <w:rPr>
          <w:rFonts w:ascii="Times New Roman" w:hAnsi="Times New Roman" w:cs="Times New Roman"/>
          <w:sz w:val="20"/>
          <w:szCs w:val="20"/>
          <w:lang w:val="sk-SK"/>
          <w:rPrChange w:id="578" w:author="pouzivatel" w:date="2022-03-24T23:35:00Z">
            <w:rPr>
              <w:sz w:val="20"/>
              <w:szCs w:val="20"/>
              <w:lang w:val="sk-SK"/>
            </w:rPr>
          </w:rPrChange>
        </w:rPr>
        <w:t xml:space="preserve"> vedúci organizačnej zložky podniku,</w:t>
      </w:r>
      <w:r w:rsidR="002E144D" w:rsidRPr="00BB05A3">
        <w:rPr>
          <w:rFonts w:ascii="Times New Roman" w:hAnsi="Times New Roman" w:cs="Times New Roman"/>
          <w:sz w:val="20"/>
          <w:szCs w:val="20"/>
          <w:lang w:val="sk-SK"/>
          <w:rPrChange w:id="579" w:author="pouzivatel" w:date="2022-03-24T23:35:00Z">
            <w:rPr/>
          </w:rPrChange>
        </w:rPr>
        <w:fldChar w:fldCharType="begin"/>
      </w:r>
      <w:r w:rsidR="002E144D" w:rsidRPr="00BB05A3">
        <w:rPr>
          <w:rFonts w:ascii="Times New Roman" w:hAnsi="Times New Roman" w:cs="Times New Roman"/>
          <w:sz w:val="20"/>
          <w:szCs w:val="20"/>
          <w:lang w:val="sk-SK"/>
          <w:rPrChange w:id="580" w:author="pouzivatel" w:date="2022-03-24T23:35:00Z">
            <w:rPr/>
          </w:rPrChange>
        </w:rPr>
        <w:instrText xml:space="preserve"> HYPERLINK \l "2631523" </w:instrText>
      </w:r>
      <w:r w:rsidR="002E144D" w:rsidRPr="00BB05A3">
        <w:rPr>
          <w:rFonts w:ascii="Times New Roman" w:hAnsi="Times New Roman" w:cs="Times New Roman"/>
          <w:rPrChange w:id="581" w:author="pouzivatel" w:date="2022-03-24T23:35:00Z">
            <w:rPr>
              <w:rStyle w:val="Odkaznavysvetlivku"/>
              <w:sz w:val="20"/>
              <w:szCs w:val="20"/>
              <w:lang w:val="sk-SK"/>
            </w:rPr>
          </w:rPrChange>
        </w:rPr>
        <w:fldChar w:fldCharType="separate"/>
      </w:r>
      <w:r w:rsidRPr="00BB05A3">
        <w:rPr>
          <w:rStyle w:val="Odkaznavysvetlivku"/>
          <w:rFonts w:ascii="Times New Roman" w:hAnsi="Times New Roman" w:cs="Times New Roman"/>
          <w:sz w:val="20"/>
          <w:szCs w:val="20"/>
          <w:lang w:val="sk-SK"/>
          <w:rPrChange w:id="582" w:author="pouzivatel" w:date="2022-03-24T23:35:00Z">
            <w:rPr>
              <w:rStyle w:val="Odkaznavysvetlivku"/>
              <w:sz w:val="20"/>
              <w:szCs w:val="20"/>
              <w:lang w:val="sk-SK"/>
            </w:rPr>
          </w:rPrChange>
        </w:rPr>
        <w:t>7)</w:t>
      </w:r>
      <w:r w:rsidR="002E144D" w:rsidRPr="00BB05A3">
        <w:rPr>
          <w:rStyle w:val="Odkaznavysvetlivku"/>
          <w:rFonts w:ascii="Times New Roman" w:hAnsi="Times New Roman" w:cs="Times New Roman"/>
          <w:sz w:val="20"/>
          <w:szCs w:val="20"/>
          <w:lang w:val="sk-SK"/>
          <w:rPrChange w:id="583" w:author="pouzivatel" w:date="2022-03-24T23:35:00Z">
            <w:rPr>
              <w:rStyle w:val="Odkaznavysvetlivku"/>
              <w:sz w:val="20"/>
              <w:szCs w:val="20"/>
              <w:lang w:val="sk-SK"/>
            </w:rPr>
          </w:rPrChange>
        </w:rPr>
        <w:fldChar w:fldCharType="end"/>
      </w:r>
      <w:r w:rsidRPr="00BB05A3">
        <w:rPr>
          <w:rFonts w:ascii="Times New Roman" w:hAnsi="Times New Roman" w:cs="Times New Roman"/>
          <w:sz w:val="20"/>
          <w:szCs w:val="20"/>
          <w:lang w:val="sk-SK"/>
          <w:rPrChange w:id="584" w:author="pouzivatel" w:date="2022-03-24T23:35:00Z">
            <w:rPr>
              <w:sz w:val="20"/>
              <w:szCs w:val="20"/>
              <w:lang w:val="sk-SK"/>
            </w:rPr>
          </w:rPrChange>
        </w:rPr>
        <w:t xml:space="preserve"> vedúci podniku zahraničnej osoby</w:t>
      </w:r>
      <w:r w:rsidR="002E144D" w:rsidRPr="00BB05A3">
        <w:rPr>
          <w:rFonts w:ascii="Times New Roman" w:hAnsi="Times New Roman" w:cs="Times New Roman"/>
          <w:sz w:val="20"/>
          <w:szCs w:val="20"/>
          <w:lang w:val="sk-SK"/>
          <w:rPrChange w:id="585" w:author="pouzivatel" w:date="2022-03-24T23:35:00Z">
            <w:rPr/>
          </w:rPrChange>
        </w:rPr>
        <w:fldChar w:fldCharType="begin"/>
      </w:r>
      <w:r w:rsidR="002E144D" w:rsidRPr="00BB05A3">
        <w:rPr>
          <w:rFonts w:ascii="Times New Roman" w:hAnsi="Times New Roman" w:cs="Times New Roman"/>
          <w:sz w:val="20"/>
          <w:szCs w:val="20"/>
          <w:lang w:val="sk-SK"/>
          <w:rPrChange w:id="586" w:author="pouzivatel" w:date="2022-03-24T23:35:00Z">
            <w:rPr/>
          </w:rPrChange>
        </w:rPr>
        <w:instrText xml:space="preserve"> HYPERLINK \l "2631524" </w:instrText>
      </w:r>
      <w:r w:rsidR="002E144D" w:rsidRPr="00BB05A3">
        <w:rPr>
          <w:rFonts w:ascii="Times New Roman" w:hAnsi="Times New Roman" w:cs="Times New Roman"/>
          <w:rPrChange w:id="587" w:author="pouzivatel" w:date="2022-03-24T23:35:00Z">
            <w:rPr>
              <w:rStyle w:val="Odkaznavysvetlivku"/>
              <w:sz w:val="20"/>
              <w:szCs w:val="20"/>
              <w:lang w:val="sk-SK"/>
            </w:rPr>
          </w:rPrChange>
        </w:rPr>
        <w:fldChar w:fldCharType="separate"/>
      </w:r>
      <w:r w:rsidRPr="00BB05A3">
        <w:rPr>
          <w:rStyle w:val="Odkaznavysvetlivku"/>
          <w:rFonts w:ascii="Times New Roman" w:hAnsi="Times New Roman" w:cs="Times New Roman"/>
          <w:sz w:val="20"/>
          <w:szCs w:val="20"/>
          <w:lang w:val="sk-SK"/>
          <w:rPrChange w:id="588" w:author="pouzivatel" w:date="2022-03-24T23:35:00Z">
            <w:rPr>
              <w:rStyle w:val="Odkaznavysvetlivku"/>
              <w:sz w:val="20"/>
              <w:szCs w:val="20"/>
              <w:lang w:val="sk-SK"/>
            </w:rPr>
          </w:rPrChange>
        </w:rPr>
        <w:t>8)</w:t>
      </w:r>
      <w:r w:rsidR="002E144D" w:rsidRPr="00BB05A3">
        <w:rPr>
          <w:rStyle w:val="Odkaznavysvetlivku"/>
          <w:rFonts w:ascii="Times New Roman" w:hAnsi="Times New Roman" w:cs="Times New Roman"/>
          <w:sz w:val="20"/>
          <w:szCs w:val="20"/>
          <w:lang w:val="sk-SK"/>
          <w:rPrChange w:id="589" w:author="pouzivatel" w:date="2022-03-24T23:35:00Z">
            <w:rPr>
              <w:rStyle w:val="Odkaznavysvetlivku"/>
              <w:sz w:val="20"/>
              <w:szCs w:val="20"/>
              <w:lang w:val="sk-SK"/>
            </w:rPr>
          </w:rPrChange>
        </w:rPr>
        <w:fldChar w:fldCharType="end"/>
      </w:r>
      <w:r w:rsidRPr="00BB05A3">
        <w:rPr>
          <w:rFonts w:ascii="Times New Roman" w:hAnsi="Times New Roman" w:cs="Times New Roman"/>
          <w:sz w:val="20"/>
          <w:szCs w:val="20"/>
          <w:lang w:val="sk-SK"/>
          <w:rPrChange w:id="590" w:author="pouzivatel" w:date="2022-03-24T23:35:00Z">
            <w:rPr>
              <w:sz w:val="20"/>
              <w:szCs w:val="20"/>
              <w:lang w:val="sk-SK"/>
            </w:rPr>
          </w:rPrChange>
        </w:rPr>
        <w:t xml:space="preserve"> a splnomocnenec prevádzkovateľa.</w:t>
      </w:r>
    </w:p>
    <w:p w:rsidR="008E33FB" w:rsidRPr="00BB05A3" w:rsidRDefault="00E2691C">
      <w:pPr>
        <w:ind w:firstLine="142"/>
        <w:rPr>
          <w:rFonts w:ascii="Times New Roman" w:hAnsi="Times New Roman" w:cs="Times New Roman"/>
          <w:sz w:val="20"/>
          <w:szCs w:val="20"/>
          <w:lang w:val="sk-SK"/>
          <w:rPrChange w:id="591" w:author="pouzivatel" w:date="2022-03-24T23:35:00Z">
            <w:rPr>
              <w:sz w:val="20"/>
              <w:szCs w:val="20"/>
              <w:lang w:val="sk-SK"/>
            </w:rPr>
          </w:rPrChange>
        </w:rPr>
      </w:pPr>
      <w:bookmarkStart w:id="592" w:name="2630270"/>
      <w:bookmarkEnd w:id="592"/>
      <w:r w:rsidRPr="00BB05A3">
        <w:rPr>
          <w:rFonts w:ascii="Times New Roman" w:hAnsi="Times New Roman" w:cs="Times New Roman"/>
          <w:b/>
          <w:sz w:val="20"/>
          <w:szCs w:val="20"/>
          <w:lang w:val="sk-SK"/>
          <w:rPrChange w:id="593" w:author="pouzivatel" w:date="2022-03-24T23:35:00Z">
            <w:rPr>
              <w:b/>
              <w:sz w:val="20"/>
              <w:szCs w:val="20"/>
              <w:lang w:val="sk-SK"/>
            </w:rPr>
          </w:rPrChange>
        </w:rPr>
        <w:t>(3)</w:t>
      </w:r>
      <w:r w:rsidRPr="00BB05A3">
        <w:rPr>
          <w:rFonts w:ascii="Times New Roman" w:hAnsi="Times New Roman" w:cs="Times New Roman"/>
          <w:sz w:val="20"/>
          <w:szCs w:val="20"/>
          <w:lang w:val="sk-SK"/>
          <w:rPrChange w:id="594" w:author="pouzivatel" w:date="2022-03-24T23:35:00Z">
            <w:rPr>
              <w:sz w:val="20"/>
              <w:szCs w:val="20"/>
              <w:lang w:val="sk-SK"/>
            </w:rPr>
          </w:rPrChange>
        </w:rPr>
        <w:t xml:space="preserve"> Ak fyzická osoba nemá pobyt na území Slovenskej republiky, musí ustanoviť zodpovedného zástupcu. Zodpovedný zástupca musí spĺňať podmienky ustanovené v odseku 1 a musí byť v pracovnoprávnom vzťahu k </w:t>
      </w:r>
      <w:r w:rsidRPr="00BB05A3">
        <w:rPr>
          <w:rFonts w:ascii="Times New Roman" w:hAnsi="Times New Roman" w:cs="Times New Roman"/>
          <w:sz w:val="20"/>
          <w:szCs w:val="20"/>
          <w:lang w:val="sk-SK"/>
          <w:rPrChange w:id="595" w:author="pouzivatel" w:date="2022-03-24T23:35:00Z">
            <w:rPr>
              <w:sz w:val="20"/>
              <w:szCs w:val="20"/>
              <w:lang w:val="sk-SK"/>
            </w:rPr>
          </w:rPrChange>
        </w:rPr>
        <w:lastRenderedPageBreak/>
        <w:t>prevádzkovateľovi; podmienku pracovnoprávneho vzťahu k prevádzkovateľovi nemusí spĺňať zodpovedný zástupca, ak je ním manžel alebo manželka prevádzkovateľa.</w:t>
      </w:r>
    </w:p>
    <w:p w:rsidR="008E33FB" w:rsidRPr="00BB05A3" w:rsidRDefault="00E2691C">
      <w:pPr>
        <w:pStyle w:val="Paragraf"/>
        <w:outlineLvl w:val="3"/>
        <w:rPr>
          <w:rFonts w:ascii="Times New Roman" w:hAnsi="Times New Roman" w:cs="Times New Roman"/>
          <w:sz w:val="20"/>
          <w:szCs w:val="20"/>
          <w:lang w:val="sk-SK"/>
          <w:rPrChange w:id="596" w:author="pouzivatel" w:date="2022-03-24T23:35:00Z">
            <w:rPr>
              <w:sz w:val="20"/>
              <w:szCs w:val="20"/>
              <w:lang w:val="sk-SK"/>
            </w:rPr>
          </w:rPrChange>
        </w:rPr>
      </w:pPr>
      <w:bookmarkStart w:id="597" w:name="2630272"/>
      <w:bookmarkEnd w:id="597"/>
      <w:r w:rsidRPr="00BB05A3">
        <w:rPr>
          <w:rFonts w:ascii="Times New Roman" w:hAnsi="Times New Roman" w:cs="Times New Roman"/>
          <w:sz w:val="20"/>
          <w:szCs w:val="20"/>
          <w:lang w:val="sk-SK"/>
          <w:rPrChange w:id="598" w:author="pouzivatel" w:date="2022-03-24T23:35:00Z">
            <w:rPr>
              <w:sz w:val="20"/>
              <w:szCs w:val="20"/>
              <w:lang w:val="sk-SK"/>
            </w:rPr>
          </w:rPrChange>
        </w:rPr>
        <w:t>§ 11a</w:t>
      </w:r>
      <w:r w:rsidRPr="00BB05A3">
        <w:rPr>
          <w:rFonts w:ascii="Times New Roman" w:hAnsi="Times New Roman" w:cs="Times New Roman"/>
          <w:sz w:val="20"/>
          <w:szCs w:val="20"/>
          <w:lang w:val="sk-SK"/>
          <w:rPrChange w:id="599" w:author="pouzivatel" w:date="2022-03-24T23:35:00Z">
            <w:rPr>
              <w:sz w:val="20"/>
              <w:szCs w:val="20"/>
              <w:lang w:val="sk-SK"/>
            </w:rPr>
          </w:rPrChange>
        </w:rPr>
        <w:br/>
        <w:t>Podmienky udelenia licencie na prevádzkovanie bezpečnostnej služby podľa § 2 ods. 1 písm. b) fyzickej osobe</w:t>
      </w:r>
    </w:p>
    <w:p w:rsidR="008E33FB" w:rsidRPr="00BB05A3" w:rsidRDefault="00E2691C">
      <w:pPr>
        <w:ind w:firstLine="142"/>
        <w:rPr>
          <w:rFonts w:ascii="Times New Roman" w:hAnsi="Times New Roman" w:cs="Times New Roman"/>
          <w:sz w:val="20"/>
          <w:szCs w:val="20"/>
          <w:lang w:val="sk-SK"/>
          <w:rPrChange w:id="600" w:author="pouzivatel" w:date="2022-03-24T23:35:00Z">
            <w:rPr>
              <w:sz w:val="20"/>
              <w:szCs w:val="20"/>
              <w:lang w:val="sk-SK"/>
            </w:rPr>
          </w:rPrChange>
        </w:rPr>
      </w:pPr>
      <w:bookmarkStart w:id="601" w:name="2630274"/>
      <w:bookmarkEnd w:id="601"/>
      <w:r w:rsidRPr="00BB05A3">
        <w:rPr>
          <w:rFonts w:ascii="Times New Roman" w:hAnsi="Times New Roman" w:cs="Times New Roman"/>
          <w:b/>
          <w:sz w:val="20"/>
          <w:szCs w:val="20"/>
          <w:lang w:val="sk-SK"/>
          <w:rPrChange w:id="602" w:author="pouzivatel" w:date="2022-03-24T23:35:00Z">
            <w:rPr>
              <w:b/>
              <w:sz w:val="20"/>
              <w:szCs w:val="20"/>
              <w:lang w:val="sk-SK"/>
            </w:rPr>
          </w:rPrChange>
        </w:rPr>
        <w:t>(1)</w:t>
      </w:r>
      <w:r w:rsidRPr="00BB05A3">
        <w:rPr>
          <w:rFonts w:ascii="Times New Roman" w:hAnsi="Times New Roman" w:cs="Times New Roman"/>
          <w:sz w:val="20"/>
          <w:szCs w:val="20"/>
          <w:lang w:val="sk-SK"/>
          <w:rPrChange w:id="603" w:author="pouzivatel" w:date="2022-03-24T23:35:00Z">
            <w:rPr>
              <w:sz w:val="20"/>
              <w:szCs w:val="20"/>
              <w:lang w:val="sk-SK"/>
            </w:rPr>
          </w:rPrChange>
        </w:rPr>
        <w:t xml:space="preserve"> Ministerstvo udelí licenciu na prevádzkovanie bezpečnostnej služby podľa </w:t>
      </w:r>
      <w:r w:rsidR="002E144D" w:rsidRPr="00BB05A3">
        <w:rPr>
          <w:rFonts w:ascii="Times New Roman" w:hAnsi="Times New Roman" w:cs="Times New Roman"/>
          <w:sz w:val="20"/>
          <w:szCs w:val="20"/>
          <w:lang w:val="sk-SK"/>
          <w:rPrChange w:id="604" w:author="pouzivatel" w:date="2022-03-24T23:35:00Z">
            <w:rPr/>
          </w:rPrChange>
        </w:rPr>
        <w:fldChar w:fldCharType="begin"/>
      </w:r>
      <w:r w:rsidR="002E144D" w:rsidRPr="00BB05A3">
        <w:rPr>
          <w:rFonts w:ascii="Times New Roman" w:hAnsi="Times New Roman" w:cs="Times New Roman"/>
          <w:sz w:val="20"/>
          <w:szCs w:val="20"/>
          <w:lang w:val="sk-SK"/>
          <w:rPrChange w:id="605" w:author="pouzivatel" w:date="2022-03-24T23:35:00Z">
            <w:rPr/>
          </w:rPrChange>
        </w:rPr>
        <w:instrText xml:space="preserve"> HYPERLINK \l "2630153" </w:instrText>
      </w:r>
      <w:r w:rsidR="002E144D" w:rsidRPr="00BB05A3">
        <w:rPr>
          <w:rFonts w:ascii="Times New Roman" w:hAnsi="Times New Roman" w:cs="Times New Roman"/>
          <w:rPrChange w:id="606"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607" w:author="pouzivatel" w:date="2022-03-24T23:35:00Z">
            <w:rPr>
              <w:rStyle w:val="Hypertextovprepojenie"/>
              <w:sz w:val="20"/>
              <w:szCs w:val="20"/>
              <w:lang w:val="sk-SK"/>
            </w:rPr>
          </w:rPrChange>
        </w:rPr>
        <w:t>§ 2 ods. 1 písm. b)</w:t>
      </w:r>
      <w:r w:rsidR="002E144D" w:rsidRPr="00BB05A3">
        <w:rPr>
          <w:rStyle w:val="Hypertextovprepojenie"/>
          <w:rFonts w:ascii="Times New Roman" w:hAnsi="Times New Roman" w:cs="Times New Roman"/>
          <w:color w:val="auto"/>
          <w:sz w:val="20"/>
          <w:szCs w:val="20"/>
          <w:u w:val="none"/>
          <w:lang w:val="sk-SK"/>
          <w:rPrChange w:id="608"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609" w:author="pouzivatel" w:date="2022-03-24T23:35:00Z">
            <w:rPr>
              <w:sz w:val="20"/>
              <w:szCs w:val="20"/>
              <w:lang w:val="sk-SK"/>
            </w:rPr>
          </w:rPrChange>
        </w:rPr>
        <w:t xml:space="preserve"> fyzickej osobe, ak tomu nebráni záujem vnútorného poriadku a bezpečnosti a ak</w:t>
      </w:r>
    </w:p>
    <w:p w:rsidR="008E33FB" w:rsidRPr="00BB05A3" w:rsidRDefault="00E2691C">
      <w:pPr>
        <w:ind w:left="568" w:hanging="284"/>
        <w:rPr>
          <w:rFonts w:ascii="Times New Roman" w:hAnsi="Times New Roman" w:cs="Times New Roman"/>
          <w:sz w:val="20"/>
          <w:szCs w:val="20"/>
          <w:lang w:val="sk-SK"/>
          <w:rPrChange w:id="610" w:author="pouzivatel" w:date="2022-03-24T23:35:00Z">
            <w:rPr>
              <w:sz w:val="20"/>
              <w:szCs w:val="20"/>
              <w:lang w:val="sk-SK"/>
            </w:rPr>
          </w:rPrChange>
        </w:rPr>
      </w:pPr>
      <w:bookmarkStart w:id="611" w:name="2630275"/>
      <w:bookmarkEnd w:id="611"/>
      <w:r w:rsidRPr="00BB05A3">
        <w:rPr>
          <w:rFonts w:ascii="Times New Roman" w:hAnsi="Times New Roman" w:cs="Times New Roman"/>
          <w:b/>
          <w:sz w:val="20"/>
          <w:szCs w:val="20"/>
          <w:lang w:val="sk-SK"/>
          <w:rPrChange w:id="612" w:author="pouzivatel" w:date="2022-03-24T23:35:00Z">
            <w:rPr>
              <w:b/>
              <w:sz w:val="20"/>
              <w:szCs w:val="20"/>
              <w:lang w:val="sk-SK"/>
            </w:rPr>
          </w:rPrChange>
        </w:rPr>
        <w:t>a)</w:t>
      </w:r>
      <w:r w:rsidRPr="00BB05A3">
        <w:rPr>
          <w:rFonts w:ascii="Times New Roman" w:hAnsi="Times New Roman" w:cs="Times New Roman"/>
          <w:sz w:val="20"/>
          <w:szCs w:val="20"/>
          <w:lang w:val="sk-SK"/>
          <w:rPrChange w:id="613" w:author="pouzivatel" w:date="2022-03-24T23:35:00Z">
            <w:rPr>
              <w:sz w:val="20"/>
              <w:szCs w:val="20"/>
              <w:lang w:val="sk-SK"/>
            </w:rPr>
          </w:rPrChange>
        </w:rPr>
        <w:t xml:space="preserve"> je občanom Európskeho hospodárskeho priestoru,</w:t>
      </w:r>
    </w:p>
    <w:p w:rsidR="008E33FB" w:rsidRPr="00BB05A3" w:rsidRDefault="00E2691C">
      <w:pPr>
        <w:ind w:left="568" w:hanging="284"/>
        <w:rPr>
          <w:rFonts w:ascii="Times New Roman" w:hAnsi="Times New Roman" w:cs="Times New Roman"/>
          <w:sz w:val="20"/>
          <w:szCs w:val="20"/>
          <w:lang w:val="sk-SK"/>
          <w:rPrChange w:id="614" w:author="pouzivatel" w:date="2022-03-24T23:35:00Z">
            <w:rPr>
              <w:sz w:val="20"/>
              <w:szCs w:val="20"/>
              <w:lang w:val="sk-SK"/>
            </w:rPr>
          </w:rPrChange>
        </w:rPr>
      </w:pPr>
      <w:bookmarkStart w:id="615" w:name="2630276"/>
      <w:bookmarkEnd w:id="615"/>
      <w:r w:rsidRPr="00BB05A3">
        <w:rPr>
          <w:rFonts w:ascii="Times New Roman" w:hAnsi="Times New Roman" w:cs="Times New Roman"/>
          <w:b/>
          <w:sz w:val="20"/>
          <w:szCs w:val="20"/>
          <w:lang w:val="sk-SK"/>
          <w:rPrChange w:id="616" w:author="pouzivatel" w:date="2022-03-24T23:35:00Z">
            <w:rPr>
              <w:b/>
              <w:sz w:val="20"/>
              <w:szCs w:val="20"/>
              <w:lang w:val="sk-SK"/>
            </w:rPr>
          </w:rPrChange>
        </w:rPr>
        <w:t>b)</w:t>
      </w:r>
      <w:r w:rsidRPr="00BB05A3">
        <w:rPr>
          <w:rFonts w:ascii="Times New Roman" w:hAnsi="Times New Roman" w:cs="Times New Roman"/>
          <w:sz w:val="20"/>
          <w:szCs w:val="20"/>
          <w:lang w:val="sk-SK"/>
          <w:rPrChange w:id="617" w:author="pouzivatel" w:date="2022-03-24T23:35:00Z">
            <w:rPr>
              <w:sz w:val="20"/>
              <w:szCs w:val="20"/>
              <w:lang w:val="sk-SK"/>
            </w:rPr>
          </w:rPrChange>
        </w:rPr>
        <w:t xml:space="preserve"> dosiahla vek 21 rokov,</w:t>
      </w:r>
    </w:p>
    <w:p w:rsidR="008E33FB" w:rsidRPr="00BB05A3" w:rsidRDefault="00E2691C">
      <w:pPr>
        <w:ind w:left="568" w:hanging="284"/>
        <w:rPr>
          <w:rFonts w:ascii="Times New Roman" w:hAnsi="Times New Roman" w:cs="Times New Roman"/>
          <w:sz w:val="20"/>
          <w:szCs w:val="20"/>
          <w:lang w:val="sk-SK"/>
          <w:rPrChange w:id="618" w:author="pouzivatel" w:date="2022-03-24T23:35:00Z">
            <w:rPr>
              <w:sz w:val="20"/>
              <w:szCs w:val="20"/>
              <w:lang w:val="sk-SK"/>
            </w:rPr>
          </w:rPrChange>
        </w:rPr>
      </w:pPr>
      <w:bookmarkStart w:id="619" w:name="2630277"/>
      <w:bookmarkEnd w:id="619"/>
      <w:r w:rsidRPr="00BB05A3">
        <w:rPr>
          <w:rFonts w:ascii="Times New Roman" w:hAnsi="Times New Roman" w:cs="Times New Roman"/>
          <w:b/>
          <w:sz w:val="20"/>
          <w:szCs w:val="20"/>
          <w:lang w:val="sk-SK"/>
          <w:rPrChange w:id="620" w:author="pouzivatel" w:date="2022-03-24T23:35:00Z">
            <w:rPr>
              <w:b/>
              <w:sz w:val="20"/>
              <w:szCs w:val="20"/>
              <w:lang w:val="sk-SK"/>
            </w:rPr>
          </w:rPrChange>
        </w:rPr>
        <w:t>c)</w:t>
      </w:r>
      <w:r w:rsidRPr="00BB05A3">
        <w:rPr>
          <w:rFonts w:ascii="Times New Roman" w:hAnsi="Times New Roman" w:cs="Times New Roman"/>
          <w:sz w:val="20"/>
          <w:szCs w:val="20"/>
          <w:lang w:val="sk-SK"/>
          <w:rPrChange w:id="621" w:author="pouzivatel" w:date="2022-03-24T23:35:00Z">
            <w:rPr>
              <w:sz w:val="20"/>
              <w:szCs w:val="20"/>
              <w:lang w:val="sk-SK"/>
            </w:rPr>
          </w:rPrChange>
        </w:rPr>
        <w:t xml:space="preserve"> má spôsobilosť na právne úkony v plnom rozsahu,</w:t>
      </w:r>
    </w:p>
    <w:p w:rsidR="008E33FB" w:rsidRPr="00BB05A3" w:rsidRDefault="00E2691C">
      <w:pPr>
        <w:ind w:left="568" w:hanging="284"/>
        <w:rPr>
          <w:rFonts w:ascii="Times New Roman" w:hAnsi="Times New Roman" w:cs="Times New Roman"/>
          <w:sz w:val="20"/>
          <w:szCs w:val="20"/>
          <w:lang w:val="sk-SK"/>
          <w:rPrChange w:id="622" w:author="pouzivatel" w:date="2022-03-24T23:35:00Z">
            <w:rPr>
              <w:sz w:val="20"/>
              <w:szCs w:val="20"/>
              <w:lang w:val="sk-SK"/>
            </w:rPr>
          </w:rPrChange>
        </w:rPr>
      </w:pPr>
      <w:bookmarkStart w:id="623" w:name="2630278"/>
      <w:bookmarkEnd w:id="623"/>
      <w:r w:rsidRPr="00BB05A3">
        <w:rPr>
          <w:rFonts w:ascii="Times New Roman" w:hAnsi="Times New Roman" w:cs="Times New Roman"/>
          <w:b/>
          <w:sz w:val="20"/>
          <w:szCs w:val="20"/>
          <w:lang w:val="sk-SK"/>
          <w:rPrChange w:id="624" w:author="pouzivatel" w:date="2022-03-24T23:35:00Z">
            <w:rPr>
              <w:b/>
              <w:sz w:val="20"/>
              <w:szCs w:val="20"/>
              <w:lang w:val="sk-SK"/>
            </w:rPr>
          </w:rPrChange>
        </w:rPr>
        <w:t>d)</w:t>
      </w:r>
      <w:r w:rsidRPr="00BB05A3">
        <w:rPr>
          <w:rFonts w:ascii="Times New Roman" w:hAnsi="Times New Roman" w:cs="Times New Roman"/>
          <w:sz w:val="20"/>
          <w:szCs w:val="20"/>
          <w:lang w:val="sk-SK"/>
          <w:rPrChange w:id="625" w:author="pouzivatel" w:date="2022-03-24T23:35:00Z">
            <w:rPr>
              <w:sz w:val="20"/>
              <w:szCs w:val="20"/>
              <w:lang w:val="sk-SK"/>
            </w:rPr>
          </w:rPrChange>
        </w:rPr>
        <w:t xml:space="preserve"> je bezúhonná,</w:t>
      </w:r>
    </w:p>
    <w:p w:rsidR="008E33FB" w:rsidRPr="00BB05A3" w:rsidRDefault="00E2691C">
      <w:pPr>
        <w:ind w:left="568" w:hanging="284"/>
        <w:rPr>
          <w:rFonts w:ascii="Times New Roman" w:hAnsi="Times New Roman" w:cs="Times New Roman"/>
          <w:sz w:val="20"/>
          <w:szCs w:val="20"/>
          <w:lang w:val="sk-SK"/>
          <w:rPrChange w:id="626" w:author="pouzivatel" w:date="2022-03-24T23:35:00Z">
            <w:rPr>
              <w:sz w:val="20"/>
              <w:szCs w:val="20"/>
              <w:lang w:val="sk-SK"/>
            </w:rPr>
          </w:rPrChange>
        </w:rPr>
      </w:pPr>
      <w:bookmarkStart w:id="627" w:name="2630279"/>
      <w:bookmarkEnd w:id="627"/>
      <w:r w:rsidRPr="00BB05A3">
        <w:rPr>
          <w:rFonts w:ascii="Times New Roman" w:hAnsi="Times New Roman" w:cs="Times New Roman"/>
          <w:b/>
          <w:sz w:val="20"/>
          <w:szCs w:val="20"/>
          <w:lang w:val="sk-SK"/>
          <w:rPrChange w:id="628" w:author="pouzivatel" w:date="2022-03-24T23:35:00Z">
            <w:rPr>
              <w:b/>
              <w:sz w:val="20"/>
              <w:szCs w:val="20"/>
              <w:lang w:val="sk-SK"/>
            </w:rPr>
          </w:rPrChange>
        </w:rPr>
        <w:t>e)</w:t>
      </w:r>
      <w:r w:rsidRPr="00BB05A3">
        <w:rPr>
          <w:rFonts w:ascii="Times New Roman" w:hAnsi="Times New Roman" w:cs="Times New Roman"/>
          <w:sz w:val="20"/>
          <w:szCs w:val="20"/>
          <w:lang w:val="sk-SK"/>
          <w:rPrChange w:id="629" w:author="pouzivatel" w:date="2022-03-24T23:35:00Z">
            <w:rPr>
              <w:sz w:val="20"/>
              <w:szCs w:val="20"/>
              <w:lang w:val="sk-SK"/>
            </w:rPr>
          </w:rPrChange>
        </w:rPr>
        <w:t xml:space="preserve"> je spoľahlivá,</w:t>
      </w:r>
    </w:p>
    <w:p w:rsidR="008E33FB" w:rsidRPr="00BB05A3" w:rsidRDefault="00E2691C">
      <w:pPr>
        <w:ind w:left="568" w:hanging="284"/>
        <w:rPr>
          <w:rFonts w:ascii="Times New Roman" w:hAnsi="Times New Roman" w:cs="Times New Roman"/>
          <w:sz w:val="20"/>
          <w:szCs w:val="20"/>
          <w:lang w:val="sk-SK"/>
          <w:rPrChange w:id="630" w:author="pouzivatel" w:date="2022-03-24T23:35:00Z">
            <w:rPr>
              <w:sz w:val="20"/>
              <w:szCs w:val="20"/>
              <w:lang w:val="sk-SK"/>
            </w:rPr>
          </w:rPrChange>
        </w:rPr>
      </w:pPr>
      <w:bookmarkStart w:id="631" w:name="2630280"/>
      <w:bookmarkEnd w:id="631"/>
      <w:r w:rsidRPr="00BB05A3">
        <w:rPr>
          <w:rFonts w:ascii="Times New Roman" w:hAnsi="Times New Roman" w:cs="Times New Roman"/>
          <w:b/>
          <w:sz w:val="20"/>
          <w:szCs w:val="20"/>
          <w:lang w:val="sk-SK"/>
          <w:rPrChange w:id="632" w:author="pouzivatel" w:date="2022-03-24T23:35:00Z">
            <w:rPr>
              <w:b/>
              <w:sz w:val="20"/>
              <w:szCs w:val="20"/>
              <w:lang w:val="sk-SK"/>
            </w:rPr>
          </w:rPrChange>
        </w:rPr>
        <w:t>f)</w:t>
      </w:r>
      <w:r w:rsidRPr="00BB05A3">
        <w:rPr>
          <w:rFonts w:ascii="Times New Roman" w:hAnsi="Times New Roman" w:cs="Times New Roman"/>
          <w:sz w:val="20"/>
          <w:szCs w:val="20"/>
          <w:lang w:val="sk-SK"/>
          <w:rPrChange w:id="633" w:author="pouzivatel" w:date="2022-03-24T23:35:00Z">
            <w:rPr>
              <w:sz w:val="20"/>
              <w:szCs w:val="20"/>
              <w:lang w:val="sk-SK"/>
            </w:rPr>
          </w:rPrChange>
        </w:rPr>
        <w:t xml:space="preserve"> je zdravotne spôsobilá,</w:t>
      </w:r>
    </w:p>
    <w:p w:rsidR="008E33FB" w:rsidRPr="00BB05A3" w:rsidRDefault="00E2691C">
      <w:pPr>
        <w:ind w:left="568" w:hanging="284"/>
        <w:rPr>
          <w:rFonts w:ascii="Times New Roman" w:hAnsi="Times New Roman" w:cs="Times New Roman"/>
          <w:sz w:val="20"/>
          <w:szCs w:val="20"/>
          <w:lang w:val="sk-SK"/>
          <w:rPrChange w:id="634" w:author="pouzivatel" w:date="2022-03-24T23:35:00Z">
            <w:rPr>
              <w:sz w:val="20"/>
              <w:szCs w:val="20"/>
              <w:lang w:val="sk-SK"/>
            </w:rPr>
          </w:rPrChange>
        </w:rPr>
      </w:pPr>
      <w:bookmarkStart w:id="635" w:name="2630281"/>
      <w:bookmarkEnd w:id="635"/>
      <w:r w:rsidRPr="00BB05A3">
        <w:rPr>
          <w:rFonts w:ascii="Times New Roman" w:hAnsi="Times New Roman" w:cs="Times New Roman"/>
          <w:b/>
          <w:sz w:val="20"/>
          <w:szCs w:val="20"/>
          <w:lang w:val="sk-SK"/>
          <w:rPrChange w:id="636" w:author="pouzivatel" w:date="2022-03-24T23:35:00Z">
            <w:rPr>
              <w:b/>
              <w:sz w:val="20"/>
              <w:szCs w:val="20"/>
              <w:lang w:val="sk-SK"/>
            </w:rPr>
          </w:rPrChange>
        </w:rPr>
        <w:t>g)</w:t>
      </w:r>
      <w:r w:rsidRPr="00BB05A3">
        <w:rPr>
          <w:rFonts w:ascii="Times New Roman" w:hAnsi="Times New Roman" w:cs="Times New Roman"/>
          <w:sz w:val="20"/>
          <w:szCs w:val="20"/>
          <w:lang w:val="sk-SK"/>
          <w:rPrChange w:id="637" w:author="pouzivatel" w:date="2022-03-24T23:35:00Z">
            <w:rPr>
              <w:sz w:val="20"/>
              <w:szCs w:val="20"/>
              <w:lang w:val="sk-SK"/>
            </w:rPr>
          </w:rPrChange>
        </w:rPr>
        <w:t xml:space="preserve"> má požadovanú odbornú spôsobilosť,</w:t>
      </w:r>
    </w:p>
    <w:p w:rsidR="008E33FB" w:rsidRPr="00BB05A3" w:rsidRDefault="00E2691C">
      <w:pPr>
        <w:ind w:left="568" w:hanging="284"/>
        <w:rPr>
          <w:rFonts w:ascii="Times New Roman" w:hAnsi="Times New Roman" w:cs="Times New Roman"/>
          <w:sz w:val="20"/>
          <w:szCs w:val="20"/>
          <w:lang w:val="sk-SK"/>
          <w:rPrChange w:id="638" w:author="pouzivatel" w:date="2022-03-24T23:35:00Z">
            <w:rPr>
              <w:sz w:val="20"/>
              <w:szCs w:val="20"/>
              <w:lang w:val="sk-SK"/>
            </w:rPr>
          </w:rPrChange>
        </w:rPr>
      </w:pPr>
      <w:bookmarkStart w:id="639" w:name="2630282"/>
      <w:bookmarkEnd w:id="639"/>
      <w:r w:rsidRPr="00BB05A3">
        <w:rPr>
          <w:rFonts w:ascii="Times New Roman" w:hAnsi="Times New Roman" w:cs="Times New Roman"/>
          <w:b/>
          <w:sz w:val="20"/>
          <w:szCs w:val="20"/>
          <w:lang w:val="sk-SK"/>
          <w:rPrChange w:id="640" w:author="pouzivatel" w:date="2022-03-24T23:35:00Z">
            <w:rPr>
              <w:b/>
              <w:sz w:val="20"/>
              <w:szCs w:val="20"/>
              <w:lang w:val="sk-SK"/>
            </w:rPr>
          </w:rPrChange>
        </w:rPr>
        <w:t>h)</w:t>
      </w:r>
      <w:r w:rsidRPr="00BB05A3">
        <w:rPr>
          <w:rFonts w:ascii="Times New Roman" w:hAnsi="Times New Roman" w:cs="Times New Roman"/>
          <w:sz w:val="20"/>
          <w:szCs w:val="20"/>
          <w:lang w:val="sk-SK"/>
          <w:rPrChange w:id="641" w:author="pouzivatel" w:date="2022-03-24T23:35:00Z">
            <w:rPr>
              <w:sz w:val="20"/>
              <w:szCs w:val="20"/>
              <w:lang w:val="sk-SK"/>
            </w:rPr>
          </w:rPrChange>
        </w:rPr>
        <w:t xml:space="preserve"> v posledných 24 mesiacoch vykonávala prepravu peňažnej hotovosti podľa tohto zákona a počas tohto obdobia neporušila povinnosti súvisiace s touto činnosťou,</w:t>
      </w:r>
    </w:p>
    <w:p w:rsidR="008E33FB" w:rsidRPr="00BB05A3" w:rsidRDefault="00E2691C">
      <w:pPr>
        <w:ind w:left="568" w:hanging="284"/>
        <w:rPr>
          <w:rFonts w:ascii="Times New Roman" w:hAnsi="Times New Roman" w:cs="Times New Roman"/>
          <w:sz w:val="20"/>
          <w:szCs w:val="20"/>
          <w:lang w:val="sk-SK"/>
          <w:rPrChange w:id="642" w:author="pouzivatel" w:date="2022-03-24T23:35:00Z">
            <w:rPr>
              <w:sz w:val="20"/>
              <w:szCs w:val="20"/>
              <w:lang w:val="sk-SK"/>
            </w:rPr>
          </w:rPrChange>
        </w:rPr>
      </w:pPr>
      <w:bookmarkStart w:id="643" w:name="2630283"/>
      <w:bookmarkEnd w:id="643"/>
      <w:r w:rsidRPr="00BB05A3">
        <w:rPr>
          <w:rFonts w:ascii="Times New Roman" w:hAnsi="Times New Roman" w:cs="Times New Roman"/>
          <w:b/>
          <w:sz w:val="20"/>
          <w:szCs w:val="20"/>
          <w:lang w:val="sk-SK"/>
          <w:rPrChange w:id="644" w:author="pouzivatel" w:date="2022-03-24T23:35:00Z">
            <w:rPr>
              <w:b/>
              <w:sz w:val="20"/>
              <w:szCs w:val="20"/>
              <w:lang w:val="sk-SK"/>
            </w:rPr>
          </w:rPrChange>
        </w:rPr>
        <w:t>i)</w:t>
      </w:r>
      <w:r w:rsidRPr="00BB05A3">
        <w:rPr>
          <w:rFonts w:ascii="Times New Roman" w:hAnsi="Times New Roman" w:cs="Times New Roman"/>
          <w:sz w:val="20"/>
          <w:szCs w:val="20"/>
          <w:lang w:val="sk-SK"/>
          <w:rPrChange w:id="645" w:author="pouzivatel" w:date="2022-03-24T23:35:00Z">
            <w:rPr>
              <w:sz w:val="20"/>
              <w:szCs w:val="20"/>
              <w:lang w:val="sk-SK"/>
            </w:rPr>
          </w:rPrChange>
        </w:rPr>
        <w:t xml:space="preserve"> má uzavreté poistenie zodpovednosti za škodu pri prevádzkovaní bezpečnostnej služby,</w:t>
      </w:r>
    </w:p>
    <w:p w:rsidR="008E33FB" w:rsidRPr="00BB05A3" w:rsidRDefault="00E2691C">
      <w:pPr>
        <w:ind w:left="568" w:hanging="284"/>
        <w:rPr>
          <w:rFonts w:ascii="Times New Roman" w:hAnsi="Times New Roman" w:cs="Times New Roman"/>
          <w:sz w:val="20"/>
          <w:szCs w:val="20"/>
          <w:lang w:val="sk-SK"/>
          <w:rPrChange w:id="646" w:author="pouzivatel" w:date="2022-03-24T23:35:00Z">
            <w:rPr>
              <w:sz w:val="20"/>
              <w:szCs w:val="20"/>
              <w:lang w:val="sk-SK"/>
            </w:rPr>
          </w:rPrChange>
        </w:rPr>
      </w:pPr>
      <w:bookmarkStart w:id="647" w:name="2630284"/>
      <w:bookmarkEnd w:id="647"/>
      <w:r w:rsidRPr="00BB05A3">
        <w:rPr>
          <w:rFonts w:ascii="Times New Roman" w:hAnsi="Times New Roman" w:cs="Times New Roman"/>
          <w:b/>
          <w:sz w:val="20"/>
          <w:szCs w:val="20"/>
          <w:lang w:val="sk-SK"/>
          <w:rPrChange w:id="648" w:author="pouzivatel" w:date="2022-03-24T23:35:00Z">
            <w:rPr>
              <w:b/>
              <w:sz w:val="20"/>
              <w:szCs w:val="20"/>
              <w:lang w:val="sk-SK"/>
            </w:rPr>
          </w:rPrChange>
        </w:rPr>
        <w:t>j)</w:t>
      </w:r>
      <w:r w:rsidRPr="00BB05A3">
        <w:rPr>
          <w:rFonts w:ascii="Times New Roman" w:hAnsi="Times New Roman" w:cs="Times New Roman"/>
          <w:sz w:val="20"/>
          <w:szCs w:val="20"/>
          <w:lang w:val="sk-SK"/>
          <w:rPrChange w:id="649" w:author="pouzivatel" w:date="2022-03-24T23:35:00Z">
            <w:rPr>
              <w:sz w:val="20"/>
              <w:szCs w:val="20"/>
              <w:lang w:val="sk-SK"/>
            </w:rPr>
          </w:rPrChange>
        </w:rPr>
        <w:t xml:space="preserve"> je držiteľom vozidla, ktoré je určené na prepravu bankoviek alebo mincí.</w:t>
      </w:r>
      <w:r w:rsidR="002E144D" w:rsidRPr="00BB05A3">
        <w:rPr>
          <w:rFonts w:ascii="Times New Roman" w:hAnsi="Times New Roman" w:cs="Times New Roman"/>
          <w:sz w:val="20"/>
          <w:szCs w:val="20"/>
          <w:lang w:val="sk-SK"/>
          <w:rPrChange w:id="650" w:author="pouzivatel" w:date="2022-03-24T23:35:00Z">
            <w:rPr/>
          </w:rPrChange>
        </w:rPr>
        <w:fldChar w:fldCharType="begin"/>
      </w:r>
      <w:r w:rsidR="002E144D" w:rsidRPr="00BB05A3">
        <w:rPr>
          <w:rFonts w:ascii="Times New Roman" w:hAnsi="Times New Roman" w:cs="Times New Roman"/>
          <w:sz w:val="20"/>
          <w:szCs w:val="20"/>
          <w:lang w:val="sk-SK"/>
          <w:rPrChange w:id="651" w:author="pouzivatel" w:date="2022-03-24T23:35:00Z">
            <w:rPr/>
          </w:rPrChange>
        </w:rPr>
        <w:instrText xml:space="preserve"> HYPERLINK \l "2631525" </w:instrText>
      </w:r>
      <w:r w:rsidR="002E144D" w:rsidRPr="00BB05A3">
        <w:rPr>
          <w:rFonts w:ascii="Times New Roman" w:hAnsi="Times New Roman" w:cs="Times New Roman"/>
          <w:rPrChange w:id="652" w:author="pouzivatel" w:date="2022-03-24T23:35:00Z">
            <w:rPr>
              <w:rStyle w:val="Odkaznavysvetlivku"/>
              <w:sz w:val="20"/>
              <w:szCs w:val="20"/>
              <w:lang w:val="sk-SK"/>
            </w:rPr>
          </w:rPrChange>
        </w:rPr>
        <w:fldChar w:fldCharType="separate"/>
      </w:r>
      <w:r w:rsidRPr="00BB05A3">
        <w:rPr>
          <w:rStyle w:val="Odkaznavysvetlivku"/>
          <w:rFonts w:ascii="Times New Roman" w:hAnsi="Times New Roman" w:cs="Times New Roman"/>
          <w:sz w:val="20"/>
          <w:szCs w:val="20"/>
          <w:lang w:val="sk-SK"/>
          <w:rPrChange w:id="653" w:author="pouzivatel" w:date="2022-03-24T23:35:00Z">
            <w:rPr>
              <w:rStyle w:val="Odkaznavysvetlivku"/>
              <w:sz w:val="20"/>
              <w:szCs w:val="20"/>
              <w:lang w:val="sk-SK"/>
            </w:rPr>
          </w:rPrChange>
        </w:rPr>
        <w:t>8a)</w:t>
      </w:r>
      <w:r w:rsidR="002E144D" w:rsidRPr="00BB05A3">
        <w:rPr>
          <w:rStyle w:val="Odkaznavysvetlivku"/>
          <w:rFonts w:ascii="Times New Roman" w:hAnsi="Times New Roman" w:cs="Times New Roman"/>
          <w:sz w:val="20"/>
          <w:szCs w:val="20"/>
          <w:lang w:val="sk-SK"/>
          <w:rPrChange w:id="654" w:author="pouzivatel" w:date="2022-03-24T23:35:00Z">
            <w:rPr>
              <w:rStyle w:val="Odkaznavysvetlivku"/>
              <w:sz w:val="20"/>
              <w:szCs w:val="20"/>
              <w:lang w:val="sk-SK"/>
            </w:rPr>
          </w:rPrChange>
        </w:rPr>
        <w:fldChar w:fldCharType="end"/>
      </w:r>
    </w:p>
    <w:p w:rsidR="008E33FB" w:rsidRPr="00BB05A3" w:rsidRDefault="00E2691C">
      <w:pPr>
        <w:ind w:firstLine="142"/>
        <w:rPr>
          <w:rFonts w:ascii="Times New Roman" w:hAnsi="Times New Roman" w:cs="Times New Roman"/>
          <w:sz w:val="20"/>
          <w:szCs w:val="20"/>
          <w:lang w:val="sk-SK"/>
          <w:rPrChange w:id="655" w:author="pouzivatel" w:date="2022-03-24T23:35:00Z">
            <w:rPr>
              <w:sz w:val="20"/>
              <w:szCs w:val="20"/>
              <w:lang w:val="sk-SK"/>
            </w:rPr>
          </w:rPrChange>
        </w:rPr>
      </w:pPr>
      <w:bookmarkStart w:id="656" w:name="2630285"/>
      <w:bookmarkEnd w:id="656"/>
      <w:r w:rsidRPr="00BB05A3">
        <w:rPr>
          <w:rFonts w:ascii="Times New Roman" w:hAnsi="Times New Roman" w:cs="Times New Roman"/>
          <w:b/>
          <w:sz w:val="20"/>
          <w:szCs w:val="20"/>
          <w:lang w:val="sk-SK"/>
          <w:rPrChange w:id="657" w:author="pouzivatel" w:date="2022-03-24T23:35:00Z">
            <w:rPr>
              <w:b/>
              <w:sz w:val="20"/>
              <w:szCs w:val="20"/>
              <w:lang w:val="sk-SK"/>
            </w:rPr>
          </w:rPrChange>
        </w:rPr>
        <w:t>(2)</w:t>
      </w:r>
      <w:r w:rsidRPr="00BB05A3">
        <w:rPr>
          <w:rFonts w:ascii="Times New Roman" w:hAnsi="Times New Roman" w:cs="Times New Roman"/>
          <w:sz w:val="20"/>
          <w:szCs w:val="20"/>
          <w:lang w:val="sk-SK"/>
          <w:rPrChange w:id="658" w:author="pouzivatel" w:date="2022-03-24T23:35:00Z">
            <w:rPr>
              <w:sz w:val="20"/>
              <w:szCs w:val="20"/>
              <w:lang w:val="sk-SK"/>
            </w:rPr>
          </w:rPrChange>
        </w:rPr>
        <w:t xml:space="preserve"> Podmienky uvedené v odseku 1 písm. a) až g) musí spĺňať aj prokurista,</w:t>
      </w:r>
      <w:r w:rsidR="002E144D" w:rsidRPr="00BB05A3">
        <w:rPr>
          <w:rFonts w:ascii="Times New Roman" w:hAnsi="Times New Roman" w:cs="Times New Roman"/>
          <w:sz w:val="20"/>
          <w:szCs w:val="20"/>
          <w:lang w:val="sk-SK"/>
          <w:rPrChange w:id="659" w:author="pouzivatel" w:date="2022-03-24T23:35:00Z">
            <w:rPr/>
          </w:rPrChange>
        </w:rPr>
        <w:fldChar w:fldCharType="begin"/>
      </w:r>
      <w:r w:rsidR="002E144D" w:rsidRPr="00BB05A3">
        <w:rPr>
          <w:rFonts w:ascii="Times New Roman" w:hAnsi="Times New Roman" w:cs="Times New Roman"/>
          <w:sz w:val="20"/>
          <w:szCs w:val="20"/>
          <w:lang w:val="sk-SK"/>
          <w:rPrChange w:id="660" w:author="pouzivatel" w:date="2022-03-24T23:35:00Z">
            <w:rPr/>
          </w:rPrChange>
        </w:rPr>
        <w:instrText xml:space="preserve"> HYPERLINK \l "2631522" </w:instrText>
      </w:r>
      <w:r w:rsidR="002E144D" w:rsidRPr="00BB05A3">
        <w:rPr>
          <w:rFonts w:ascii="Times New Roman" w:hAnsi="Times New Roman" w:cs="Times New Roman"/>
          <w:rPrChange w:id="661" w:author="pouzivatel" w:date="2022-03-24T23:35:00Z">
            <w:rPr>
              <w:rStyle w:val="Odkaznavysvetlivku"/>
              <w:sz w:val="20"/>
              <w:szCs w:val="20"/>
              <w:lang w:val="sk-SK"/>
            </w:rPr>
          </w:rPrChange>
        </w:rPr>
        <w:fldChar w:fldCharType="separate"/>
      </w:r>
      <w:r w:rsidRPr="00BB05A3">
        <w:rPr>
          <w:rStyle w:val="Odkaznavysvetlivku"/>
          <w:rFonts w:ascii="Times New Roman" w:hAnsi="Times New Roman" w:cs="Times New Roman"/>
          <w:sz w:val="20"/>
          <w:szCs w:val="20"/>
          <w:lang w:val="sk-SK"/>
          <w:rPrChange w:id="662" w:author="pouzivatel" w:date="2022-03-24T23:35:00Z">
            <w:rPr>
              <w:rStyle w:val="Odkaznavysvetlivku"/>
              <w:sz w:val="20"/>
              <w:szCs w:val="20"/>
              <w:lang w:val="sk-SK"/>
            </w:rPr>
          </w:rPrChange>
        </w:rPr>
        <w:t>6)</w:t>
      </w:r>
      <w:r w:rsidR="002E144D" w:rsidRPr="00BB05A3">
        <w:rPr>
          <w:rStyle w:val="Odkaznavysvetlivku"/>
          <w:rFonts w:ascii="Times New Roman" w:hAnsi="Times New Roman" w:cs="Times New Roman"/>
          <w:sz w:val="20"/>
          <w:szCs w:val="20"/>
          <w:lang w:val="sk-SK"/>
          <w:rPrChange w:id="663" w:author="pouzivatel" w:date="2022-03-24T23:35:00Z">
            <w:rPr>
              <w:rStyle w:val="Odkaznavysvetlivku"/>
              <w:sz w:val="20"/>
              <w:szCs w:val="20"/>
              <w:lang w:val="sk-SK"/>
            </w:rPr>
          </w:rPrChange>
        </w:rPr>
        <w:fldChar w:fldCharType="end"/>
      </w:r>
      <w:r w:rsidRPr="00BB05A3">
        <w:rPr>
          <w:rFonts w:ascii="Times New Roman" w:hAnsi="Times New Roman" w:cs="Times New Roman"/>
          <w:sz w:val="20"/>
          <w:szCs w:val="20"/>
          <w:lang w:val="sk-SK"/>
          <w:rPrChange w:id="664" w:author="pouzivatel" w:date="2022-03-24T23:35:00Z">
            <w:rPr>
              <w:sz w:val="20"/>
              <w:szCs w:val="20"/>
              <w:lang w:val="sk-SK"/>
            </w:rPr>
          </w:rPrChange>
        </w:rPr>
        <w:t xml:space="preserve"> vedúci organizačnej zložky podniku,</w:t>
      </w:r>
      <w:r w:rsidR="002E144D" w:rsidRPr="00BB05A3">
        <w:rPr>
          <w:rFonts w:ascii="Times New Roman" w:hAnsi="Times New Roman" w:cs="Times New Roman"/>
          <w:sz w:val="20"/>
          <w:szCs w:val="20"/>
          <w:lang w:val="sk-SK"/>
          <w:rPrChange w:id="665" w:author="pouzivatel" w:date="2022-03-24T23:35:00Z">
            <w:rPr/>
          </w:rPrChange>
        </w:rPr>
        <w:fldChar w:fldCharType="begin"/>
      </w:r>
      <w:r w:rsidR="002E144D" w:rsidRPr="00BB05A3">
        <w:rPr>
          <w:rFonts w:ascii="Times New Roman" w:hAnsi="Times New Roman" w:cs="Times New Roman"/>
          <w:sz w:val="20"/>
          <w:szCs w:val="20"/>
          <w:lang w:val="sk-SK"/>
          <w:rPrChange w:id="666" w:author="pouzivatel" w:date="2022-03-24T23:35:00Z">
            <w:rPr/>
          </w:rPrChange>
        </w:rPr>
        <w:instrText xml:space="preserve"> HYPERLINK \l "2631523" </w:instrText>
      </w:r>
      <w:r w:rsidR="002E144D" w:rsidRPr="00BB05A3">
        <w:rPr>
          <w:rFonts w:ascii="Times New Roman" w:hAnsi="Times New Roman" w:cs="Times New Roman"/>
          <w:rPrChange w:id="667" w:author="pouzivatel" w:date="2022-03-24T23:35:00Z">
            <w:rPr>
              <w:rStyle w:val="Odkaznavysvetlivku"/>
              <w:sz w:val="20"/>
              <w:szCs w:val="20"/>
              <w:lang w:val="sk-SK"/>
            </w:rPr>
          </w:rPrChange>
        </w:rPr>
        <w:fldChar w:fldCharType="separate"/>
      </w:r>
      <w:r w:rsidRPr="00BB05A3">
        <w:rPr>
          <w:rStyle w:val="Odkaznavysvetlivku"/>
          <w:rFonts w:ascii="Times New Roman" w:hAnsi="Times New Roman" w:cs="Times New Roman"/>
          <w:sz w:val="20"/>
          <w:szCs w:val="20"/>
          <w:lang w:val="sk-SK"/>
          <w:rPrChange w:id="668" w:author="pouzivatel" w:date="2022-03-24T23:35:00Z">
            <w:rPr>
              <w:rStyle w:val="Odkaznavysvetlivku"/>
              <w:sz w:val="20"/>
              <w:szCs w:val="20"/>
              <w:lang w:val="sk-SK"/>
            </w:rPr>
          </w:rPrChange>
        </w:rPr>
        <w:t>7)</w:t>
      </w:r>
      <w:r w:rsidR="002E144D" w:rsidRPr="00BB05A3">
        <w:rPr>
          <w:rStyle w:val="Odkaznavysvetlivku"/>
          <w:rFonts w:ascii="Times New Roman" w:hAnsi="Times New Roman" w:cs="Times New Roman"/>
          <w:sz w:val="20"/>
          <w:szCs w:val="20"/>
          <w:lang w:val="sk-SK"/>
          <w:rPrChange w:id="669" w:author="pouzivatel" w:date="2022-03-24T23:35:00Z">
            <w:rPr>
              <w:rStyle w:val="Odkaznavysvetlivku"/>
              <w:sz w:val="20"/>
              <w:szCs w:val="20"/>
              <w:lang w:val="sk-SK"/>
            </w:rPr>
          </w:rPrChange>
        </w:rPr>
        <w:fldChar w:fldCharType="end"/>
      </w:r>
      <w:r w:rsidRPr="00BB05A3">
        <w:rPr>
          <w:rFonts w:ascii="Times New Roman" w:hAnsi="Times New Roman" w:cs="Times New Roman"/>
          <w:sz w:val="20"/>
          <w:szCs w:val="20"/>
          <w:lang w:val="sk-SK"/>
          <w:rPrChange w:id="670" w:author="pouzivatel" w:date="2022-03-24T23:35:00Z">
            <w:rPr>
              <w:sz w:val="20"/>
              <w:szCs w:val="20"/>
              <w:lang w:val="sk-SK"/>
            </w:rPr>
          </w:rPrChange>
        </w:rPr>
        <w:t xml:space="preserve"> vedúci podniku zahraničnej osoby</w:t>
      </w:r>
      <w:r w:rsidR="002E144D" w:rsidRPr="00BB05A3">
        <w:rPr>
          <w:rFonts w:ascii="Times New Roman" w:hAnsi="Times New Roman" w:cs="Times New Roman"/>
          <w:sz w:val="20"/>
          <w:szCs w:val="20"/>
          <w:lang w:val="sk-SK"/>
          <w:rPrChange w:id="671" w:author="pouzivatel" w:date="2022-03-24T23:35:00Z">
            <w:rPr/>
          </w:rPrChange>
        </w:rPr>
        <w:fldChar w:fldCharType="begin"/>
      </w:r>
      <w:r w:rsidR="002E144D" w:rsidRPr="00BB05A3">
        <w:rPr>
          <w:rFonts w:ascii="Times New Roman" w:hAnsi="Times New Roman" w:cs="Times New Roman"/>
          <w:sz w:val="20"/>
          <w:szCs w:val="20"/>
          <w:lang w:val="sk-SK"/>
          <w:rPrChange w:id="672" w:author="pouzivatel" w:date="2022-03-24T23:35:00Z">
            <w:rPr/>
          </w:rPrChange>
        </w:rPr>
        <w:instrText xml:space="preserve"> HYPERLINK \l "2631524" </w:instrText>
      </w:r>
      <w:r w:rsidR="002E144D" w:rsidRPr="00BB05A3">
        <w:rPr>
          <w:rFonts w:ascii="Times New Roman" w:hAnsi="Times New Roman" w:cs="Times New Roman"/>
          <w:rPrChange w:id="673" w:author="pouzivatel" w:date="2022-03-24T23:35:00Z">
            <w:rPr>
              <w:rStyle w:val="Odkaznavysvetlivku"/>
              <w:sz w:val="20"/>
              <w:szCs w:val="20"/>
              <w:lang w:val="sk-SK"/>
            </w:rPr>
          </w:rPrChange>
        </w:rPr>
        <w:fldChar w:fldCharType="separate"/>
      </w:r>
      <w:r w:rsidRPr="00BB05A3">
        <w:rPr>
          <w:rStyle w:val="Odkaznavysvetlivku"/>
          <w:rFonts w:ascii="Times New Roman" w:hAnsi="Times New Roman" w:cs="Times New Roman"/>
          <w:sz w:val="20"/>
          <w:szCs w:val="20"/>
          <w:lang w:val="sk-SK"/>
          <w:rPrChange w:id="674" w:author="pouzivatel" w:date="2022-03-24T23:35:00Z">
            <w:rPr>
              <w:rStyle w:val="Odkaznavysvetlivku"/>
              <w:sz w:val="20"/>
              <w:szCs w:val="20"/>
              <w:lang w:val="sk-SK"/>
            </w:rPr>
          </w:rPrChange>
        </w:rPr>
        <w:t>8)</w:t>
      </w:r>
      <w:r w:rsidR="002E144D" w:rsidRPr="00BB05A3">
        <w:rPr>
          <w:rStyle w:val="Odkaznavysvetlivku"/>
          <w:rFonts w:ascii="Times New Roman" w:hAnsi="Times New Roman" w:cs="Times New Roman"/>
          <w:sz w:val="20"/>
          <w:szCs w:val="20"/>
          <w:lang w:val="sk-SK"/>
          <w:rPrChange w:id="675" w:author="pouzivatel" w:date="2022-03-24T23:35:00Z">
            <w:rPr>
              <w:rStyle w:val="Odkaznavysvetlivku"/>
              <w:sz w:val="20"/>
              <w:szCs w:val="20"/>
              <w:lang w:val="sk-SK"/>
            </w:rPr>
          </w:rPrChange>
        </w:rPr>
        <w:fldChar w:fldCharType="end"/>
      </w:r>
      <w:r w:rsidRPr="00BB05A3">
        <w:rPr>
          <w:rFonts w:ascii="Times New Roman" w:hAnsi="Times New Roman" w:cs="Times New Roman"/>
          <w:sz w:val="20"/>
          <w:szCs w:val="20"/>
          <w:lang w:val="sk-SK"/>
          <w:rPrChange w:id="676" w:author="pouzivatel" w:date="2022-03-24T23:35:00Z">
            <w:rPr>
              <w:sz w:val="20"/>
              <w:szCs w:val="20"/>
              <w:lang w:val="sk-SK"/>
            </w:rPr>
          </w:rPrChange>
        </w:rPr>
        <w:t xml:space="preserve"> a splnomocnenec prevádzkovateľa.</w:t>
      </w:r>
    </w:p>
    <w:p w:rsidR="008E33FB" w:rsidRPr="00BB05A3" w:rsidRDefault="00E2691C">
      <w:pPr>
        <w:ind w:firstLine="142"/>
        <w:rPr>
          <w:rFonts w:ascii="Times New Roman" w:hAnsi="Times New Roman" w:cs="Times New Roman"/>
          <w:sz w:val="20"/>
          <w:szCs w:val="20"/>
          <w:lang w:val="sk-SK"/>
          <w:rPrChange w:id="677" w:author="pouzivatel" w:date="2022-03-24T23:35:00Z">
            <w:rPr>
              <w:sz w:val="20"/>
              <w:szCs w:val="20"/>
              <w:lang w:val="sk-SK"/>
            </w:rPr>
          </w:rPrChange>
        </w:rPr>
      </w:pPr>
      <w:bookmarkStart w:id="678" w:name="2630286"/>
      <w:bookmarkEnd w:id="678"/>
      <w:r w:rsidRPr="00BB05A3">
        <w:rPr>
          <w:rFonts w:ascii="Times New Roman" w:hAnsi="Times New Roman" w:cs="Times New Roman"/>
          <w:b/>
          <w:sz w:val="20"/>
          <w:szCs w:val="20"/>
          <w:lang w:val="sk-SK"/>
          <w:rPrChange w:id="679" w:author="pouzivatel" w:date="2022-03-24T23:35:00Z">
            <w:rPr>
              <w:b/>
              <w:sz w:val="20"/>
              <w:szCs w:val="20"/>
              <w:lang w:val="sk-SK"/>
            </w:rPr>
          </w:rPrChange>
        </w:rPr>
        <w:t>(3)</w:t>
      </w:r>
      <w:r w:rsidRPr="00BB05A3">
        <w:rPr>
          <w:rFonts w:ascii="Times New Roman" w:hAnsi="Times New Roman" w:cs="Times New Roman"/>
          <w:sz w:val="20"/>
          <w:szCs w:val="20"/>
          <w:lang w:val="sk-SK"/>
          <w:rPrChange w:id="680" w:author="pouzivatel" w:date="2022-03-24T23:35:00Z">
            <w:rPr>
              <w:sz w:val="20"/>
              <w:szCs w:val="20"/>
              <w:lang w:val="sk-SK"/>
            </w:rPr>
          </w:rPrChange>
        </w:rPr>
        <w:t xml:space="preserve"> Ak fyzická osoba nemá pobyt na území Slovenskej republiky, musí ustanoviť zodpovedného zástupcu. Zodpovedný zástupca musí spĺňať podmienky ustanovené v odseku 1 písm. a) až g) a musí byť v pracovnoprávnom vzťahu k prevádzkovateľovi; podmienku pracovnoprávneho vzťahu k prevádzkovateľovi nemusí spĺňať zodpovedný zástupca, ak je ním manžel alebo manželka prevádzkovateľa.</w:t>
      </w:r>
    </w:p>
    <w:p w:rsidR="008E33FB" w:rsidRPr="00BB05A3" w:rsidRDefault="00E2691C">
      <w:pPr>
        <w:pStyle w:val="Paragraf"/>
        <w:outlineLvl w:val="3"/>
        <w:rPr>
          <w:rFonts w:ascii="Times New Roman" w:hAnsi="Times New Roman" w:cs="Times New Roman"/>
          <w:sz w:val="20"/>
          <w:szCs w:val="20"/>
          <w:lang w:val="sk-SK"/>
          <w:rPrChange w:id="681" w:author="pouzivatel" w:date="2022-03-24T23:35:00Z">
            <w:rPr>
              <w:sz w:val="20"/>
              <w:szCs w:val="20"/>
              <w:lang w:val="sk-SK"/>
            </w:rPr>
          </w:rPrChange>
        </w:rPr>
      </w:pPr>
      <w:bookmarkStart w:id="682" w:name="2630287"/>
      <w:bookmarkEnd w:id="682"/>
      <w:r w:rsidRPr="00BB05A3">
        <w:rPr>
          <w:rFonts w:ascii="Times New Roman" w:hAnsi="Times New Roman" w:cs="Times New Roman"/>
          <w:sz w:val="20"/>
          <w:szCs w:val="20"/>
          <w:lang w:val="sk-SK"/>
          <w:rPrChange w:id="683" w:author="pouzivatel" w:date="2022-03-24T23:35:00Z">
            <w:rPr>
              <w:sz w:val="20"/>
              <w:szCs w:val="20"/>
              <w:lang w:val="sk-SK"/>
            </w:rPr>
          </w:rPrChange>
        </w:rPr>
        <w:t>§ 12</w:t>
      </w:r>
      <w:r w:rsidRPr="00BB05A3">
        <w:rPr>
          <w:rFonts w:ascii="Times New Roman" w:hAnsi="Times New Roman" w:cs="Times New Roman"/>
          <w:sz w:val="20"/>
          <w:szCs w:val="20"/>
          <w:lang w:val="sk-SK"/>
          <w:rPrChange w:id="684" w:author="pouzivatel" w:date="2022-03-24T23:35:00Z">
            <w:rPr>
              <w:sz w:val="20"/>
              <w:szCs w:val="20"/>
              <w:lang w:val="sk-SK"/>
            </w:rPr>
          </w:rPrChange>
        </w:rPr>
        <w:br/>
        <w:t>Podmienky udelenia licencie na prevádzkovanie bezpečnostnej služby právnickej osobe</w:t>
      </w:r>
    </w:p>
    <w:p w:rsidR="008E33FB" w:rsidRPr="00BB05A3" w:rsidRDefault="00E2691C">
      <w:pPr>
        <w:ind w:firstLine="142"/>
        <w:rPr>
          <w:rFonts w:ascii="Times New Roman" w:hAnsi="Times New Roman" w:cs="Times New Roman"/>
          <w:sz w:val="20"/>
          <w:szCs w:val="20"/>
          <w:lang w:val="sk-SK"/>
          <w:rPrChange w:id="685" w:author="pouzivatel" w:date="2022-03-24T23:35:00Z">
            <w:rPr>
              <w:sz w:val="20"/>
              <w:szCs w:val="20"/>
              <w:lang w:val="sk-SK"/>
            </w:rPr>
          </w:rPrChange>
        </w:rPr>
      </w:pPr>
      <w:bookmarkStart w:id="686" w:name="2630289"/>
      <w:bookmarkEnd w:id="686"/>
      <w:r w:rsidRPr="00BB05A3">
        <w:rPr>
          <w:rFonts w:ascii="Times New Roman" w:hAnsi="Times New Roman" w:cs="Times New Roman"/>
          <w:b/>
          <w:sz w:val="20"/>
          <w:szCs w:val="20"/>
          <w:lang w:val="sk-SK"/>
          <w:rPrChange w:id="687" w:author="pouzivatel" w:date="2022-03-24T23:35:00Z">
            <w:rPr>
              <w:b/>
              <w:sz w:val="20"/>
              <w:szCs w:val="20"/>
              <w:lang w:val="sk-SK"/>
            </w:rPr>
          </w:rPrChange>
        </w:rPr>
        <w:t>(1)</w:t>
      </w:r>
      <w:r w:rsidRPr="00BB05A3">
        <w:rPr>
          <w:rFonts w:ascii="Times New Roman" w:hAnsi="Times New Roman" w:cs="Times New Roman"/>
          <w:sz w:val="20"/>
          <w:szCs w:val="20"/>
          <w:lang w:val="sk-SK"/>
          <w:rPrChange w:id="688" w:author="pouzivatel" w:date="2022-03-24T23:35:00Z">
            <w:rPr>
              <w:sz w:val="20"/>
              <w:szCs w:val="20"/>
              <w:lang w:val="sk-SK"/>
            </w:rPr>
          </w:rPrChange>
        </w:rPr>
        <w:t xml:space="preserve"> Krajské riaditeľstvo udelí licenciu na prevádzkovanie bezpečnostnej služby právnickej osobe, ktorá je spoľahlivá podľa </w:t>
      </w:r>
      <w:r w:rsidR="002E144D" w:rsidRPr="00BB05A3">
        <w:rPr>
          <w:rFonts w:ascii="Times New Roman" w:hAnsi="Times New Roman" w:cs="Times New Roman"/>
          <w:sz w:val="20"/>
          <w:szCs w:val="20"/>
          <w:lang w:val="sk-SK"/>
          <w:rPrChange w:id="689" w:author="pouzivatel" w:date="2022-03-24T23:35:00Z">
            <w:rPr/>
          </w:rPrChange>
        </w:rPr>
        <w:fldChar w:fldCharType="begin"/>
      </w:r>
      <w:r w:rsidR="002E144D" w:rsidRPr="00BB05A3">
        <w:rPr>
          <w:rFonts w:ascii="Times New Roman" w:hAnsi="Times New Roman" w:cs="Times New Roman"/>
          <w:sz w:val="20"/>
          <w:szCs w:val="20"/>
          <w:lang w:val="sk-SK"/>
          <w:rPrChange w:id="690" w:author="pouzivatel" w:date="2022-03-24T23:35:00Z">
            <w:rPr/>
          </w:rPrChange>
        </w:rPr>
        <w:instrText xml:space="preserve"> HYPERLINK \l "2630321" </w:instrText>
      </w:r>
      <w:r w:rsidR="002E144D" w:rsidRPr="00BB05A3">
        <w:rPr>
          <w:rFonts w:ascii="Times New Roman" w:hAnsi="Times New Roman" w:cs="Times New Roman"/>
          <w:rPrChange w:id="691"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692" w:author="pouzivatel" w:date="2022-03-24T23:35:00Z">
            <w:rPr>
              <w:rStyle w:val="Hypertextovprepojenie"/>
              <w:sz w:val="20"/>
              <w:szCs w:val="20"/>
              <w:lang w:val="sk-SK"/>
            </w:rPr>
          </w:rPrChange>
        </w:rPr>
        <w:t>§ 14 ods. 1 písm. c) až f)</w:t>
      </w:r>
      <w:r w:rsidR="002E144D" w:rsidRPr="00BB05A3">
        <w:rPr>
          <w:rStyle w:val="Hypertextovprepojenie"/>
          <w:rFonts w:ascii="Times New Roman" w:hAnsi="Times New Roman" w:cs="Times New Roman"/>
          <w:color w:val="auto"/>
          <w:sz w:val="20"/>
          <w:szCs w:val="20"/>
          <w:u w:val="none"/>
          <w:lang w:val="sk-SK"/>
          <w:rPrChange w:id="693"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694" w:author="pouzivatel" w:date="2022-03-24T23:35:00Z">
            <w:rPr>
              <w:sz w:val="20"/>
              <w:szCs w:val="20"/>
              <w:lang w:val="sk-SK"/>
            </w:rPr>
          </w:rPrChange>
        </w:rPr>
        <w:t>, ak tomu nebráni záujem vnútorného poriadku a bezpečnosti a</w:t>
      </w:r>
    </w:p>
    <w:p w:rsidR="008E33FB" w:rsidRPr="00BB05A3" w:rsidRDefault="00E2691C">
      <w:pPr>
        <w:ind w:left="568" w:hanging="284"/>
        <w:rPr>
          <w:rFonts w:ascii="Times New Roman" w:hAnsi="Times New Roman" w:cs="Times New Roman"/>
          <w:sz w:val="20"/>
          <w:szCs w:val="20"/>
          <w:lang w:val="sk-SK"/>
          <w:rPrChange w:id="695" w:author="pouzivatel" w:date="2022-03-24T23:35:00Z">
            <w:rPr>
              <w:sz w:val="20"/>
              <w:szCs w:val="20"/>
              <w:lang w:val="sk-SK"/>
            </w:rPr>
          </w:rPrChange>
        </w:rPr>
      </w:pPr>
      <w:bookmarkStart w:id="696" w:name="2630291"/>
      <w:bookmarkEnd w:id="696"/>
      <w:r w:rsidRPr="00BB05A3">
        <w:rPr>
          <w:rFonts w:ascii="Times New Roman" w:hAnsi="Times New Roman" w:cs="Times New Roman"/>
          <w:b/>
          <w:sz w:val="20"/>
          <w:szCs w:val="20"/>
          <w:lang w:val="sk-SK"/>
          <w:rPrChange w:id="697" w:author="pouzivatel" w:date="2022-03-24T23:35:00Z">
            <w:rPr>
              <w:b/>
              <w:sz w:val="20"/>
              <w:szCs w:val="20"/>
              <w:lang w:val="sk-SK"/>
            </w:rPr>
          </w:rPrChange>
        </w:rPr>
        <w:t>a)</w:t>
      </w:r>
      <w:r w:rsidRPr="00BB05A3">
        <w:rPr>
          <w:rFonts w:ascii="Times New Roman" w:hAnsi="Times New Roman" w:cs="Times New Roman"/>
          <w:sz w:val="20"/>
          <w:szCs w:val="20"/>
          <w:lang w:val="sk-SK"/>
          <w:rPrChange w:id="698" w:author="pouzivatel" w:date="2022-03-24T23:35:00Z">
            <w:rPr>
              <w:sz w:val="20"/>
              <w:szCs w:val="20"/>
              <w:lang w:val="sk-SK"/>
            </w:rPr>
          </w:rPrChange>
        </w:rPr>
        <w:t xml:space="preserve"> fyzická osoba alebo fyzické osoby, ktoré sú jej štatutárnym orgánom alebo členmi štatutárneho orgánu, spĺňajú podmienky ustanovené v </w:t>
      </w:r>
      <w:r w:rsidR="002E144D" w:rsidRPr="00BB05A3">
        <w:rPr>
          <w:rFonts w:ascii="Times New Roman" w:hAnsi="Times New Roman" w:cs="Times New Roman"/>
          <w:sz w:val="20"/>
          <w:szCs w:val="20"/>
          <w:lang w:val="sk-SK"/>
          <w:rPrChange w:id="699" w:author="pouzivatel" w:date="2022-03-24T23:35:00Z">
            <w:rPr/>
          </w:rPrChange>
        </w:rPr>
        <w:fldChar w:fldCharType="begin"/>
      </w:r>
      <w:r w:rsidR="002E144D" w:rsidRPr="00BB05A3">
        <w:rPr>
          <w:rFonts w:ascii="Times New Roman" w:hAnsi="Times New Roman" w:cs="Times New Roman"/>
          <w:sz w:val="20"/>
          <w:szCs w:val="20"/>
          <w:lang w:val="sk-SK"/>
          <w:rPrChange w:id="700" w:author="pouzivatel" w:date="2022-03-24T23:35:00Z">
            <w:rPr/>
          </w:rPrChange>
        </w:rPr>
        <w:instrText xml:space="preserve"> HYPERLINK \l "2630260" </w:instrText>
      </w:r>
      <w:r w:rsidR="002E144D" w:rsidRPr="00BB05A3">
        <w:rPr>
          <w:rFonts w:ascii="Times New Roman" w:hAnsi="Times New Roman" w:cs="Times New Roman"/>
          <w:rPrChange w:id="701"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702" w:author="pouzivatel" w:date="2022-03-24T23:35:00Z">
            <w:rPr>
              <w:rStyle w:val="Hypertextovprepojenie"/>
              <w:sz w:val="20"/>
              <w:szCs w:val="20"/>
              <w:lang w:val="sk-SK"/>
            </w:rPr>
          </w:rPrChange>
        </w:rPr>
        <w:t>§ 11 ods. 1</w:t>
      </w:r>
      <w:r w:rsidR="002E144D" w:rsidRPr="00BB05A3">
        <w:rPr>
          <w:rStyle w:val="Hypertextovprepojenie"/>
          <w:rFonts w:ascii="Times New Roman" w:hAnsi="Times New Roman" w:cs="Times New Roman"/>
          <w:color w:val="auto"/>
          <w:sz w:val="20"/>
          <w:szCs w:val="20"/>
          <w:u w:val="none"/>
          <w:lang w:val="sk-SK"/>
          <w:rPrChange w:id="703"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704" w:author="pouzivatel" w:date="2022-03-24T23:35:00Z">
            <w:rPr>
              <w:sz w:val="20"/>
              <w:szCs w:val="20"/>
              <w:lang w:val="sk-SK"/>
            </w:rPr>
          </w:rPrChange>
        </w:rPr>
        <w:t>,</w:t>
      </w:r>
    </w:p>
    <w:p w:rsidR="008E33FB" w:rsidRPr="00BB05A3" w:rsidRDefault="00E2691C">
      <w:pPr>
        <w:ind w:left="568" w:hanging="284"/>
        <w:rPr>
          <w:rFonts w:ascii="Times New Roman" w:hAnsi="Times New Roman" w:cs="Times New Roman"/>
          <w:sz w:val="20"/>
          <w:szCs w:val="20"/>
          <w:lang w:val="sk-SK"/>
          <w:rPrChange w:id="705" w:author="pouzivatel" w:date="2022-03-24T23:35:00Z">
            <w:rPr>
              <w:sz w:val="20"/>
              <w:szCs w:val="20"/>
              <w:lang w:val="sk-SK"/>
            </w:rPr>
          </w:rPrChange>
        </w:rPr>
      </w:pPr>
      <w:bookmarkStart w:id="706" w:name="2630292"/>
      <w:bookmarkEnd w:id="706"/>
      <w:r w:rsidRPr="00BB05A3">
        <w:rPr>
          <w:rFonts w:ascii="Times New Roman" w:hAnsi="Times New Roman" w:cs="Times New Roman"/>
          <w:b/>
          <w:sz w:val="20"/>
          <w:szCs w:val="20"/>
          <w:lang w:val="sk-SK"/>
          <w:rPrChange w:id="707" w:author="pouzivatel" w:date="2022-03-24T23:35:00Z">
            <w:rPr>
              <w:b/>
              <w:sz w:val="20"/>
              <w:szCs w:val="20"/>
              <w:lang w:val="sk-SK"/>
            </w:rPr>
          </w:rPrChange>
        </w:rPr>
        <w:t>b)</w:t>
      </w:r>
      <w:r w:rsidRPr="00BB05A3">
        <w:rPr>
          <w:rFonts w:ascii="Times New Roman" w:hAnsi="Times New Roman" w:cs="Times New Roman"/>
          <w:sz w:val="20"/>
          <w:szCs w:val="20"/>
          <w:lang w:val="sk-SK"/>
          <w:rPrChange w:id="708" w:author="pouzivatel" w:date="2022-03-24T23:35:00Z">
            <w:rPr>
              <w:sz w:val="20"/>
              <w:szCs w:val="20"/>
              <w:lang w:val="sk-SK"/>
            </w:rPr>
          </w:rPrChange>
        </w:rPr>
        <w:t xml:space="preserve"> fyzická osoba, ktorá má najmenej 15 % majetkový podiel v právnickej osobe, spĺňa podmienky ustanovené v </w:t>
      </w:r>
      <w:r w:rsidR="002E144D" w:rsidRPr="00BB05A3">
        <w:rPr>
          <w:rFonts w:ascii="Times New Roman" w:hAnsi="Times New Roman" w:cs="Times New Roman"/>
          <w:sz w:val="20"/>
          <w:szCs w:val="20"/>
          <w:lang w:val="sk-SK"/>
          <w:rPrChange w:id="709" w:author="pouzivatel" w:date="2022-03-24T23:35:00Z">
            <w:rPr/>
          </w:rPrChange>
        </w:rPr>
        <w:fldChar w:fldCharType="begin"/>
      </w:r>
      <w:r w:rsidR="002E144D" w:rsidRPr="00BB05A3">
        <w:rPr>
          <w:rFonts w:ascii="Times New Roman" w:hAnsi="Times New Roman" w:cs="Times New Roman"/>
          <w:sz w:val="20"/>
          <w:szCs w:val="20"/>
          <w:lang w:val="sk-SK"/>
          <w:rPrChange w:id="710" w:author="pouzivatel" w:date="2022-03-24T23:35:00Z">
            <w:rPr/>
          </w:rPrChange>
        </w:rPr>
        <w:instrText xml:space="preserve"> HYPERLINK \l "2630264" </w:instrText>
      </w:r>
      <w:r w:rsidR="002E144D" w:rsidRPr="00BB05A3">
        <w:rPr>
          <w:rFonts w:ascii="Times New Roman" w:hAnsi="Times New Roman" w:cs="Times New Roman"/>
          <w:rPrChange w:id="711"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712" w:author="pouzivatel" w:date="2022-03-24T23:35:00Z">
            <w:rPr>
              <w:rStyle w:val="Hypertextovprepojenie"/>
              <w:sz w:val="20"/>
              <w:szCs w:val="20"/>
              <w:lang w:val="sk-SK"/>
            </w:rPr>
          </w:rPrChange>
        </w:rPr>
        <w:t>§ 11 ods. 1 písm. d) a e)</w:t>
      </w:r>
      <w:r w:rsidR="002E144D" w:rsidRPr="00BB05A3">
        <w:rPr>
          <w:rStyle w:val="Hypertextovprepojenie"/>
          <w:rFonts w:ascii="Times New Roman" w:hAnsi="Times New Roman" w:cs="Times New Roman"/>
          <w:color w:val="auto"/>
          <w:sz w:val="20"/>
          <w:szCs w:val="20"/>
          <w:u w:val="none"/>
          <w:lang w:val="sk-SK"/>
          <w:rPrChange w:id="713"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714" w:author="pouzivatel" w:date="2022-03-24T23:35:00Z">
            <w:rPr>
              <w:sz w:val="20"/>
              <w:szCs w:val="20"/>
              <w:lang w:val="sk-SK"/>
            </w:rPr>
          </w:rPrChange>
        </w:rPr>
        <w:t>,</w:t>
      </w:r>
    </w:p>
    <w:p w:rsidR="008E33FB" w:rsidRPr="00BB05A3" w:rsidRDefault="00E2691C">
      <w:pPr>
        <w:ind w:left="568" w:hanging="284"/>
        <w:rPr>
          <w:rFonts w:ascii="Times New Roman" w:hAnsi="Times New Roman" w:cs="Times New Roman"/>
          <w:sz w:val="20"/>
          <w:szCs w:val="20"/>
          <w:lang w:val="sk-SK"/>
          <w:rPrChange w:id="715" w:author="pouzivatel" w:date="2022-03-24T23:35:00Z">
            <w:rPr>
              <w:sz w:val="20"/>
              <w:szCs w:val="20"/>
              <w:lang w:val="sk-SK"/>
            </w:rPr>
          </w:rPrChange>
        </w:rPr>
      </w:pPr>
      <w:bookmarkStart w:id="716" w:name="2630293"/>
      <w:bookmarkEnd w:id="716"/>
      <w:r w:rsidRPr="00BB05A3">
        <w:rPr>
          <w:rFonts w:ascii="Times New Roman" w:hAnsi="Times New Roman" w:cs="Times New Roman"/>
          <w:b/>
          <w:sz w:val="20"/>
          <w:szCs w:val="20"/>
          <w:lang w:val="sk-SK"/>
          <w:rPrChange w:id="717" w:author="pouzivatel" w:date="2022-03-24T23:35:00Z">
            <w:rPr>
              <w:b/>
              <w:sz w:val="20"/>
              <w:szCs w:val="20"/>
              <w:lang w:val="sk-SK"/>
            </w:rPr>
          </w:rPrChange>
        </w:rPr>
        <w:t>c)</w:t>
      </w:r>
      <w:r w:rsidRPr="00BB05A3">
        <w:rPr>
          <w:rFonts w:ascii="Times New Roman" w:hAnsi="Times New Roman" w:cs="Times New Roman"/>
          <w:sz w:val="20"/>
          <w:szCs w:val="20"/>
          <w:lang w:val="sk-SK"/>
          <w:rPrChange w:id="718" w:author="pouzivatel" w:date="2022-03-24T23:35:00Z">
            <w:rPr>
              <w:sz w:val="20"/>
              <w:szCs w:val="20"/>
              <w:lang w:val="sk-SK"/>
            </w:rPr>
          </w:rPrChange>
        </w:rPr>
        <w:t xml:space="preserve"> z obchodného mena</w:t>
      </w:r>
      <w:r w:rsidR="002E144D" w:rsidRPr="00BB05A3">
        <w:rPr>
          <w:rFonts w:ascii="Times New Roman" w:hAnsi="Times New Roman" w:cs="Times New Roman"/>
          <w:sz w:val="20"/>
          <w:szCs w:val="20"/>
          <w:lang w:val="sk-SK"/>
          <w:rPrChange w:id="719" w:author="pouzivatel" w:date="2022-03-24T23:35:00Z">
            <w:rPr/>
          </w:rPrChange>
        </w:rPr>
        <w:fldChar w:fldCharType="begin"/>
      </w:r>
      <w:r w:rsidR="002E144D" w:rsidRPr="00BB05A3">
        <w:rPr>
          <w:rFonts w:ascii="Times New Roman" w:hAnsi="Times New Roman" w:cs="Times New Roman"/>
          <w:sz w:val="20"/>
          <w:szCs w:val="20"/>
          <w:lang w:val="sk-SK"/>
          <w:rPrChange w:id="720" w:author="pouzivatel" w:date="2022-03-24T23:35:00Z">
            <w:rPr/>
          </w:rPrChange>
        </w:rPr>
        <w:instrText xml:space="preserve"> HYPERLINK \l "2631526" </w:instrText>
      </w:r>
      <w:r w:rsidR="002E144D" w:rsidRPr="00BB05A3">
        <w:rPr>
          <w:rFonts w:ascii="Times New Roman" w:hAnsi="Times New Roman" w:cs="Times New Roman"/>
          <w:rPrChange w:id="721" w:author="pouzivatel" w:date="2022-03-24T23:35:00Z">
            <w:rPr>
              <w:rStyle w:val="Odkaznavysvetlivku"/>
              <w:sz w:val="20"/>
              <w:szCs w:val="20"/>
              <w:lang w:val="sk-SK"/>
            </w:rPr>
          </w:rPrChange>
        </w:rPr>
        <w:fldChar w:fldCharType="separate"/>
      </w:r>
      <w:r w:rsidRPr="00BB05A3">
        <w:rPr>
          <w:rStyle w:val="Odkaznavysvetlivku"/>
          <w:rFonts w:ascii="Times New Roman" w:hAnsi="Times New Roman" w:cs="Times New Roman"/>
          <w:sz w:val="20"/>
          <w:szCs w:val="20"/>
          <w:lang w:val="sk-SK"/>
          <w:rPrChange w:id="722" w:author="pouzivatel" w:date="2022-03-24T23:35:00Z">
            <w:rPr>
              <w:rStyle w:val="Odkaznavysvetlivku"/>
              <w:sz w:val="20"/>
              <w:szCs w:val="20"/>
              <w:lang w:val="sk-SK"/>
            </w:rPr>
          </w:rPrChange>
        </w:rPr>
        <w:t>9)</w:t>
      </w:r>
      <w:r w:rsidR="002E144D" w:rsidRPr="00BB05A3">
        <w:rPr>
          <w:rStyle w:val="Odkaznavysvetlivku"/>
          <w:rFonts w:ascii="Times New Roman" w:hAnsi="Times New Roman" w:cs="Times New Roman"/>
          <w:sz w:val="20"/>
          <w:szCs w:val="20"/>
          <w:lang w:val="sk-SK"/>
          <w:rPrChange w:id="723" w:author="pouzivatel" w:date="2022-03-24T23:35:00Z">
            <w:rPr>
              <w:rStyle w:val="Odkaznavysvetlivku"/>
              <w:sz w:val="20"/>
              <w:szCs w:val="20"/>
              <w:lang w:val="sk-SK"/>
            </w:rPr>
          </w:rPrChange>
        </w:rPr>
        <w:fldChar w:fldCharType="end"/>
      </w:r>
      <w:r w:rsidRPr="00BB05A3">
        <w:rPr>
          <w:rFonts w:ascii="Times New Roman" w:hAnsi="Times New Roman" w:cs="Times New Roman"/>
          <w:sz w:val="20"/>
          <w:szCs w:val="20"/>
          <w:lang w:val="sk-SK"/>
          <w:rPrChange w:id="724" w:author="pouzivatel" w:date="2022-03-24T23:35:00Z">
            <w:rPr>
              <w:sz w:val="20"/>
              <w:szCs w:val="20"/>
              <w:lang w:val="sk-SK"/>
            </w:rPr>
          </w:rPrChange>
        </w:rPr>
        <w:t xml:space="preserve"> právnickej osoby nevyplýva, že plní úlohy verejnej správy.</w:t>
      </w:r>
    </w:p>
    <w:p w:rsidR="008E33FB" w:rsidRPr="00BB05A3" w:rsidRDefault="00E2691C">
      <w:pPr>
        <w:ind w:firstLine="142"/>
        <w:rPr>
          <w:rFonts w:ascii="Times New Roman" w:hAnsi="Times New Roman" w:cs="Times New Roman"/>
          <w:sz w:val="20"/>
          <w:szCs w:val="20"/>
          <w:lang w:val="sk-SK"/>
          <w:rPrChange w:id="725" w:author="pouzivatel" w:date="2022-03-24T23:35:00Z">
            <w:rPr>
              <w:sz w:val="20"/>
              <w:szCs w:val="20"/>
              <w:lang w:val="sk-SK"/>
            </w:rPr>
          </w:rPrChange>
        </w:rPr>
      </w:pPr>
      <w:bookmarkStart w:id="726" w:name="2630294"/>
      <w:bookmarkEnd w:id="726"/>
      <w:r w:rsidRPr="00BB05A3">
        <w:rPr>
          <w:rFonts w:ascii="Times New Roman" w:hAnsi="Times New Roman" w:cs="Times New Roman"/>
          <w:b/>
          <w:sz w:val="20"/>
          <w:szCs w:val="20"/>
          <w:lang w:val="sk-SK"/>
          <w:rPrChange w:id="727" w:author="pouzivatel" w:date="2022-03-24T23:35:00Z">
            <w:rPr>
              <w:b/>
              <w:sz w:val="20"/>
              <w:szCs w:val="20"/>
              <w:lang w:val="sk-SK"/>
            </w:rPr>
          </w:rPrChange>
        </w:rPr>
        <w:t>(2)</w:t>
      </w:r>
      <w:r w:rsidRPr="00BB05A3">
        <w:rPr>
          <w:rFonts w:ascii="Times New Roman" w:hAnsi="Times New Roman" w:cs="Times New Roman"/>
          <w:sz w:val="20"/>
          <w:szCs w:val="20"/>
          <w:lang w:val="sk-SK"/>
          <w:rPrChange w:id="728" w:author="pouzivatel" w:date="2022-03-24T23:35:00Z">
            <w:rPr>
              <w:sz w:val="20"/>
              <w:szCs w:val="20"/>
              <w:lang w:val="sk-SK"/>
            </w:rPr>
          </w:rPrChange>
        </w:rPr>
        <w:t xml:space="preserve"> Podmienky ustanovené v </w:t>
      </w:r>
      <w:r w:rsidR="002E144D" w:rsidRPr="00BB05A3">
        <w:rPr>
          <w:rFonts w:ascii="Times New Roman" w:hAnsi="Times New Roman" w:cs="Times New Roman"/>
          <w:sz w:val="20"/>
          <w:szCs w:val="20"/>
          <w:lang w:val="sk-SK"/>
          <w:rPrChange w:id="729" w:author="pouzivatel" w:date="2022-03-24T23:35:00Z">
            <w:rPr/>
          </w:rPrChange>
        </w:rPr>
        <w:fldChar w:fldCharType="begin"/>
      </w:r>
      <w:r w:rsidR="002E144D" w:rsidRPr="00BB05A3">
        <w:rPr>
          <w:rFonts w:ascii="Times New Roman" w:hAnsi="Times New Roman" w:cs="Times New Roman"/>
          <w:sz w:val="20"/>
          <w:szCs w:val="20"/>
          <w:lang w:val="sk-SK"/>
          <w:rPrChange w:id="730" w:author="pouzivatel" w:date="2022-03-24T23:35:00Z">
            <w:rPr/>
          </w:rPrChange>
        </w:rPr>
        <w:instrText xml:space="preserve"> HYPERLINK \l "2630260" </w:instrText>
      </w:r>
      <w:r w:rsidR="002E144D" w:rsidRPr="00BB05A3">
        <w:rPr>
          <w:rFonts w:ascii="Times New Roman" w:hAnsi="Times New Roman" w:cs="Times New Roman"/>
          <w:rPrChange w:id="731"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732" w:author="pouzivatel" w:date="2022-03-24T23:35:00Z">
            <w:rPr>
              <w:rStyle w:val="Hypertextovprepojenie"/>
              <w:sz w:val="20"/>
              <w:szCs w:val="20"/>
              <w:lang w:val="sk-SK"/>
            </w:rPr>
          </w:rPrChange>
        </w:rPr>
        <w:t>§ 11 ods. 1</w:t>
      </w:r>
      <w:r w:rsidR="002E144D" w:rsidRPr="00BB05A3">
        <w:rPr>
          <w:rStyle w:val="Hypertextovprepojenie"/>
          <w:rFonts w:ascii="Times New Roman" w:hAnsi="Times New Roman" w:cs="Times New Roman"/>
          <w:color w:val="auto"/>
          <w:sz w:val="20"/>
          <w:szCs w:val="20"/>
          <w:u w:val="none"/>
          <w:lang w:val="sk-SK"/>
          <w:rPrChange w:id="733"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734" w:author="pouzivatel" w:date="2022-03-24T23:35:00Z">
            <w:rPr>
              <w:sz w:val="20"/>
              <w:szCs w:val="20"/>
              <w:lang w:val="sk-SK"/>
            </w:rPr>
          </w:rPrChange>
        </w:rPr>
        <w:t xml:space="preserve"> musí spĺňať aj prokurista,</w:t>
      </w:r>
      <w:r w:rsidR="002E144D" w:rsidRPr="00BB05A3">
        <w:rPr>
          <w:rFonts w:ascii="Times New Roman" w:hAnsi="Times New Roman" w:cs="Times New Roman"/>
          <w:sz w:val="20"/>
          <w:szCs w:val="20"/>
          <w:lang w:val="sk-SK"/>
          <w:rPrChange w:id="735" w:author="pouzivatel" w:date="2022-03-24T23:35:00Z">
            <w:rPr/>
          </w:rPrChange>
        </w:rPr>
        <w:fldChar w:fldCharType="begin"/>
      </w:r>
      <w:r w:rsidR="002E144D" w:rsidRPr="00BB05A3">
        <w:rPr>
          <w:rFonts w:ascii="Times New Roman" w:hAnsi="Times New Roman" w:cs="Times New Roman"/>
          <w:sz w:val="20"/>
          <w:szCs w:val="20"/>
          <w:lang w:val="sk-SK"/>
          <w:rPrChange w:id="736" w:author="pouzivatel" w:date="2022-03-24T23:35:00Z">
            <w:rPr/>
          </w:rPrChange>
        </w:rPr>
        <w:instrText xml:space="preserve"> HYPERLINK \l "2631522" </w:instrText>
      </w:r>
      <w:r w:rsidR="002E144D" w:rsidRPr="00BB05A3">
        <w:rPr>
          <w:rFonts w:ascii="Times New Roman" w:hAnsi="Times New Roman" w:cs="Times New Roman"/>
          <w:rPrChange w:id="737" w:author="pouzivatel" w:date="2022-03-24T23:35:00Z">
            <w:rPr>
              <w:rStyle w:val="Odkaznavysvetlivku"/>
              <w:sz w:val="20"/>
              <w:szCs w:val="20"/>
              <w:lang w:val="sk-SK"/>
            </w:rPr>
          </w:rPrChange>
        </w:rPr>
        <w:fldChar w:fldCharType="separate"/>
      </w:r>
      <w:r w:rsidRPr="00BB05A3">
        <w:rPr>
          <w:rStyle w:val="Odkaznavysvetlivku"/>
          <w:rFonts w:ascii="Times New Roman" w:hAnsi="Times New Roman" w:cs="Times New Roman"/>
          <w:sz w:val="20"/>
          <w:szCs w:val="20"/>
          <w:lang w:val="sk-SK"/>
          <w:rPrChange w:id="738" w:author="pouzivatel" w:date="2022-03-24T23:35:00Z">
            <w:rPr>
              <w:rStyle w:val="Odkaznavysvetlivku"/>
              <w:sz w:val="20"/>
              <w:szCs w:val="20"/>
              <w:lang w:val="sk-SK"/>
            </w:rPr>
          </w:rPrChange>
        </w:rPr>
        <w:t>6)</w:t>
      </w:r>
      <w:r w:rsidR="002E144D" w:rsidRPr="00BB05A3">
        <w:rPr>
          <w:rStyle w:val="Odkaznavysvetlivku"/>
          <w:rFonts w:ascii="Times New Roman" w:hAnsi="Times New Roman" w:cs="Times New Roman"/>
          <w:sz w:val="20"/>
          <w:szCs w:val="20"/>
          <w:lang w:val="sk-SK"/>
          <w:rPrChange w:id="739" w:author="pouzivatel" w:date="2022-03-24T23:35:00Z">
            <w:rPr>
              <w:rStyle w:val="Odkaznavysvetlivku"/>
              <w:sz w:val="20"/>
              <w:szCs w:val="20"/>
              <w:lang w:val="sk-SK"/>
            </w:rPr>
          </w:rPrChange>
        </w:rPr>
        <w:fldChar w:fldCharType="end"/>
      </w:r>
      <w:r w:rsidRPr="00BB05A3">
        <w:rPr>
          <w:rFonts w:ascii="Times New Roman" w:hAnsi="Times New Roman" w:cs="Times New Roman"/>
          <w:sz w:val="20"/>
          <w:szCs w:val="20"/>
          <w:lang w:val="sk-SK"/>
          <w:rPrChange w:id="740" w:author="pouzivatel" w:date="2022-03-24T23:35:00Z">
            <w:rPr>
              <w:sz w:val="20"/>
              <w:szCs w:val="20"/>
              <w:lang w:val="sk-SK"/>
            </w:rPr>
          </w:rPrChange>
        </w:rPr>
        <w:t xml:space="preserve"> vedúci organizačnej zložky podniku,</w:t>
      </w:r>
      <w:r w:rsidR="002E144D" w:rsidRPr="00BB05A3">
        <w:rPr>
          <w:rFonts w:ascii="Times New Roman" w:hAnsi="Times New Roman" w:cs="Times New Roman"/>
          <w:sz w:val="20"/>
          <w:szCs w:val="20"/>
          <w:lang w:val="sk-SK"/>
          <w:rPrChange w:id="741" w:author="pouzivatel" w:date="2022-03-24T23:35:00Z">
            <w:rPr/>
          </w:rPrChange>
        </w:rPr>
        <w:fldChar w:fldCharType="begin"/>
      </w:r>
      <w:r w:rsidR="002E144D" w:rsidRPr="00BB05A3">
        <w:rPr>
          <w:rFonts w:ascii="Times New Roman" w:hAnsi="Times New Roman" w:cs="Times New Roman"/>
          <w:sz w:val="20"/>
          <w:szCs w:val="20"/>
          <w:lang w:val="sk-SK"/>
          <w:rPrChange w:id="742" w:author="pouzivatel" w:date="2022-03-24T23:35:00Z">
            <w:rPr/>
          </w:rPrChange>
        </w:rPr>
        <w:instrText xml:space="preserve"> HYPERLINK \l "2631523" </w:instrText>
      </w:r>
      <w:r w:rsidR="002E144D" w:rsidRPr="00BB05A3">
        <w:rPr>
          <w:rFonts w:ascii="Times New Roman" w:hAnsi="Times New Roman" w:cs="Times New Roman"/>
          <w:rPrChange w:id="743" w:author="pouzivatel" w:date="2022-03-24T23:35:00Z">
            <w:rPr>
              <w:rStyle w:val="Odkaznavysvetlivku"/>
              <w:sz w:val="20"/>
              <w:szCs w:val="20"/>
              <w:lang w:val="sk-SK"/>
            </w:rPr>
          </w:rPrChange>
        </w:rPr>
        <w:fldChar w:fldCharType="separate"/>
      </w:r>
      <w:r w:rsidRPr="00BB05A3">
        <w:rPr>
          <w:rStyle w:val="Odkaznavysvetlivku"/>
          <w:rFonts w:ascii="Times New Roman" w:hAnsi="Times New Roman" w:cs="Times New Roman"/>
          <w:sz w:val="20"/>
          <w:szCs w:val="20"/>
          <w:lang w:val="sk-SK"/>
          <w:rPrChange w:id="744" w:author="pouzivatel" w:date="2022-03-24T23:35:00Z">
            <w:rPr>
              <w:rStyle w:val="Odkaznavysvetlivku"/>
              <w:sz w:val="20"/>
              <w:szCs w:val="20"/>
              <w:lang w:val="sk-SK"/>
            </w:rPr>
          </w:rPrChange>
        </w:rPr>
        <w:t>7)</w:t>
      </w:r>
      <w:r w:rsidR="002E144D" w:rsidRPr="00BB05A3">
        <w:rPr>
          <w:rStyle w:val="Odkaznavysvetlivku"/>
          <w:rFonts w:ascii="Times New Roman" w:hAnsi="Times New Roman" w:cs="Times New Roman"/>
          <w:sz w:val="20"/>
          <w:szCs w:val="20"/>
          <w:lang w:val="sk-SK"/>
          <w:rPrChange w:id="745" w:author="pouzivatel" w:date="2022-03-24T23:35:00Z">
            <w:rPr>
              <w:rStyle w:val="Odkaznavysvetlivku"/>
              <w:sz w:val="20"/>
              <w:szCs w:val="20"/>
              <w:lang w:val="sk-SK"/>
            </w:rPr>
          </w:rPrChange>
        </w:rPr>
        <w:fldChar w:fldCharType="end"/>
      </w:r>
      <w:r w:rsidRPr="00BB05A3">
        <w:rPr>
          <w:rFonts w:ascii="Times New Roman" w:hAnsi="Times New Roman" w:cs="Times New Roman"/>
          <w:sz w:val="20"/>
          <w:szCs w:val="20"/>
          <w:lang w:val="sk-SK"/>
          <w:rPrChange w:id="746" w:author="pouzivatel" w:date="2022-03-24T23:35:00Z">
            <w:rPr>
              <w:sz w:val="20"/>
              <w:szCs w:val="20"/>
              <w:lang w:val="sk-SK"/>
            </w:rPr>
          </w:rPrChange>
        </w:rPr>
        <w:t xml:space="preserve"> vedúci podniku zahraničnej osoby</w:t>
      </w:r>
      <w:r w:rsidR="002E144D" w:rsidRPr="00BB05A3">
        <w:rPr>
          <w:rFonts w:ascii="Times New Roman" w:hAnsi="Times New Roman" w:cs="Times New Roman"/>
          <w:sz w:val="20"/>
          <w:szCs w:val="20"/>
          <w:lang w:val="sk-SK"/>
          <w:rPrChange w:id="747" w:author="pouzivatel" w:date="2022-03-24T23:35:00Z">
            <w:rPr/>
          </w:rPrChange>
        </w:rPr>
        <w:fldChar w:fldCharType="begin"/>
      </w:r>
      <w:r w:rsidR="002E144D" w:rsidRPr="00BB05A3">
        <w:rPr>
          <w:rFonts w:ascii="Times New Roman" w:hAnsi="Times New Roman" w:cs="Times New Roman"/>
          <w:sz w:val="20"/>
          <w:szCs w:val="20"/>
          <w:lang w:val="sk-SK"/>
          <w:rPrChange w:id="748" w:author="pouzivatel" w:date="2022-03-24T23:35:00Z">
            <w:rPr/>
          </w:rPrChange>
        </w:rPr>
        <w:instrText xml:space="preserve"> HYPERLINK \l "2631524" </w:instrText>
      </w:r>
      <w:r w:rsidR="002E144D" w:rsidRPr="00BB05A3">
        <w:rPr>
          <w:rFonts w:ascii="Times New Roman" w:hAnsi="Times New Roman" w:cs="Times New Roman"/>
          <w:rPrChange w:id="749" w:author="pouzivatel" w:date="2022-03-24T23:35:00Z">
            <w:rPr>
              <w:rStyle w:val="Odkaznavysvetlivku"/>
              <w:sz w:val="20"/>
              <w:szCs w:val="20"/>
              <w:lang w:val="sk-SK"/>
            </w:rPr>
          </w:rPrChange>
        </w:rPr>
        <w:fldChar w:fldCharType="separate"/>
      </w:r>
      <w:r w:rsidRPr="00BB05A3">
        <w:rPr>
          <w:rStyle w:val="Odkaznavysvetlivku"/>
          <w:rFonts w:ascii="Times New Roman" w:hAnsi="Times New Roman" w:cs="Times New Roman"/>
          <w:sz w:val="20"/>
          <w:szCs w:val="20"/>
          <w:lang w:val="sk-SK"/>
          <w:rPrChange w:id="750" w:author="pouzivatel" w:date="2022-03-24T23:35:00Z">
            <w:rPr>
              <w:rStyle w:val="Odkaznavysvetlivku"/>
              <w:sz w:val="20"/>
              <w:szCs w:val="20"/>
              <w:lang w:val="sk-SK"/>
            </w:rPr>
          </w:rPrChange>
        </w:rPr>
        <w:t>8)</w:t>
      </w:r>
      <w:r w:rsidR="002E144D" w:rsidRPr="00BB05A3">
        <w:rPr>
          <w:rStyle w:val="Odkaznavysvetlivku"/>
          <w:rFonts w:ascii="Times New Roman" w:hAnsi="Times New Roman" w:cs="Times New Roman"/>
          <w:sz w:val="20"/>
          <w:szCs w:val="20"/>
          <w:lang w:val="sk-SK"/>
          <w:rPrChange w:id="751" w:author="pouzivatel" w:date="2022-03-24T23:35:00Z">
            <w:rPr>
              <w:rStyle w:val="Odkaznavysvetlivku"/>
              <w:sz w:val="20"/>
              <w:szCs w:val="20"/>
              <w:lang w:val="sk-SK"/>
            </w:rPr>
          </w:rPrChange>
        </w:rPr>
        <w:fldChar w:fldCharType="end"/>
      </w:r>
      <w:r w:rsidRPr="00BB05A3">
        <w:rPr>
          <w:rFonts w:ascii="Times New Roman" w:hAnsi="Times New Roman" w:cs="Times New Roman"/>
          <w:sz w:val="20"/>
          <w:szCs w:val="20"/>
          <w:lang w:val="sk-SK"/>
          <w:rPrChange w:id="752" w:author="pouzivatel" w:date="2022-03-24T23:35:00Z">
            <w:rPr>
              <w:sz w:val="20"/>
              <w:szCs w:val="20"/>
              <w:lang w:val="sk-SK"/>
            </w:rPr>
          </w:rPrChange>
        </w:rPr>
        <w:t xml:space="preserve"> a splnomocnenec prevádzkovateľa.</w:t>
      </w:r>
    </w:p>
    <w:p w:rsidR="008E33FB" w:rsidRPr="00BB05A3" w:rsidRDefault="00E2691C">
      <w:pPr>
        <w:ind w:firstLine="142"/>
        <w:rPr>
          <w:rFonts w:ascii="Times New Roman" w:hAnsi="Times New Roman" w:cs="Times New Roman"/>
          <w:sz w:val="20"/>
          <w:szCs w:val="20"/>
          <w:lang w:val="sk-SK"/>
          <w:rPrChange w:id="753" w:author="pouzivatel" w:date="2022-03-24T23:35:00Z">
            <w:rPr>
              <w:sz w:val="20"/>
              <w:szCs w:val="20"/>
              <w:lang w:val="sk-SK"/>
            </w:rPr>
          </w:rPrChange>
        </w:rPr>
      </w:pPr>
      <w:bookmarkStart w:id="754" w:name="2630296"/>
      <w:bookmarkEnd w:id="754"/>
      <w:r w:rsidRPr="00BB05A3">
        <w:rPr>
          <w:rFonts w:ascii="Times New Roman" w:hAnsi="Times New Roman" w:cs="Times New Roman"/>
          <w:b/>
          <w:sz w:val="20"/>
          <w:szCs w:val="20"/>
          <w:lang w:val="sk-SK"/>
          <w:rPrChange w:id="755" w:author="pouzivatel" w:date="2022-03-24T23:35:00Z">
            <w:rPr>
              <w:b/>
              <w:sz w:val="20"/>
              <w:szCs w:val="20"/>
              <w:lang w:val="sk-SK"/>
            </w:rPr>
          </w:rPrChange>
        </w:rPr>
        <w:t>(3)</w:t>
      </w:r>
      <w:r w:rsidRPr="00BB05A3">
        <w:rPr>
          <w:rFonts w:ascii="Times New Roman" w:hAnsi="Times New Roman" w:cs="Times New Roman"/>
          <w:sz w:val="20"/>
          <w:szCs w:val="20"/>
          <w:lang w:val="sk-SK"/>
          <w:rPrChange w:id="756" w:author="pouzivatel" w:date="2022-03-24T23:35:00Z">
            <w:rPr>
              <w:sz w:val="20"/>
              <w:szCs w:val="20"/>
              <w:lang w:val="sk-SK"/>
            </w:rPr>
          </w:rPrChange>
        </w:rPr>
        <w:t xml:space="preserve"> Ak osoba podľa odseku 1 písm. a) alebo vedúci podniku zahraničnej osoby</w:t>
      </w:r>
      <w:r w:rsidR="002E144D" w:rsidRPr="00BB05A3">
        <w:rPr>
          <w:rFonts w:ascii="Times New Roman" w:hAnsi="Times New Roman" w:cs="Times New Roman"/>
          <w:sz w:val="20"/>
          <w:szCs w:val="20"/>
          <w:lang w:val="sk-SK"/>
          <w:rPrChange w:id="757" w:author="pouzivatel" w:date="2022-03-24T23:35:00Z">
            <w:rPr/>
          </w:rPrChange>
        </w:rPr>
        <w:fldChar w:fldCharType="begin"/>
      </w:r>
      <w:r w:rsidR="002E144D" w:rsidRPr="00BB05A3">
        <w:rPr>
          <w:rFonts w:ascii="Times New Roman" w:hAnsi="Times New Roman" w:cs="Times New Roman"/>
          <w:sz w:val="20"/>
          <w:szCs w:val="20"/>
          <w:lang w:val="sk-SK"/>
          <w:rPrChange w:id="758" w:author="pouzivatel" w:date="2022-03-24T23:35:00Z">
            <w:rPr/>
          </w:rPrChange>
        </w:rPr>
        <w:instrText xml:space="preserve"> HYPERLINK \l "2631524" </w:instrText>
      </w:r>
      <w:r w:rsidR="002E144D" w:rsidRPr="00BB05A3">
        <w:rPr>
          <w:rFonts w:ascii="Times New Roman" w:hAnsi="Times New Roman" w:cs="Times New Roman"/>
          <w:rPrChange w:id="759" w:author="pouzivatel" w:date="2022-03-24T23:35:00Z">
            <w:rPr>
              <w:rStyle w:val="Odkaznavysvetlivku"/>
              <w:sz w:val="20"/>
              <w:szCs w:val="20"/>
              <w:lang w:val="sk-SK"/>
            </w:rPr>
          </w:rPrChange>
        </w:rPr>
        <w:fldChar w:fldCharType="separate"/>
      </w:r>
      <w:r w:rsidRPr="00BB05A3">
        <w:rPr>
          <w:rStyle w:val="Odkaznavysvetlivku"/>
          <w:rFonts w:ascii="Times New Roman" w:hAnsi="Times New Roman" w:cs="Times New Roman"/>
          <w:sz w:val="20"/>
          <w:szCs w:val="20"/>
          <w:lang w:val="sk-SK"/>
          <w:rPrChange w:id="760" w:author="pouzivatel" w:date="2022-03-24T23:35:00Z">
            <w:rPr>
              <w:rStyle w:val="Odkaznavysvetlivku"/>
              <w:sz w:val="20"/>
              <w:szCs w:val="20"/>
              <w:lang w:val="sk-SK"/>
            </w:rPr>
          </w:rPrChange>
        </w:rPr>
        <w:t>8)</w:t>
      </w:r>
      <w:r w:rsidR="002E144D" w:rsidRPr="00BB05A3">
        <w:rPr>
          <w:rStyle w:val="Odkaznavysvetlivku"/>
          <w:rFonts w:ascii="Times New Roman" w:hAnsi="Times New Roman" w:cs="Times New Roman"/>
          <w:sz w:val="20"/>
          <w:szCs w:val="20"/>
          <w:lang w:val="sk-SK"/>
          <w:rPrChange w:id="761" w:author="pouzivatel" w:date="2022-03-24T23:35:00Z">
            <w:rPr>
              <w:rStyle w:val="Odkaznavysvetlivku"/>
              <w:sz w:val="20"/>
              <w:szCs w:val="20"/>
              <w:lang w:val="sk-SK"/>
            </w:rPr>
          </w:rPrChange>
        </w:rPr>
        <w:fldChar w:fldCharType="end"/>
      </w:r>
      <w:r w:rsidRPr="00BB05A3">
        <w:rPr>
          <w:rFonts w:ascii="Times New Roman" w:hAnsi="Times New Roman" w:cs="Times New Roman"/>
          <w:sz w:val="20"/>
          <w:szCs w:val="20"/>
          <w:lang w:val="sk-SK"/>
          <w:rPrChange w:id="762" w:author="pouzivatel" w:date="2022-03-24T23:35:00Z">
            <w:rPr>
              <w:sz w:val="20"/>
              <w:szCs w:val="20"/>
              <w:lang w:val="sk-SK"/>
            </w:rPr>
          </w:rPrChange>
        </w:rPr>
        <w:t xml:space="preserve"> nemá pobyt na území Slovenskej republiky, musí mať právnická osoba, ktorá žiada o udelenie licencie na prevádzkovanie bezpečnostnej služby, ustanoveného zodpovedného zástupcu. Zodpovedný zástupca musí spĺňať podmienky ustanovené v </w:t>
      </w:r>
      <w:r w:rsidR="002E144D" w:rsidRPr="00BB05A3">
        <w:rPr>
          <w:rFonts w:ascii="Times New Roman" w:hAnsi="Times New Roman" w:cs="Times New Roman"/>
          <w:sz w:val="20"/>
          <w:szCs w:val="20"/>
          <w:lang w:val="sk-SK"/>
          <w:rPrChange w:id="763" w:author="pouzivatel" w:date="2022-03-24T23:35:00Z">
            <w:rPr/>
          </w:rPrChange>
        </w:rPr>
        <w:fldChar w:fldCharType="begin"/>
      </w:r>
      <w:r w:rsidR="002E144D" w:rsidRPr="00BB05A3">
        <w:rPr>
          <w:rFonts w:ascii="Times New Roman" w:hAnsi="Times New Roman" w:cs="Times New Roman"/>
          <w:sz w:val="20"/>
          <w:szCs w:val="20"/>
          <w:lang w:val="sk-SK"/>
          <w:rPrChange w:id="764" w:author="pouzivatel" w:date="2022-03-24T23:35:00Z">
            <w:rPr/>
          </w:rPrChange>
        </w:rPr>
        <w:instrText xml:space="preserve"> HYPERLINK \l "2630260" </w:instrText>
      </w:r>
      <w:r w:rsidR="002E144D" w:rsidRPr="00BB05A3">
        <w:rPr>
          <w:rFonts w:ascii="Times New Roman" w:hAnsi="Times New Roman" w:cs="Times New Roman"/>
          <w:rPrChange w:id="765"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766" w:author="pouzivatel" w:date="2022-03-24T23:35:00Z">
            <w:rPr>
              <w:rStyle w:val="Hypertextovprepojenie"/>
              <w:sz w:val="20"/>
              <w:szCs w:val="20"/>
              <w:lang w:val="sk-SK"/>
            </w:rPr>
          </w:rPrChange>
        </w:rPr>
        <w:t>§ 11 ods. 1</w:t>
      </w:r>
      <w:r w:rsidR="002E144D" w:rsidRPr="00BB05A3">
        <w:rPr>
          <w:rStyle w:val="Hypertextovprepojenie"/>
          <w:rFonts w:ascii="Times New Roman" w:hAnsi="Times New Roman" w:cs="Times New Roman"/>
          <w:color w:val="auto"/>
          <w:sz w:val="20"/>
          <w:szCs w:val="20"/>
          <w:u w:val="none"/>
          <w:lang w:val="sk-SK"/>
          <w:rPrChange w:id="767"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768" w:author="pouzivatel" w:date="2022-03-24T23:35:00Z">
            <w:rPr>
              <w:sz w:val="20"/>
              <w:szCs w:val="20"/>
              <w:lang w:val="sk-SK"/>
            </w:rPr>
          </w:rPrChange>
        </w:rPr>
        <w:t xml:space="preserve"> a musí byť v pracovnoprávnom vzťahu k prevádzkovateľovi.</w:t>
      </w:r>
    </w:p>
    <w:p w:rsidR="008E33FB" w:rsidRPr="00BB05A3" w:rsidRDefault="00E2691C">
      <w:pPr>
        <w:pStyle w:val="Paragraf"/>
        <w:outlineLvl w:val="3"/>
        <w:rPr>
          <w:rFonts w:ascii="Times New Roman" w:hAnsi="Times New Roman" w:cs="Times New Roman"/>
          <w:sz w:val="20"/>
          <w:szCs w:val="20"/>
          <w:lang w:val="sk-SK"/>
          <w:rPrChange w:id="769" w:author="pouzivatel" w:date="2022-03-24T23:35:00Z">
            <w:rPr>
              <w:sz w:val="20"/>
              <w:szCs w:val="20"/>
              <w:lang w:val="sk-SK"/>
            </w:rPr>
          </w:rPrChange>
        </w:rPr>
      </w:pPr>
      <w:bookmarkStart w:id="770" w:name="2630297"/>
      <w:bookmarkEnd w:id="770"/>
      <w:r w:rsidRPr="00BB05A3">
        <w:rPr>
          <w:rFonts w:ascii="Times New Roman" w:hAnsi="Times New Roman" w:cs="Times New Roman"/>
          <w:sz w:val="20"/>
          <w:szCs w:val="20"/>
          <w:lang w:val="sk-SK"/>
          <w:rPrChange w:id="771" w:author="pouzivatel" w:date="2022-03-24T23:35:00Z">
            <w:rPr>
              <w:sz w:val="20"/>
              <w:szCs w:val="20"/>
              <w:lang w:val="sk-SK"/>
            </w:rPr>
          </w:rPrChange>
        </w:rPr>
        <w:t>§ 12a</w:t>
      </w:r>
      <w:r w:rsidRPr="00BB05A3">
        <w:rPr>
          <w:rFonts w:ascii="Times New Roman" w:hAnsi="Times New Roman" w:cs="Times New Roman"/>
          <w:sz w:val="20"/>
          <w:szCs w:val="20"/>
          <w:lang w:val="sk-SK"/>
          <w:rPrChange w:id="772" w:author="pouzivatel" w:date="2022-03-24T23:35:00Z">
            <w:rPr>
              <w:sz w:val="20"/>
              <w:szCs w:val="20"/>
              <w:lang w:val="sk-SK"/>
            </w:rPr>
          </w:rPrChange>
        </w:rPr>
        <w:br/>
        <w:t>Podmienky udelenia licencie na prevádzkovanie bezpečnostnej služby podľa § 2 ods. 1 písm. b) právnickej osobe</w:t>
      </w:r>
    </w:p>
    <w:p w:rsidR="008E33FB" w:rsidRPr="00BB05A3" w:rsidRDefault="00E2691C">
      <w:pPr>
        <w:ind w:firstLine="142"/>
        <w:rPr>
          <w:rFonts w:ascii="Times New Roman" w:hAnsi="Times New Roman" w:cs="Times New Roman"/>
          <w:sz w:val="20"/>
          <w:szCs w:val="20"/>
          <w:lang w:val="sk-SK"/>
          <w:rPrChange w:id="773" w:author="pouzivatel" w:date="2022-03-24T23:35:00Z">
            <w:rPr>
              <w:sz w:val="20"/>
              <w:szCs w:val="20"/>
              <w:lang w:val="sk-SK"/>
            </w:rPr>
          </w:rPrChange>
        </w:rPr>
      </w:pPr>
      <w:bookmarkStart w:id="774" w:name="2630299"/>
      <w:bookmarkEnd w:id="774"/>
      <w:r w:rsidRPr="00BB05A3">
        <w:rPr>
          <w:rFonts w:ascii="Times New Roman" w:hAnsi="Times New Roman" w:cs="Times New Roman"/>
          <w:b/>
          <w:sz w:val="20"/>
          <w:szCs w:val="20"/>
          <w:lang w:val="sk-SK"/>
          <w:rPrChange w:id="775" w:author="pouzivatel" w:date="2022-03-24T23:35:00Z">
            <w:rPr>
              <w:b/>
              <w:sz w:val="20"/>
              <w:szCs w:val="20"/>
              <w:lang w:val="sk-SK"/>
            </w:rPr>
          </w:rPrChange>
        </w:rPr>
        <w:t>(1)</w:t>
      </w:r>
      <w:r w:rsidRPr="00BB05A3">
        <w:rPr>
          <w:rFonts w:ascii="Times New Roman" w:hAnsi="Times New Roman" w:cs="Times New Roman"/>
          <w:sz w:val="20"/>
          <w:szCs w:val="20"/>
          <w:lang w:val="sk-SK"/>
          <w:rPrChange w:id="776" w:author="pouzivatel" w:date="2022-03-24T23:35:00Z">
            <w:rPr>
              <w:sz w:val="20"/>
              <w:szCs w:val="20"/>
              <w:lang w:val="sk-SK"/>
            </w:rPr>
          </w:rPrChange>
        </w:rPr>
        <w:t xml:space="preserve"> Ministerstvo udelí licenciu na prevádzkovanie bezpečnostnej služby podľa </w:t>
      </w:r>
      <w:r w:rsidR="002E144D" w:rsidRPr="00BB05A3">
        <w:rPr>
          <w:rFonts w:ascii="Times New Roman" w:hAnsi="Times New Roman" w:cs="Times New Roman"/>
          <w:sz w:val="20"/>
          <w:szCs w:val="20"/>
          <w:lang w:val="sk-SK"/>
          <w:rPrChange w:id="777" w:author="pouzivatel" w:date="2022-03-24T23:35:00Z">
            <w:rPr/>
          </w:rPrChange>
        </w:rPr>
        <w:fldChar w:fldCharType="begin"/>
      </w:r>
      <w:r w:rsidR="002E144D" w:rsidRPr="00BB05A3">
        <w:rPr>
          <w:rFonts w:ascii="Times New Roman" w:hAnsi="Times New Roman" w:cs="Times New Roman"/>
          <w:sz w:val="20"/>
          <w:szCs w:val="20"/>
          <w:lang w:val="sk-SK"/>
          <w:rPrChange w:id="778" w:author="pouzivatel" w:date="2022-03-24T23:35:00Z">
            <w:rPr/>
          </w:rPrChange>
        </w:rPr>
        <w:instrText xml:space="preserve"> HYPERLINK \l "2630153" </w:instrText>
      </w:r>
      <w:r w:rsidR="002E144D" w:rsidRPr="00BB05A3">
        <w:rPr>
          <w:rFonts w:ascii="Times New Roman" w:hAnsi="Times New Roman" w:cs="Times New Roman"/>
          <w:rPrChange w:id="779"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780" w:author="pouzivatel" w:date="2022-03-24T23:35:00Z">
            <w:rPr>
              <w:rStyle w:val="Hypertextovprepojenie"/>
              <w:sz w:val="20"/>
              <w:szCs w:val="20"/>
              <w:lang w:val="sk-SK"/>
            </w:rPr>
          </w:rPrChange>
        </w:rPr>
        <w:t>§ 2 ods. 1 písm. b)</w:t>
      </w:r>
      <w:r w:rsidR="002E144D" w:rsidRPr="00BB05A3">
        <w:rPr>
          <w:rStyle w:val="Hypertextovprepojenie"/>
          <w:rFonts w:ascii="Times New Roman" w:hAnsi="Times New Roman" w:cs="Times New Roman"/>
          <w:color w:val="auto"/>
          <w:sz w:val="20"/>
          <w:szCs w:val="20"/>
          <w:u w:val="none"/>
          <w:lang w:val="sk-SK"/>
          <w:rPrChange w:id="781"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782" w:author="pouzivatel" w:date="2022-03-24T23:35:00Z">
            <w:rPr>
              <w:sz w:val="20"/>
              <w:szCs w:val="20"/>
              <w:lang w:val="sk-SK"/>
            </w:rPr>
          </w:rPrChange>
        </w:rPr>
        <w:t xml:space="preserve"> právnickej osobe, ktorá je spoľahlivá podľa </w:t>
      </w:r>
      <w:r w:rsidR="002E144D" w:rsidRPr="00BB05A3">
        <w:rPr>
          <w:rFonts w:ascii="Times New Roman" w:hAnsi="Times New Roman" w:cs="Times New Roman"/>
          <w:sz w:val="20"/>
          <w:szCs w:val="20"/>
          <w:lang w:val="sk-SK"/>
          <w:rPrChange w:id="783" w:author="pouzivatel" w:date="2022-03-24T23:35:00Z">
            <w:rPr/>
          </w:rPrChange>
        </w:rPr>
        <w:fldChar w:fldCharType="begin"/>
      </w:r>
      <w:r w:rsidR="002E144D" w:rsidRPr="00BB05A3">
        <w:rPr>
          <w:rFonts w:ascii="Times New Roman" w:hAnsi="Times New Roman" w:cs="Times New Roman"/>
          <w:sz w:val="20"/>
          <w:szCs w:val="20"/>
          <w:lang w:val="sk-SK"/>
          <w:rPrChange w:id="784" w:author="pouzivatel" w:date="2022-03-24T23:35:00Z">
            <w:rPr/>
          </w:rPrChange>
        </w:rPr>
        <w:instrText xml:space="preserve"> HYPERLINK \l "2630321" </w:instrText>
      </w:r>
      <w:r w:rsidR="002E144D" w:rsidRPr="00BB05A3">
        <w:rPr>
          <w:rFonts w:ascii="Times New Roman" w:hAnsi="Times New Roman" w:cs="Times New Roman"/>
          <w:rPrChange w:id="785"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786" w:author="pouzivatel" w:date="2022-03-24T23:35:00Z">
            <w:rPr>
              <w:rStyle w:val="Hypertextovprepojenie"/>
              <w:sz w:val="20"/>
              <w:szCs w:val="20"/>
              <w:lang w:val="sk-SK"/>
            </w:rPr>
          </w:rPrChange>
        </w:rPr>
        <w:t>§ 14 ods. 1 písm. c) až f)</w:t>
      </w:r>
      <w:r w:rsidR="002E144D" w:rsidRPr="00BB05A3">
        <w:rPr>
          <w:rStyle w:val="Hypertextovprepojenie"/>
          <w:rFonts w:ascii="Times New Roman" w:hAnsi="Times New Roman" w:cs="Times New Roman"/>
          <w:color w:val="auto"/>
          <w:sz w:val="20"/>
          <w:szCs w:val="20"/>
          <w:u w:val="none"/>
          <w:lang w:val="sk-SK"/>
          <w:rPrChange w:id="787"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788" w:author="pouzivatel" w:date="2022-03-24T23:35:00Z">
            <w:rPr>
              <w:sz w:val="20"/>
              <w:szCs w:val="20"/>
              <w:lang w:val="sk-SK"/>
            </w:rPr>
          </w:rPrChange>
        </w:rPr>
        <w:t>, ak tomu nebráni záujem vnútorného poriadku a bezpečnosti a</w:t>
      </w:r>
    </w:p>
    <w:p w:rsidR="008E33FB" w:rsidRPr="00BB05A3" w:rsidRDefault="00E2691C">
      <w:pPr>
        <w:ind w:left="568" w:hanging="284"/>
        <w:rPr>
          <w:rFonts w:ascii="Times New Roman" w:hAnsi="Times New Roman" w:cs="Times New Roman"/>
          <w:sz w:val="20"/>
          <w:szCs w:val="20"/>
          <w:lang w:val="sk-SK"/>
          <w:rPrChange w:id="789" w:author="pouzivatel" w:date="2022-03-24T23:35:00Z">
            <w:rPr>
              <w:sz w:val="20"/>
              <w:szCs w:val="20"/>
              <w:lang w:val="sk-SK"/>
            </w:rPr>
          </w:rPrChange>
        </w:rPr>
      </w:pPr>
      <w:bookmarkStart w:id="790" w:name="2630300"/>
      <w:bookmarkEnd w:id="790"/>
      <w:r w:rsidRPr="00BB05A3">
        <w:rPr>
          <w:rFonts w:ascii="Times New Roman" w:hAnsi="Times New Roman" w:cs="Times New Roman"/>
          <w:b/>
          <w:sz w:val="20"/>
          <w:szCs w:val="20"/>
          <w:lang w:val="sk-SK"/>
          <w:rPrChange w:id="791" w:author="pouzivatel" w:date="2022-03-24T23:35:00Z">
            <w:rPr>
              <w:b/>
              <w:sz w:val="20"/>
              <w:szCs w:val="20"/>
              <w:lang w:val="sk-SK"/>
            </w:rPr>
          </w:rPrChange>
        </w:rPr>
        <w:t>a)</w:t>
      </w:r>
      <w:r w:rsidRPr="00BB05A3">
        <w:rPr>
          <w:rFonts w:ascii="Times New Roman" w:hAnsi="Times New Roman" w:cs="Times New Roman"/>
          <w:sz w:val="20"/>
          <w:szCs w:val="20"/>
          <w:lang w:val="sk-SK"/>
          <w:rPrChange w:id="792" w:author="pouzivatel" w:date="2022-03-24T23:35:00Z">
            <w:rPr>
              <w:sz w:val="20"/>
              <w:szCs w:val="20"/>
              <w:lang w:val="sk-SK"/>
            </w:rPr>
          </w:rPrChange>
        </w:rPr>
        <w:t xml:space="preserve"> fyzická osoba alebo fyzické osoby, ktoré sú jej štatutárnym orgánom alebo členmi štatutárneho orgánu, spĺňajú podmienky ustanovené v </w:t>
      </w:r>
      <w:r w:rsidR="002E144D" w:rsidRPr="00BB05A3">
        <w:rPr>
          <w:rFonts w:ascii="Times New Roman" w:hAnsi="Times New Roman" w:cs="Times New Roman"/>
          <w:sz w:val="20"/>
          <w:szCs w:val="20"/>
          <w:lang w:val="sk-SK"/>
          <w:rPrChange w:id="793" w:author="pouzivatel" w:date="2022-03-24T23:35:00Z">
            <w:rPr/>
          </w:rPrChange>
        </w:rPr>
        <w:fldChar w:fldCharType="begin"/>
      </w:r>
      <w:r w:rsidR="002E144D" w:rsidRPr="00BB05A3">
        <w:rPr>
          <w:rFonts w:ascii="Times New Roman" w:hAnsi="Times New Roman" w:cs="Times New Roman"/>
          <w:sz w:val="20"/>
          <w:szCs w:val="20"/>
          <w:lang w:val="sk-SK"/>
          <w:rPrChange w:id="794" w:author="pouzivatel" w:date="2022-03-24T23:35:00Z">
            <w:rPr/>
          </w:rPrChange>
        </w:rPr>
        <w:instrText xml:space="preserve"> HYPERLINK \l "2630275" </w:instrText>
      </w:r>
      <w:r w:rsidR="002E144D" w:rsidRPr="00BB05A3">
        <w:rPr>
          <w:rFonts w:ascii="Times New Roman" w:hAnsi="Times New Roman" w:cs="Times New Roman"/>
          <w:rPrChange w:id="795"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796" w:author="pouzivatel" w:date="2022-03-24T23:35:00Z">
            <w:rPr>
              <w:rStyle w:val="Hypertextovprepojenie"/>
              <w:sz w:val="20"/>
              <w:szCs w:val="20"/>
              <w:lang w:val="sk-SK"/>
            </w:rPr>
          </w:rPrChange>
        </w:rPr>
        <w:t>§ 11a ods. 1 písm. a) až g)</w:t>
      </w:r>
      <w:r w:rsidR="002E144D" w:rsidRPr="00BB05A3">
        <w:rPr>
          <w:rStyle w:val="Hypertextovprepojenie"/>
          <w:rFonts w:ascii="Times New Roman" w:hAnsi="Times New Roman" w:cs="Times New Roman"/>
          <w:color w:val="auto"/>
          <w:sz w:val="20"/>
          <w:szCs w:val="20"/>
          <w:u w:val="none"/>
          <w:lang w:val="sk-SK"/>
          <w:rPrChange w:id="797"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798" w:author="pouzivatel" w:date="2022-03-24T23:35:00Z">
            <w:rPr>
              <w:sz w:val="20"/>
              <w:szCs w:val="20"/>
              <w:lang w:val="sk-SK"/>
            </w:rPr>
          </w:rPrChange>
        </w:rPr>
        <w:t>,</w:t>
      </w:r>
    </w:p>
    <w:p w:rsidR="008E33FB" w:rsidRPr="00BB05A3" w:rsidRDefault="00E2691C">
      <w:pPr>
        <w:ind w:left="568" w:hanging="284"/>
        <w:rPr>
          <w:rFonts w:ascii="Times New Roman" w:hAnsi="Times New Roman" w:cs="Times New Roman"/>
          <w:sz w:val="20"/>
          <w:szCs w:val="20"/>
          <w:lang w:val="sk-SK"/>
          <w:rPrChange w:id="799" w:author="pouzivatel" w:date="2022-03-24T23:35:00Z">
            <w:rPr>
              <w:sz w:val="20"/>
              <w:szCs w:val="20"/>
              <w:lang w:val="sk-SK"/>
            </w:rPr>
          </w:rPrChange>
        </w:rPr>
      </w:pPr>
      <w:bookmarkStart w:id="800" w:name="2630301"/>
      <w:bookmarkEnd w:id="800"/>
      <w:r w:rsidRPr="00BB05A3">
        <w:rPr>
          <w:rFonts w:ascii="Times New Roman" w:hAnsi="Times New Roman" w:cs="Times New Roman"/>
          <w:b/>
          <w:sz w:val="20"/>
          <w:szCs w:val="20"/>
          <w:lang w:val="sk-SK"/>
          <w:rPrChange w:id="801" w:author="pouzivatel" w:date="2022-03-24T23:35:00Z">
            <w:rPr>
              <w:b/>
              <w:sz w:val="20"/>
              <w:szCs w:val="20"/>
              <w:lang w:val="sk-SK"/>
            </w:rPr>
          </w:rPrChange>
        </w:rPr>
        <w:t>b)</w:t>
      </w:r>
      <w:r w:rsidRPr="00BB05A3">
        <w:rPr>
          <w:rFonts w:ascii="Times New Roman" w:hAnsi="Times New Roman" w:cs="Times New Roman"/>
          <w:sz w:val="20"/>
          <w:szCs w:val="20"/>
          <w:lang w:val="sk-SK"/>
          <w:rPrChange w:id="802" w:author="pouzivatel" w:date="2022-03-24T23:35:00Z">
            <w:rPr>
              <w:sz w:val="20"/>
              <w:szCs w:val="20"/>
              <w:lang w:val="sk-SK"/>
            </w:rPr>
          </w:rPrChange>
        </w:rPr>
        <w:t xml:space="preserve"> fyzická osoba, ktorá má najmenej 15 % majetkový podiel v právnickej osobe, spĺňa podmienky ustanovené v </w:t>
      </w:r>
      <w:r w:rsidR="002E144D" w:rsidRPr="00BB05A3">
        <w:rPr>
          <w:rFonts w:ascii="Times New Roman" w:hAnsi="Times New Roman" w:cs="Times New Roman"/>
          <w:sz w:val="20"/>
          <w:szCs w:val="20"/>
          <w:lang w:val="sk-SK"/>
          <w:rPrChange w:id="803" w:author="pouzivatel" w:date="2022-03-24T23:35:00Z">
            <w:rPr/>
          </w:rPrChange>
        </w:rPr>
        <w:fldChar w:fldCharType="begin"/>
      </w:r>
      <w:r w:rsidR="002E144D" w:rsidRPr="00BB05A3">
        <w:rPr>
          <w:rFonts w:ascii="Times New Roman" w:hAnsi="Times New Roman" w:cs="Times New Roman"/>
          <w:sz w:val="20"/>
          <w:szCs w:val="20"/>
          <w:lang w:val="sk-SK"/>
          <w:rPrChange w:id="804" w:author="pouzivatel" w:date="2022-03-24T23:35:00Z">
            <w:rPr/>
          </w:rPrChange>
        </w:rPr>
        <w:instrText xml:space="preserve"> HYPERLINK \l "2630278" </w:instrText>
      </w:r>
      <w:r w:rsidR="002E144D" w:rsidRPr="00BB05A3">
        <w:rPr>
          <w:rFonts w:ascii="Times New Roman" w:hAnsi="Times New Roman" w:cs="Times New Roman"/>
          <w:rPrChange w:id="805"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806" w:author="pouzivatel" w:date="2022-03-24T23:35:00Z">
            <w:rPr>
              <w:rStyle w:val="Hypertextovprepojenie"/>
              <w:sz w:val="20"/>
              <w:szCs w:val="20"/>
              <w:lang w:val="sk-SK"/>
            </w:rPr>
          </w:rPrChange>
        </w:rPr>
        <w:t>§ 11a ods. 1 písm. d) a e)</w:t>
      </w:r>
      <w:r w:rsidR="002E144D" w:rsidRPr="00BB05A3">
        <w:rPr>
          <w:rStyle w:val="Hypertextovprepojenie"/>
          <w:rFonts w:ascii="Times New Roman" w:hAnsi="Times New Roman" w:cs="Times New Roman"/>
          <w:color w:val="auto"/>
          <w:sz w:val="20"/>
          <w:szCs w:val="20"/>
          <w:u w:val="none"/>
          <w:lang w:val="sk-SK"/>
          <w:rPrChange w:id="807"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808" w:author="pouzivatel" w:date="2022-03-24T23:35:00Z">
            <w:rPr>
              <w:sz w:val="20"/>
              <w:szCs w:val="20"/>
              <w:lang w:val="sk-SK"/>
            </w:rPr>
          </w:rPrChange>
        </w:rPr>
        <w:t>,</w:t>
      </w:r>
    </w:p>
    <w:p w:rsidR="008E33FB" w:rsidRPr="00BB05A3" w:rsidRDefault="00E2691C">
      <w:pPr>
        <w:ind w:left="568" w:hanging="284"/>
        <w:rPr>
          <w:rFonts w:ascii="Times New Roman" w:hAnsi="Times New Roman" w:cs="Times New Roman"/>
          <w:sz w:val="20"/>
          <w:szCs w:val="20"/>
          <w:lang w:val="sk-SK"/>
          <w:rPrChange w:id="809" w:author="pouzivatel" w:date="2022-03-24T23:35:00Z">
            <w:rPr>
              <w:sz w:val="20"/>
              <w:szCs w:val="20"/>
              <w:lang w:val="sk-SK"/>
            </w:rPr>
          </w:rPrChange>
        </w:rPr>
      </w:pPr>
      <w:bookmarkStart w:id="810" w:name="2630302"/>
      <w:bookmarkEnd w:id="810"/>
      <w:r w:rsidRPr="00BB05A3">
        <w:rPr>
          <w:rFonts w:ascii="Times New Roman" w:hAnsi="Times New Roman" w:cs="Times New Roman"/>
          <w:b/>
          <w:sz w:val="20"/>
          <w:szCs w:val="20"/>
          <w:lang w:val="sk-SK"/>
          <w:rPrChange w:id="811" w:author="pouzivatel" w:date="2022-03-24T23:35:00Z">
            <w:rPr>
              <w:b/>
              <w:sz w:val="20"/>
              <w:szCs w:val="20"/>
              <w:lang w:val="sk-SK"/>
            </w:rPr>
          </w:rPrChange>
        </w:rPr>
        <w:lastRenderedPageBreak/>
        <w:t>c)</w:t>
      </w:r>
      <w:r w:rsidRPr="00BB05A3">
        <w:rPr>
          <w:rFonts w:ascii="Times New Roman" w:hAnsi="Times New Roman" w:cs="Times New Roman"/>
          <w:sz w:val="20"/>
          <w:szCs w:val="20"/>
          <w:lang w:val="sk-SK"/>
          <w:rPrChange w:id="812" w:author="pouzivatel" w:date="2022-03-24T23:35:00Z">
            <w:rPr>
              <w:sz w:val="20"/>
              <w:szCs w:val="20"/>
              <w:lang w:val="sk-SK"/>
            </w:rPr>
          </w:rPrChange>
        </w:rPr>
        <w:t xml:space="preserve"> v posledných 24 mesiacoch vykonávala prepravu peňažnej hotovosti podľa tohto zákona a počas tohto obdobia neporušila povinnosti súvisiace s touto činnosťou,</w:t>
      </w:r>
    </w:p>
    <w:p w:rsidR="008E33FB" w:rsidRPr="00BB05A3" w:rsidRDefault="00E2691C">
      <w:pPr>
        <w:ind w:left="568" w:hanging="284"/>
        <w:rPr>
          <w:rFonts w:ascii="Times New Roman" w:hAnsi="Times New Roman" w:cs="Times New Roman"/>
          <w:sz w:val="20"/>
          <w:szCs w:val="20"/>
          <w:lang w:val="sk-SK"/>
          <w:rPrChange w:id="813" w:author="pouzivatel" w:date="2022-03-24T23:35:00Z">
            <w:rPr>
              <w:sz w:val="20"/>
              <w:szCs w:val="20"/>
              <w:lang w:val="sk-SK"/>
            </w:rPr>
          </w:rPrChange>
        </w:rPr>
      </w:pPr>
      <w:bookmarkStart w:id="814" w:name="2630303"/>
      <w:bookmarkEnd w:id="814"/>
      <w:r w:rsidRPr="00BB05A3">
        <w:rPr>
          <w:rFonts w:ascii="Times New Roman" w:hAnsi="Times New Roman" w:cs="Times New Roman"/>
          <w:b/>
          <w:sz w:val="20"/>
          <w:szCs w:val="20"/>
          <w:lang w:val="sk-SK"/>
          <w:rPrChange w:id="815" w:author="pouzivatel" w:date="2022-03-24T23:35:00Z">
            <w:rPr>
              <w:b/>
              <w:sz w:val="20"/>
              <w:szCs w:val="20"/>
              <w:lang w:val="sk-SK"/>
            </w:rPr>
          </w:rPrChange>
        </w:rPr>
        <w:t>d)</w:t>
      </w:r>
      <w:r w:rsidRPr="00BB05A3">
        <w:rPr>
          <w:rFonts w:ascii="Times New Roman" w:hAnsi="Times New Roman" w:cs="Times New Roman"/>
          <w:sz w:val="20"/>
          <w:szCs w:val="20"/>
          <w:lang w:val="sk-SK"/>
          <w:rPrChange w:id="816" w:author="pouzivatel" w:date="2022-03-24T23:35:00Z">
            <w:rPr>
              <w:sz w:val="20"/>
              <w:szCs w:val="20"/>
              <w:lang w:val="sk-SK"/>
            </w:rPr>
          </w:rPrChange>
        </w:rPr>
        <w:t xml:space="preserve"> má uzavreté poistenie zodpovednosti za škodu pri prevádzkovaní bezpečnostnej služby,</w:t>
      </w:r>
    </w:p>
    <w:p w:rsidR="008E33FB" w:rsidRPr="00BB05A3" w:rsidRDefault="00E2691C">
      <w:pPr>
        <w:ind w:left="568" w:hanging="284"/>
        <w:rPr>
          <w:rFonts w:ascii="Times New Roman" w:hAnsi="Times New Roman" w:cs="Times New Roman"/>
          <w:sz w:val="20"/>
          <w:szCs w:val="20"/>
          <w:lang w:val="sk-SK"/>
          <w:rPrChange w:id="817" w:author="pouzivatel" w:date="2022-03-24T23:35:00Z">
            <w:rPr>
              <w:sz w:val="20"/>
              <w:szCs w:val="20"/>
              <w:lang w:val="sk-SK"/>
            </w:rPr>
          </w:rPrChange>
        </w:rPr>
      </w:pPr>
      <w:bookmarkStart w:id="818" w:name="2630304"/>
      <w:bookmarkEnd w:id="818"/>
      <w:r w:rsidRPr="00BB05A3">
        <w:rPr>
          <w:rFonts w:ascii="Times New Roman" w:hAnsi="Times New Roman" w:cs="Times New Roman"/>
          <w:b/>
          <w:sz w:val="20"/>
          <w:szCs w:val="20"/>
          <w:lang w:val="sk-SK"/>
          <w:rPrChange w:id="819" w:author="pouzivatel" w:date="2022-03-24T23:35:00Z">
            <w:rPr>
              <w:b/>
              <w:sz w:val="20"/>
              <w:szCs w:val="20"/>
              <w:lang w:val="sk-SK"/>
            </w:rPr>
          </w:rPrChange>
        </w:rPr>
        <w:t>e)</w:t>
      </w:r>
      <w:r w:rsidRPr="00BB05A3">
        <w:rPr>
          <w:rFonts w:ascii="Times New Roman" w:hAnsi="Times New Roman" w:cs="Times New Roman"/>
          <w:sz w:val="20"/>
          <w:szCs w:val="20"/>
          <w:lang w:val="sk-SK"/>
          <w:rPrChange w:id="820" w:author="pouzivatel" w:date="2022-03-24T23:35:00Z">
            <w:rPr>
              <w:sz w:val="20"/>
              <w:szCs w:val="20"/>
              <w:lang w:val="sk-SK"/>
            </w:rPr>
          </w:rPrChange>
        </w:rPr>
        <w:t xml:space="preserve"> je držiteľom vozidla uvedeného v </w:t>
      </w:r>
      <w:r w:rsidR="002E144D" w:rsidRPr="00BB05A3">
        <w:rPr>
          <w:rFonts w:ascii="Times New Roman" w:hAnsi="Times New Roman" w:cs="Times New Roman"/>
          <w:sz w:val="20"/>
          <w:szCs w:val="20"/>
          <w:lang w:val="sk-SK"/>
          <w:rPrChange w:id="821" w:author="pouzivatel" w:date="2022-03-24T23:35:00Z">
            <w:rPr/>
          </w:rPrChange>
        </w:rPr>
        <w:fldChar w:fldCharType="begin"/>
      </w:r>
      <w:r w:rsidR="002E144D" w:rsidRPr="00BB05A3">
        <w:rPr>
          <w:rFonts w:ascii="Times New Roman" w:hAnsi="Times New Roman" w:cs="Times New Roman"/>
          <w:sz w:val="20"/>
          <w:szCs w:val="20"/>
          <w:lang w:val="sk-SK"/>
          <w:rPrChange w:id="822" w:author="pouzivatel" w:date="2022-03-24T23:35:00Z">
            <w:rPr/>
          </w:rPrChange>
        </w:rPr>
        <w:instrText xml:space="preserve"> HYPERLINK \l "2630284" </w:instrText>
      </w:r>
      <w:r w:rsidR="002E144D" w:rsidRPr="00BB05A3">
        <w:rPr>
          <w:rFonts w:ascii="Times New Roman" w:hAnsi="Times New Roman" w:cs="Times New Roman"/>
          <w:rPrChange w:id="823"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824" w:author="pouzivatel" w:date="2022-03-24T23:35:00Z">
            <w:rPr>
              <w:rStyle w:val="Hypertextovprepojenie"/>
              <w:sz w:val="20"/>
              <w:szCs w:val="20"/>
              <w:lang w:val="sk-SK"/>
            </w:rPr>
          </w:rPrChange>
        </w:rPr>
        <w:t>§ 11a ods. 1 písm. j)</w:t>
      </w:r>
      <w:r w:rsidR="002E144D" w:rsidRPr="00BB05A3">
        <w:rPr>
          <w:rStyle w:val="Hypertextovprepojenie"/>
          <w:rFonts w:ascii="Times New Roman" w:hAnsi="Times New Roman" w:cs="Times New Roman"/>
          <w:color w:val="auto"/>
          <w:sz w:val="20"/>
          <w:szCs w:val="20"/>
          <w:u w:val="none"/>
          <w:lang w:val="sk-SK"/>
          <w:rPrChange w:id="825"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826" w:author="pouzivatel" w:date="2022-03-24T23:35:00Z">
            <w:rPr>
              <w:sz w:val="20"/>
              <w:szCs w:val="20"/>
              <w:lang w:val="sk-SK"/>
            </w:rPr>
          </w:rPrChange>
        </w:rPr>
        <w:t>,</w:t>
      </w:r>
    </w:p>
    <w:p w:rsidR="008E33FB" w:rsidRPr="00BB05A3" w:rsidRDefault="00E2691C">
      <w:pPr>
        <w:ind w:left="568" w:hanging="284"/>
        <w:rPr>
          <w:rFonts w:ascii="Times New Roman" w:hAnsi="Times New Roman" w:cs="Times New Roman"/>
          <w:sz w:val="20"/>
          <w:szCs w:val="20"/>
          <w:lang w:val="sk-SK"/>
          <w:rPrChange w:id="827" w:author="pouzivatel" w:date="2022-03-24T23:35:00Z">
            <w:rPr>
              <w:sz w:val="20"/>
              <w:szCs w:val="20"/>
              <w:lang w:val="sk-SK"/>
            </w:rPr>
          </w:rPrChange>
        </w:rPr>
      </w:pPr>
      <w:bookmarkStart w:id="828" w:name="2630305"/>
      <w:bookmarkEnd w:id="828"/>
      <w:r w:rsidRPr="00BB05A3">
        <w:rPr>
          <w:rFonts w:ascii="Times New Roman" w:hAnsi="Times New Roman" w:cs="Times New Roman"/>
          <w:b/>
          <w:sz w:val="20"/>
          <w:szCs w:val="20"/>
          <w:lang w:val="sk-SK"/>
          <w:rPrChange w:id="829" w:author="pouzivatel" w:date="2022-03-24T23:35:00Z">
            <w:rPr>
              <w:b/>
              <w:sz w:val="20"/>
              <w:szCs w:val="20"/>
              <w:lang w:val="sk-SK"/>
            </w:rPr>
          </w:rPrChange>
        </w:rPr>
        <w:t>f)</w:t>
      </w:r>
      <w:r w:rsidRPr="00BB05A3">
        <w:rPr>
          <w:rFonts w:ascii="Times New Roman" w:hAnsi="Times New Roman" w:cs="Times New Roman"/>
          <w:sz w:val="20"/>
          <w:szCs w:val="20"/>
          <w:lang w:val="sk-SK"/>
          <w:rPrChange w:id="830" w:author="pouzivatel" w:date="2022-03-24T23:35:00Z">
            <w:rPr>
              <w:sz w:val="20"/>
              <w:szCs w:val="20"/>
              <w:lang w:val="sk-SK"/>
            </w:rPr>
          </w:rPrChange>
        </w:rPr>
        <w:t xml:space="preserve"> z obchodného mena</w:t>
      </w:r>
      <w:r w:rsidR="002E144D" w:rsidRPr="00BB05A3">
        <w:rPr>
          <w:rFonts w:ascii="Times New Roman" w:hAnsi="Times New Roman" w:cs="Times New Roman"/>
          <w:sz w:val="20"/>
          <w:szCs w:val="20"/>
          <w:lang w:val="sk-SK"/>
          <w:rPrChange w:id="831" w:author="pouzivatel" w:date="2022-03-24T23:35:00Z">
            <w:rPr/>
          </w:rPrChange>
        </w:rPr>
        <w:fldChar w:fldCharType="begin"/>
      </w:r>
      <w:r w:rsidR="002E144D" w:rsidRPr="00BB05A3">
        <w:rPr>
          <w:rFonts w:ascii="Times New Roman" w:hAnsi="Times New Roman" w:cs="Times New Roman"/>
          <w:sz w:val="20"/>
          <w:szCs w:val="20"/>
          <w:lang w:val="sk-SK"/>
          <w:rPrChange w:id="832" w:author="pouzivatel" w:date="2022-03-24T23:35:00Z">
            <w:rPr/>
          </w:rPrChange>
        </w:rPr>
        <w:instrText xml:space="preserve"> HYPERLINK \l "2631526" </w:instrText>
      </w:r>
      <w:r w:rsidR="002E144D" w:rsidRPr="00BB05A3">
        <w:rPr>
          <w:rFonts w:ascii="Times New Roman" w:hAnsi="Times New Roman" w:cs="Times New Roman"/>
          <w:rPrChange w:id="833" w:author="pouzivatel" w:date="2022-03-24T23:35:00Z">
            <w:rPr>
              <w:rStyle w:val="Odkaznavysvetlivku"/>
              <w:sz w:val="20"/>
              <w:szCs w:val="20"/>
              <w:lang w:val="sk-SK"/>
            </w:rPr>
          </w:rPrChange>
        </w:rPr>
        <w:fldChar w:fldCharType="separate"/>
      </w:r>
      <w:r w:rsidRPr="00BB05A3">
        <w:rPr>
          <w:rStyle w:val="Odkaznavysvetlivku"/>
          <w:rFonts w:ascii="Times New Roman" w:hAnsi="Times New Roman" w:cs="Times New Roman"/>
          <w:sz w:val="20"/>
          <w:szCs w:val="20"/>
          <w:lang w:val="sk-SK"/>
          <w:rPrChange w:id="834" w:author="pouzivatel" w:date="2022-03-24T23:35:00Z">
            <w:rPr>
              <w:rStyle w:val="Odkaznavysvetlivku"/>
              <w:sz w:val="20"/>
              <w:szCs w:val="20"/>
              <w:lang w:val="sk-SK"/>
            </w:rPr>
          </w:rPrChange>
        </w:rPr>
        <w:t>9)</w:t>
      </w:r>
      <w:r w:rsidR="002E144D" w:rsidRPr="00BB05A3">
        <w:rPr>
          <w:rStyle w:val="Odkaznavysvetlivku"/>
          <w:rFonts w:ascii="Times New Roman" w:hAnsi="Times New Roman" w:cs="Times New Roman"/>
          <w:sz w:val="20"/>
          <w:szCs w:val="20"/>
          <w:lang w:val="sk-SK"/>
          <w:rPrChange w:id="835" w:author="pouzivatel" w:date="2022-03-24T23:35:00Z">
            <w:rPr>
              <w:rStyle w:val="Odkaznavysvetlivku"/>
              <w:sz w:val="20"/>
              <w:szCs w:val="20"/>
              <w:lang w:val="sk-SK"/>
            </w:rPr>
          </w:rPrChange>
        </w:rPr>
        <w:fldChar w:fldCharType="end"/>
      </w:r>
      <w:r w:rsidRPr="00BB05A3">
        <w:rPr>
          <w:rFonts w:ascii="Times New Roman" w:hAnsi="Times New Roman" w:cs="Times New Roman"/>
          <w:sz w:val="20"/>
          <w:szCs w:val="20"/>
          <w:lang w:val="sk-SK"/>
          <w:rPrChange w:id="836" w:author="pouzivatel" w:date="2022-03-24T23:35:00Z">
            <w:rPr>
              <w:sz w:val="20"/>
              <w:szCs w:val="20"/>
              <w:lang w:val="sk-SK"/>
            </w:rPr>
          </w:rPrChange>
        </w:rPr>
        <w:t xml:space="preserve"> právnickej osoby nevyplýva, že plní úlohy verejnej správy.</w:t>
      </w:r>
    </w:p>
    <w:p w:rsidR="008E33FB" w:rsidRPr="00BB05A3" w:rsidRDefault="00E2691C">
      <w:pPr>
        <w:ind w:firstLine="142"/>
        <w:rPr>
          <w:rFonts w:ascii="Times New Roman" w:hAnsi="Times New Roman" w:cs="Times New Roman"/>
          <w:sz w:val="20"/>
          <w:szCs w:val="20"/>
          <w:lang w:val="sk-SK"/>
          <w:rPrChange w:id="837" w:author="pouzivatel" w:date="2022-03-24T23:35:00Z">
            <w:rPr>
              <w:sz w:val="20"/>
              <w:szCs w:val="20"/>
              <w:lang w:val="sk-SK"/>
            </w:rPr>
          </w:rPrChange>
        </w:rPr>
      </w:pPr>
      <w:bookmarkStart w:id="838" w:name="2630306"/>
      <w:bookmarkEnd w:id="838"/>
      <w:r w:rsidRPr="00BB05A3">
        <w:rPr>
          <w:rFonts w:ascii="Times New Roman" w:hAnsi="Times New Roman" w:cs="Times New Roman"/>
          <w:b/>
          <w:sz w:val="20"/>
          <w:szCs w:val="20"/>
          <w:lang w:val="sk-SK"/>
          <w:rPrChange w:id="839" w:author="pouzivatel" w:date="2022-03-24T23:35:00Z">
            <w:rPr>
              <w:b/>
              <w:sz w:val="20"/>
              <w:szCs w:val="20"/>
              <w:lang w:val="sk-SK"/>
            </w:rPr>
          </w:rPrChange>
        </w:rPr>
        <w:t>(2)</w:t>
      </w:r>
      <w:r w:rsidRPr="00BB05A3">
        <w:rPr>
          <w:rFonts w:ascii="Times New Roman" w:hAnsi="Times New Roman" w:cs="Times New Roman"/>
          <w:sz w:val="20"/>
          <w:szCs w:val="20"/>
          <w:lang w:val="sk-SK"/>
          <w:rPrChange w:id="840" w:author="pouzivatel" w:date="2022-03-24T23:35:00Z">
            <w:rPr>
              <w:sz w:val="20"/>
              <w:szCs w:val="20"/>
              <w:lang w:val="sk-SK"/>
            </w:rPr>
          </w:rPrChange>
        </w:rPr>
        <w:t xml:space="preserve"> Podmienky uvedené v </w:t>
      </w:r>
      <w:r w:rsidR="002E144D" w:rsidRPr="00BB05A3">
        <w:rPr>
          <w:rFonts w:ascii="Times New Roman" w:hAnsi="Times New Roman" w:cs="Times New Roman"/>
          <w:sz w:val="20"/>
          <w:szCs w:val="20"/>
          <w:lang w:val="sk-SK"/>
          <w:rPrChange w:id="841" w:author="pouzivatel" w:date="2022-03-24T23:35:00Z">
            <w:rPr/>
          </w:rPrChange>
        </w:rPr>
        <w:fldChar w:fldCharType="begin"/>
      </w:r>
      <w:r w:rsidR="002E144D" w:rsidRPr="00BB05A3">
        <w:rPr>
          <w:rFonts w:ascii="Times New Roman" w:hAnsi="Times New Roman" w:cs="Times New Roman"/>
          <w:sz w:val="20"/>
          <w:szCs w:val="20"/>
          <w:lang w:val="sk-SK"/>
          <w:rPrChange w:id="842" w:author="pouzivatel" w:date="2022-03-24T23:35:00Z">
            <w:rPr/>
          </w:rPrChange>
        </w:rPr>
        <w:instrText xml:space="preserve"> HYPERLINK \l "2630275" </w:instrText>
      </w:r>
      <w:r w:rsidR="002E144D" w:rsidRPr="00BB05A3">
        <w:rPr>
          <w:rFonts w:ascii="Times New Roman" w:hAnsi="Times New Roman" w:cs="Times New Roman"/>
          <w:rPrChange w:id="843"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844" w:author="pouzivatel" w:date="2022-03-24T23:35:00Z">
            <w:rPr>
              <w:rStyle w:val="Hypertextovprepojenie"/>
              <w:sz w:val="20"/>
              <w:szCs w:val="20"/>
              <w:lang w:val="sk-SK"/>
            </w:rPr>
          </w:rPrChange>
        </w:rPr>
        <w:t>§ 11a ods. 1 písm. a) až g)</w:t>
      </w:r>
      <w:r w:rsidR="002E144D" w:rsidRPr="00BB05A3">
        <w:rPr>
          <w:rStyle w:val="Hypertextovprepojenie"/>
          <w:rFonts w:ascii="Times New Roman" w:hAnsi="Times New Roman" w:cs="Times New Roman"/>
          <w:color w:val="auto"/>
          <w:sz w:val="20"/>
          <w:szCs w:val="20"/>
          <w:u w:val="none"/>
          <w:lang w:val="sk-SK"/>
          <w:rPrChange w:id="845"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846" w:author="pouzivatel" w:date="2022-03-24T23:35:00Z">
            <w:rPr>
              <w:sz w:val="20"/>
              <w:szCs w:val="20"/>
              <w:lang w:val="sk-SK"/>
            </w:rPr>
          </w:rPrChange>
        </w:rPr>
        <w:t xml:space="preserve"> musí spĺňať aj prokurista,</w:t>
      </w:r>
      <w:r w:rsidR="002E144D" w:rsidRPr="00BB05A3">
        <w:rPr>
          <w:rFonts w:ascii="Times New Roman" w:hAnsi="Times New Roman" w:cs="Times New Roman"/>
          <w:sz w:val="20"/>
          <w:szCs w:val="20"/>
          <w:lang w:val="sk-SK"/>
          <w:rPrChange w:id="847" w:author="pouzivatel" w:date="2022-03-24T23:35:00Z">
            <w:rPr/>
          </w:rPrChange>
        </w:rPr>
        <w:fldChar w:fldCharType="begin"/>
      </w:r>
      <w:r w:rsidR="002E144D" w:rsidRPr="00BB05A3">
        <w:rPr>
          <w:rFonts w:ascii="Times New Roman" w:hAnsi="Times New Roman" w:cs="Times New Roman"/>
          <w:sz w:val="20"/>
          <w:szCs w:val="20"/>
          <w:lang w:val="sk-SK"/>
          <w:rPrChange w:id="848" w:author="pouzivatel" w:date="2022-03-24T23:35:00Z">
            <w:rPr/>
          </w:rPrChange>
        </w:rPr>
        <w:instrText xml:space="preserve"> HYPERLINK \l "2631522" </w:instrText>
      </w:r>
      <w:r w:rsidR="002E144D" w:rsidRPr="00BB05A3">
        <w:rPr>
          <w:rFonts w:ascii="Times New Roman" w:hAnsi="Times New Roman" w:cs="Times New Roman"/>
          <w:rPrChange w:id="849" w:author="pouzivatel" w:date="2022-03-24T23:35:00Z">
            <w:rPr>
              <w:rStyle w:val="Odkaznavysvetlivku"/>
              <w:sz w:val="20"/>
              <w:szCs w:val="20"/>
              <w:lang w:val="sk-SK"/>
            </w:rPr>
          </w:rPrChange>
        </w:rPr>
        <w:fldChar w:fldCharType="separate"/>
      </w:r>
      <w:r w:rsidRPr="00BB05A3">
        <w:rPr>
          <w:rStyle w:val="Odkaznavysvetlivku"/>
          <w:rFonts w:ascii="Times New Roman" w:hAnsi="Times New Roman" w:cs="Times New Roman"/>
          <w:sz w:val="20"/>
          <w:szCs w:val="20"/>
          <w:lang w:val="sk-SK"/>
          <w:rPrChange w:id="850" w:author="pouzivatel" w:date="2022-03-24T23:35:00Z">
            <w:rPr>
              <w:rStyle w:val="Odkaznavysvetlivku"/>
              <w:sz w:val="20"/>
              <w:szCs w:val="20"/>
              <w:lang w:val="sk-SK"/>
            </w:rPr>
          </w:rPrChange>
        </w:rPr>
        <w:t>6)</w:t>
      </w:r>
      <w:r w:rsidR="002E144D" w:rsidRPr="00BB05A3">
        <w:rPr>
          <w:rStyle w:val="Odkaznavysvetlivku"/>
          <w:rFonts w:ascii="Times New Roman" w:hAnsi="Times New Roman" w:cs="Times New Roman"/>
          <w:sz w:val="20"/>
          <w:szCs w:val="20"/>
          <w:lang w:val="sk-SK"/>
          <w:rPrChange w:id="851" w:author="pouzivatel" w:date="2022-03-24T23:35:00Z">
            <w:rPr>
              <w:rStyle w:val="Odkaznavysvetlivku"/>
              <w:sz w:val="20"/>
              <w:szCs w:val="20"/>
              <w:lang w:val="sk-SK"/>
            </w:rPr>
          </w:rPrChange>
        </w:rPr>
        <w:fldChar w:fldCharType="end"/>
      </w:r>
      <w:r w:rsidRPr="00BB05A3">
        <w:rPr>
          <w:rFonts w:ascii="Times New Roman" w:hAnsi="Times New Roman" w:cs="Times New Roman"/>
          <w:sz w:val="20"/>
          <w:szCs w:val="20"/>
          <w:lang w:val="sk-SK"/>
          <w:rPrChange w:id="852" w:author="pouzivatel" w:date="2022-03-24T23:35:00Z">
            <w:rPr>
              <w:sz w:val="20"/>
              <w:szCs w:val="20"/>
              <w:lang w:val="sk-SK"/>
            </w:rPr>
          </w:rPrChange>
        </w:rPr>
        <w:t xml:space="preserve"> vedúci organizačnej zložky podniku,</w:t>
      </w:r>
      <w:r w:rsidR="002E144D" w:rsidRPr="00BB05A3">
        <w:rPr>
          <w:rFonts w:ascii="Times New Roman" w:hAnsi="Times New Roman" w:cs="Times New Roman"/>
          <w:sz w:val="20"/>
          <w:szCs w:val="20"/>
          <w:lang w:val="sk-SK"/>
          <w:rPrChange w:id="853" w:author="pouzivatel" w:date="2022-03-24T23:35:00Z">
            <w:rPr/>
          </w:rPrChange>
        </w:rPr>
        <w:fldChar w:fldCharType="begin"/>
      </w:r>
      <w:r w:rsidR="002E144D" w:rsidRPr="00BB05A3">
        <w:rPr>
          <w:rFonts w:ascii="Times New Roman" w:hAnsi="Times New Roman" w:cs="Times New Roman"/>
          <w:sz w:val="20"/>
          <w:szCs w:val="20"/>
          <w:lang w:val="sk-SK"/>
          <w:rPrChange w:id="854" w:author="pouzivatel" w:date="2022-03-24T23:35:00Z">
            <w:rPr/>
          </w:rPrChange>
        </w:rPr>
        <w:instrText xml:space="preserve"> HYPERLINK \l "2631523" </w:instrText>
      </w:r>
      <w:r w:rsidR="002E144D" w:rsidRPr="00BB05A3">
        <w:rPr>
          <w:rFonts w:ascii="Times New Roman" w:hAnsi="Times New Roman" w:cs="Times New Roman"/>
          <w:rPrChange w:id="855" w:author="pouzivatel" w:date="2022-03-24T23:35:00Z">
            <w:rPr>
              <w:rStyle w:val="Odkaznavysvetlivku"/>
              <w:sz w:val="20"/>
              <w:szCs w:val="20"/>
              <w:lang w:val="sk-SK"/>
            </w:rPr>
          </w:rPrChange>
        </w:rPr>
        <w:fldChar w:fldCharType="separate"/>
      </w:r>
      <w:r w:rsidRPr="00BB05A3">
        <w:rPr>
          <w:rStyle w:val="Odkaznavysvetlivku"/>
          <w:rFonts w:ascii="Times New Roman" w:hAnsi="Times New Roman" w:cs="Times New Roman"/>
          <w:sz w:val="20"/>
          <w:szCs w:val="20"/>
          <w:lang w:val="sk-SK"/>
          <w:rPrChange w:id="856" w:author="pouzivatel" w:date="2022-03-24T23:35:00Z">
            <w:rPr>
              <w:rStyle w:val="Odkaznavysvetlivku"/>
              <w:sz w:val="20"/>
              <w:szCs w:val="20"/>
              <w:lang w:val="sk-SK"/>
            </w:rPr>
          </w:rPrChange>
        </w:rPr>
        <w:t>7)</w:t>
      </w:r>
      <w:r w:rsidR="002E144D" w:rsidRPr="00BB05A3">
        <w:rPr>
          <w:rStyle w:val="Odkaznavysvetlivku"/>
          <w:rFonts w:ascii="Times New Roman" w:hAnsi="Times New Roman" w:cs="Times New Roman"/>
          <w:sz w:val="20"/>
          <w:szCs w:val="20"/>
          <w:lang w:val="sk-SK"/>
          <w:rPrChange w:id="857" w:author="pouzivatel" w:date="2022-03-24T23:35:00Z">
            <w:rPr>
              <w:rStyle w:val="Odkaznavysvetlivku"/>
              <w:sz w:val="20"/>
              <w:szCs w:val="20"/>
              <w:lang w:val="sk-SK"/>
            </w:rPr>
          </w:rPrChange>
        </w:rPr>
        <w:fldChar w:fldCharType="end"/>
      </w:r>
      <w:r w:rsidRPr="00BB05A3">
        <w:rPr>
          <w:rFonts w:ascii="Times New Roman" w:hAnsi="Times New Roman" w:cs="Times New Roman"/>
          <w:sz w:val="20"/>
          <w:szCs w:val="20"/>
          <w:lang w:val="sk-SK"/>
          <w:rPrChange w:id="858" w:author="pouzivatel" w:date="2022-03-24T23:35:00Z">
            <w:rPr>
              <w:sz w:val="20"/>
              <w:szCs w:val="20"/>
              <w:lang w:val="sk-SK"/>
            </w:rPr>
          </w:rPrChange>
        </w:rPr>
        <w:t xml:space="preserve"> vedúci podniku zahraničnej osoby</w:t>
      </w:r>
      <w:r w:rsidR="002E144D" w:rsidRPr="00BB05A3">
        <w:rPr>
          <w:rFonts w:ascii="Times New Roman" w:hAnsi="Times New Roman" w:cs="Times New Roman"/>
          <w:sz w:val="20"/>
          <w:szCs w:val="20"/>
          <w:lang w:val="sk-SK"/>
          <w:rPrChange w:id="859" w:author="pouzivatel" w:date="2022-03-24T23:35:00Z">
            <w:rPr/>
          </w:rPrChange>
        </w:rPr>
        <w:fldChar w:fldCharType="begin"/>
      </w:r>
      <w:r w:rsidR="002E144D" w:rsidRPr="00BB05A3">
        <w:rPr>
          <w:rFonts w:ascii="Times New Roman" w:hAnsi="Times New Roman" w:cs="Times New Roman"/>
          <w:sz w:val="20"/>
          <w:szCs w:val="20"/>
          <w:lang w:val="sk-SK"/>
          <w:rPrChange w:id="860" w:author="pouzivatel" w:date="2022-03-24T23:35:00Z">
            <w:rPr/>
          </w:rPrChange>
        </w:rPr>
        <w:instrText xml:space="preserve"> HYPERLINK \l "2631524" </w:instrText>
      </w:r>
      <w:r w:rsidR="002E144D" w:rsidRPr="00BB05A3">
        <w:rPr>
          <w:rFonts w:ascii="Times New Roman" w:hAnsi="Times New Roman" w:cs="Times New Roman"/>
          <w:rPrChange w:id="861" w:author="pouzivatel" w:date="2022-03-24T23:35:00Z">
            <w:rPr>
              <w:rStyle w:val="Odkaznavysvetlivku"/>
              <w:sz w:val="20"/>
              <w:szCs w:val="20"/>
              <w:lang w:val="sk-SK"/>
            </w:rPr>
          </w:rPrChange>
        </w:rPr>
        <w:fldChar w:fldCharType="separate"/>
      </w:r>
      <w:r w:rsidRPr="00BB05A3">
        <w:rPr>
          <w:rStyle w:val="Odkaznavysvetlivku"/>
          <w:rFonts w:ascii="Times New Roman" w:hAnsi="Times New Roman" w:cs="Times New Roman"/>
          <w:sz w:val="20"/>
          <w:szCs w:val="20"/>
          <w:lang w:val="sk-SK"/>
          <w:rPrChange w:id="862" w:author="pouzivatel" w:date="2022-03-24T23:35:00Z">
            <w:rPr>
              <w:rStyle w:val="Odkaznavysvetlivku"/>
              <w:sz w:val="20"/>
              <w:szCs w:val="20"/>
              <w:lang w:val="sk-SK"/>
            </w:rPr>
          </w:rPrChange>
        </w:rPr>
        <w:t>8)</w:t>
      </w:r>
      <w:r w:rsidR="002E144D" w:rsidRPr="00BB05A3">
        <w:rPr>
          <w:rStyle w:val="Odkaznavysvetlivku"/>
          <w:rFonts w:ascii="Times New Roman" w:hAnsi="Times New Roman" w:cs="Times New Roman"/>
          <w:sz w:val="20"/>
          <w:szCs w:val="20"/>
          <w:lang w:val="sk-SK"/>
          <w:rPrChange w:id="863" w:author="pouzivatel" w:date="2022-03-24T23:35:00Z">
            <w:rPr>
              <w:rStyle w:val="Odkaznavysvetlivku"/>
              <w:sz w:val="20"/>
              <w:szCs w:val="20"/>
              <w:lang w:val="sk-SK"/>
            </w:rPr>
          </w:rPrChange>
        </w:rPr>
        <w:fldChar w:fldCharType="end"/>
      </w:r>
      <w:r w:rsidRPr="00BB05A3">
        <w:rPr>
          <w:rFonts w:ascii="Times New Roman" w:hAnsi="Times New Roman" w:cs="Times New Roman"/>
          <w:sz w:val="20"/>
          <w:szCs w:val="20"/>
          <w:lang w:val="sk-SK"/>
          <w:rPrChange w:id="864" w:author="pouzivatel" w:date="2022-03-24T23:35:00Z">
            <w:rPr>
              <w:sz w:val="20"/>
              <w:szCs w:val="20"/>
              <w:lang w:val="sk-SK"/>
            </w:rPr>
          </w:rPrChange>
        </w:rPr>
        <w:t xml:space="preserve"> a splnomocnenec prevádzkovateľa.</w:t>
      </w:r>
    </w:p>
    <w:p w:rsidR="008E33FB" w:rsidRPr="00BB05A3" w:rsidRDefault="00E2691C">
      <w:pPr>
        <w:ind w:firstLine="142"/>
        <w:rPr>
          <w:rFonts w:ascii="Times New Roman" w:hAnsi="Times New Roman" w:cs="Times New Roman"/>
          <w:sz w:val="20"/>
          <w:szCs w:val="20"/>
          <w:lang w:val="sk-SK"/>
          <w:rPrChange w:id="865" w:author="pouzivatel" w:date="2022-03-24T23:35:00Z">
            <w:rPr>
              <w:sz w:val="20"/>
              <w:szCs w:val="20"/>
              <w:lang w:val="sk-SK"/>
            </w:rPr>
          </w:rPrChange>
        </w:rPr>
      </w:pPr>
      <w:bookmarkStart w:id="866" w:name="2630307"/>
      <w:bookmarkEnd w:id="866"/>
      <w:r w:rsidRPr="00BB05A3">
        <w:rPr>
          <w:rFonts w:ascii="Times New Roman" w:hAnsi="Times New Roman" w:cs="Times New Roman"/>
          <w:b/>
          <w:sz w:val="20"/>
          <w:szCs w:val="20"/>
          <w:lang w:val="sk-SK"/>
          <w:rPrChange w:id="867" w:author="pouzivatel" w:date="2022-03-24T23:35:00Z">
            <w:rPr>
              <w:b/>
              <w:sz w:val="20"/>
              <w:szCs w:val="20"/>
              <w:lang w:val="sk-SK"/>
            </w:rPr>
          </w:rPrChange>
        </w:rPr>
        <w:t>(3)</w:t>
      </w:r>
      <w:r w:rsidRPr="00BB05A3">
        <w:rPr>
          <w:rFonts w:ascii="Times New Roman" w:hAnsi="Times New Roman" w:cs="Times New Roman"/>
          <w:sz w:val="20"/>
          <w:szCs w:val="20"/>
          <w:lang w:val="sk-SK"/>
          <w:rPrChange w:id="868" w:author="pouzivatel" w:date="2022-03-24T23:35:00Z">
            <w:rPr>
              <w:sz w:val="20"/>
              <w:szCs w:val="20"/>
              <w:lang w:val="sk-SK"/>
            </w:rPr>
          </w:rPrChange>
        </w:rPr>
        <w:t xml:space="preserve"> Ak osoba podľa odseku 1 písm. a) alebo vedúci podniku zahraničnej osoby</w:t>
      </w:r>
      <w:r w:rsidR="002E144D" w:rsidRPr="00BB05A3">
        <w:rPr>
          <w:rFonts w:ascii="Times New Roman" w:hAnsi="Times New Roman" w:cs="Times New Roman"/>
          <w:sz w:val="20"/>
          <w:szCs w:val="20"/>
          <w:lang w:val="sk-SK"/>
          <w:rPrChange w:id="869" w:author="pouzivatel" w:date="2022-03-24T23:35:00Z">
            <w:rPr/>
          </w:rPrChange>
        </w:rPr>
        <w:fldChar w:fldCharType="begin"/>
      </w:r>
      <w:r w:rsidR="002E144D" w:rsidRPr="00BB05A3">
        <w:rPr>
          <w:rFonts w:ascii="Times New Roman" w:hAnsi="Times New Roman" w:cs="Times New Roman"/>
          <w:sz w:val="20"/>
          <w:szCs w:val="20"/>
          <w:lang w:val="sk-SK"/>
          <w:rPrChange w:id="870" w:author="pouzivatel" w:date="2022-03-24T23:35:00Z">
            <w:rPr/>
          </w:rPrChange>
        </w:rPr>
        <w:instrText xml:space="preserve"> HYPERLINK \l "2631524" </w:instrText>
      </w:r>
      <w:r w:rsidR="002E144D" w:rsidRPr="00BB05A3">
        <w:rPr>
          <w:rFonts w:ascii="Times New Roman" w:hAnsi="Times New Roman" w:cs="Times New Roman"/>
          <w:rPrChange w:id="871" w:author="pouzivatel" w:date="2022-03-24T23:35:00Z">
            <w:rPr>
              <w:rStyle w:val="Odkaznavysvetlivku"/>
              <w:sz w:val="20"/>
              <w:szCs w:val="20"/>
              <w:lang w:val="sk-SK"/>
            </w:rPr>
          </w:rPrChange>
        </w:rPr>
        <w:fldChar w:fldCharType="separate"/>
      </w:r>
      <w:r w:rsidRPr="00BB05A3">
        <w:rPr>
          <w:rStyle w:val="Odkaznavysvetlivku"/>
          <w:rFonts w:ascii="Times New Roman" w:hAnsi="Times New Roman" w:cs="Times New Roman"/>
          <w:sz w:val="20"/>
          <w:szCs w:val="20"/>
          <w:lang w:val="sk-SK"/>
          <w:rPrChange w:id="872" w:author="pouzivatel" w:date="2022-03-24T23:35:00Z">
            <w:rPr>
              <w:rStyle w:val="Odkaznavysvetlivku"/>
              <w:sz w:val="20"/>
              <w:szCs w:val="20"/>
              <w:lang w:val="sk-SK"/>
            </w:rPr>
          </w:rPrChange>
        </w:rPr>
        <w:t>8)</w:t>
      </w:r>
      <w:r w:rsidR="002E144D" w:rsidRPr="00BB05A3">
        <w:rPr>
          <w:rStyle w:val="Odkaznavysvetlivku"/>
          <w:rFonts w:ascii="Times New Roman" w:hAnsi="Times New Roman" w:cs="Times New Roman"/>
          <w:sz w:val="20"/>
          <w:szCs w:val="20"/>
          <w:lang w:val="sk-SK"/>
          <w:rPrChange w:id="873" w:author="pouzivatel" w:date="2022-03-24T23:35:00Z">
            <w:rPr>
              <w:rStyle w:val="Odkaznavysvetlivku"/>
              <w:sz w:val="20"/>
              <w:szCs w:val="20"/>
              <w:lang w:val="sk-SK"/>
            </w:rPr>
          </w:rPrChange>
        </w:rPr>
        <w:fldChar w:fldCharType="end"/>
      </w:r>
      <w:r w:rsidRPr="00BB05A3">
        <w:rPr>
          <w:rFonts w:ascii="Times New Roman" w:hAnsi="Times New Roman" w:cs="Times New Roman"/>
          <w:sz w:val="20"/>
          <w:szCs w:val="20"/>
          <w:lang w:val="sk-SK"/>
          <w:rPrChange w:id="874" w:author="pouzivatel" w:date="2022-03-24T23:35:00Z">
            <w:rPr>
              <w:sz w:val="20"/>
              <w:szCs w:val="20"/>
              <w:lang w:val="sk-SK"/>
            </w:rPr>
          </w:rPrChange>
        </w:rPr>
        <w:t xml:space="preserve"> nemá pobyt na území Slovenskej republiky, musí mať právnická osoba, ktorá žiada o udelenie licencie na prevádzkovanie bezpečnostnej služby podľa </w:t>
      </w:r>
      <w:r w:rsidR="002E144D" w:rsidRPr="00BB05A3">
        <w:rPr>
          <w:rFonts w:ascii="Times New Roman" w:hAnsi="Times New Roman" w:cs="Times New Roman"/>
          <w:sz w:val="20"/>
          <w:szCs w:val="20"/>
          <w:lang w:val="sk-SK"/>
          <w:rPrChange w:id="875" w:author="pouzivatel" w:date="2022-03-24T23:35:00Z">
            <w:rPr/>
          </w:rPrChange>
        </w:rPr>
        <w:fldChar w:fldCharType="begin"/>
      </w:r>
      <w:r w:rsidR="002E144D" w:rsidRPr="00BB05A3">
        <w:rPr>
          <w:rFonts w:ascii="Times New Roman" w:hAnsi="Times New Roman" w:cs="Times New Roman"/>
          <w:sz w:val="20"/>
          <w:szCs w:val="20"/>
          <w:lang w:val="sk-SK"/>
          <w:rPrChange w:id="876" w:author="pouzivatel" w:date="2022-03-24T23:35:00Z">
            <w:rPr/>
          </w:rPrChange>
        </w:rPr>
        <w:instrText xml:space="preserve"> HYPERLINK \l "2630153" </w:instrText>
      </w:r>
      <w:r w:rsidR="002E144D" w:rsidRPr="00BB05A3">
        <w:rPr>
          <w:rFonts w:ascii="Times New Roman" w:hAnsi="Times New Roman" w:cs="Times New Roman"/>
          <w:rPrChange w:id="877"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878" w:author="pouzivatel" w:date="2022-03-24T23:35:00Z">
            <w:rPr>
              <w:rStyle w:val="Hypertextovprepojenie"/>
              <w:sz w:val="20"/>
              <w:szCs w:val="20"/>
              <w:lang w:val="sk-SK"/>
            </w:rPr>
          </w:rPrChange>
        </w:rPr>
        <w:t>§ 2 ods. 1 písm. b)</w:t>
      </w:r>
      <w:r w:rsidR="002E144D" w:rsidRPr="00BB05A3">
        <w:rPr>
          <w:rStyle w:val="Hypertextovprepojenie"/>
          <w:rFonts w:ascii="Times New Roman" w:hAnsi="Times New Roman" w:cs="Times New Roman"/>
          <w:color w:val="auto"/>
          <w:sz w:val="20"/>
          <w:szCs w:val="20"/>
          <w:u w:val="none"/>
          <w:lang w:val="sk-SK"/>
          <w:rPrChange w:id="879"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880" w:author="pouzivatel" w:date="2022-03-24T23:35:00Z">
            <w:rPr>
              <w:sz w:val="20"/>
              <w:szCs w:val="20"/>
              <w:lang w:val="sk-SK"/>
            </w:rPr>
          </w:rPrChange>
        </w:rPr>
        <w:t xml:space="preserve">, ustanoveného zodpovedného zástupcu. Zodpovedný zástupca musí spĺňať podmienky ustanovené v </w:t>
      </w:r>
      <w:r w:rsidR="002E144D" w:rsidRPr="00BB05A3">
        <w:rPr>
          <w:rFonts w:ascii="Times New Roman" w:hAnsi="Times New Roman" w:cs="Times New Roman"/>
          <w:sz w:val="20"/>
          <w:szCs w:val="20"/>
          <w:lang w:val="sk-SK"/>
          <w:rPrChange w:id="881" w:author="pouzivatel" w:date="2022-03-24T23:35:00Z">
            <w:rPr/>
          </w:rPrChange>
        </w:rPr>
        <w:fldChar w:fldCharType="begin"/>
      </w:r>
      <w:r w:rsidR="002E144D" w:rsidRPr="00BB05A3">
        <w:rPr>
          <w:rFonts w:ascii="Times New Roman" w:hAnsi="Times New Roman" w:cs="Times New Roman"/>
          <w:sz w:val="20"/>
          <w:szCs w:val="20"/>
          <w:lang w:val="sk-SK"/>
          <w:rPrChange w:id="882" w:author="pouzivatel" w:date="2022-03-24T23:35:00Z">
            <w:rPr/>
          </w:rPrChange>
        </w:rPr>
        <w:instrText xml:space="preserve"> HYPERLINK \l "2630275" </w:instrText>
      </w:r>
      <w:r w:rsidR="002E144D" w:rsidRPr="00BB05A3">
        <w:rPr>
          <w:rFonts w:ascii="Times New Roman" w:hAnsi="Times New Roman" w:cs="Times New Roman"/>
          <w:rPrChange w:id="883"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884" w:author="pouzivatel" w:date="2022-03-24T23:35:00Z">
            <w:rPr>
              <w:rStyle w:val="Hypertextovprepojenie"/>
              <w:sz w:val="20"/>
              <w:szCs w:val="20"/>
              <w:lang w:val="sk-SK"/>
            </w:rPr>
          </w:rPrChange>
        </w:rPr>
        <w:t>§ 11a ods. 1 písm. a) až g)</w:t>
      </w:r>
      <w:r w:rsidR="002E144D" w:rsidRPr="00BB05A3">
        <w:rPr>
          <w:rStyle w:val="Hypertextovprepojenie"/>
          <w:rFonts w:ascii="Times New Roman" w:hAnsi="Times New Roman" w:cs="Times New Roman"/>
          <w:color w:val="auto"/>
          <w:sz w:val="20"/>
          <w:szCs w:val="20"/>
          <w:u w:val="none"/>
          <w:lang w:val="sk-SK"/>
          <w:rPrChange w:id="885"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886" w:author="pouzivatel" w:date="2022-03-24T23:35:00Z">
            <w:rPr>
              <w:sz w:val="20"/>
              <w:szCs w:val="20"/>
              <w:lang w:val="sk-SK"/>
            </w:rPr>
          </w:rPrChange>
        </w:rPr>
        <w:t xml:space="preserve"> a musí byť v pracovnoprávnom vzťahu k prevádzkovateľovi.</w:t>
      </w:r>
    </w:p>
    <w:p w:rsidR="008E33FB" w:rsidRPr="00BB05A3" w:rsidRDefault="00E2691C">
      <w:pPr>
        <w:pStyle w:val="Paragraf"/>
        <w:outlineLvl w:val="3"/>
        <w:rPr>
          <w:rFonts w:ascii="Times New Roman" w:hAnsi="Times New Roman" w:cs="Times New Roman"/>
          <w:sz w:val="20"/>
          <w:szCs w:val="20"/>
          <w:lang w:val="sk-SK"/>
          <w:rPrChange w:id="887" w:author="pouzivatel" w:date="2022-03-24T23:35:00Z">
            <w:rPr>
              <w:sz w:val="20"/>
              <w:szCs w:val="20"/>
              <w:lang w:val="sk-SK"/>
            </w:rPr>
          </w:rPrChange>
        </w:rPr>
      </w:pPr>
      <w:bookmarkStart w:id="888" w:name="2630308"/>
      <w:bookmarkEnd w:id="888"/>
      <w:r w:rsidRPr="00BB05A3">
        <w:rPr>
          <w:rFonts w:ascii="Times New Roman" w:hAnsi="Times New Roman" w:cs="Times New Roman"/>
          <w:sz w:val="20"/>
          <w:szCs w:val="20"/>
          <w:lang w:val="sk-SK"/>
          <w:rPrChange w:id="889" w:author="pouzivatel" w:date="2022-03-24T23:35:00Z">
            <w:rPr>
              <w:sz w:val="20"/>
              <w:szCs w:val="20"/>
              <w:lang w:val="sk-SK"/>
            </w:rPr>
          </w:rPrChange>
        </w:rPr>
        <w:t>§ 13</w:t>
      </w:r>
      <w:r w:rsidRPr="00BB05A3">
        <w:rPr>
          <w:rFonts w:ascii="Times New Roman" w:hAnsi="Times New Roman" w:cs="Times New Roman"/>
          <w:sz w:val="20"/>
          <w:szCs w:val="20"/>
          <w:lang w:val="sk-SK"/>
          <w:rPrChange w:id="890" w:author="pouzivatel" w:date="2022-03-24T23:35:00Z">
            <w:rPr>
              <w:sz w:val="20"/>
              <w:szCs w:val="20"/>
              <w:lang w:val="sk-SK"/>
            </w:rPr>
          </w:rPrChange>
        </w:rPr>
        <w:br/>
        <w:t>Bezúhonnosť</w:t>
      </w:r>
    </w:p>
    <w:p w:rsidR="008E33FB" w:rsidRPr="00BB05A3" w:rsidRDefault="00E2691C">
      <w:pPr>
        <w:ind w:firstLine="142"/>
        <w:rPr>
          <w:rFonts w:ascii="Times New Roman" w:hAnsi="Times New Roman" w:cs="Times New Roman"/>
          <w:sz w:val="20"/>
          <w:szCs w:val="20"/>
          <w:lang w:val="sk-SK"/>
          <w:rPrChange w:id="891" w:author="pouzivatel" w:date="2022-03-24T23:35:00Z">
            <w:rPr>
              <w:sz w:val="20"/>
              <w:szCs w:val="20"/>
              <w:lang w:val="sk-SK"/>
            </w:rPr>
          </w:rPrChange>
        </w:rPr>
      </w:pPr>
      <w:bookmarkStart w:id="892" w:name="2630310"/>
      <w:bookmarkEnd w:id="892"/>
      <w:r w:rsidRPr="00BB05A3">
        <w:rPr>
          <w:rFonts w:ascii="Times New Roman" w:hAnsi="Times New Roman" w:cs="Times New Roman"/>
          <w:b/>
          <w:sz w:val="20"/>
          <w:szCs w:val="20"/>
          <w:lang w:val="sk-SK"/>
          <w:rPrChange w:id="893" w:author="pouzivatel" w:date="2022-03-24T23:35:00Z">
            <w:rPr>
              <w:b/>
              <w:sz w:val="20"/>
              <w:szCs w:val="20"/>
              <w:lang w:val="sk-SK"/>
            </w:rPr>
          </w:rPrChange>
        </w:rPr>
        <w:t>(1)</w:t>
      </w:r>
      <w:r w:rsidRPr="00BB05A3">
        <w:rPr>
          <w:rFonts w:ascii="Times New Roman" w:hAnsi="Times New Roman" w:cs="Times New Roman"/>
          <w:sz w:val="20"/>
          <w:szCs w:val="20"/>
          <w:lang w:val="sk-SK"/>
          <w:rPrChange w:id="894" w:author="pouzivatel" w:date="2022-03-24T23:35:00Z">
            <w:rPr>
              <w:sz w:val="20"/>
              <w:szCs w:val="20"/>
              <w:lang w:val="sk-SK"/>
            </w:rPr>
          </w:rPrChange>
        </w:rPr>
        <w:t xml:space="preserve"> Za bezúhonnú osobu sa na účely tohto zákona okrem osoby, na ktorú sa hľadí, ako by nebola odsúdená, nepovažuje ten, kto bol právoplatne odsúdený</w:t>
      </w:r>
    </w:p>
    <w:p w:rsidR="008E33FB" w:rsidRPr="00BB05A3" w:rsidRDefault="00E2691C">
      <w:pPr>
        <w:ind w:left="568" w:hanging="284"/>
        <w:rPr>
          <w:rFonts w:ascii="Times New Roman" w:hAnsi="Times New Roman" w:cs="Times New Roman"/>
          <w:sz w:val="20"/>
          <w:szCs w:val="20"/>
          <w:lang w:val="sk-SK"/>
          <w:rPrChange w:id="895" w:author="pouzivatel" w:date="2022-03-24T23:35:00Z">
            <w:rPr>
              <w:sz w:val="20"/>
              <w:szCs w:val="20"/>
              <w:lang w:val="sk-SK"/>
            </w:rPr>
          </w:rPrChange>
        </w:rPr>
      </w:pPr>
      <w:bookmarkStart w:id="896" w:name="2630311"/>
      <w:bookmarkEnd w:id="896"/>
      <w:r w:rsidRPr="00BB05A3">
        <w:rPr>
          <w:rFonts w:ascii="Times New Roman" w:hAnsi="Times New Roman" w:cs="Times New Roman"/>
          <w:b/>
          <w:sz w:val="20"/>
          <w:szCs w:val="20"/>
          <w:lang w:val="sk-SK"/>
          <w:rPrChange w:id="897" w:author="pouzivatel" w:date="2022-03-24T23:35:00Z">
            <w:rPr>
              <w:b/>
              <w:sz w:val="20"/>
              <w:szCs w:val="20"/>
              <w:lang w:val="sk-SK"/>
            </w:rPr>
          </w:rPrChange>
        </w:rPr>
        <w:t>a)</w:t>
      </w:r>
      <w:r w:rsidRPr="00BB05A3">
        <w:rPr>
          <w:rFonts w:ascii="Times New Roman" w:hAnsi="Times New Roman" w:cs="Times New Roman"/>
          <w:sz w:val="20"/>
          <w:szCs w:val="20"/>
          <w:lang w:val="sk-SK"/>
          <w:rPrChange w:id="898" w:author="pouzivatel" w:date="2022-03-24T23:35:00Z">
            <w:rPr>
              <w:sz w:val="20"/>
              <w:szCs w:val="20"/>
              <w:lang w:val="sk-SK"/>
            </w:rPr>
          </w:rPrChange>
        </w:rPr>
        <w:t xml:space="preserve"> za úmyselný trestný čin alebo</w:t>
      </w:r>
    </w:p>
    <w:p w:rsidR="008E33FB" w:rsidRPr="00BB05A3" w:rsidRDefault="00E2691C">
      <w:pPr>
        <w:ind w:left="568" w:hanging="284"/>
        <w:rPr>
          <w:rFonts w:ascii="Times New Roman" w:hAnsi="Times New Roman" w:cs="Times New Roman"/>
          <w:sz w:val="20"/>
          <w:szCs w:val="20"/>
          <w:lang w:val="sk-SK"/>
          <w:rPrChange w:id="899" w:author="pouzivatel" w:date="2022-03-24T23:35:00Z">
            <w:rPr>
              <w:sz w:val="20"/>
              <w:szCs w:val="20"/>
              <w:lang w:val="sk-SK"/>
            </w:rPr>
          </w:rPrChange>
        </w:rPr>
      </w:pPr>
      <w:bookmarkStart w:id="900" w:name="2630312"/>
      <w:bookmarkEnd w:id="900"/>
      <w:r w:rsidRPr="00BB05A3">
        <w:rPr>
          <w:rFonts w:ascii="Times New Roman" w:hAnsi="Times New Roman" w:cs="Times New Roman"/>
          <w:b/>
          <w:sz w:val="20"/>
          <w:szCs w:val="20"/>
          <w:lang w:val="sk-SK"/>
          <w:rPrChange w:id="901" w:author="pouzivatel" w:date="2022-03-24T23:35:00Z">
            <w:rPr>
              <w:b/>
              <w:sz w:val="20"/>
              <w:szCs w:val="20"/>
              <w:lang w:val="sk-SK"/>
            </w:rPr>
          </w:rPrChange>
        </w:rPr>
        <w:t>b)</w:t>
      </w:r>
      <w:r w:rsidRPr="00BB05A3">
        <w:rPr>
          <w:rFonts w:ascii="Times New Roman" w:hAnsi="Times New Roman" w:cs="Times New Roman"/>
          <w:sz w:val="20"/>
          <w:szCs w:val="20"/>
          <w:lang w:val="sk-SK"/>
          <w:rPrChange w:id="902" w:author="pouzivatel" w:date="2022-03-24T23:35:00Z">
            <w:rPr>
              <w:sz w:val="20"/>
              <w:szCs w:val="20"/>
              <w:lang w:val="sk-SK"/>
            </w:rPr>
          </w:rPrChange>
        </w:rPr>
        <w:t xml:space="preserve"> za iný trestný čin, za ktorý mu bol uložený nepodmienečný trest odňatia slobody v dĺžke viac ako 12 mesiacov.</w:t>
      </w:r>
    </w:p>
    <w:p w:rsidR="008E33FB" w:rsidRPr="00BB05A3" w:rsidRDefault="00E2691C">
      <w:pPr>
        <w:ind w:firstLine="142"/>
        <w:rPr>
          <w:rFonts w:ascii="Times New Roman" w:hAnsi="Times New Roman" w:cs="Times New Roman"/>
          <w:sz w:val="20"/>
          <w:szCs w:val="20"/>
          <w:lang w:val="sk-SK"/>
          <w:rPrChange w:id="903" w:author="pouzivatel" w:date="2022-03-24T23:35:00Z">
            <w:rPr>
              <w:sz w:val="20"/>
              <w:szCs w:val="20"/>
              <w:lang w:val="sk-SK"/>
            </w:rPr>
          </w:rPrChange>
        </w:rPr>
      </w:pPr>
      <w:bookmarkStart w:id="904" w:name="2630313"/>
      <w:bookmarkEnd w:id="904"/>
      <w:r w:rsidRPr="00BB05A3">
        <w:rPr>
          <w:rFonts w:ascii="Times New Roman" w:hAnsi="Times New Roman" w:cs="Times New Roman"/>
          <w:b/>
          <w:sz w:val="20"/>
          <w:szCs w:val="20"/>
          <w:lang w:val="sk-SK"/>
          <w:rPrChange w:id="905" w:author="pouzivatel" w:date="2022-03-24T23:35:00Z">
            <w:rPr>
              <w:b/>
              <w:sz w:val="20"/>
              <w:szCs w:val="20"/>
              <w:lang w:val="sk-SK"/>
            </w:rPr>
          </w:rPrChange>
        </w:rPr>
        <w:t>(2)</w:t>
      </w:r>
      <w:r w:rsidRPr="00BB05A3">
        <w:rPr>
          <w:rFonts w:ascii="Times New Roman" w:hAnsi="Times New Roman" w:cs="Times New Roman"/>
          <w:sz w:val="20"/>
          <w:szCs w:val="20"/>
          <w:lang w:val="sk-SK"/>
          <w:rPrChange w:id="906" w:author="pouzivatel" w:date="2022-03-24T23:35:00Z">
            <w:rPr>
              <w:sz w:val="20"/>
              <w:szCs w:val="20"/>
              <w:lang w:val="sk-SK"/>
            </w:rPr>
          </w:rPrChange>
        </w:rPr>
        <w:t xml:space="preserve"> Za bezúhonnú osobu sa na účely tohto zákona nepovažuje ani ten, komu súd alebo správny orgán uložil zákaz činnosti, ktorá súvisí s činnosťou podľa tohto zákona alebo ktorá je obsahom pracovnoprávneho vzťahu podľa tohto zákona, do skončenia výkonu zákazu činnosti.</w:t>
      </w:r>
    </w:p>
    <w:p w:rsidR="008E33FB" w:rsidRPr="00BB05A3" w:rsidRDefault="00E2691C">
      <w:pPr>
        <w:ind w:firstLine="142"/>
        <w:rPr>
          <w:rFonts w:ascii="Times New Roman" w:hAnsi="Times New Roman" w:cs="Times New Roman"/>
          <w:sz w:val="20"/>
          <w:szCs w:val="20"/>
          <w:lang w:val="sk-SK"/>
          <w:rPrChange w:id="907" w:author="pouzivatel" w:date="2022-03-24T23:35:00Z">
            <w:rPr>
              <w:sz w:val="20"/>
              <w:szCs w:val="20"/>
              <w:lang w:val="sk-SK"/>
            </w:rPr>
          </w:rPrChange>
        </w:rPr>
      </w:pPr>
      <w:bookmarkStart w:id="908" w:name="2630314"/>
      <w:bookmarkEnd w:id="908"/>
      <w:r w:rsidRPr="00BB05A3">
        <w:rPr>
          <w:rFonts w:ascii="Times New Roman" w:hAnsi="Times New Roman" w:cs="Times New Roman"/>
          <w:b/>
          <w:sz w:val="20"/>
          <w:szCs w:val="20"/>
          <w:lang w:val="sk-SK"/>
          <w:rPrChange w:id="909" w:author="pouzivatel" w:date="2022-03-24T23:35:00Z">
            <w:rPr>
              <w:b/>
              <w:sz w:val="20"/>
              <w:szCs w:val="20"/>
              <w:lang w:val="sk-SK"/>
            </w:rPr>
          </w:rPrChange>
        </w:rPr>
        <w:t>(3)</w:t>
      </w:r>
      <w:r w:rsidRPr="00BB05A3">
        <w:rPr>
          <w:rFonts w:ascii="Times New Roman" w:hAnsi="Times New Roman" w:cs="Times New Roman"/>
          <w:sz w:val="20"/>
          <w:szCs w:val="20"/>
          <w:lang w:val="sk-SK"/>
          <w:rPrChange w:id="910" w:author="pouzivatel" w:date="2022-03-24T23:35:00Z">
            <w:rPr>
              <w:sz w:val="20"/>
              <w:szCs w:val="20"/>
              <w:lang w:val="sk-SK"/>
            </w:rPr>
          </w:rPrChange>
        </w:rPr>
        <w:t xml:space="preserve"> Bezúhonnosť sa preukazuje odpisom z registra trestov.</w:t>
      </w:r>
      <w:r w:rsidR="002E144D" w:rsidRPr="00BB05A3">
        <w:rPr>
          <w:rFonts w:ascii="Times New Roman" w:hAnsi="Times New Roman" w:cs="Times New Roman"/>
          <w:sz w:val="20"/>
          <w:szCs w:val="20"/>
          <w:lang w:val="sk-SK"/>
          <w:rPrChange w:id="911" w:author="pouzivatel" w:date="2022-03-24T23:35:00Z">
            <w:rPr/>
          </w:rPrChange>
        </w:rPr>
        <w:fldChar w:fldCharType="begin"/>
      </w:r>
      <w:r w:rsidR="002E144D" w:rsidRPr="00BB05A3">
        <w:rPr>
          <w:rFonts w:ascii="Times New Roman" w:hAnsi="Times New Roman" w:cs="Times New Roman"/>
          <w:sz w:val="20"/>
          <w:szCs w:val="20"/>
          <w:lang w:val="sk-SK"/>
          <w:rPrChange w:id="912" w:author="pouzivatel" w:date="2022-03-24T23:35:00Z">
            <w:rPr/>
          </w:rPrChange>
        </w:rPr>
        <w:instrText xml:space="preserve"> HYPERLINK \l "2631527" </w:instrText>
      </w:r>
      <w:r w:rsidR="002E144D" w:rsidRPr="00BB05A3">
        <w:rPr>
          <w:rFonts w:ascii="Times New Roman" w:hAnsi="Times New Roman" w:cs="Times New Roman"/>
          <w:rPrChange w:id="913" w:author="pouzivatel" w:date="2022-03-24T23:35:00Z">
            <w:rPr>
              <w:rStyle w:val="Odkaznavysvetlivku"/>
              <w:sz w:val="20"/>
              <w:szCs w:val="20"/>
              <w:lang w:val="sk-SK"/>
            </w:rPr>
          </w:rPrChange>
        </w:rPr>
        <w:fldChar w:fldCharType="separate"/>
      </w:r>
      <w:r w:rsidRPr="00BB05A3">
        <w:rPr>
          <w:rStyle w:val="Odkaznavysvetlivku"/>
          <w:rFonts w:ascii="Times New Roman" w:hAnsi="Times New Roman" w:cs="Times New Roman"/>
          <w:sz w:val="20"/>
          <w:szCs w:val="20"/>
          <w:lang w:val="sk-SK"/>
          <w:rPrChange w:id="914" w:author="pouzivatel" w:date="2022-03-24T23:35:00Z">
            <w:rPr>
              <w:rStyle w:val="Odkaznavysvetlivku"/>
              <w:sz w:val="20"/>
              <w:szCs w:val="20"/>
              <w:lang w:val="sk-SK"/>
            </w:rPr>
          </w:rPrChange>
        </w:rPr>
        <w:t>10)</w:t>
      </w:r>
      <w:r w:rsidR="002E144D" w:rsidRPr="00BB05A3">
        <w:rPr>
          <w:rStyle w:val="Odkaznavysvetlivku"/>
          <w:rFonts w:ascii="Times New Roman" w:hAnsi="Times New Roman" w:cs="Times New Roman"/>
          <w:sz w:val="20"/>
          <w:szCs w:val="20"/>
          <w:lang w:val="sk-SK"/>
          <w:rPrChange w:id="915" w:author="pouzivatel" w:date="2022-03-24T23:35:00Z">
            <w:rPr>
              <w:rStyle w:val="Odkaznavysvetlivku"/>
              <w:sz w:val="20"/>
              <w:szCs w:val="20"/>
              <w:lang w:val="sk-SK"/>
            </w:rPr>
          </w:rPrChange>
        </w:rPr>
        <w:fldChar w:fldCharType="end"/>
      </w:r>
      <w:r w:rsidRPr="00BB05A3">
        <w:rPr>
          <w:rFonts w:ascii="Times New Roman" w:hAnsi="Times New Roman" w:cs="Times New Roman"/>
          <w:sz w:val="20"/>
          <w:szCs w:val="20"/>
          <w:lang w:val="sk-SK"/>
          <w:rPrChange w:id="916" w:author="pouzivatel" w:date="2022-03-24T23:35:00Z">
            <w:rPr>
              <w:sz w:val="20"/>
              <w:szCs w:val="20"/>
              <w:lang w:val="sk-SK"/>
            </w:rPr>
          </w:rPrChange>
        </w:rPr>
        <w:t xml:space="preserve"> Ak ide o osobu, ktorá sa za posledných desať rokov nepretržite zdržiavala viac ako šesť mesiacov mimo územia Slovenskej republiky, predloží aj doklad obdobný odpisu z registra trestov zo štátu, v ktorom sa viac ako šesť mesiacov nepretržite zdržiavala, a jeho preklad do štátneho jazyka</w:t>
      </w:r>
      <w:r w:rsidR="002E144D" w:rsidRPr="00BB05A3">
        <w:rPr>
          <w:rFonts w:ascii="Times New Roman" w:hAnsi="Times New Roman" w:cs="Times New Roman"/>
          <w:sz w:val="20"/>
          <w:szCs w:val="20"/>
          <w:lang w:val="sk-SK"/>
          <w:rPrChange w:id="917" w:author="pouzivatel" w:date="2022-03-24T23:35:00Z">
            <w:rPr/>
          </w:rPrChange>
        </w:rPr>
        <w:fldChar w:fldCharType="begin"/>
      </w:r>
      <w:r w:rsidR="002E144D" w:rsidRPr="00BB05A3">
        <w:rPr>
          <w:rFonts w:ascii="Times New Roman" w:hAnsi="Times New Roman" w:cs="Times New Roman"/>
          <w:sz w:val="20"/>
          <w:szCs w:val="20"/>
          <w:lang w:val="sk-SK"/>
          <w:rPrChange w:id="918" w:author="pouzivatel" w:date="2022-03-24T23:35:00Z">
            <w:rPr/>
          </w:rPrChange>
        </w:rPr>
        <w:instrText xml:space="preserve"> HYPERLINK \l "2631529" </w:instrText>
      </w:r>
      <w:r w:rsidR="002E144D" w:rsidRPr="00BB05A3">
        <w:rPr>
          <w:rFonts w:ascii="Times New Roman" w:hAnsi="Times New Roman" w:cs="Times New Roman"/>
          <w:rPrChange w:id="919" w:author="pouzivatel" w:date="2022-03-24T23:35:00Z">
            <w:rPr>
              <w:rStyle w:val="Odkaznavysvetlivku"/>
              <w:sz w:val="20"/>
              <w:szCs w:val="20"/>
              <w:lang w:val="sk-SK"/>
            </w:rPr>
          </w:rPrChange>
        </w:rPr>
        <w:fldChar w:fldCharType="separate"/>
      </w:r>
      <w:r w:rsidRPr="00BB05A3">
        <w:rPr>
          <w:rStyle w:val="Odkaznavysvetlivku"/>
          <w:rFonts w:ascii="Times New Roman" w:hAnsi="Times New Roman" w:cs="Times New Roman"/>
          <w:sz w:val="20"/>
          <w:szCs w:val="20"/>
          <w:lang w:val="sk-SK"/>
          <w:rPrChange w:id="920" w:author="pouzivatel" w:date="2022-03-24T23:35:00Z">
            <w:rPr>
              <w:rStyle w:val="Odkaznavysvetlivku"/>
              <w:sz w:val="20"/>
              <w:szCs w:val="20"/>
              <w:lang w:val="sk-SK"/>
            </w:rPr>
          </w:rPrChange>
        </w:rPr>
        <w:t>11)</w:t>
      </w:r>
      <w:r w:rsidR="002E144D" w:rsidRPr="00BB05A3">
        <w:rPr>
          <w:rStyle w:val="Odkaznavysvetlivku"/>
          <w:rFonts w:ascii="Times New Roman" w:hAnsi="Times New Roman" w:cs="Times New Roman"/>
          <w:sz w:val="20"/>
          <w:szCs w:val="20"/>
          <w:lang w:val="sk-SK"/>
          <w:rPrChange w:id="921" w:author="pouzivatel" w:date="2022-03-24T23:35:00Z">
            <w:rPr>
              <w:rStyle w:val="Odkaznavysvetlivku"/>
              <w:sz w:val="20"/>
              <w:szCs w:val="20"/>
              <w:lang w:val="sk-SK"/>
            </w:rPr>
          </w:rPrChange>
        </w:rPr>
        <w:fldChar w:fldCharType="end"/>
      </w:r>
      <w:r w:rsidRPr="00BB05A3">
        <w:rPr>
          <w:rFonts w:ascii="Times New Roman" w:hAnsi="Times New Roman" w:cs="Times New Roman"/>
          <w:sz w:val="20"/>
          <w:szCs w:val="20"/>
          <w:lang w:val="sk-SK"/>
          <w:rPrChange w:id="922" w:author="pouzivatel" w:date="2022-03-24T23:35:00Z">
            <w:rPr>
              <w:sz w:val="20"/>
              <w:szCs w:val="20"/>
              <w:lang w:val="sk-SK"/>
            </w:rPr>
          </w:rPrChange>
        </w:rPr>
        <w:t xml:space="preserve"> vyhotovený prekladateľom alebo tlmočníkom podľa osobitného predpisu;</w:t>
      </w:r>
      <w:r w:rsidR="002E144D" w:rsidRPr="00BB05A3">
        <w:rPr>
          <w:rFonts w:ascii="Times New Roman" w:hAnsi="Times New Roman" w:cs="Times New Roman"/>
          <w:sz w:val="20"/>
          <w:szCs w:val="20"/>
          <w:lang w:val="sk-SK"/>
          <w:rPrChange w:id="923" w:author="pouzivatel" w:date="2022-03-24T23:35:00Z">
            <w:rPr/>
          </w:rPrChange>
        </w:rPr>
        <w:fldChar w:fldCharType="begin"/>
      </w:r>
      <w:r w:rsidR="002E144D" w:rsidRPr="00BB05A3">
        <w:rPr>
          <w:rFonts w:ascii="Times New Roman" w:hAnsi="Times New Roman" w:cs="Times New Roman"/>
          <w:sz w:val="20"/>
          <w:szCs w:val="20"/>
          <w:lang w:val="sk-SK"/>
          <w:rPrChange w:id="924" w:author="pouzivatel" w:date="2022-03-24T23:35:00Z">
            <w:rPr/>
          </w:rPrChange>
        </w:rPr>
        <w:instrText xml:space="preserve"> HYPERLINK \l "2631530" </w:instrText>
      </w:r>
      <w:r w:rsidR="002E144D" w:rsidRPr="00BB05A3">
        <w:rPr>
          <w:rFonts w:ascii="Times New Roman" w:hAnsi="Times New Roman" w:cs="Times New Roman"/>
          <w:rPrChange w:id="925" w:author="pouzivatel" w:date="2022-03-24T23:35:00Z">
            <w:rPr>
              <w:rStyle w:val="Odkaznavysvetlivku"/>
              <w:sz w:val="20"/>
              <w:szCs w:val="20"/>
              <w:lang w:val="sk-SK"/>
            </w:rPr>
          </w:rPrChange>
        </w:rPr>
        <w:fldChar w:fldCharType="separate"/>
      </w:r>
      <w:r w:rsidRPr="00BB05A3">
        <w:rPr>
          <w:rStyle w:val="Odkaznavysvetlivku"/>
          <w:rFonts w:ascii="Times New Roman" w:hAnsi="Times New Roman" w:cs="Times New Roman"/>
          <w:sz w:val="20"/>
          <w:szCs w:val="20"/>
          <w:lang w:val="sk-SK"/>
          <w:rPrChange w:id="926" w:author="pouzivatel" w:date="2022-03-24T23:35:00Z">
            <w:rPr>
              <w:rStyle w:val="Odkaznavysvetlivku"/>
              <w:sz w:val="20"/>
              <w:szCs w:val="20"/>
              <w:lang w:val="sk-SK"/>
            </w:rPr>
          </w:rPrChange>
        </w:rPr>
        <w:t>12)</w:t>
      </w:r>
      <w:r w:rsidR="002E144D" w:rsidRPr="00BB05A3">
        <w:rPr>
          <w:rStyle w:val="Odkaznavysvetlivku"/>
          <w:rFonts w:ascii="Times New Roman" w:hAnsi="Times New Roman" w:cs="Times New Roman"/>
          <w:sz w:val="20"/>
          <w:szCs w:val="20"/>
          <w:lang w:val="sk-SK"/>
          <w:rPrChange w:id="927" w:author="pouzivatel" w:date="2022-03-24T23:35:00Z">
            <w:rPr>
              <w:rStyle w:val="Odkaznavysvetlivku"/>
              <w:sz w:val="20"/>
              <w:szCs w:val="20"/>
              <w:lang w:val="sk-SK"/>
            </w:rPr>
          </w:rPrChange>
        </w:rPr>
        <w:fldChar w:fldCharType="end"/>
      </w:r>
      <w:r w:rsidRPr="00BB05A3">
        <w:rPr>
          <w:rFonts w:ascii="Times New Roman" w:hAnsi="Times New Roman" w:cs="Times New Roman"/>
          <w:sz w:val="20"/>
          <w:szCs w:val="20"/>
          <w:lang w:val="sk-SK"/>
          <w:rPrChange w:id="928" w:author="pouzivatel" w:date="2022-03-24T23:35:00Z">
            <w:rPr>
              <w:sz w:val="20"/>
              <w:szCs w:val="20"/>
              <w:lang w:val="sk-SK"/>
            </w:rPr>
          </w:rPrChange>
        </w:rPr>
        <w:t xml:space="preserve"> ak nemôže takýto doklad predložiť, pretože jej ho štát nevydá, predloží čestné vyhlásenie, že nebola v cudzine uznaná vinnou z trestného činu, pre ktorý nemôže byť považovaná za bezúhonnú, a že jej nebol uložený zákaz činnosti podľa odseku 2.</w:t>
      </w:r>
    </w:p>
    <w:p w:rsidR="008E33FB" w:rsidRPr="00BB05A3" w:rsidRDefault="00E2691C">
      <w:pPr>
        <w:pStyle w:val="Paragraf"/>
        <w:outlineLvl w:val="3"/>
        <w:rPr>
          <w:rFonts w:ascii="Times New Roman" w:hAnsi="Times New Roman" w:cs="Times New Roman"/>
          <w:sz w:val="20"/>
          <w:szCs w:val="20"/>
          <w:lang w:val="sk-SK"/>
          <w:rPrChange w:id="929" w:author="pouzivatel" w:date="2022-03-24T23:35:00Z">
            <w:rPr>
              <w:sz w:val="20"/>
              <w:szCs w:val="20"/>
              <w:lang w:val="sk-SK"/>
            </w:rPr>
          </w:rPrChange>
        </w:rPr>
      </w:pPr>
      <w:bookmarkStart w:id="930" w:name="2630315"/>
      <w:bookmarkEnd w:id="930"/>
      <w:r w:rsidRPr="00BB05A3">
        <w:rPr>
          <w:rFonts w:ascii="Times New Roman" w:hAnsi="Times New Roman" w:cs="Times New Roman"/>
          <w:sz w:val="20"/>
          <w:szCs w:val="20"/>
          <w:lang w:val="sk-SK"/>
          <w:rPrChange w:id="931" w:author="pouzivatel" w:date="2022-03-24T23:35:00Z">
            <w:rPr>
              <w:sz w:val="20"/>
              <w:szCs w:val="20"/>
              <w:lang w:val="sk-SK"/>
            </w:rPr>
          </w:rPrChange>
        </w:rPr>
        <w:t>§ 14</w:t>
      </w:r>
      <w:r w:rsidRPr="00BB05A3">
        <w:rPr>
          <w:rFonts w:ascii="Times New Roman" w:hAnsi="Times New Roman" w:cs="Times New Roman"/>
          <w:sz w:val="20"/>
          <w:szCs w:val="20"/>
          <w:lang w:val="sk-SK"/>
          <w:rPrChange w:id="932" w:author="pouzivatel" w:date="2022-03-24T23:35:00Z">
            <w:rPr>
              <w:sz w:val="20"/>
              <w:szCs w:val="20"/>
              <w:lang w:val="sk-SK"/>
            </w:rPr>
          </w:rPrChange>
        </w:rPr>
        <w:br/>
        <w:t>Spoľahlivosť</w:t>
      </w:r>
    </w:p>
    <w:p w:rsidR="008E33FB" w:rsidRPr="00BB05A3" w:rsidRDefault="00E2691C">
      <w:pPr>
        <w:ind w:firstLine="142"/>
        <w:rPr>
          <w:rFonts w:ascii="Times New Roman" w:hAnsi="Times New Roman" w:cs="Times New Roman"/>
          <w:sz w:val="20"/>
          <w:szCs w:val="20"/>
          <w:lang w:val="sk-SK"/>
          <w:rPrChange w:id="933" w:author="pouzivatel" w:date="2022-03-24T23:35:00Z">
            <w:rPr>
              <w:sz w:val="20"/>
              <w:szCs w:val="20"/>
              <w:lang w:val="sk-SK"/>
            </w:rPr>
          </w:rPrChange>
        </w:rPr>
      </w:pPr>
      <w:bookmarkStart w:id="934" w:name="2630317"/>
      <w:bookmarkEnd w:id="934"/>
      <w:r w:rsidRPr="00BB05A3">
        <w:rPr>
          <w:rFonts w:ascii="Times New Roman" w:hAnsi="Times New Roman" w:cs="Times New Roman"/>
          <w:b/>
          <w:sz w:val="20"/>
          <w:szCs w:val="20"/>
          <w:lang w:val="sk-SK"/>
          <w:rPrChange w:id="935" w:author="pouzivatel" w:date="2022-03-24T23:35:00Z">
            <w:rPr>
              <w:b/>
              <w:sz w:val="20"/>
              <w:szCs w:val="20"/>
              <w:lang w:val="sk-SK"/>
            </w:rPr>
          </w:rPrChange>
        </w:rPr>
        <w:t>(1)</w:t>
      </w:r>
      <w:r w:rsidRPr="00BB05A3">
        <w:rPr>
          <w:rFonts w:ascii="Times New Roman" w:hAnsi="Times New Roman" w:cs="Times New Roman"/>
          <w:sz w:val="20"/>
          <w:szCs w:val="20"/>
          <w:lang w:val="sk-SK"/>
          <w:rPrChange w:id="936" w:author="pouzivatel" w:date="2022-03-24T23:35:00Z">
            <w:rPr>
              <w:sz w:val="20"/>
              <w:szCs w:val="20"/>
              <w:lang w:val="sk-SK"/>
            </w:rPr>
          </w:rPrChange>
        </w:rPr>
        <w:t xml:space="preserve"> Za spoľahlivú osobu sa na účely tohto zákona nepovažuje ten, kto</w:t>
      </w:r>
    </w:p>
    <w:p w:rsidR="008E33FB" w:rsidRPr="00BB05A3" w:rsidRDefault="00E2691C">
      <w:pPr>
        <w:ind w:left="568" w:hanging="284"/>
        <w:rPr>
          <w:rFonts w:ascii="Times New Roman" w:hAnsi="Times New Roman" w:cs="Times New Roman"/>
          <w:sz w:val="20"/>
          <w:szCs w:val="20"/>
          <w:lang w:val="sk-SK"/>
          <w:rPrChange w:id="937" w:author="pouzivatel" w:date="2022-03-24T23:35:00Z">
            <w:rPr>
              <w:sz w:val="20"/>
              <w:szCs w:val="20"/>
              <w:lang w:val="sk-SK"/>
            </w:rPr>
          </w:rPrChange>
        </w:rPr>
      </w:pPr>
      <w:bookmarkStart w:id="938" w:name="2630318"/>
      <w:bookmarkEnd w:id="938"/>
      <w:r w:rsidRPr="00BB05A3">
        <w:rPr>
          <w:rFonts w:ascii="Times New Roman" w:hAnsi="Times New Roman" w:cs="Times New Roman"/>
          <w:b/>
          <w:sz w:val="20"/>
          <w:szCs w:val="20"/>
          <w:lang w:val="sk-SK"/>
          <w:rPrChange w:id="939" w:author="pouzivatel" w:date="2022-03-24T23:35:00Z">
            <w:rPr>
              <w:b/>
              <w:sz w:val="20"/>
              <w:szCs w:val="20"/>
              <w:lang w:val="sk-SK"/>
            </w:rPr>
          </w:rPrChange>
        </w:rPr>
        <w:t>a)</w:t>
      </w:r>
      <w:r w:rsidRPr="00BB05A3">
        <w:rPr>
          <w:rFonts w:ascii="Times New Roman" w:hAnsi="Times New Roman" w:cs="Times New Roman"/>
          <w:sz w:val="20"/>
          <w:szCs w:val="20"/>
          <w:lang w:val="sk-SK"/>
          <w:rPrChange w:id="940" w:author="pouzivatel" w:date="2022-03-24T23:35:00Z">
            <w:rPr>
              <w:sz w:val="20"/>
              <w:szCs w:val="20"/>
              <w:lang w:val="sk-SK"/>
            </w:rPr>
          </w:rPrChange>
        </w:rPr>
        <w:t xml:space="preserve"> preukázateľne nadmerne požíva alkoholické nápoje alebo preukázateľne požíva</w:t>
      </w:r>
      <w:r w:rsidR="00A07785">
        <w:rPr>
          <w:rFonts w:ascii="Times New Roman" w:hAnsi="Times New Roman" w:cs="Times New Roman"/>
          <w:sz w:val="20"/>
          <w:szCs w:val="20"/>
          <w:lang w:val="sk-SK"/>
        </w:rPr>
        <w:t xml:space="preserve"> </w:t>
      </w:r>
      <w:del w:id="941" w:author="Juraj Beník" w:date="2022-03-24T14:53:00Z">
        <w:r w:rsidRPr="00BB05A3" w:rsidDel="008714F2">
          <w:rPr>
            <w:rFonts w:ascii="Times New Roman" w:hAnsi="Times New Roman" w:cs="Times New Roman"/>
            <w:sz w:val="20"/>
            <w:szCs w:val="20"/>
            <w:lang w:val="sk-SK"/>
            <w:rPrChange w:id="942" w:author="pouzivatel" w:date="2022-03-24T23:35:00Z">
              <w:rPr>
                <w:sz w:val="20"/>
                <w:szCs w:val="20"/>
                <w:lang w:val="sk-SK"/>
              </w:rPr>
            </w:rPrChange>
          </w:rPr>
          <w:delText>iné návykové látky</w:delText>
        </w:r>
      </w:del>
      <w:ins w:id="943" w:author="Juraj Beník" w:date="2022-03-24T14:53:00Z">
        <w:r w:rsidR="008714F2" w:rsidRPr="00BB05A3">
          <w:rPr>
            <w:rFonts w:ascii="Times New Roman" w:eastAsia="Times New Roman" w:hAnsi="Times New Roman" w:cs="Times New Roman"/>
            <w:sz w:val="20"/>
            <w:szCs w:val="20"/>
            <w:lang w:val="sk-SK" w:eastAsia="sk-SK"/>
            <w:rPrChange w:id="944" w:author="pouzivatel" w:date="2022-03-24T23:35:00Z">
              <w:rPr>
                <w:rFonts w:ascii="Times New Roman" w:eastAsia="Times New Roman" w:hAnsi="Times New Roman"/>
                <w:sz w:val="24"/>
                <w:szCs w:val="24"/>
                <w:lang w:eastAsia="sk-SK"/>
              </w:rPr>
            </w:rPrChange>
          </w:rPr>
          <w:t xml:space="preserve"> omamné látky, psychotropné látky alebo prípravky,</w:t>
        </w:r>
        <w:r w:rsidR="008714F2" w:rsidRPr="00BB05A3">
          <w:rPr>
            <w:rFonts w:ascii="Times New Roman" w:eastAsia="Times New Roman" w:hAnsi="Times New Roman" w:cs="Times New Roman"/>
            <w:sz w:val="20"/>
            <w:szCs w:val="20"/>
            <w:vertAlign w:val="superscript"/>
            <w:lang w:val="sk-SK" w:eastAsia="sk-SK"/>
            <w:rPrChange w:id="945" w:author="pouzivatel" w:date="2022-03-24T23:35:00Z">
              <w:rPr>
                <w:rFonts w:ascii="Times New Roman" w:eastAsia="Times New Roman" w:hAnsi="Times New Roman"/>
                <w:sz w:val="24"/>
                <w:szCs w:val="24"/>
                <w:vertAlign w:val="superscript"/>
                <w:lang w:eastAsia="sk-SK"/>
              </w:rPr>
            </w:rPrChange>
          </w:rPr>
          <w:t>12a</w:t>
        </w:r>
        <w:r w:rsidR="008714F2" w:rsidRPr="00BB05A3">
          <w:rPr>
            <w:rFonts w:ascii="Times New Roman" w:eastAsia="Times New Roman" w:hAnsi="Times New Roman" w:cs="Times New Roman"/>
            <w:sz w:val="20"/>
            <w:szCs w:val="20"/>
            <w:lang w:val="sk-SK" w:eastAsia="sk-SK"/>
            <w:rPrChange w:id="946" w:author="pouzivatel" w:date="2022-03-24T23:35:00Z">
              <w:rPr>
                <w:rFonts w:ascii="Times New Roman" w:eastAsia="Times New Roman" w:hAnsi="Times New Roman"/>
                <w:sz w:val="24"/>
                <w:szCs w:val="24"/>
                <w:lang w:eastAsia="sk-SK"/>
              </w:rPr>
            </w:rPrChange>
          </w:rPr>
          <w:t>) ktorých požívanie môže vyvolať závislosť osôb od nich</w:t>
        </w:r>
      </w:ins>
      <w:r w:rsidRPr="00BB05A3">
        <w:rPr>
          <w:rFonts w:ascii="Times New Roman" w:hAnsi="Times New Roman" w:cs="Times New Roman"/>
          <w:sz w:val="20"/>
          <w:szCs w:val="20"/>
          <w:lang w:val="sk-SK"/>
          <w:rPrChange w:id="947" w:author="pouzivatel" w:date="2022-03-24T23:35:00Z">
            <w:rPr>
              <w:sz w:val="20"/>
              <w:szCs w:val="20"/>
              <w:lang w:val="sk-SK"/>
            </w:rPr>
          </w:rPrChange>
        </w:rPr>
        <w:t>,</w:t>
      </w:r>
    </w:p>
    <w:p w:rsidR="008E33FB" w:rsidRPr="00BB05A3" w:rsidRDefault="00E2691C">
      <w:pPr>
        <w:ind w:left="568" w:hanging="284"/>
        <w:rPr>
          <w:rFonts w:ascii="Times New Roman" w:hAnsi="Times New Roman" w:cs="Times New Roman"/>
          <w:sz w:val="20"/>
          <w:szCs w:val="20"/>
          <w:lang w:val="sk-SK"/>
          <w:rPrChange w:id="948" w:author="pouzivatel" w:date="2022-03-24T23:35:00Z">
            <w:rPr>
              <w:sz w:val="20"/>
              <w:szCs w:val="20"/>
              <w:lang w:val="sk-SK"/>
            </w:rPr>
          </w:rPrChange>
        </w:rPr>
      </w:pPr>
      <w:bookmarkStart w:id="949" w:name="2630319"/>
      <w:bookmarkEnd w:id="949"/>
      <w:r w:rsidRPr="00BB05A3">
        <w:rPr>
          <w:rFonts w:ascii="Times New Roman" w:hAnsi="Times New Roman" w:cs="Times New Roman"/>
          <w:b/>
          <w:sz w:val="20"/>
          <w:szCs w:val="20"/>
          <w:lang w:val="sk-SK"/>
          <w:rPrChange w:id="950" w:author="pouzivatel" w:date="2022-03-24T23:35:00Z">
            <w:rPr>
              <w:b/>
              <w:sz w:val="20"/>
              <w:szCs w:val="20"/>
              <w:lang w:val="sk-SK"/>
            </w:rPr>
          </w:rPrChange>
        </w:rPr>
        <w:t>b)</w:t>
      </w:r>
      <w:r w:rsidRPr="00BB05A3">
        <w:rPr>
          <w:rFonts w:ascii="Times New Roman" w:hAnsi="Times New Roman" w:cs="Times New Roman"/>
          <w:sz w:val="20"/>
          <w:szCs w:val="20"/>
          <w:lang w:val="sk-SK"/>
          <w:rPrChange w:id="951" w:author="pouzivatel" w:date="2022-03-24T23:35:00Z">
            <w:rPr>
              <w:sz w:val="20"/>
              <w:szCs w:val="20"/>
              <w:lang w:val="sk-SK"/>
            </w:rPr>
          </w:rPrChange>
        </w:rPr>
        <w:t xml:space="preserve"> bol v posledných dvoch rokoch uznaný vinným z priestupku na úseku ochrany pred alkoholizmom a inými toxikomániami, z priestupku na úseku používania výbušnín, z priestupku na úseku strelných zbraní a streliva, za ktorý mu bola uložená pokuta nad 100 eur, z priestupku na úseku obrany Slovenskej republiky, z priestupku proti verejnému poriadku spáchaného neuposlúchnutím výzvy verejného činiteľa pri výkone jeho právomoci, z priestupku proti občianskemu spolunažívaniu spáchaného drobným úmyselným ublížením na zdraví alebo z priestupku proti majetku,</w:t>
      </w:r>
    </w:p>
    <w:p w:rsidR="008E33FB" w:rsidRPr="00BB05A3" w:rsidRDefault="00E2691C">
      <w:pPr>
        <w:ind w:left="568" w:hanging="284"/>
        <w:rPr>
          <w:rFonts w:ascii="Times New Roman" w:hAnsi="Times New Roman" w:cs="Times New Roman"/>
          <w:sz w:val="20"/>
          <w:szCs w:val="20"/>
          <w:lang w:val="sk-SK"/>
          <w:rPrChange w:id="952" w:author="pouzivatel" w:date="2022-03-24T23:35:00Z">
            <w:rPr>
              <w:sz w:val="20"/>
              <w:szCs w:val="20"/>
              <w:lang w:val="sk-SK"/>
            </w:rPr>
          </w:rPrChange>
        </w:rPr>
      </w:pPr>
      <w:bookmarkStart w:id="953" w:name="2630321"/>
      <w:bookmarkEnd w:id="953"/>
      <w:r w:rsidRPr="00BB05A3">
        <w:rPr>
          <w:rFonts w:ascii="Times New Roman" w:hAnsi="Times New Roman" w:cs="Times New Roman"/>
          <w:b/>
          <w:sz w:val="20"/>
          <w:szCs w:val="20"/>
          <w:lang w:val="sk-SK"/>
          <w:rPrChange w:id="954" w:author="pouzivatel" w:date="2022-03-24T23:35:00Z">
            <w:rPr>
              <w:b/>
              <w:sz w:val="20"/>
              <w:szCs w:val="20"/>
              <w:lang w:val="sk-SK"/>
            </w:rPr>
          </w:rPrChange>
        </w:rPr>
        <w:t>c)</w:t>
      </w:r>
      <w:r w:rsidRPr="00BB05A3">
        <w:rPr>
          <w:rFonts w:ascii="Times New Roman" w:hAnsi="Times New Roman" w:cs="Times New Roman"/>
          <w:sz w:val="20"/>
          <w:szCs w:val="20"/>
          <w:lang w:val="sk-SK"/>
          <w:rPrChange w:id="955" w:author="pouzivatel" w:date="2022-03-24T23:35:00Z">
            <w:rPr>
              <w:sz w:val="20"/>
              <w:szCs w:val="20"/>
              <w:lang w:val="sk-SK"/>
            </w:rPr>
          </w:rPrChange>
        </w:rPr>
        <w:t xml:space="preserve"> bol právoplatne odsúdený za niektorý z trestných činov uvedených v </w:t>
      </w:r>
      <w:r w:rsidR="002E144D" w:rsidRPr="00BB05A3">
        <w:rPr>
          <w:rFonts w:ascii="Times New Roman" w:hAnsi="Times New Roman" w:cs="Times New Roman"/>
          <w:sz w:val="20"/>
          <w:szCs w:val="20"/>
          <w:lang w:val="sk-SK"/>
          <w:rPrChange w:id="956" w:author="pouzivatel" w:date="2022-03-24T23:35:00Z">
            <w:rPr/>
          </w:rPrChange>
        </w:rPr>
        <w:fldChar w:fldCharType="begin"/>
      </w:r>
      <w:r w:rsidR="002E144D" w:rsidRPr="00BB05A3">
        <w:rPr>
          <w:rFonts w:ascii="Times New Roman" w:hAnsi="Times New Roman" w:cs="Times New Roman"/>
          <w:sz w:val="20"/>
          <w:szCs w:val="20"/>
          <w:lang w:val="sk-SK"/>
          <w:rPrChange w:id="957" w:author="pouzivatel" w:date="2022-03-24T23:35:00Z">
            <w:rPr/>
          </w:rPrChange>
        </w:rPr>
        <w:instrText xml:space="preserve"> HYPERLINK \l "2630311" </w:instrText>
      </w:r>
      <w:r w:rsidR="002E144D" w:rsidRPr="00BB05A3">
        <w:rPr>
          <w:rFonts w:ascii="Times New Roman" w:hAnsi="Times New Roman" w:cs="Times New Roman"/>
          <w:rPrChange w:id="958"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959" w:author="pouzivatel" w:date="2022-03-24T23:35:00Z">
            <w:rPr>
              <w:rStyle w:val="Hypertextovprepojenie"/>
              <w:sz w:val="20"/>
              <w:szCs w:val="20"/>
              <w:lang w:val="sk-SK"/>
            </w:rPr>
          </w:rPrChange>
        </w:rPr>
        <w:t>§ 13 ods. 1 písm. a)</w:t>
      </w:r>
      <w:r w:rsidR="002E144D" w:rsidRPr="00BB05A3">
        <w:rPr>
          <w:rStyle w:val="Hypertextovprepojenie"/>
          <w:rFonts w:ascii="Times New Roman" w:hAnsi="Times New Roman" w:cs="Times New Roman"/>
          <w:color w:val="auto"/>
          <w:sz w:val="20"/>
          <w:szCs w:val="20"/>
          <w:u w:val="none"/>
          <w:lang w:val="sk-SK"/>
          <w:rPrChange w:id="960"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961" w:author="pouzivatel" w:date="2022-03-24T23:35:00Z">
            <w:rPr>
              <w:sz w:val="20"/>
              <w:szCs w:val="20"/>
              <w:lang w:val="sk-SK"/>
            </w:rPr>
          </w:rPrChange>
        </w:rPr>
        <w:t xml:space="preserve"> a od vykonania trestu neuplynuli tri roky,</w:t>
      </w:r>
    </w:p>
    <w:p w:rsidR="008E33FB" w:rsidRPr="00BB05A3" w:rsidRDefault="00E2691C">
      <w:pPr>
        <w:ind w:left="568" w:hanging="284"/>
        <w:rPr>
          <w:rFonts w:ascii="Times New Roman" w:hAnsi="Times New Roman" w:cs="Times New Roman"/>
          <w:sz w:val="20"/>
          <w:szCs w:val="20"/>
          <w:lang w:val="sk-SK"/>
          <w:rPrChange w:id="962" w:author="pouzivatel" w:date="2022-03-24T23:35:00Z">
            <w:rPr>
              <w:sz w:val="20"/>
              <w:szCs w:val="20"/>
              <w:lang w:val="sk-SK"/>
            </w:rPr>
          </w:rPrChange>
        </w:rPr>
      </w:pPr>
      <w:bookmarkStart w:id="963" w:name="2630323"/>
      <w:bookmarkEnd w:id="963"/>
      <w:r w:rsidRPr="00BB05A3">
        <w:rPr>
          <w:rFonts w:ascii="Times New Roman" w:hAnsi="Times New Roman" w:cs="Times New Roman"/>
          <w:b/>
          <w:sz w:val="20"/>
          <w:szCs w:val="20"/>
          <w:lang w:val="sk-SK"/>
          <w:rPrChange w:id="964" w:author="pouzivatel" w:date="2022-03-24T23:35:00Z">
            <w:rPr>
              <w:b/>
              <w:sz w:val="20"/>
              <w:szCs w:val="20"/>
              <w:lang w:val="sk-SK"/>
            </w:rPr>
          </w:rPrChange>
        </w:rPr>
        <w:t>d)</w:t>
      </w:r>
      <w:r w:rsidRPr="00BB05A3">
        <w:rPr>
          <w:rFonts w:ascii="Times New Roman" w:hAnsi="Times New Roman" w:cs="Times New Roman"/>
          <w:sz w:val="20"/>
          <w:szCs w:val="20"/>
          <w:lang w:val="sk-SK"/>
          <w:rPrChange w:id="965" w:author="pouzivatel" w:date="2022-03-24T23:35:00Z">
            <w:rPr>
              <w:sz w:val="20"/>
              <w:szCs w:val="20"/>
              <w:lang w:val="sk-SK"/>
            </w:rPr>
          </w:rPrChange>
        </w:rPr>
        <w:t xml:space="preserve"> je trestne stíhaný za trestný čin uvedený v </w:t>
      </w:r>
      <w:r w:rsidR="002E144D" w:rsidRPr="00BB05A3">
        <w:rPr>
          <w:rFonts w:ascii="Times New Roman" w:hAnsi="Times New Roman" w:cs="Times New Roman"/>
          <w:sz w:val="20"/>
          <w:szCs w:val="20"/>
          <w:lang w:val="sk-SK"/>
          <w:rPrChange w:id="966" w:author="pouzivatel" w:date="2022-03-24T23:35:00Z">
            <w:rPr/>
          </w:rPrChange>
        </w:rPr>
        <w:fldChar w:fldCharType="begin"/>
      </w:r>
      <w:r w:rsidR="002E144D" w:rsidRPr="00BB05A3">
        <w:rPr>
          <w:rFonts w:ascii="Times New Roman" w:hAnsi="Times New Roman" w:cs="Times New Roman"/>
          <w:sz w:val="20"/>
          <w:szCs w:val="20"/>
          <w:lang w:val="sk-SK"/>
          <w:rPrChange w:id="967" w:author="pouzivatel" w:date="2022-03-24T23:35:00Z">
            <w:rPr/>
          </w:rPrChange>
        </w:rPr>
        <w:instrText xml:space="preserve"> HYPERLINK \l "2630310" </w:instrText>
      </w:r>
      <w:r w:rsidR="002E144D" w:rsidRPr="00BB05A3">
        <w:rPr>
          <w:rFonts w:ascii="Times New Roman" w:hAnsi="Times New Roman" w:cs="Times New Roman"/>
          <w:rPrChange w:id="968"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969" w:author="pouzivatel" w:date="2022-03-24T23:35:00Z">
            <w:rPr>
              <w:rStyle w:val="Hypertextovprepojenie"/>
              <w:sz w:val="20"/>
              <w:szCs w:val="20"/>
              <w:lang w:val="sk-SK"/>
            </w:rPr>
          </w:rPrChange>
        </w:rPr>
        <w:t>§ 13 ods. 1 písm. a)</w:t>
      </w:r>
      <w:r w:rsidR="002E144D" w:rsidRPr="00BB05A3">
        <w:rPr>
          <w:rStyle w:val="Hypertextovprepojenie"/>
          <w:rFonts w:ascii="Times New Roman" w:hAnsi="Times New Roman" w:cs="Times New Roman"/>
          <w:color w:val="auto"/>
          <w:sz w:val="20"/>
          <w:szCs w:val="20"/>
          <w:u w:val="none"/>
          <w:lang w:val="sk-SK"/>
          <w:rPrChange w:id="970"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971" w:author="pouzivatel" w:date="2022-03-24T23:35:00Z">
            <w:rPr>
              <w:sz w:val="20"/>
              <w:szCs w:val="20"/>
              <w:lang w:val="sk-SK"/>
            </w:rPr>
          </w:rPrChange>
        </w:rPr>
        <w:t>,</w:t>
      </w:r>
    </w:p>
    <w:p w:rsidR="008E33FB" w:rsidRPr="00BB05A3" w:rsidRDefault="00E2691C">
      <w:pPr>
        <w:ind w:left="568" w:hanging="284"/>
        <w:rPr>
          <w:rFonts w:ascii="Times New Roman" w:hAnsi="Times New Roman" w:cs="Times New Roman"/>
          <w:sz w:val="20"/>
          <w:szCs w:val="20"/>
          <w:lang w:val="sk-SK"/>
          <w:rPrChange w:id="972" w:author="pouzivatel" w:date="2022-03-24T23:35:00Z">
            <w:rPr>
              <w:sz w:val="20"/>
              <w:szCs w:val="20"/>
              <w:lang w:val="sk-SK"/>
            </w:rPr>
          </w:rPrChange>
        </w:rPr>
      </w:pPr>
      <w:bookmarkStart w:id="973" w:name="2630325"/>
      <w:bookmarkEnd w:id="973"/>
      <w:r w:rsidRPr="00BB05A3">
        <w:rPr>
          <w:rFonts w:ascii="Times New Roman" w:hAnsi="Times New Roman" w:cs="Times New Roman"/>
          <w:b/>
          <w:sz w:val="20"/>
          <w:szCs w:val="20"/>
          <w:lang w:val="sk-SK"/>
          <w:rPrChange w:id="974" w:author="pouzivatel" w:date="2022-03-24T23:35:00Z">
            <w:rPr>
              <w:b/>
              <w:sz w:val="20"/>
              <w:szCs w:val="20"/>
              <w:lang w:val="sk-SK"/>
            </w:rPr>
          </w:rPrChange>
        </w:rPr>
        <w:t>e)</w:t>
      </w:r>
      <w:r w:rsidRPr="00BB05A3">
        <w:rPr>
          <w:rFonts w:ascii="Times New Roman" w:hAnsi="Times New Roman" w:cs="Times New Roman"/>
          <w:sz w:val="20"/>
          <w:szCs w:val="20"/>
          <w:lang w:val="sk-SK"/>
          <w:rPrChange w:id="975" w:author="pouzivatel" w:date="2022-03-24T23:35:00Z">
            <w:rPr>
              <w:sz w:val="20"/>
              <w:szCs w:val="20"/>
              <w:lang w:val="sk-SK"/>
            </w:rPr>
          </w:rPrChange>
        </w:rPr>
        <w:t xml:space="preserve"> bol trestne stíhaný za trestný čin uvedený v </w:t>
      </w:r>
      <w:r w:rsidR="002E144D" w:rsidRPr="00BB05A3">
        <w:rPr>
          <w:rFonts w:ascii="Times New Roman" w:hAnsi="Times New Roman" w:cs="Times New Roman"/>
          <w:sz w:val="20"/>
          <w:szCs w:val="20"/>
          <w:lang w:val="sk-SK"/>
          <w:rPrChange w:id="976" w:author="pouzivatel" w:date="2022-03-24T23:35:00Z">
            <w:rPr/>
          </w:rPrChange>
        </w:rPr>
        <w:fldChar w:fldCharType="begin"/>
      </w:r>
      <w:r w:rsidR="002E144D" w:rsidRPr="00BB05A3">
        <w:rPr>
          <w:rFonts w:ascii="Times New Roman" w:hAnsi="Times New Roman" w:cs="Times New Roman"/>
          <w:sz w:val="20"/>
          <w:szCs w:val="20"/>
          <w:lang w:val="sk-SK"/>
          <w:rPrChange w:id="977" w:author="pouzivatel" w:date="2022-03-24T23:35:00Z">
            <w:rPr/>
          </w:rPrChange>
        </w:rPr>
        <w:instrText xml:space="preserve"> HYPERLINK \l "2630310" </w:instrText>
      </w:r>
      <w:r w:rsidR="002E144D" w:rsidRPr="00BB05A3">
        <w:rPr>
          <w:rFonts w:ascii="Times New Roman" w:hAnsi="Times New Roman" w:cs="Times New Roman"/>
          <w:rPrChange w:id="978"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979" w:author="pouzivatel" w:date="2022-03-24T23:35:00Z">
            <w:rPr>
              <w:rStyle w:val="Hypertextovprepojenie"/>
              <w:sz w:val="20"/>
              <w:szCs w:val="20"/>
              <w:lang w:val="sk-SK"/>
            </w:rPr>
          </w:rPrChange>
        </w:rPr>
        <w:t>§ 13 ods. 1 písm. a)</w:t>
      </w:r>
      <w:r w:rsidR="002E144D" w:rsidRPr="00BB05A3">
        <w:rPr>
          <w:rStyle w:val="Hypertextovprepojenie"/>
          <w:rFonts w:ascii="Times New Roman" w:hAnsi="Times New Roman" w:cs="Times New Roman"/>
          <w:color w:val="auto"/>
          <w:sz w:val="20"/>
          <w:szCs w:val="20"/>
          <w:u w:val="none"/>
          <w:lang w:val="sk-SK"/>
          <w:rPrChange w:id="980"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981" w:author="pouzivatel" w:date="2022-03-24T23:35:00Z">
            <w:rPr>
              <w:sz w:val="20"/>
              <w:szCs w:val="20"/>
              <w:lang w:val="sk-SK"/>
            </w:rPr>
          </w:rPrChange>
        </w:rPr>
        <w:t xml:space="preserve"> a trestné stíhanie bolo právoplatne podmienečne zastavené, ak sa ešte neskončila skúšobná doba,</w:t>
      </w:r>
    </w:p>
    <w:p w:rsidR="008E33FB" w:rsidRPr="00BB05A3" w:rsidRDefault="00E2691C">
      <w:pPr>
        <w:ind w:left="568" w:hanging="284"/>
        <w:rPr>
          <w:rFonts w:ascii="Times New Roman" w:hAnsi="Times New Roman" w:cs="Times New Roman"/>
          <w:sz w:val="20"/>
          <w:szCs w:val="20"/>
          <w:lang w:val="sk-SK"/>
          <w:rPrChange w:id="982" w:author="pouzivatel" w:date="2022-03-24T23:35:00Z">
            <w:rPr>
              <w:sz w:val="20"/>
              <w:szCs w:val="20"/>
              <w:lang w:val="sk-SK"/>
            </w:rPr>
          </w:rPrChange>
        </w:rPr>
      </w:pPr>
      <w:bookmarkStart w:id="983" w:name="2630327"/>
      <w:bookmarkEnd w:id="983"/>
      <w:r w:rsidRPr="00BB05A3">
        <w:rPr>
          <w:rFonts w:ascii="Times New Roman" w:hAnsi="Times New Roman" w:cs="Times New Roman"/>
          <w:b/>
          <w:sz w:val="20"/>
          <w:szCs w:val="20"/>
          <w:lang w:val="sk-SK"/>
          <w:rPrChange w:id="984" w:author="pouzivatel" w:date="2022-03-24T23:35:00Z">
            <w:rPr>
              <w:b/>
              <w:sz w:val="20"/>
              <w:szCs w:val="20"/>
              <w:lang w:val="sk-SK"/>
            </w:rPr>
          </w:rPrChange>
        </w:rPr>
        <w:t>f)</w:t>
      </w:r>
      <w:r w:rsidRPr="00BB05A3">
        <w:rPr>
          <w:rFonts w:ascii="Times New Roman" w:hAnsi="Times New Roman" w:cs="Times New Roman"/>
          <w:sz w:val="20"/>
          <w:szCs w:val="20"/>
          <w:lang w:val="sk-SK"/>
          <w:rPrChange w:id="985" w:author="pouzivatel" w:date="2022-03-24T23:35:00Z">
            <w:rPr>
              <w:sz w:val="20"/>
              <w:szCs w:val="20"/>
              <w:lang w:val="sk-SK"/>
            </w:rPr>
          </w:rPrChange>
        </w:rPr>
        <w:t xml:space="preserve"> podľa zistení ministerstva alebo krajského riaditeľstva neposkytuje záruku, že bude pri vykonávaní činnosti podľa tohto zákona dodržiavať všeobecne záväzné právne predpisy, povinnosti vyplývajúce z rozhodnutí a iných opatrení vydaných podľa tohto zákona a že bude činnosť podľa tohto zákona vykonávať poctivo.</w:t>
      </w:r>
    </w:p>
    <w:p w:rsidR="008E33FB" w:rsidRPr="00BB05A3" w:rsidRDefault="00E2691C">
      <w:pPr>
        <w:ind w:firstLine="142"/>
        <w:rPr>
          <w:rFonts w:ascii="Times New Roman" w:hAnsi="Times New Roman" w:cs="Times New Roman"/>
          <w:sz w:val="20"/>
          <w:szCs w:val="20"/>
          <w:lang w:val="sk-SK"/>
          <w:rPrChange w:id="986" w:author="pouzivatel" w:date="2022-03-24T23:35:00Z">
            <w:rPr>
              <w:sz w:val="20"/>
              <w:szCs w:val="20"/>
              <w:lang w:val="sk-SK"/>
            </w:rPr>
          </w:rPrChange>
        </w:rPr>
      </w:pPr>
      <w:bookmarkStart w:id="987" w:name="2630329"/>
      <w:bookmarkEnd w:id="987"/>
      <w:r w:rsidRPr="00BB05A3">
        <w:rPr>
          <w:rFonts w:ascii="Times New Roman" w:hAnsi="Times New Roman" w:cs="Times New Roman"/>
          <w:b/>
          <w:sz w:val="20"/>
          <w:szCs w:val="20"/>
          <w:lang w:val="sk-SK"/>
          <w:rPrChange w:id="988" w:author="pouzivatel" w:date="2022-03-24T23:35:00Z">
            <w:rPr>
              <w:b/>
              <w:sz w:val="20"/>
              <w:szCs w:val="20"/>
              <w:lang w:val="sk-SK"/>
            </w:rPr>
          </w:rPrChange>
        </w:rPr>
        <w:t>(2)</w:t>
      </w:r>
      <w:r w:rsidRPr="00BB05A3">
        <w:rPr>
          <w:rFonts w:ascii="Times New Roman" w:hAnsi="Times New Roman" w:cs="Times New Roman"/>
          <w:sz w:val="20"/>
          <w:szCs w:val="20"/>
          <w:lang w:val="sk-SK"/>
          <w:rPrChange w:id="989" w:author="pouzivatel" w:date="2022-03-24T23:35:00Z">
            <w:rPr>
              <w:sz w:val="20"/>
              <w:szCs w:val="20"/>
              <w:lang w:val="sk-SK"/>
            </w:rPr>
          </w:rPrChange>
        </w:rPr>
        <w:t xml:space="preserve"> Spoľahlivosť sa preukazuje dokladmi uvedenými v </w:t>
      </w:r>
      <w:r w:rsidR="002E144D" w:rsidRPr="00BB05A3">
        <w:rPr>
          <w:rFonts w:ascii="Times New Roman" w:hAnsi="Times New Roman" w:cs="Times New Roman"/>
          <w:sz w:val="20"/>
          <w:szCs w:val="20"/>
          <w:lang w:val="sk-SK"/>
          <w:rPrChange w:id="990" w:author="pouzivatel" w:date="2022-03-24T23:35:00Z">
            <w:rPr/>
          </w:rPrChange>
        </w:rPr>
        <w:fldChar w:fldCharType="begin"/>
      </w:r>
      <w:r w:rsidR="002E144D" w:rsidRPr="00BB05A3">
        <w:rPr>
          <w:rFonts w:ascii="Times New Roman" w:hAnsi="Times New Roman" w:cs="Times New Roman"/>
          <w:sz w:val="20"/>
          <w:szCs w:val="20"/>
          <w:lang w:val="sk-SK"/>
          <w:rPrChange w:id="991" w:author="pouzivatel" w:date="2022-03-24T23:35:00Z">
            <w:rPr/>
          </w:rPrChange>
        </w:rPr>
        <w:instrText xml:space="preserve"> HYPERLINK \l "2630314" </w:instrText>
      </w:r>
      <w:r w:rsidR="002E144D" w:rsidRPr="00BB05A3">
        <w:rPr>
          <w:rFonts w:ascii="Times New Roman" w:hAnsi="Times New Roman" w:cs="Times New Roman"/>
          <w:rPrChange w:id="992"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993" w:author="pouzivatel" w:date="2022-03-24T23:35:00Z">
            <w:rPr>
              <w:rStyle w:val="Hypertextovprepojenie"/>
              <w:sz w:val="20"/>
              <w:szCs w:val="20"/>
              <w:lang w:val="sk-SK"/>
            </w:rPr>
          </w:rPrChange>
        </w:rPr>
        <w:t>§ 13 ods. 3.</w:t>
      </w:r>
      <w:r w:rsidR="002E144D" w:rsidRPr="00BB05A3">
        <w:rPr>
          <w:rStyle w:val="Hypertextovprepojenie"/>
          <w:rFonts w:ascii="Times New Roman" w:hAnsi="Times New Roman" w:cs="Times New Roman"/>
          <w:color w:val="auto"/>
          <w:sz w:val="20"/>
          <w:szCs w:val="20"/>
          <w:u w:val="none"/>
          <w:lang w:val="sk-SK"/>
          <w:rPrChange w:id="994" w:author="pouzivatel" w:date="2022-03-24T23:35:00Z">
            <w:rPr>
              <w:rStyle w:val="Hypertextovprepojenie"/>
              <w:sz w:val="20"/>
              <w:szCs w:val="20"/>
              <w:lang w:val="sk-SK"/>
            </w:rPr>
          </w:rPrChange>
        </w:rPr>
        <w:fldChar w:fldCharType="end"/>
      </w:r>
    </w:p>
    <w:p w:rsidR="008E33FB" w:rsidRPr="00BB05A3" w:rsidRDefault="00E2691C">
      <w:pPr>
        <w:ind w:firstLine="142"/>
        <w:rPr>
          <w:rFonts w:ascii="Times New Roman" w:hAnsi="Times New Roman" w:cs="Times New Roman"/>
          <w:sz w:val="20"/>
          <w:szCs w:val="20"/>
          <w:lang w:val="sk-SK"/>
          <w:rPrChange w:id="995" w:author="pouzivatel" w:date="2022-03-24T23:35:00Z">
            <w:rPr>
              <w:sz w:val="20"/>
              <w:szCs w:val="20"/>
              <w:lang w:val="sk-SK"/>
            </w:rPr>
          </w:rPrChange>
        </w:rPr>
      </w:pPr>
      <w:bookmarkStart w:id="996" w:name="2630331"/>
      <w:bookmarkEnd w:id="996"/>
      <w:r w:rsidRPr="00BB05A3">
        <w:rPr>
          <w:rFonts w:ascii="Times New Roman" w:hAnsi="Times New Roman" w:cs="Times New Roman"/>
          <w:b/>
          <w:sz w:val="20"/>
          <w:szCs w:val="20"/>
          <w:lang w:val="sk-SK"/>
          <w:rPrChange w:id="997" w:author="pouzivatel" w:date="2022-03-24T23:35:00Z">
            <w:rPr>
              <w:b/>
              <w:sz w:val="20"/>
              <w:szCs w:val="20"/>
              <w:lang w:val="sk-SK"/>
            </w:rPr>
          </w:rPrChange>
        </w:rPr>
        <w:lastRenderedPageBreak/>
        <w:t>(3)</w:t>
      </w:r>
      <w:r w:rsidRPr="00BB05A3">
        <w:rPr>
          <w:rFonts w:ascii="Times New Roman" w:hAnsi="Times New Roman" w:cs="Times New Roman"/>
          <w:sz w:val="20"/>
          <w:szCs w:val="20"/>
          <w:lang w:val="sk-SK"/>
          <w:rPrChange w:id="998" w:author="pouzivatel" w:date="2022-03-24T23:35:00Z">
            <w:rPr>
              <w:sz w:val="20"/>
              <w:szCs w:val="20"/>
              <w:lang w:val="sk-SK"/>
            </w:rPr>
          </w:rPrChange>
        </w:rPr>
        <w:t xml:space="preserve"> Ministerstvo alebo krajské riaditeľstvo si na posúdenie spoľahlivosti vyžiada vyjadrenie útvaru Policajného zboru.</w:t>
      </w:r>
    </w:p>
    <w:p w:rsidR="008E33FB" w:rsidRPr="00BB05A3" w:rsidRDefault="00E2691C">
      <w:pPr>
        <w:ind w:firstLine="142"/>
        <w:rPr>
          <w:rFonts w:ascii="Times New Roman" w:hAnsi="Times New Roman" w:cs="Times New Roman"/>
          <w:sz w:val="20"/>
          <w:szCs w:val="20"/>
          <w:lang w:val="sk-SK"/>
          <w:rPrChange w:id="999" w:author="pouzivatel" w:date="2022-03-24T23:35:00Z">
            <w:rPr>
              <w:sz w:val="20"/>
              <w:szCs w:val="20"/>
              <w:lang w:val="sk-SK"/>
            </w:rPr>
          </w:rPrChange>
        </w:rPr>
      </w:pPr>
      <w:bookmarkStart w:id="1000" w:name="2630334"/>
      <w:bookmarkEnd w:id="1000"/>
      <w:r w:rsidRPr="00BB05A3">
        <w:rPr>
          <w:rFonts w:ascii="Times New Roman" w:hAnsi="Times New Roman" w:cs="Times New Roman"/>
          <w:b/>
          <w:sz w:val="20"/>
          <w:szCs w:val="20"/>
          <w:lang w:val="sk-SK"/>
          <w:rPrChange w:id="1001" w:author="pouzivatel" w:date="2022-03-24T23:35:00Z">
            <w:rPr>
              <w:b/>
              <w:sz w:val="20"/>
              <w:szCs w:val="20"/>
              <w:lang w:val="sk-SK"/>
            </w:rPr>
          </w:rPrChange>
        </w:rPr>
        <w:t>(4)</w:t>
      </w:r>
      <w:r w:rsidRPr="00BB05A3">
        <w:rPr>
          <w:rFonts w:ascii="Times New Roman" w:hAnsi="Times New Roman" w:cs="Times New Roman"/>
          <w:sz w:val="20"/>
          <w:szCs w:val="20"/>
          <w:lang w:val="sk-SK"/>
          <w:rPrChange w:id="1002" w:author="pouzivatel" w:date="2022-03-24T23:35:00Z">
            <w:rPr>
              <w:sz w:val="20"/>
              <w:szCs w:val="20"/>
              <w:lang w:val="sk-SK"/>
            </w:rPr>
          </w:rPrChange>
        </w:rPr>
        <w:t xml:space="preserve"> Ministerstvo alebo krajské riaditeľstvo môže na posúdenie spoľahlivosti požiadať o vyjadrenie aj iný štátny orgán alebo obec, v ktorej sa žiadateľ zdržiava alebo sa v posledných piatich rokoch zdržiaval; tí sú povinní žiadosti ministerstva alebo krajského riaditeľstva o vyjadrenie vyhovieť v lehote 14 dní od jej doručenia. Ministerstvo alebo krajské riaditeľstvo si však vždy vyžiada vyjadrenie Slovenskej informačnej služby, ak ide o posúdenie spoľahlivosti fyzickej osoby, ktorá žiada o udelenie licencie na prevádzkovanie bezpečnostnej služby, fyzickej osoby, ktorá je štatutárnym orgánom alebo členom štatutárneho orgánu právnickej osoby, ktorá žiada o udelenie licencie na prevádzkovanie bezpečnostnej služby, fyzickej osoby, ktorá má najmenej 15 % majetkový podiel v právnickej osobe, vedúceho organizačnej zložky podniku, zodpovedného zástupcu, prokuristu, splnomocnenca prevádzkovateľa, vedúceho podniku zahraničnej osoby a fyzickej osoby, ktorá vykonáva fyzickú ochranu alebo pátranie v objekte osobitnej dôležitosti; lehota podľa predchádzajúcej vety platí rovnako.</w:t>
      </w:r>
    </w:p>
    <w:p w:rsidR="008E33FB" w:rsidRPr="00BB05A3" w:rsidRDefault="00E2691C">
      <w:pPr>
        <w:pStyle w:val="Paragraf"/>
        <w:outlineLvl w:val="3"/>
        <w:rPr>
          <w:rFonts w:ascii="Times New Roman" w:hAnsi="Times New Roman" w:cs="Times New Roman"/>
          <w:sz w:val="20"/>
          <w:szCs w:val="20"/>
          <w:lang w:val="sk-SK"/>
          <w:rPrChange w:id="1003" w:author="pouzivatel" w:date="2022-03-24T23:35:00Z">
            <w:rPr>
              <w:sz w:val="20"/>
              <w:szCs w:val="20"/>
              <w:lang w:val="sk-SK"/>
            </w:rPr>
          </w:rPrChange>
        </w:rPr>
      </w:pPr>
      <w:bookmarkStart w:id="1004" w:name="2630336"/>
      <w:bookmarkEnd w:id="1004"/>
      <w:r w:rsidRPr="00BB05A3">
        <w:rPr>
          <w:rFonts w:ascii="Times New Roman" w:hAnsi="Times New Roman" w:cs="Times New Roman"/>
          <w:sz w:val="20"/>
          <w:szCs w:val="20"/>
          <w:lang w:val="sk-SK"/>
          <w:rPrChange w:id="1005" w:author="pouzivatel" w:date="2022-03-24T23:35:00Z">
            <w:rPr>
              <w:sz w:val="20"/>
              <w:szCs w:val="20"/>
              <w:lang w:val="sk-SK"/>
            </w:rPr>
          </w:rPrChange>
        </w:rPr>
        <w:t>§ 15</w:t>
      </w:r>
      <w:r w:rsidRPr="00BB05A3">
        <w:rPr>
          <w:rFonts w:ascii="Times New Roman" w:hAnsi="Times New Roman" w:cs="Times New Roman"/>
          <w:sz w:val="20"/>
          <w:szCs w:val="20"/>
          <w:lang w:val="sk-SK"/>
          <w:rPrChange w:id="1006" w:author="pouzivatel" w:date="2022-03-24T23:35:00Z">
            <w:rPr>
              <w:sz w:val="20"/>
              <w:szCs w:val="20"/>
              <w:lang w:val="sk-SK"/>
            </w:rPr>
          </w:rPrChange>
        </w:rPr>
        <w:br/>
        <w:t>Zdravotná spôsobilosť</w:t>
      </w:r>
    </w:p>
    <w:p w:rsidR="008E33FB" w:rsidRPr="00BB05A3" w:rsidRDefault="00E2691C">
      <w:pPr>
        <w:ind w:firstLine="142"/>
        <w:rPr>
          <w:rFonts w:ascii="Times New Roman" w:hAnsi="Times New Roman" w:cs="Times New Roman"/>
          <w:sz w:val="20"/>
          <w:szCs w:val="20"/>
          <w:lang w:val="sk-SK"/>
          <w:rPrChange w:id="1007" w:author="pouzivatel" w:date="2022-03-24T23:35:00Z">
            <w:rPr>
              <w:sz w:val="20"/>
              <w:szCs w:val="20"/>
              <w:lang w:val="sk-SK"/>
            </w:rPr>
          </w:rPrChange>
        </w:rPr>
      </w:pPr>
      <w:bookmarkStart w:id="1008" w:name="2630338"/>
      <w:bookmarkEnd w:id="1008"/>
      <w:r w:rsidRPr="00BB05A3">
        <w:rPr>
          <w:rFonts w:ascii="Times New Roman" w:hAnsi="Times New Roman" w:cs="Times New Roman"/>
          <w:b/>
          <w:sz w:val="20"/>
          <w:szCs w:val="20"/>
          <w:lang w:val="sk-SK"/>
          <w:rPrChange w:id="1009" w:author="pouzivatel" w:date="2022-03-24T23:35:00Z">
            <w:rPr>
              <w:b/>
              <w:sz w:val="20"/>
              <w:szCs w:val="20"/>
              <w:lang w:val="sk-SK"/>
            </w:rPr>
          </w:rPrChange>
        </w:rPr>
        <w:t>(1)</w:t>
      </w:r>
      <w:r w:rsidRPr="00BB05A3">
        <w:rPr>
          <w:rFonts w:ascii="Times New Roman" w:hAnsi="Times New Roman" w:cs="Times New Roman"/>
          <w:sz w:val="20"/>
          <w:szCs w:val="20"/>
          <w:lang w:val="sk-SK"/>
          <w:rPrChange w:id="1010" w:author="pouzivatel" w:date="2022-03-24T23:35:00Z">
            <w:rPr>
              <w:sz w:val="20"/>
              <w:szCs w:val="20"/>
              <w:lang w:val="sk-SK"/>
            </w:rPr>
          </w:rPrChange>
        </w:rPr>
        <w:t xml:space="preserve"> Zdravotnou spôsobilosťou sa rozumie telesná spôsobilosť a psychická spôsobilosť na vykonávanie činností súvisiacich s prevádzkovaním bezpečnostnej služby, ak ju tento zákon vyžaduje. Zdravotnú spôsobilosť osoba preukazuje lekárskym posudkom,</w:t>
      </w:r>
      <w:r w:rsidR="002E144D" w:rsidRPr="00BB05A3">
        <w:rPr>
          <w:rFonts w:ascii="Times New Roman" w:hAnsi="Times New Roman" w:cs="Times New Roman"/>
          <w:sz w:val="20"/>
          <w:szCs w:val="20"/>
          <w:lang w:val="sk-SK"/>
          <w:rPrChange w:id="1011" w:author="pouzivatel" w:date="2022-03-24T23:35:00Z">
            <w:rPr/>
          </w:rPrChange>
        </w:rPr>
        <w:fldChar w:fldCharType="begin"/>
      </w:r>
      <w:r w:rsidR="002E144D" w:rsidRPr="00BB05A3">
        <w:rPr>
          <w:rFonts w:ascii="Times New Roman" w:hAnsi="Times New Roman" w:cs="Times New Roman"/>
          <w:sz w:val="20"/>
          <w:szCs w:val="20"/>
          <w:lang w:val="sk-SK"/>
          <w:rPrChange w:id="1012" w:author="pouzivatel" w:date="2022-03-24T23:35:00Z">
            <w:rPr/>
          </w:rPrChange>
        </w:rPr>
        <w:instrText xml:space="preserve"> HYPERLINK \l "2631531" </w:instrText>
      </w:r>
      <w:r w:rsidR="002E144D" w:rsidRPr="00BB05A3">
        <w:rPr>
          <w:rFonts w:ascii="Times New Roman" w:hAnsi="Times New Roman" w:cs="Times New Roman"/>
          <w:rPrChange w:id="1013" w:author="pouzivatel" w:date="2022-03-24T23:35:00Z">
            <w:rPr>
              <w:rStyle w:val="Odkaznavysvetlivku"/>
              <w:sz w:val="20"/>
              <w:szCs w:val="20"/>
              <w:lang w:val="sk-SK"/>
            </w:rPr>
          </w:rPrChange>
        </w:rPr>
        <w:fldChar w:fldCharType="separate"/>
      </w:r>
      <w:r w:rsidRPr="00BB05A3">
        <w:rPr>
          <w:rStyle w:val="Odkaznavysvetlivku"/>
          <w:rFonts w:ascii="Times New Roman" w:hAnsi="Times New Roman" w:cs="Times New Roman"/>
          <w:sz w:val="20"/>
          <w:szCs w:val="20"/>
          <w:lang w:val="sk-SK"/>
          <w:rPrChange w:id="1014" w:author="pouzivatel" w:date="2022-03-24T23:35:00Z">
            <w:rPr>
              <w:rStyle w:val="Odkaznavysvetlivku"/>
              <w:sz w:val="20"/>
              <w:szCs w:val="20"/>
              <w:lang w:val="sk-SK"/>
            </w:rPr>
          </w:rPrChange>
        </w:rPr>
        <w:t>13)</w:t>
      </w:r>
      <w:r w:rsidR="002E144D" w:rsidRPr="00BB05A3">
        <w:rPr>
          <w:rStyle w:val="Odkaznavysvetlivku"/>
          <w:rFonts w:ascii="Times New Roman" w:hAnsi="Times New Roman" w:cs="Times New Roman"/>
          <w:sz w:val="20"/>
          <w:szCs w:val="20"/>
          <w:lang w:val="sk-SK"/>
          <w:rPrChange w:id="1015" w:author="pouzivatel" w:date="2022-03-24T23:35:00Z">
            <w:rPr>
              <w:rStyle w:val="Odkaznavysvetlivku"/>
              <w:sz w:val="20"/>
              <w:szCs w:val="20"/>
              <w:lang w:val="sk-SK"/>
            </w:rPr>
          </w:rPrChange>
        </w:rPr>
        <w:fldChar w:fldCharType="end"/>
      </w:r>
      <w:r w:rsidRPr="00BB05A3">
        <w:rPr>
          <w:rFonts w:ascii="Times New Roman" w:hAnsi="Times New Roman" w:cs="Times New Roman"/>
          <w:sz w:val="20"/>
          <w:szCs w:val="20"/>
          <w:lang w:val="sk-SK"/>
          <w:rPrChange w:id="1016" w:author="pouzivatel" w:date="2022-03-24T23:35:00Z">
            <w:rPr>
              <w:sz w:val="20"/>
              <w:szCs w:val="20"/>
              <w:lang w:val="sk-SK"/>
            </w:rPr>
          </w:rPrChange>
        </w:rPr>
        <w:t xml:space="preserve"> ktorého súčasťou je psychologické vyšetrenie.</w:t>
      </w:r>
    </w:p>
    <w:p w:rsidR="008E33FB" w:rsidRPr="00BB05A3" w:rsidRDefault="00E2691C">
      <w:pPr>
        <w:ind w:firstLine="142"/>
        <w:rPr>
          <w:rFonts w:ascii="Times New Roman" w:hAnsi="Times New Roman" w:cs="Times New Roman"/>
          <w:sz w:val="20"/>
          <w:szCs w:val="20"/>
          <w:lang w:val="sk-SK"/>
          <w:rPrChange w:id="1017" w:author="pouzivatel" w:date="2022-03-24T23:35:00Z">
            <w:rPr>
              <w:sz w:val="20"/>
              <w:szCs w:val="20"/>
              <w:lang w:val="sk-SK"/>
            </w:rPr>
          </w:rPrChange>
        </w:rPr>
      </w:pPr>
      <w:bookmarkStart w:id="1018" w:name="2630339"/>
      <w:bookmarkEnd w:id="1018"/>
      <w:r w:rsidRPr="00BB05A3">
        <w:rPr>
          <w:rFonts w:ascii="Times New Roman" w:hAnsi="Times New Roman" w:cs="Times New Roman"/>
          <w:b/>
          <w:sz w:val="20"/>
          <w:szCs w:val="20"/>
          <w:lang w:val="sk-SK"/>
          <w:rPrChange w:id="1019" w:author="pouzivatel" w:date="2022-03-24T23:35:00Z">
            <w:rPr>
              <w:b/>
              <w:sz w:val="20"/>
              <w:szCs w:val="20"/>
              <w:lang w:val="sk-SK"/>
            </w:rPr>
          </w:rPrChange>
        </w:rPr>
        <w:t>(2)</w:t>
      </w:r>
      <w:r w:rsidRPr="00BB05A3">
        <w:rPr>
          <w:rFonts w:ascii="Times New Roman" w:hAnsi="Times New Roman" w:cs="Times New Roman"/>
          <w:sz w:val="20"/>
          <w:szCs w:val="20"/>
          <w:lang w:val="sk-SK"/>
          <w:rPrChange w:id="1020" w:author="pouzivatel" w:date="2022-03-24T23:35:00Z">
            <w:rPr>
              <w:sz w:val="20"/>
              <w:szCs w:val="20"/>
              <w:lang w:val="sk-SK"/>
            </w:rPr>
          </w:rPrChange>
        </w:rPr>
        <w:t xml:space="preserve"> Osoba je povinná podrobiť sa posúdeniu zdravotnej spôsobilosti každé dva roky, ak nie je v záveroch predchádzajúceho lekárskeho posudku ustanovená kratšia lehota; psychologické vyšetrenie sa v tomto prípade vyžaduje, iba ak tak určí lekár, ktorý posudzuje zdravotnú spôsobilosť. Povinnosť podrobiť sa opätovnému posúdeniu zdravotnej spôsobilosti na základe rozhodnutia ministerstva alebo krajského riaditeľstva nie je dotknutá.</w:t>
      </w:r>
    </w:p>
    <w:p w:rsidR="008E33FB" w:rsidRPr="00BB05A3" w:rsidRDefault="00E2691C">
      <w:pPr>
        <w:ind w:firstLine="142"/>
        <w:rPr>
          <w:rFonts w:ascii="Times New Roman" w:hAnsi="Times New Roman" w:cs="Times New Roman"/>
          <w:sz w:val="20"/>
          <w:szCs w:val="20"/>
          <w:lang w:val="sk-SK"/>
          <w:rPrChange w:id="1021" w:author="pouzivatel" w:date="2022-03-24T23:35:00Z">
            <w:rPr>
              <w:sz w:val="20"/>
              <w:szCs w:val="20"/>
              <w:lang w:val="sk-SK"/>
            </w:rPr>
          </w:rPrChange>
        </w:rPr>
      </w:pPr>
      <w:bookmarkStart w:id="1022" w:name="2630341"/>
      <w:bookmarkEnd w:id="1022"/>
      <w:r w:rsidRPr="00BB05A3">
        <w:rPr>
          <w:rFonts w:ascii="Times New Roman" w:hAnsi="Times New Roman" w:cs="Times New Roman"/>
          <w:b/>
          <w:sz w:val="20"/>
          <w:szCs w:val="20"/>
          <w:lang w:val="sk-SK"/>
          <w:rPrChange w:id="1023" w:author="pouzivatel" w:date="2022-03-24T23:35:00Z">
            <w:rPr>
              <w:b/>
              <w:sz w:val="20"/>
              <w:szCs w:val="20"/>
              <w:lang w:val="sk-SK"/>
            </w:rPr>
          </w:rPrChange>
        </w:rPr>
        <w:t>(3)</w:t>
      </w:r>
      <w:r w:rsidRPr="00BB05A3">
        <w:rPr>
          <w:rFonts w:ascii="Times New Roman" w:hAnsi="Times New Roman" w:cs="Times New Roman"/>
          <w:sz w:val="20"/>
          <w:szCs w:val="20"/>
          <w:lang w:val="sk-SK"/>
          <w:rPrChange w:id="1024" w:author="pouzivatel" w:date="2022-03-24T23:35:00Z">
            <w:rPr>
              <w:sz w:val="20"/>
              <w:szCs w:val="20"/>
              <w:lang w:val="sk-SK"/>
            </w:rPr>
          </w:rPrChange>
        </w:rPr>
        <w:t xml:space="preserve"> Každý lekár alebo psychológ, ktorý na základe vyšetrenia zistí, že osoba trpí chorobou, poruchou alebo stavom, ktoré vylučujú alebo obmedzujú jej zdravotnú spôsobilosť, poučí ju o tejto skutočnosti a oznámi to krajskému riaditeľstvu.</w:t>
      </w:r>
    </w:p>
    <w:p w:rsidR="008E33FB" w:rsidRPr="00BB05A3" w:rsidRDefault="00E2691C">
      <w:pPr>
        <w:ind w:firstLine="142"/>
        <w:rPr>
          <w:rFonts w:ascii="Times New Roman" w:hAnsi="Times New Roman" w:cs="Times New Roman"/>
          <w:sz w:val="20"/>
          <w:szCs w:val="20"/>
          <w:lang w:val="sk-SK"/>
          <w:rPrChange w:id="1025" w:author="pouzivatel" w:date="2022-03-24T23:35:00Z">
            <w:rPr>
              <w:sz w:val="20"/>
              <w:szCs w:val="20"/>
              <w:lang w:val="sk-SK"/>
            </w:rPr>
          </w:rPrChange>
        </w:rPr>
      </w:pPr>
      <w:bookmarkStart w:id="1026" w:name="2630342"/>
      <w:bookmarkEnd w:id="1026"/>
      <w:r w:rsidRPr="00BB05A3">
        <w:rPr>
          <w:rFonts w:ascii="Times New Roman" w:hAnsi="Times New Roman" w:cs="Times New Roman"/>
          <w:b/>
          <w:sz w:val="20"/>
          <w:szCs w:val="20"/>
          <w:lang w:val="sk-SK"/>
          <w:rPrChange w:id="1027" w:author="pouzivatel" w:date="2022-03-24T23:35:00Z">
            <w:rPr>
              <w:b/>
              <w:sz w:val="20"/>
              <w:szCs w:val="20"/>
              <w:lang w:val="sk-SK"/>
            </w:rPr>
          </w:rPrChange>
        </w:rPr>
        <w:t>(4)</w:t>
      </w:r>
      <w:r w:rsidRPr="00BB05A3">
        <w:rPr>
          <w:rFonts w:ascii="Times New Roman" w:hAnsi="Times New Roman" w:cs="Times New Roman"/>
          <w:sz w:val="20"/>
          <w:szCs w:val="20"/>
          <w:lang w:val="sk-SK"/>
          <w:rPrChange w:id="1028" w:author="pouzivatel" w:date="2022-03-24T23:35:00Z">
            <w:rPr>
              <w:sz w:val="20"/>
              <w:szCs w:val="20"/>
              <w:lang w:val="sk-SK"/>
            </w:rPr>
          </w:rPrChange>
        </w:rPr>
        <w:t xml:space="preserve"> Podrobnosti o posudzovaní zdravotnej spôsobilosti a vzor lekárskeho posudku ustanoví všeobecne záväzný právny predpis, ktorý vydá Ministerstvo zdravotníctva Slovenskej republiky.</w:t>
      </w:r>
    </w:p>
    <w:p w:rsidR="008E33FB" w:rsidRPr="00BB05A3" w:rsidRDefault="00E2691C">
      <w:pPr>
        <w:pStyle w:val="Nadpis"/>
        <w:outlineLvl w:val="3"/>
        <w:rPr>
          <w:rFonts w:ascii="Times New Roman" w:hAnsi="Times New Roman" w:cs="Times New Roman"/>
          <w:sz w:val="20"/>
          <w:szCs w:val="20"/>
          <w:lang w:val="sk-SK"/>
          <w:rPrChange w:id="1029" w:author="pouzivatel" w:date="2022-03-24T23:35:00Z">
            <w:rPr>
              <w:sz w:val="20"/>
              <w:szCs w:val="20"/>
              <w:lang w:val="sk-SK"/>
            </w:rPr>
          </w:rPrChange>
        </w:rPr>
      </w:pPr>
      <w:bookmarkStart w:id="1030" w:name="2630343"/>
      <w:bookmarkEnd w:id="1030"/>
      <w:r w:rsidRPr="00BB05A3">
        <w:rPr>
          <w:rFonts w:ascii="Times New Roman" w:hAnsi="Times New Roman" w:cs="Times New Roman"/>
          <w:sz w:val="20"/>
          <w:szCs w:val="20"/>
          <w:lang w:val="sk-SK"/>
          <w:rPrChange w:id="1031" w:author="pouzivatel" w:date="2022-03-24T23:35:00Z">
            <w:rPr>
              <w:sz w:val="20"/>
              <w:szCs w:val="20"/>
              <w:lang w:val="sk-SK"/>
            </w:rPr>
          </w:rPrChange>
        </w:rPr>
        <w:t>Odborná spôsobilosť</w:t>
      </w:r>
    </w:p>
    <w:p w:rsidR="008E33FB" w:rsidRPr="00BB05A3" w:rsidRDefault="00E2691C">
      <w:pPr>
        <w:pStyle w:val="Paragraf"/>
        <w:outlineLvl w:val="4"/>
        <w:rPr>
          <w:rFonts w:ascii="Times New Roman" w:hAnsi="Times New Roman" w:cs="Times New Roman"/>
          <w:sz w:val="20"/>
          <w:szCs w:val="20"/>
          <w:lang w:val="sk-SK"/>
          <w:rPrChange w:id="1032" w:author="pouzivatel" w:date="2022-03-24T23:35:00Z">
            <w:rPr>
              <w:sz w:val="20"/>
              <w:szCs w:val="20"/>
              <w:lang w:val="sk-SK"/>
            </w:rPr>
          </w:rPrChange>
        </w:rPr>
      </w:pPr>
      <w:bookmarkStart w:id="1033" w:name="2630344"/>
      <w:bookmarkEnd w:id="1033"/>
      <w:r w:rsidRPr="00BB05A3">
        <w:rPr>
          <w:rFonts w:ascii="Times New Roman" w:hAnsi="Times New Roman" w:cs="Times New Roman"/>
          <w:sz w:val="20"/>
          <w:szCs w:val="20"/>
          <w:lang w:val="sk-SK"/>
          <w:rPrChange w:id="1034" w:author="pouzivatel" w:date="2022-03-24T23:35:00Z">
            <w:rPr>
              <w:sz w:val="20"/>
              <w:szCs w:val="20"/>
              <w:lang w:val="sk-SK"/>
            </w:rPr>
          </w:rPrChange>
        </w:rPr>
        <w:t>§ 16</w:t>
      </w:r>
    </w:p>
    <w:p w:rsidR="008E33FB" w:rsidRPr="00BB05A3" w:rsidRDefault="00E2691C">
      <w:pPr>
        <w:ind w:firstLine="142"/>
        <w:rPr>
          <w:rFonts w:ascii="Times New Roman" w:hAnsi="Times New Roman" w:cs="Times New Roman"/>
          <w:sz w:val="20"/>
          <w:szCs w:val="20"/>
          <w:lang w:val="sk-SK"/>
          <w:rPrChange w:id="1035" w:author="pouzivatel" w:date="2022-03-24T23:35:00Z">
            <w:rPr>
              <w:sz w:val="20"/>
              <w:szCs w:val="20"/>
              <w:lang w:val="sk-SK"/>
            </w:rPr>
          </w:rPrChange>
        </w:rPr>
      </w:pPr>
      <w:bookmarkStart w:id="1036" w:name="2630345"/>
      <w:bookmarkEnd w:id="1036"/>
      <w:r w:rsidRPr="00BB05A3">
        <w:rPr>
          <w:rFonts w:ascii="Times New Roman" w:hAnsi="Times New Roman" w:cs="Times New Roman"/>
          <w:sz w:val="20"/>
          <w:szCs w:val="20"/>
          <w:lang w:val="sk-SK"/>
          <w:rPrChange w:id="1037" w:author="pouzivatel" w:date="2022-03-24T23:35:00Z">
            <w:rPr>
              <w:sz w:val="20"/>
              <w:szCs w:val="20"/>
              <w:lang w:val="sk-SK"/>
            </w:rPr>
          </w:rPrChange>
        </w:rPr>
        <w:t>Odborne spôsobilou osobou je na účely tohto zákona osoba, ktorá dosiahla vzdelanie ustanovené pre danú činnosť a je držiteľom preukazu odbornej spôsobilosti (ďalej len „preukaz“).</w:t>
      </w:r>
    </w:p>
    <w:p w:rsidR="008E33FB" w:rsidRPr="00BB05A3" w:rsidRDefault="00E2691C">
      <w:pPr>
        <w:pStyle w:val="Paragraf"/>
        <w:outlineLvl w:val="4"/>
        <w:rPr>
          <w:rFonts w:ascii="Times New Roman" w:hAnsi="Times New Roman" w:cs="Times New Roman"/>
          <w:sz w:val="20"/>
          <w:szCs w:val="20"/>
          <w:lang w:val="sk-SK"/>
          <w:rPrChange w:id="1038" w:author="pouzivatel" w:date="2022-03-24T23:35:00Z">
            <w:rPr>
              <w:sz w:val="20"/>
              <w:szCs w:val="20"/>
              <w:lang w:val="sk-SK"/>
            </w:rPr>
          </w:rPrChange>
        </w:rPr>
      </w:pPr>
      <w:bookmarkStart w:id="1039" w:name="2630346"/>
      <w:bookmarkEnd w:id="1039"/>
      <w:r w:rsidRPr="00BB05A3">
        <w:rPr>
          <w:rFonts w:ascii="Times New Roman" w:hAnsi="Times New Roman" w:cs="Times New Roman"/>
          <w:sz w:val="20"/>
          <w:szCs w:val="20"/>
          <w:lang w:val="sk-SK"/>
          <w:rPrChange w:id="1040" w:author="pouzivatel" w:date="2022-03-24T23:35:00Z">
            <w:rPr>
              <w:sz w:val="20"/>
              <w:szCs w:val="20"/>
              <w:lang w:val="sk-SK"/>
            </w:rPr>
          </w:rPrChange>
        </w:rPr>
        <w:t>§ 17</w:t>
      </w:r>
      <w:r w:rsidRPr="00BB05A3">
        <w:rPr>
          <w:rFonts w:ascii="Times New Roman" w:hAnsi="Times New Roman" w:cs="Times New Roman"/>
          <w:sz w:val="20"/>
          <w:szCs w:val="20"/>
          <w:lang w:val="sk-SK"/>
          <w:rPrChange w:id="1041" w:author="pouzivatel" w:date="2022-03-24T23:35:00Z">
            <w:rPr>
              <w:sz w:val="20"/>
              <w:szCs w:val="20"/>
              <w:lang w:val="sk-SK"/>
            </w:rPr>
          </w:rPrChange>
        </w:rPr>
        <w:br/>
        <w:t>Vzdelanie</w:t>
      </w:r>
    </w:p>
    <w:p w:rsidR="008E33FB" w:rsidRPr="00BB05A3" w:rsidRDefault="00E2691C">
      <w:pPr>
        <w:ind w:firstLine="142"/>
        <w:rPr>
          <w:rFonts w:ascii="Times New Roman" w:hAnsi="Times New Roman" w:cs="Times New Roman"/>
          <w:sz w:val="20"/>
          <w:szCs w:val="20"/>
          <w:lang w:val="sk-SK"/>
          <w:rPrChange w:id="1042" w:author="pouzivatel" w:date="2022-03-24T23:35:00Z">
            <w:rPr>
              <w:sz w:val="20"/>
              <w:szCs w:val="20"/>
              <w:lang w:val="sk-SK"/>
            </w:rPr>
          </w:rPrChange>
        </w:rPr>
      </w:pPr>
      <w:bookmarkStart w:id="1043" w:name="2630348"/>
      <w:bookmarkEnd w:id="1043"/>
      <w:r w:rsidRPr="00BB05A3">
        <w:rPr>
          <w:rFonts w:ascii="Times New Roman" w:hAnsi="Times New Roman" w:cs="Times New Roman"/>
          <w:b/>
          <w:sz w:val="20"/>
          <w:szCs w:val="20"/>
          <w:lang w:val="sk-SK"/>
          <w:rPrChange w:id="1044" w:author="pouzivatel" w:date="2022-03-24T23:35:00Z">
            <w:rPr>
              <w:b/>
              <w:sz w:val="20"/>
              <w:szCs w:val="20"/>
              <w:lang w:val="sk-SK"/>
            </w:rPr>
          </w:rPrChange>
        </w:rPr>
        <w:t>(1)</w:t>
      </w:r>
      <w:r w:rsidRPr="00BB05A3">
        <w:rPr>
          <w:rFonts w:ascii="Times New Roman" w:hAnsi="Times New Roman" w:cs="Times New Roman"/>
          <w:sz w:val="20"/>
          <w:szCs w:val="20"/>
          <w:lang w:val="sk-SK"/>
          <w:rPrChange w:id="1045" w:author="pouzivatel" w:date="2022-03-24T23:35:00Z">
            <w:rPr>
              <w:sz w:val="20"/>
              <w:szCs w:val="20"/>
              <w:lang w:val="sk-SK"/>
            </w:rPr>
          </w:rPrChange>
        </w:rPr>
        <w:t xml:space="preserve"> Požiadavku ustanoveného vzdelania na prevádzkovanie strážnej služby a bezpečnostnej služby podľa </w:t>
      </w:r>
      <w:r w:rsidR="002E144D" w:rsidRPr="00BB05A3">
        <w:rPr>
          <w:rFonts w:ascii="Times New Roman" w:hAnsi="Times New Roman" w:cs="Times New Roman"/>
          <w:sz w:val="20"/>
          <w:szCs w:val="20"/>
          <w:lang w:val="sk-SK"/>
          <w:rPrChange w:id="1046" w:author="pouzivatel" w:date="2022-03-24T23:35:00Z">
            <w:rPr/>
          </w:rPrChange>
        </w:rPr>
        <w:fldChar w:fldCharType="begin"/>
      </w:r>
      <w:r w:rsidR="002E144D" w:rsidRPr="00BB05A3">
        <w:rPr>
          <w:rFonts w:ascii="Times New Roman" w:hAnsi="Times New Roman" w:cs="Times New Roman"/>
          <w:sz w:val="20"/>
          <w:szCs w:val="20"/>
          <w:lang w:val="sk-SK"/>
          <w:rPrChange w:id="1047" w:author="pouzivatel" w:date="2022-03-24T23:35:00Z">
            <w:rPr/>
          </w:rPrChange>
        </w:rPr>
        <w:instrText xml:space="preserve"> HYPERLINK \l "2630153" </w:instrText>
      </w:r>
      <w:r w:rsidR="002E144D" w:rsidRPr="00BB05A3">
        <w:rPr>
          <w:rFonts w:ascii="Times New Roman" w:hAnsi="Times New Roman" w:cs="Times New Roman"/>
          <w:rPrChange w:id="1048"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1049" w:author="pouzivatel" w:date="2022-03-24T23:35:00Z">
            <w:rPr>
              <w:rStyle w:val="Hypertextovprepojenie"/>
              <w:sz w:val="20"/>
              <w:szCs w:val="20"/>
              <w:lang w:val="sk-SK"/>
            </w:rPr>
          </w:rPrChange>
        </w:rPr>
        <w:t>§ 2 ods. 1 písm. b)</w:t>
      </w:r>
      <w:r w:rsidR="002E144D" w:rsidRPr="00BB05A3">
        <w:rPr>
          <w:rStyle w:val="Hypertextovprepojenie"/>
          <w:rFonts w:ascii="Times New Roman" w:hAnsi="Times New Roman" w:cs="Times New Roman"/>
          <w:color w:val="auto"/>
          <w:sz w:val="20"/>
          <w:szCs w:val="20"/>
          <w:u w:val="none"/>
          <w:lang w:val="sk-SK"/>
          <w:rPrChange w:id="1050"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1051" w:author="pouzivatel" w:date="2022-03-24T23:35:00Z">
            <w:rPr>
              <w:sz w:val="20"/>
              <w:szCs w:val="20"/>
              <w:lang w:val="sk-SK"/>
            </w:rPr>
          </w:rPrChange>
        </w:rPr>
        <w:t xml:space="preserve"> spĺňa osoba, ktorá</w:t>
      </w:r>
    </w:p>
    <w:p w:rsidR="008E33FB" w:rsidRPr="00BB05A3" w:rsidRDefault="00E2691C">
      <w:pPr>
        <w:ind w:left="568" w:hanging="284"/>
        <w:rPr>
          <w:rFonts w:ascii="Times New Roman" w:hAnsi="Times New Roman" w:cs="Times New Roman"/>
          <w:sz w:val="20"/>
          <w:szCs w:val="20"/>
          <w:lang w:val="sk-SK"/>
          <w:rPrChange w:id="1052" w:author="pouzivatel" w:date="2022-03-24T23:35:00Z">
            <w:rPr>
              <w:sz w:val="20"/>
              <w:szCs w:val="20"/>
              <w:lang w:val="sk-SK"/>
            </w:rPr>
          </w:rPrChange>
        </w:rPr>
      </w:pPr>
      <w:bookmarkStart w:id="1053" w:name="2630350"/>
      <w:bookmarkEnd w:id="1053"/>
      <w:r w:rsidRPr="00BB05A3">
        <w:rPr>
          <w:rFonts w:ascii="Times New Roman" w:hAnsi="Times New Roman" w:cs="Times New Roman"/>
          <w:b/>
          <w:sz w:val="20"/>
          <w:szCs w:val="20"/>
          <w:lang w:val="sk-SK"/>
          <w:rPrChange w:id="1054" w:author="pouzivatel" w:date="2022-03-24T23:35:00Z">
            <w:rPr>
              <w:b/>
              <w:sz w:val="20"/>
              <w:szCs w:val="20"/>
              <w:lang w:val="sk-SK"/>
            </w:rPr>
          </w:rPrChange>
        </w:rPr>
        <w:t>a)</w:t>
      </w:r>
      <w:r w:rsidRPr="00BB05A3">
        <w:rPr>
          <w:rFonts w:ascii="Times New Roman" w:hAnsi="Times New Roman" w:cs="Times New Roman"/>
          <w:sz w:val="20"/>
          <w:szCs w:val="20"/>
          <w:lang w:val="sk-SK"/>
          <w:rPrChange w:id="1055" w:author="pouzivatel" w:date="2022-03-24T23:35:00Z">
            <w:rPr>
              <w:sz w:val="20"/>
              <w:szCs w:val="20"/>
              <w:lang w:val="sk-SK"/>
            </w:rPr>
          </w:rPrChange>
        </w:rPr>
        <w:t xml:space="preserve"> má ukončené úplné stredné všeobecné vzdelanie alebo úplné stredné odborné vzdelanie</w:t>
      </w:r>
      <w:r w:rsidR="002E144D" w:rsidRPr="00BB05A3">
        <w:rPr>
          <w:rFonts w:ascii="Times New Roman" w:hAnsi="Times New Roman" w:cs="Times New Roman"/>
          <w:sz w:val="20"/>
          <w:szCs w:val="20"/>
          <w:lang w:val="sk-SK"/>
          <w:rPrChange w:id="1056" w:author="pouzivatel" w:date="2022-03-24T23:35:00Z">
            <w:rPr/>
          </w:rPrChange>
        </w:rPr>
        <w:fldChar w:fldCharType="begin"/>
      </w:r>
      <w:r w:rsidR="002E144D" w:rsidRPr="00BB05A3">
        <w:rPr>
          <w:rFonts w:ascii="Times New Roman" w:hAnsi="Times New Roman" w:cs="Times New Roman"/>
          <w:sz w:val="20"/>
          <w:szCs w:val="20"/>
          <w:lang w:val="sk-SK"/>
          <w:rPrChange w:id="1057" w:author="pouzivatel" w:date="2022-03-24T23:35:00Z">
            <w:rPr/>
          </w:rPrChange>
        </w:rPr>
        <w:instrText xml:space="preserve"> HYPERLINK \l "2631532" </w:instrText>
      </w:r>
      <w:r w:rsidR="002E144D" w:rsidRPr="00BB05A3">
        <w:rPr>
          <w:rFonts w:ascii="Times New Roman" w:hAnsi="Times New Roman" w:cs="Times New Roman"/>
          <w:rPrChange w:id="1058" w:author="pouzivatel" w:date="2022-03-24T23:35:00Z">
            <w:rPr>
              <w:rStyle w:val="Odkaznavysvetlivku"/>
              <w:sz w:val="20"/>
              <w:szCs w:val="20"/>
              <w:lang w:val="sk-SK"/>
            </w:rPr>
          </w:rPrChange>
        </w:rPr>
        <w:fldChar w:fldCharType="separate"/>
      </w:r>
      <w:r w:rsidRPr="00BB05A3">
        <w:rPr>
          <w:rStyle w:val="Odkaznavysvetlivku"/>
          <w:rFonts w:ascii="Times New Roman" w:hAnsi="Times New Roman" w:cs="Times New Roman"/>
          <w:sz w:val="20"/>
          <w:szCs w:val="20"/>
          <w:lang w:val="sk-SK"/>
          <w:rPrChange w:id="1059" w:author="pouzivatel" w:date="2022-03-24T23:35:00Z">
            <w:rPr>
              <w:rStyle w:val="Odkaznavysvetlivku"/>
              <w:sz w:val="20"/>
              <w:szCs w:val="20"/>
              <w:lang w:val="sk-SK"/>
            </w:rPr>
          </w:rPrChange>
        </w:rPr>
        <w:t>14)</w:t>
      </w:r>
      <w:r w:rsidR="002E144D" w:rsidRPr="00BB05A3">
        <w:rPr>
          <w:rStyle w:val="Odkaznavysvetlivku"/>
          <w:rFonts w:ascii="Times New Roman" w:hAnsi="Times New Roman" w:cs="Times New Roman"/>
          <w:sz w:val="20"/>
          <w:szCs w:val="20"/>
          <w:lang w:val="sk-SK"/>
          <w:rPrChange w:id="1060" w:author="pouzivatel" w:date="2022-03-24T23:35:00Z">
            <w:rPr>
              <w:rStyle w:val="Odkaznavysvetlivku"/>
              <w:sz w:val="20"/>
              <w:szCs w:val="20"/>
              <w:lang w:val="sk-SK"/>
            </w:rPr>
          </w:rPrChange>
        </w:rPr>
        <w:fldChar w:fldCharType="end"/>
      </w:r>
      <w:r w:rsidRPr="00BB05A3">
        <w:rPr>
          <w:rFonts w:ascii="Times New Roman" w:hAnsi="Times New Roman" w:cs="Times New Roman"/>
          <w:sz w:val="20"/>
          <w:szCs w:val="20"/>
          <w:lang w:val="sk-SK"/>
          <w:rPrChange w:id="1061" w:author="pouzivatel" w:date="2022-03-24T23:35:00Z">
            <w:rPr>
              <w:sz w:val="20"/>
              <w:szCs w:val="20"/>
              <w:lang w:val="sk-SK"/>
            </w:rPr>
          </w:rPrChange>
        </w:rPr>
        <w:t xml:space="preserve"> a vykonávala bezpečnostnú prax najmenej päť rokov,</w:t>
      </w:r>
    </w:p>
    <w:p w:rsidR="008E33FB" w:rsidRPr="00BB05A3" w:rsidRDefault="00E2691C">
      <w:pPr>
        <w:ind w:left="568" w:hanging="284"/>
        <w:rPr>
          <w:rFonts w:ascii="Times New Roman" w:hAnsi="Times New Roman" w:cs="Times New Roman"/>
          <w:sz w:val="20"/>
          <w:szCs w:val="20"/>
          <w:lang w:val="sk-SK"/>
          <w:rPrChange w:id="1062" w:author="pouzivatel" w:date="2022-03-24T23:35:00Z">
            <w:rPr>
              <w:sz w:val="20"/>
              <w:szCs w:val="20"/>
              <w:lang w:val="sk-SK"/>
            </w:rPr>
          </w:rPrChange>
        </w:rPr>
      </w:pPr>
      <w:bookmarkStart w:id="1063" w:name="2630351"/>
      <w:bookmarkEnd w:id="1063"/>
      <w:r w:rsidRPr="00BB05A3">
        <w:rPr>
          <w:rFonts w:ascii="Times New Roman" w:hAnsi="Times New Roman" w:cs="Times New Roman"/>
          <w:b/>
          <w:sz w:val="20"/>
          <w:szCs w:val="20"/>
          <w:lang w:val="sk-SK"/>
          <w:rPrChange w:id="1064" w:author="pouzivatel" w:date="2022-03-24T23:35:00Z">
            <w:rPr>
              <w:b/>
              <w:sz w:val="20"/>
              <w:szCs w:val="20"/>
              <w:lang w:val="sk-SK"/>
            </w:rPr>
          </w:rPrChange>
        </w:rPr>
        <w:t>b)</w:t>
      </w:r>
      <w:r w:rsidRPr="00BB05A3">
        <w:rPr>
          <w:rFonts w:ascii="Times New Roman" w:hAnsi="Times New Roman" w:cs="Times New Roman"/>
          <w:sz w:val="20"/>
          <w:szCs w:val="20"/>
          <w:lang w:val="sk-SK"/>
          <w:rPrChange w:id="1065" w:author="pouzivatel" w:date="2022-03-24T23:35:00Z">
            <w:rPr>
              <w:sz w:val="20"/>
              <w:szCs w:val="20"/>
              <w:lang w:val="sk-SK"/>
            </w:rPr>
          </w:rPrChange>
        </w:rPr>
        <w:t xml:space="preserve"> má ukončené úplné stredné odborné vzdelanie v oblasti bezpečnostných služieb a vykonávala bezpečnostnú prax najmenej dva roky, alebo</w:t>
      </w:r>
    </w:p>
    <w:p w:rsidR="008E33FB" w:rsidRPr="00BB05A3" w:rsidRDefault="00E2691C">
      <w:pPr>
        <w:ind w:left="568" w:hanging="284"/>
        <w:rPr>
          <w:rFonts w:ascii="Times New Roman" w:hAnsi="Times New Roman" w:cs="Times New Roman"/>
          <w:sz w:val="20"/>
          <w:szCs w:val="20"/>
          <w:lang w:val="sk-SK"/>
          <w:rPrChange w:id="1066" w:author="pouzivatel" w:date="2022-03-24T23:35:00Z">
            <w:rPr>
              <w:sz w:val="20"/>
              <w:szCs w:val="20"/>
              <w:lang w:val="sk-SK"/>
            </w:rPr>
          </w:rPrChange>
        </w:rPr>
      </w:pPr>
      <w:bookmarkStart w:id="1067" w:name="2630352"/>
      <w:bookmarkEnd w:id="1067"/>
      <w:r w:rsidRPr="00BB05A3">
        <w:rPr>
          <w:rFonts w:ascii="Times New Roman" w:hAnsi="Times New Roman" w:cs="Times New Roman"/>
          <w:b/>
          <w:sz w:val="20"/>
          <w:szCs w:val="20"/>
          <w:lang w:val="sk-SK"/>
          <w:rPrChange w:id="1068" w:author="pouzivatel" w:date="2022-03-24T23:35:00Z">
            <w:rPr>
              <w:b/>
              <w:sz w:val="20"/>
              <w:szCs w:val="20"/>
              <w:lang w:val="sk-SK"/>
            </w:rPr>
          </w:rPrChange>
        </w:rPr>
        <w:t>c)</w:t>
      </w:r>
      <w:r w:rsidRPr="00BB05A3">
        <w:rPr>
          <w:rFonts w:ascii="Times New Roman" w:hAnsi="Times New Roman" w:cs="Times New Roman"/>
          <w:sz w:val="20"/>
          <w:szCs w:val="20"/>
          <w:lang w:val="sk-SK"/>
          <w:rPrChange w:id="1069" w:author="pouzivatel" w:date="2022-03-24T23:35:00Z">
            <w:rPr>
              <w:sz w:val="20"/>
              <w:szCs w:val="20"/>
              <w:lang w:val="sk-SK"/>
            </w:rPr>
          </w:rPrChange>
        </w:rPr>
        <w:t xml:space="preserve"> spĺňa niektorú z podmienok uvedenú v odseku 2.</w:t>
      </w:r>
    </w:p>
    <w:p w:rsidR="008E33FB" w:rsidRPr="00BB05A3" w:rsidRDefault="00E2691C">
      <w:pPr>
        <w:ind w:firstLine="142"/>
        <w:rPr>
          <w:rFonts w:ascii="Times New Roman" w:hAnsi="Times New Roman" w:cs="Times New Roman"/>
          <w:sz w:val="20"/>
          <w:szCs w:val="20"/>
          <w:lang w:val="sk-SK"/>
          <w:rPrChange w:id="1070" w:author="pouzivatel" w:date="2022-03-24T23:35:00Z">
            <w:rPr>
              <w:sz w:val="20"/>
              <w:szCs w:val="20"/>
              <w:lang w:val="sk-SK"/>
            </w:rPr>
          </w:rPrChange>
        </w:rPr>
      </w:pPr>
      <w:bookmarkStart w:id="1071" w:name="2630353"/>
      <w:bookmarkEnd w:id="1071"/>
      <w:r w:rsidRPr="00BB05A3">
        <w:rPr>
          <w:rFonts w:ascii="Times New Roman" w:hAnsi="Times New Roman" w:cs="Times New Roman"/>
          <w:b/>
          <w:sz w:val="20"/>
          <w:szCs w:val="20"/>
          <w:lang w:val="sk-SK"/>
          <w:rPrChange w:id="1072" w:author="pouzivatel" w:date="2022-03-24T23:35:00Z">
            <w:rPr>
              <w:b/>
              <w:sz w:val="20"/>
              <w:szCs w:val="20"/>
              <w:lang w:val="sk-SK"/>
            </w:rPr>
          </w:rPrChange>
        </w:rPr>
        <w:t>(2)</w:t>
      </w:r>
      <w:r w:rsidRPr="00BB05A3">
        <w:rPr>
          <w:rFonts w:ascii="Times New Roman" w:hAnsi="Times New Roman" w:cs="Times New Roman"/>
          <w:sz w:val="20"/>
          <w:szCs w:val="20"/>
          <w:lang w:val="sk-SK"/>
          <w:rPrChange w:id="1073" w:author="pouzivatel" w:date="2022-03-24T23:35:00Z">
            <w:rPr>
              <w:sz w:val="20"/>
              <w:szCs w:val="20"/>
              <w:lang w:val="sk-SK"/>
            </w:rPr>
          </w:rPrChange>
        </w:rPr>
        <w:t xml:space="preserve"> Požiadavku ustanoveného vzdelania na prevádzkovanie detektívnej služby a odbornej prípravy a poradenstva spĺňa osoba, ktorá</w:t>
      </w:r>
    </w:p>
    <w:p w:rsidR="008E33FB" w:rsidRPr="00BB05A3" w:rsidRDefault="00E2691C">
      <w:pPr>
        <w:ind w:left="568" w:hanging="284"/>
        <w:rPr>
          <w:rFonts w:ascii="Times New Roman" w:hAnsi="Times New Roman" w:cs="Times New Roman"/>
          <w:sz w:val="20"/>
          <w:szCs w:val="20"/>
          <w:lang w:val="sk-SK"/>
          <w:rPrChange w:id="1074" w:author="pouzivatel" w:date="2022-03-24T23:35:00Z">
            <w:rPr>
              <w:sz w:val="20"/>
              <w:szCs w:val="20"/>
              <w:lang w:val="sk-SK"/>
            </w:rPr>
          </w:rPrChange>
        </w:rPr>
      </w:pPr>
      <w:bookmarkStart w:id="1075" w:name="2630354"/>
      <w:bookmarkEnd w:id="1075"/>
      <w:r w:rsidRPr="00BB05A3">
        <w:rPr>
          <w:rFonts w:ascii="Times New Roman" w:hAnsi="Times New Roman" w:cs="Times New Roman"/>
          <w:b/>
          <w:sz w:val="20"/>
          <w:szCs w:val="20"/>
          <w:lang w:val="sk-SK"/>
          <w:rPrChange w:id="1076" w:author="pouzivatel" w:date="2022-03-24T23:35:00Z">
            <w:rPr>
              <w:b/>
              <w:sz w:val="20"/>
              <w:szCs w:val="20"/>
              <w:lang w:val="sk-SK"/>
            </w:rPr>
          </w:rPrChange>
        </w:rPr>
        <w:t>a)</w:t>
      </w:r>
      <w:r w:rsidRPr="00BB05A3">
        <w:rPr>
          <w:rFonts w:ascii="Times New Roman" w:hAnsi="Times New Roman" w:cs="Times New Roman"/>
          <w:sz w:val="20"/>
          <w:szCs w:val="20"/>
          <w:lang w:val="sk-SK"/>
          <w:rPrChange w:id="1077" w:author="pouzivatel" w:date="2022-03-24T23:35:00Z">
            <w:rPr>
              <w:sz w:val="20"/>
              <w:szCs w:val="20"/>
              <w:lang w:val="sk-SK"/>
            </w:rPr>
          </w:rPrChange>
        </w:rPr>
        <w:t xml:space="preserve"> získala vysokoškolské vzdelanie druhého stupňa alebo tretieho stupňa v študijnom odbore právo alebo v oblasti bezpečnostných služieb alebo v týchto odboroch získala vedecko-pedagogický titul docent alebo profesor,</w:t>
      </w:r>
    </w:p>
    <w:p w:rsidR="008E33FB" w:rsidRPr="00BB05A3" w:rsidRDefault="00E2691C">
      <w:pPr>
        <w:ind w:left="568" w:hanging="284"/>
        <w:rPr>
          <w:rFonts w:ascii="Times New Roman" w:hAnsi="Times New Roman" w:cs="Times New Roman"/>
          <w:sz w:val="20"/>
          <w:szCs w:val="20"/>
          <w:lang w:val="sk-SK"/>
          <w:rPrChange w:id="1078" w:author="pouzivatel" w:date="2022-03-24T23:35:00Z">
            <w:rPr>
              <w:sz w:val="20"/>
              <w:szCs w:val="20"/>
              <w:lang w:val="sk-SK"/>
            </w:rPr>
          </w:rPrChange>
        </w:rPr>
      </w:pPr>
      <w:bookmarkStart w:id="1079" w:name="2630355"/>
      <w:bookmarkEnd w:id="1079"/>
      <w:r w:rsidRPr="00BB05A3">
        <w:rPr>
          <w:rFonts w:ascii="Times New Roman" w:hAnsi="Times New Roman" w:cs="Times New Roman"/>
          <w:b/>
          <w:sz w:val="20"/>
          <w:szCs w:val="20"/>
          <w:lang w:val="sk-SK"/>
          <w:rPrChange w:id="1080" w:author="pouzivatel" w:date="2022-03-24T23:35:00Z">
            <w:rPr>
              <w:b/>
              <w:sz w:val="20"/>
              <w:szCs w:val="20"/>
              <w:lang w:val="sk-SK"/>
            </w:rPr>
          </w:rPrChange>
        </w:rPr>
        <w:t>b)</w:t>
      </w:r>
      <w:r w:rsidRPr="00BB05A3">
        <w:rPr>
          <w:rFonts w:ascii="Times New Roman" w:hAnsi="Times New Roman" w:cs="Times New Roman"/>
          <w:sz w:val="20"/>
          <w:szCs w:val="20"/>
          <w:lang w:val="sk-SK"/>
          <w:rPrChange w:id="1081" w:author="pouzivatel" w:date="2022-03-24T23:35:00Z">
            <w:rPr>
              <w:sz w:val="20"/>
              <w:szCs w:val="20"/>
              <w:lang w:val="sk-SK"/>
            </w:rPr>
          </w:rPrChange>
        </w:rPr>
        <w:t xml:space="preserve"> je držiteľom osvedčenia o vykonaní kvalifikačnej skúšky alebo</w:t>
      </w:r>
    </w:p>
    <w:p w:rsidR="008E33FB" w:rsidRPr="00BB05A3" w:rsidRDefault="00E2691C">
      <w:pPr>
        <w:ind w:left="568" w:hanging="284"/>
        <w:rPr>
          <w:rFonts w:ascii="Times New Roman" w:hAnsi="Times New Roman" w:cs="Times New Roman"/>
          <w:sz w:val="20"/>
          <w:szCs w:val="20"/>
          <w:lang w:val="sk-SK"/>
          <w:rPrChange w:id="1082" w:author="pouzivatel" w:date="2022-03-24T23:35:00Z">
            <w:rPr>
              <w:sz w:val="20"/>
              <w:szCs w:val="20"/>
              <w:lang w:val="sk-SK"/>
            </w:rPr>
          </w:rPrChange>
        </w:rPr>
      </w:pPr>
      <w:bookmarkStart w:id="1083" w:name="2630356"/>
      <w:bookmarkEnd w:id="1083"/>
      <w:r w:rsidRPr="00BB05A3">
        <w:rPr>
          <w:rFonts w:ascii="Times New Roman" w:hAnsi="Times New Roman" w:cs="Times New Roman"/>
          <w:b/>
          <w:sz w:val="20"/>
          <w:szCs w:val="20"/>
          <w:lang w:val="sk-SK"/>
          <w:rPrChange w:id="1084" w:author="pouzivatel" w:date="2022-03-24T23:35:00Z">
            <w:rPr>
              <w:b/>
              <w:sz w:val="20"/>
              <w:szCs w:val="20"/>
              <w:lang w:val="sk-SK"/>
            </w:rPr>
          </w:rPrChange>
        </w:rPr>
        <w:t>c)</w:t>
      </w:r>
      <w:r w:rsidRPr="00BB05A3">
        <w:rPr>
          <w:rFonts w:ascii="Times New Roman" w:hAnsi="Times New Roman" w:cs="Times New Roman"/>
          <w:sz w:val="20"/>
          <w:szCs w:val="20"/>
          <w:lang w:val="sk-SK"/>
          <w:rPrChange w:id="1085" w:author="pouzivatel" w:date="2022-03-24T23:35:00Z">
            <w:rPr>
              <w:sz w:val="20"/>
              <w:szCs w:val="20"/>
              <w:lang w:val="sk-SK"/>
            </w:rPr>
          </w:rPrChange>
        </w:rPr>
        <w:t xml:space="preserve"> získala vysokoškolské vzdelanie druhého stupňa v inom študijnom odbore ako právo alebo v oblasti bezpečnostných služieb a získala špecializované policajné vzdelanie</w:t>
      </w:r>
      <w:r w:rsidR="002E144D" w:rsidRPr="00BB05A3">
        <w:rPr>
          <w:rFonts w:ascii="Times New Roman" w:hAnsi="Times New Roman" w:cs="Times New Roman"/>
          <w:sz w:val="20"/>
          <w:szCs w:val="20"/>
          <w:lang w:val="sk-SK"/>
          <w:rPrChange w:id="1086" w:author="pouzivatel" w:date="2022-03-24T23:35:00Z">
            <w:rPr/>
          </w:rPrChange>
        </w:rPr>
        <w:fldChar w:fldCharType="begin"/>
      </w:r>
      <w:r w:rsidR="002E144D" w:rsidRPr="00BB05A3">
        <w:rPr>
          <w:rFonts w:ascii="Times New Roman" w:hAnsi="Times New Roman" w:cs="Times New Roman"/>
          <w:sz w:val="20"/>
          <w:szCs w:val="20"/>
          <w:lang w:val="sk-SK"/>
          <w:rPrChange w:id="1087" w:author="pouzivatel" w:date="2022-03-24T23:35:00Z">
            <w:rPr/>
          </w:rPrChange>
        </w:rPr>
        <w:instrText xml:space="preserve"> HYPERLINK \l "2631534" </w:instrText>
      </w:r>
      <w:r w:rsidR="002E144D" w:rsidRPr="00BB05A3">
        <w:rPr>
          <w:rFonts w:ascii="Times New Roman" w:hAnsi="Times New Roman" w:cs="Times New Roman"/>
          <w:rPrChange w:id="1088" w:author="pouzivatel" w:date="2022-03-24T23:35:00Z">
            <w:rPr>
              <w:rStyle w:val="Odkaznavysvetlivku"/>
              <w:sz w:val="20"/>
              <w:szCs w:val="20"/>
              <w:lang w:val="sk-SK"/>
            </w:rPr>
          </w:rPrChange>
        </w:rPr>
        <w:fldChar w:fldCharType="separate"/>
      </w:r>
      <w:r w:rsidRPr="00BB05A3">
        <w:rPr>
          <w:rStyle w:val="Odkaznavysvetlivku"/>
          <w:rFonts w:ascii="Times New Roman" w:hAnsi="Times New Roman" w:cs="Times New Roman"/>
          <w:sz w:val="20"/>
          <w:szCs w:val="20"/>
          <w:lang w:val="sk-SK"/>
          <w:rPrChange w:id="1089" w:author="pouzivatel" w:date="2022-03-24T23:35:00Z">
            <w:rPr>
              <w:rStyle w:val="Odkaznavysvetlivku"/>
              <w:sz w:val="20"/>
              <w:szCs w:val="20"/>
              <w:lang w:val="sk-SK"/>
            </w:rPr>
          </w:rPrChange>
        </w:rPr>
        <w:t>15)</w:t>
      </w:r>
      <w:r w:rsidR="002E144D" w:rsidRPr="00BB05A3">
        <w:rPr>
          <w:rStyle w:val="Odkaznavysvetlivku"/>
          <w:rFonts w:ascii="Times New Roman" w:hAnsi="Times New Roman" w:cs="Times New Roman"/>
          <w:sz w:val="20"/>
          <w:szCs w:val="20"/>
          <w:lang w:val="sk-SK"/>
          <w:rPrChange w:id="1090" w:author="pouzivatel" w:date="2022-03-24T23:35:00Z">
            <w:rPr>
              <w:rStyle w:val="Odkaznavysvetlivku"/>
              <w:sz w:val="20"/>
              <w:szCs w:val="20"/>
              <w:lang w:val="sk-SK"/>
            </w:rPr>
          </w:rPrChange>
        </w:rPr>
        <w:fldChar w:fldCharType="end"/>
      </w:r>
      <w:r w:rsidRPr="00BB05A3">
        <w:rPr>
          <w:rFonts w:ascii="Times New Roman" w:hAnsi="Times New Roman" w:cs="Times New Roman"/>
          <w:sz w:val="20"/>
          <w:szCs w:val="20"/>
          <w:lang w:val="sk-SK"/>
          <w:rPrChange w:id="1091" w:author="pouzivatel" w:date="2022-03-24T23:35:00Z">
            <w:rPr>
              <w:sz w:val="20"/>
              <w:szCs w:val="20"/>
              <w:lang w:val="sk-SK"/>
            </w:rPr>
          </w:rPrChange>
        </w:rPr>
        <w:t xml:space="preserve"> a vykonávala bezpečnostnú prax v ozbrojenom bezpečnostnom zbore najmenej desať rokov.</w:t>
      </w:r>
    </w:p>
    <w:p w:rsidR="008E33FB" w:rsidRPr="00BB05A3" w:rsidRDefault="00E2691C">
      <w:pPr>
        <w:pStyle w:val="Paragraf"/>
        <w:outlineLvl w:val="4"/>
        <w:rPr>
          <w:rFonts w:ascii="Times New Roman" w:hAnsi="Times New Roman" w:cs="Times New Roman"/>
          <w:sz w:val="20"/>
          <w:szCs w:val="20"/>
          <w:lang w:val="sk-SK"/>
          <w:rPrChange w:id="1092" w:author="pouzivatel" w:date="2022-03-24T23:35:00Z">
            <w:rPr>
              <w:sz w:val="20"/>
              <w:szCs w:val="20"/>
              <w:lang w:val="sk-SK"/>
            </w:rPr>
          </w:rPrChange>
        </w:rPr>
      </w:pPr>
      <w:bookmarkStart w:id="1093" w:name="2630358"/>
      <w:bookmarkEnd w:id="1093"/>
      <w:r w:rsidRPr="00BB05A3">
        <w:rPr>
          <w:rFonts w:ascii="Times New Roman" w:hAnsi="Times New Roman" w:cs="Times New Roman"/>
          <w:sz w:val="20"/>
          <w:szCs w:val="20"/>
          <w:lang w:val="sk-SK"/>
          <w:rPrChange w:id="1094" w:author="pouzivatel" w:date="2022-03-24T23:35:00Z">
            <w:rPr>
              <w:sz w:val="20"/>
              <w:szCs w:val="20"/>
              <w:lang w:val="sk-SK"/>
            </w:rPr>
          </w:rPrChange>
        </w:rPr>
        <w:lastRenderedPageBreak/>
        <w:t>§ 18</w:t>
      </w:r>
      <w:r w:rsidRPr="00BB05A3">
        <w:rPr>
          <w:rFonts w:ascii="Times New Roman" w:hAnsi="Times New Roman" w:cs="Times New Roman"/>
          <w:sz w:val="20"/>
          <w:szCs w:val="20"/>
          <w:lang w:val="sk-SK"/>
          <w:rPrChange w:id="1095" w:author="pouzivatel" w:date="2022-03-24T23:35:00Z">
            <w:rPr>
              <w:sz w:val="20"/>
              <w:szCs w:val="20"/>
              <w:lang w:val="sk-SK"/>
            </w:rPr>
          </w:rPrChange>
        </w:rPr>
        <w:br/>
        <w:t>Kvalifikačná skúška</w:t>
      </w:r>
    </w:p>
    <w:p w:rsidR="008E33FB" w:rsidRPr="00BB05A3" w:rsidRDefault="00E2691C">
      <w:pPr>
        <w:ind w:firstLine="142"/>
        <w:rPr>
          <w:rFonts w:ascii="Times New Roman" w:hAnsi="Times New Roman" w:cs="Times New Roman"/>
          <w:sz w:val="20"/>
          <w:szCs w:val="20"/>
          <w:lang w:val="sk-SK"/>
          <w:rPrChange w:id="1096" w:author="pouzivatel" w:date="2022-03-24T23:35:00Z">
            <w:rPr>
              <w:sz w:val="20"/>
              <w:szCs w:val="20"/>
              <w:lang w:val="sk-SK"/>
            </w:rPr>
          </w:rPrChange>
        </w:rPr>
      </w:pPr>
      <w:bookmarkStart w:id="1097" w:name="2630360"/>
      <w:bookmarkEnd w:id="1097"/>
      <w:r w:rsidRPr="00BB05A3">
        <w:rPr>
          <w:rFonts w:ascii="Times New Roman" w:hAnsi="Times New Roman" w:cs="Times New Roman"/>
          <w:b/>
          <w:sz w:val="20"/>
          <w:szCs w:val="20"/>
          <w:lang w:val="sk-SK"/>
          <w:rPrChange w:id="1098" w:author="pouzivatel" w:date="2022-03-24T23:35:00Z">
            <w:rPr>
              <w:b/>
              <w:sz w:val="20"/>
              <w:szCs w:val="20"/>
              <w:lang w:val="sk-SK"/>
            </w:rPr>
          </w:rPrChange>
        </w:rPr>
        <w:t>(1)</w:t>
      </w:r>
      <w:r w:rsidRPr="00BB05A3">
        <w:rPr>
          <w:rFonts w:ascii="Times New Roman" w:hAnsi="Times New Roman" w:cs="Times New Roman"/>
          <w:sz w:val="20"/>
          <w:szCs w:val="20"/>
          <w:lang w:val="sk-SK"/>
          <w:rPrChange w:id="1099" w:author="pouzivatel" w:date="2022-03-24T23:35:00Z">
            <w:rPr>
              <w:sz w:val="20"/>
              <w:szCs w:val="20"/>
              <w:lang w:val="sk-SK"/>
            </w:rPr>
          </w:rPrChange>
        </w:rPr>
        <w:t xml:space="preserve"> Kvalifikačnú skúšku podľa </w:t>
      </w:r>
      <w:r w:rsidR="002E144D" w:rsidRPr="00BB05A3">
        <w:rPr>
          <w:rFonts w:ascii="Times New Roman" w:hAnsi="Times New Roman" w:cs="Times New Roman"/>
          <w:sz w:val="20"/>
          <w:szCs w:val="20"/>
          <w:lang w:val="sk-SK"/>
          <w:rPrChange w:id="1100" w:author="pouzivatel" w:date="2022-03-24T23:35:00Z">
            <w:rPr/>
          </w:rPrChange>
        </w:rPr>
        <w:fldChar w:fldCharType="begin"/>
      </w:r>
      <w:r w:rsidR="002E144D" w:rsidRPr="00BB05A3">
        <w:rPr>
          <w:rFonts w:ascii="Times New Roman" w:hAnsi="Times New Roman" w:cs="Times New Roman"/>
          <w:sz w:val="20"/>
          <w:szCs w:val="20"/>
          <w:lang w:val="sk-SK"/>
          <w:rPrChange w:id="1101" w:author="pouzivatel" w:date="2022-03-24T23:35:00Z">
            <w:rPr/>
          </w:rPrChange>
        </w:rPr>
        <w:instrText xml:space="preserve"> HYPERLINK \l "2630355" </w:instrText>
      </w:r>
      <w:r w:rsidR="002E144D" w:rsidRPr="00BB05A3">
        <w:rPr>
          <w:rFonts w:ascii="Times New Roman" w:hAnsi="Times New Roman" w:cs="Times New Roman"/>
          <w:rPrChange w:id="1102"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1103" w:author="pouzivatel" w:date="2022-03-24T23:35:00Z">
            <w:rPr>
              <w:rStyle w:val="Hypertextovprepojenie"/>
              <w:sz w:val="20"/>
              <w:szCs w:val="20"/>
              <w:lang w:val="sk-SK"/>
            </w:rPr>
          </w:rPrChange>
        </w:rPr>
        <w:t>§ 17 ods. 2 písm. b)</w:t>
      </w:r>
      <w:r w:rsidR="002E144D" w:rsidRPr="00BB05A3">
        <w:rPr>
          <w:rStyle w:val="Hypertextovprepojenie"/>
          <w:rFonts w:ascii="Times New Roman" w:hAnsi="Times New Roman" w:cs="Times New Roman"/>
          <w:color w:val="auto"/>
          <w:sz w:val="20"/>
          <w:szCs w:val="20"/>
          <w:u w:val="none"/>
          <w:lang w:val="sk-SK"/>
          <w:rPrChange w:id="1104"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1105" w:author="pouzivatel" w:date="2022-03-24T23:35:00Z">
            <w:rPr>
              <w:sz w:val="20"/>
              <w:szCs w:val="20"/>
              <w:lang w:val="sk-SK"/>
            </w:rPr>
          </w:rPrChange>
        </w:rPr>
        <w:t xml:space="preserve"> môže vykonať osoba, ktorá získala vysokoškolské vzdelanie prvého stupňa v študijnom odbore právo alebo v oblasti bezpečnostných služieb, alebo osoba, ktorá získala vysokoškolské vzdelanie druhého stupňa v inom študijnom odbore ako právo alebo v oblasti bezpečnostných služieb, ak tieto osoby vykonávali bezpečnostnú prax alebo prax v odbore právo najmenej desať rokov a čas od skončenia vykonávania tejto praxe nie je dlhší ako päť rokov.</w:t>
      </w:r>
    </w:p>
    <w:p w:rsidR="008E33FB" w:rsidRPr="00BB05A3" w:rsidRDefault="00E2691C">
      <w:pPr>
        <w:ind w:firstLine="142"/>
        <w:rPr>
          <w:rFonts w:ascii="Times New Roman" w:hAnsi="Times New Roman" w:cs="Times New Roman"/>
          <w:sz w:val="20"/>
          <w:szCs w:val="20"/>
          <w:lang w:val="sk-SK"/>
          <w:rPrChange w:id="1106" w:author="pouzivatel" w:date="2022-03-24T23:35:00Z">
            <w:rPr>
              <w:sz w:val="20"/>
              <w:szCs w:val="20"/>
              <w:lang w:val="sk-SK"/>
            </w:rPr>
          </w:rPrChange>
        </w:rPr>
      </w:pPr>
      <w:bookmarkStart w:id="1107" w:name="2630361"/>
      <w:bookmarkEnd w:id="1107"/>
      <w:r w:rsidRPr="00BB05A3">
        <w:rPr>
          <w:rFonts w:ascii="Times New Roman" w:hAnsi="Times New Roman" w:cs="Times New Roman"/>
          <w:b/>
          <w:sz w:val="20"/>
          <w:szCs w:val="20"/>
          <w:lang w:val="sk-SK"/>
          <w:rPrChange w:id="1108" w:author="pouzivatel" w:date="2022-03-24T23:35:00Z">
            <w:rPr>
              <w:b/>
              <w:sz w:val="20"/>
              <w:szCs w:val="20"/>
              <w:lang w:val="sk-SK"/>
            </w:rPr>
          </w:rPrChange>
        </w:rPr>
        <w:t>(2)</w:t>
      </w:r>
      <w:r w:rsidRPr="00BB05A3">
        <w:rPr>
          <w:rFonts w:ascii="Times New Roman" w:hAnsi="Times New Roman" w:cs="Times New Roman"/>
          <w:sz w:val="20"/>
          <w:szCs w:val="20"/>
          <w:lang w:val="sk-SK"/>
          <w:rPrChange w:id="1109" w:author="pouzivatel" w:date="2022-03-24T23:35:00Z">
            <w:rPr>
              <w:sz w:val="20"/>
              <w:szCs w:val="20"/>
              <w:lang w:val="sk-SK"/>
            </w:rPr>
          </w:rPrChange>
        </w:rPr>
        <w:t xml:space="preserve"> Žiadosť o vykonanie kvalifikačnej skúšky podáva osoba písomne ministerstvu. V žiadosti o vykonanie kvalifikačnej skúšky osoba uvedie meno, priezvisko, titul, rodné číslo </w:t>
      </w:r>
      <w:ins w:id="1110" w:author="Juraj Beník" w:date="2022-03-24T14:54:00Z">
        <w:r w:rsidR="008714F2" w:rsidRPr="00BB05A3">
          <w:rPr>
            <w:rFonts w:ascii="Times New Roman" w:hAnsi="Times New Roman" w:cs="Times New Roman"/>
            <w:sz w:val="20"/>
            <w:szCs w:val="20"/>
            <w:lang w:val="sk-SK"/>
          </w:rPr>
          <w:t xml:space="preserve">alebo dátum narodenia, ak rodné číslo nebolo pridelené </w:t>
        </w:r>
      </w:ins>
      <w:r w:rsidRPr="00BB05A3">
        <w:rPr>
          <w:rFonts w:ascii="Times New Roman" w:hAnsi="Times New Roman" w:cs="Times New Roman"/>
          <w:sz w:val="20"/>
          <w:szCs w:val="20"/>
          <w:lang w:val="sk-SK"/>
          <w:rPrChange w:id="1111" w:author="pouzivatel" w:date="2022-03-24T23:35:00Z">
            <w:rPr>
              <w:sz w:val="20"/>
              <w:szCs w:val="20"/>
              <w:lang w:val="sk-SK"/>
            </w:rPr>
          </w:rPrChange>
        </w:rPr>
        <w:t>a adresu pobytu. K žiadosti pripojí osvedčený odpis dokladu o vzdelaní, potvrdenie o bezpečnostnej praxi alebo potvrdenie o praxi v odbore právo a doklad o zaplatení správneho poplatku za podanie žiadosti o vykonanie kvalifikačnej skúšky.</w:t>
      </w:r>
    </w:p>
    <w:p w:rsidR="008E33FB" w:rsidRPr="00BB05A3" w:rsidRDefault="00E2691C">
      <w:pPr>
        <w:ind w:firstLine="142"/>
        <w:rPr>
          <w:rFonts w:ascii="Times New Roman" w:hAnsi="Times New Roman" w:cs="Times New Roman"/>
          <w:sz w:val="20"/>
          <w:szCs w:val="20"/>
          <w:lang w:val="sk-SK"/>
          <w:rPrChange w:id="1112" w:author="pouzivatel" w:date="2022-03-24T23:35:00Z">
            <w:rPr>
              <w:sz w:val="20"/>
              <w:szCs w:val="20"/>
              <w:lang w:val="sk-SK"/>
            </w:rPr>
          </w:rPrChange>
        </w:rPr>
      </w:pPr>
      <w:bookmarkStart w:id="1113" w:name="2630362"/>
      <w:bookmarkEnd w:id="1113"/>
      <w:r w:rsidRPr="00BB05A3">
        <w:rPr>
          <w:rFonts w:ascii="Times New Roman" w:hAnsi="Times New Roman" w:cs="Times New Roman"/>
          <w:b/>
          <w:sz w:val="20"/>
          <w:szCs w:val="20"/>
          <w:lang w:val="sk-SK"/>
          <w:rPrChange w:id="1114" w:author="pouzivatel" w:date="2022-03-24T23:35:00Z">
            <w:rPr>
              <w:b/>
              <w:sz w:val="20"/>
              <w:szCs w:val="20"/>
              <w:lang w:val="sk-SK"/>
            </w:rPr>
          </w:rPrChange>
        </w:rPr>
        <w:t>(3)</w:t>
      </w:r>
      <w:r w:rsidRPr="00BB05A3">
        <w:rPr>
          <w:rFonts w:ascii="Times New Roman" w:hAnsi="Times New Roman" w:cs="Times New Roman"/>
          <w:sz w:val="20"/>
          <w:szCs w:val="20"/>
          <w:lang w:val="sk-SK"/>
          <w:rPrChange w:id="1115" w:author="pouzivatel" w:date="2022-03-24T23:35:00Z">
            <w:rPr>
              <w:sz w:val="20"/>
              <w:szCs w:val="20"/>
              <w:lang w:val="sk-SK"/>
            </w:rPr>
          </w:rPrChange>
        </w:rPr>
        <w:t xml:space="preserve"> Kvalifikačná skúška sa vykonáva pred skúšobnou komisiou, ktorej členov vymenúva a odvoláva minister vnútra Slovenskej republiky. Skúšobná komisia je trojčlenná a je zložená zo zástupcov ministerstva, krajského riaditeľstva a vysokej školy, na ktorej sa uskutočňuje vysokoškolské štúdium v študijnom odbore v oblasti bezpečnostných služieb. Predsedom skúšobnej komisie je zástupca ministerstva. O priebehu kvalifikačnej skúšky vypracuje skúšobná komisia protokol, ktorý podpíšu všetci členovia komisie. </w:t>
      </w:r>
      <w:ins w:id="1116" w:author="Juraj Beník" w:date="2022-03-24T14:55:00Z">
        <w:r w:rsidR="008714F2" w:rsidRPr="00BB05A3">
          <w:rPr>
            <w:rFonts w:ascii="Times New Roman" w:hAnsi="Times New Roman" w:cs="Times New Roman"/>
            <w:sz w:val="20"/>
            <w:szCs w:val="20"/>
            <w:lang w:val="sk-SK"/>
          </w:rPr>
          <w:t xml:space="preserve">Protokol obsahuje o žiadateľovi údaje podľa odseku 2 druhej vety. </w:t>
        </w:r>
      </w:ins>
      <w:r w:rsidRPr="00BB05A3">
        <w:rPr>
          <w:rFonts w:ascii="Times New Roman" w:hAnsi="Times New Roman" w:cs="Times New Roman"/>
          <w:sz w:val="20"/>
          <w:szCs w:val="20"/>
          <w:lang w:val="sk-SK"/>
          <w:rPrChange w:id="1117" w:author="pouzivatel" w:date="2022-03-24T23:35:00Z">
            <w:rPr>
              <w:sz w:val="20"/>
              <w:szCs w:val="20"/>
              <w:lang w:val="sk-SK"/>
            </w:rPr>
          </w:rPrChange>
        </w:rPr>
        <w:t xml:space="preserve">Ministerstvo je povinné protokol uschovávať </w:t>
      </w:r>
      <w:del w:id="1118" w:author="Juraj Beník" w:date="2022-03-24T14:55:00Z">
        <w:r w:rsidRPr="00BB05A3" w:rsidDel="008714F2">
          <w:rPr>
            <w:rFonts w:ascii="Times New Roman" w:hAnsi="Times New Roman" w:cs="Times New Roman"/>
            <w:sz w:val="20"/>
            <w:szCs w:val="20"/>
            <w:lang w:val="sk-SK"/>
            <w:rPrChange w:id="1119" w:author="pouzivatel" w:date="2022-03-24T23:35:00Z">
              <w:rPr>
                <w:sz w:val="20"/>
                <w:szCs w:val="20"/>
                <w:lang w:val="sk-SK"/>
              </w:rPr>
            </w:rPrChange>
          </w:rPr>
          <w:delText>20</w:delText>
        </w:r>
      </w:del>
      <w:r w:rsidRPr="00BB05A3">
        <w:rPr>
          <w:rFonts w:ascii="Times New Roman" w:hAnsi="Times New Roman" w:cs="Times New Roman"/>
          <w:sz w:val="20"/>
          <w:szCs w:val="20"/>
          <w:lang w:val="sk-SK"/>
          <w:rPrChange w:id="1120" w:author="pouzivatel" w:date="2022-03-24T23:35:00Z">
            <w:rPr>
              <w:sz w:val="20"/>
              <w:szCs w:val="20"/>
              <w:lang w:val="sk-SK"/>
            </w:rPr>
          </w:rPrChange>
        </w:rPr>
        <w:t xml:space="preserve"> </w:t>
      </w:r>
      <w:ins w:id="1121" w:author="Juraj Beník" w:date="2022-03-24T14:55:00Z">
        <w:r w:rsidR="008714F2" w:rsidRPr="00BB05A3">
          <w:rPr>
            <w:rFonts w:ascii="Times New Roman" w:eastAsia="Times New Roman" w:hAnsi="Times New Roman" w:cs="Times New Roman"/>
            <w:sz w:val="20"/>
            <w:szCs w:val="20"/>
            <w:lang w:val="sk-SK" w:eastAsia="sk-SK"/>
            <w:rPrChange w:id="1122" w:author="pouzivatel" w:date="2022-03-24T23:35:00Z">
              <w:rPr>
                <w:rFonts w:ascii="Times New Roman" w:eastAsia="Times New Roman" w:hAnsi="Times New Roman"/>
                <w:sz w:val="24"/>
                <w:szCs w:val="24"/>
                <w:lang w:eastAsia="sk-SK"/>
              </w:rPr>
            </w:rPrChange>
          </w:rPr>
          <w:t xml:space="preserve">15 </w:t>
        </w:r>
      </w:ins>
      <w:r w:rsidRPr="00BB05A3">
        <w:rPr>
          <w:rFonts w:ascii="Times New Roman" w:hAnsi="Times New Roman" w:cs="Times New Roman"/>
          <w:sz w:val="20"/>
          <w:szCs w:val="20"/>
          <w:lang w:val="sk-SK"/>
          <w:rPrChange w:id="1123" w:author="pouzivatel" w:date="2022-03-24T23:35:00Z">
            <w:rPr>
              <w:sz w:val="20"/>
              <w:szCs w:val="20"/>
              <w:lang w:val="sk-SK"/>
            </w:rPr>
          </w:rPrChange>
        </w:rPr>
        <w:t>rokov. Kvalifikačnú skúšku možno opakovať len raz, a to najskôr po uplynutí jedného roka. O úspešnom vykonaní kvalifikačnej skúšky vydá ministerstvo absolventovi kvalifikačnej skúšky osvedčenie o vykonaní kvalifikačnej skúšky.</w:t>
      </w:r>
    </w:p>
    <w:p w:rsidR="008E33FB" w:rsidRPr="00BB05A3" w:rsidRDefault="00E2691C">
      <w:pPr>
        <w:ind w:firstLine="142"/>
        <w:rPr>
          <w:rFonts w:ascii="Times New Roman" w:hAnsi="Times New Roman" w:cs="Times New Roman"/>
          <w:sz w:val="20"/>
          <w:szCs w:val="20"/>
          <w:lang w:val="sk-SK"/>
          <w:rPrChange w:id="1124" w:author="pouzivatel" w:date="2022-03-24T23:35:00Z">
            <w:rPr>
              <w:sz w:val="20"/>
              <w:szCs w:val="20"/>
              <w:lang w:val="sk-SK"/>
            </w:rPr>
          </w:rPrChange>
        </w:rPr>
      </w:pPr>
      <w:bookmarkStart w:id="1125" w:name="2630364"/>
      <w:bookmarkEnd w:id="1125"/>
      <w:r w:rsidRPr="00BB05A3">
        <w:rPr>
          <w:rFonts w:ascii="Times New Roman" w:hAnsi="Times New Roman" w:cs="Times New Roman"/>
          <w:b/>
          <w:sz w:val="20"/>
          <w:szCs w:val="20"/>
          <w:lang w:val="sk-SK"/>
          <w:rPrChange w:id="1126" w:author="pouzivatel" w:date="2022-03-24T23:35:00Z">
            <w:rPr>
              <w:b/>
              <w:sz w:val="20"/>
              <w:szCs w:val="20"/>
              <w:lang w:val="sk-SK"/>
            </w:rPr>
          </w:rPrChange>
        </w:rPr>
        <w:t>(4)</w:t>
      </w:r>
      <w:r w:rsidRPr="00BB05A3">
        <w:rPr>
          <w:rFonts w:ascii="Times New Roman" w:hAnsi="Times New Roman" w:cs="Times New Roman"/>
          <w:sz w:val="20"/>
          <w:szCs w:val="20"/>
          <w:lang w:val="sk-SK"/>
          <w:rPrChange w:id="1127" w:author="pouzivatel" w:date="2022-03-24T23:35:00Z">
            <w:rPr>
              <w:sz w:val="20"/>
              <w:szCs w:val="20"/>
              <w:lang w:val="sk-SK"/>
            </w:rPr>
          </w:rPrChange>
        </w:rPr>
        <w:t xml:space="preserve"> Podrobnosti o obsahu a priebehu kvalifikačnej skúšky a o činnosti skúšobnej komisie ustanoví všeobecne záväzný právny predpis, ktorý vydá ministerstvo.</w:t>
      </w:r>
    </w:p>
    <w:p w:rsidR="008E33FB" w:rsidRPr="00BB05A3" w:rsidRDefault="00E2691C">
      <w:pPr>
        <w:ind w:firstLine="142"/>
        <w:rPr>
          <w:rFonts w:ascii="Times New Roman" w:hAnsi="Times New Roman" w:cs="Times New Roman"/>
          <w:sz w:val="20"/>
          <w:szCs w:val="20"/>
          <w:lang w:val="sk-SK"/>
          <w:rPrChange w:id="1128" w:author="pouzivatel" w:date="2022-03-24T23:35:00Z">
            <w:rPr>
              <w:sz w:val="20"/>
              <w:szCs w:val="20"/>
              <w:lang w:val="sk-SK"/>
            </w:rPr>
          </w:rPrChange>
        </w:rPr>
      </w:pPr>
      <w:bookmarkStart w:id="1129" w:name="2630365"/>
      <w:bookmarkEnd w:id="1129"/>
      <w:r w:rsidRPr="00BB05A3">
        <w:rPr>
          <w:rFonts w:ascii="Times New Roman" w:hAnsi="Times New Roman" w:cs="Times New Roman"/>
          <w:b/>
          <w:sz w:val="20"/>
          <w:szCs w:val="20"/>
          <w:lang w:val="sk-SK"/>
          <w:rPrChange w:id="1130" w:author="pouzivatel" w:date="2022-03-24T23:35:00Z">
            <w:rPr>
              <w:b/>
              <w:sz w:val="20"/>
              <w:szCs w:val="20"/>
              <w:lang w:val="sk-SK"/>
            </w:rPr>
          </w:rPrChange>
        </w:rPr>
        <w:t>(5)</w:t>
      </w:r>
      <w:r w:rsidRPr="00BB05A3">
        <w:rPr>
          <w:rFonts w:ascii="Times New Roman" w:hAnsi="Times New Roman" w:cs="Times New Roman"/>
          <w:sz w:val="20"/>
          <w:szCs w:val="20"/>
          <w:lang w:val="sk-SK"/>
          <w:rPrChange w:id="1131" w:author="pouzivatel" w:date="2022-03-24T23:35:00Z">
            <w:rPr>
              <w:sz w:val="20"/>
              <w:szCs w:val="20"/>
              <w:lang w:val="sk-SK"/>
            </w:rPr>
          </w:rPrChange>
        </w:rPr>
        <w:t xml:space="preserve"> Činnosť v skúšobnej komisii sa považuje za iný úkon vo všeobecnom záujme.</w:t>
      </w:r>
      <w:r w:rsidR="002E144D" w:rsidRPr="00BB05A3">
        <w:rPr>
          <w:rFonts w:ascii="Times New Roman" w:hAnsi="Times New Roman" w:cs="Times New Roman"/>
          <w:sz w:val="20"/>
          <w:szCs w:val="20"/>
          <w:lang w:val="sk-SK"/>
          <w:rPrChange w:id="1132" w:author="pouzivatel" w:date="2022-03-24T23:35:00Z">
            <w:rPr/>
          </w:rPrChange>
        </w:rPr>
        <w:fldChar w:fldCharType="begin"/>
      </w:r>
      <w:r w:rsidR="002E144D" w:rsidRPr="00BB05A3">
        <w:rPr>
          <w:rFonts w:ascii="Times New Roman" w:hAnsi="Times New Roman" w:cs="Times New Roman"/>
          <w:sz w:val="20"/>
          <w:szCs w:val="20"/>
          <w:lang w:val="sk-SK"/>
          <w:rPrChange w:id="1133" w:author="pouzivatel" w:date="2022-03-24T23:35:00Z">
            <w:rPr/>
          </w:rPrChange>
        </w:rPr>
        <w:instrText xml:space="preserve"> HYPERLINK \l "2631535" </w:instrText>
      </w:r>
      <w:r w:rsidR="002E144D" w:rsidRPr="00BB05A3">
        <w:rPr>
          <w:rFonts w:ascii="Times New Roman" w:hAnsi="Times New Roman" w:cs="Times New Roman"/>
          <w:rPrChange w:id="1134" w:author="pouzivatel" w:date="2022-03-24T23:35:00Z">
            <w:rPr>
              <w:rStyle w:val="Odkaznavysvetlivku"/>
              <w:sz w:val="20"/>
              <w:szCs w:val="20"/>
              <w:lang w:val="sk-SK"/>
            </w:rPr>
          </w:rPrChange>
        </w:rPr>
        <w:fldChar w:fldCharType="separate"/>
      </w:r>
      <w:r w:rsidRPr="00BB05A3">
        <w:rPr>
          <w:rStyle w:val="Odkaznavysvetlivku"/>
          <w:rFonts w:ascii="Times New Roman" w:hAnsi="Times New Roman" w:cs="Times New Roman"/>
          <w:sz w:val="20"/>
          <w:szCs w:val="20"/>
          <w:lang w:val="sk-SK"/>
          <w:rPrChange w:id="1135" w:author="pouzivatel" w:date="2022-03-24T23:35:00Z">
            <w:rPr>
              <w:rStyle w:val="Odkaznavysvetlivku"/>
              <w:sz w:val="20"/>
              <w:szCs w:val="20"/>
              <w:lang w:val="sk-SK"/>
            </w:rPr>
          </w:rPrChange>
        </w:rPr>
        <w:t>16)</w:t>
      </w:r>
      <w:r w:rsidR="002E144D" w:rsidRPr="00BB05A3">
        <w:rPr>
          <w:rStyle w:val="Odkaznavysvetlivku"/>
          <w:rFonts w:ascii="Times New Roman" w:hAnsi="Times New Roman" w:cs="Times New Roman"/>
          <w:sz w:val="20"/>
          <w:szCs w:val="20"/>
          <w:lang w:val="sk-SK"/>
          <w:rPrChange w:id="1136" w:author="pouzivatel" w:date="2022-03-24T23:35:00Z">
            <w:rPr>
              <w:rStyle w:val="Odkaznavysvetlivku"/>
              <w:sz w:val="20"/>
              <w:szCs w:val="20"/>
              <w:lang w:val="sk-SK"/>
            </w:rPr>
          </w:rPrChange>
        </w:rPr>
        <w:fldChar w:fldCharType="end"/>
      </w:r>
    </w:p>
    <w:p w:rsidR="008E33FB" w:rsidRPr="00BB05A3" w:rsidRDefault="00E2691C">
      <w:pPr>
        <w:pStyle w:val="Paragraf"/>
        <w:outlineLvl w:val="4"/>
        <w:rPr>
          <w:rFonts w:ascii="Times New Roman" w:hAnsi="Times New Roman" w:cs="Times New Roman"/>
          <w:sz w:val="20"/>
          <w:szCs w:val="20"/>
          <w:lang w:val="sk-SK"/>
          <w:rPrChange w:id="1137" w:author="pouzivatel" w:date="2022-03-24T23:35:00Z">
            <w:rPr>
              <w:sz w:val="20"/>
              <w:szCs w:val="20"/>
              <w:lang w:val="sk-SK"/>
            </w:rPr>
          </w:rPrChange>
        </w:rPr>
      </w:pPr>
      <w:bookmarkStart w:id="1138" w:name="2630366"/>
      <w:bookmarkEnd w:id="1138"/>
      <w:r w:rsidRPr="00BB05A3">
        <w:rPr>
          <w:rFonts w:ascii="Times New Roman" w:hAnsi="Times New Roman" w:cs="Times New Roman"/>
          <w:sz w:val="20"/>
          <w:szCs w:val="20"/>
          <w:lang w:val="sk-SK"/>
          <w:rPrChange w:id="1139" w:author="pouzivatel" w:date="2022-03-24T23:35:00Z">
            <w:rPr>
              <w:sz w:val="20"/>
              <w:szCs w:val="20"/>
              <w:lang w:val="sk-SK"/>
            </w:rPr>
          </w:rPrChange>
        </w:rPr>
        <w:t>§ 19</w:t>
      </w:r>
      <w:r w:rsidRPr="00BB05A3">
        <w:rPr>
          <w:rFonts w:ascii="Times New Roman" w:hAnsi="Times New Roman" w:cs="Times New Roman"/>
          <w:sz w:val="20"/>
          <w:szCs w:val="20"/>
          <w:lang w:val="sk-SK"/>
          <w:rPrChange w:id="1140" w:author="pouzivatel" w:date="2022-03-24T23:35:00Z">
            <w:rPr>
              <w:sz w:val="20"/>
              <w:szCs w:val="20"/>
              <w:lang w:val="sk-SK"/>
            </w:rPr>
          </w:rPrChange>
        </w:rPr>
        <w:br/>
        <w:t>Skúška odbornej spôsobilosti</w:t>
      </w:r>
    </w:p>
    <w:p w:rsidR="008E33FB" w:rsidRPr="00BB05A3" w:rsidRDefault="00E2691C">
      <w:pPr>
        <w:ind w:firstLine="142"/>
        <w:rPr>
          <w:rFonts w:ascii="Times New Roman" w:hAnsi="Times New Roman" w:cs="Times New Roman"/>
          <w:sz w:val="20"/>
          <w:szCs w:val="20"/>
          <w:lang w:val="sk-SK"/>
          <w:rPrChange w:id="1141" w:author="pouzivatel" w:date="2022-03-24T23:35:00Z">
            <w:rPr>
              <w:sz w:val="20"/>
              <w:szCs w:val="20"/>
              <w:lang w:val="sk-SK"/>
            </w:rPr>
          </w:rPrChange>
        </w:rPr>
      </w:pPr>
      <w:bookmarkStart w:id="1142" w:name="2630368"/>
      <w:bookmarkEnd w:id="1142"/>
      <w:r w:rsidRPr="00BB05A3">
        <w:rPr>
          <w:rFonts w:ascii="Times New Roman" w:hAnsi="Times New Roman" w:cs="Times New Roman"/>
          <w:b/>
          <w:sz w:val="20"/>
          <w:szCs w:val="20"/>
          <w:lang w:val="sk-SK"/>
          <w:rPrChange w:id="1143" w:author="pouzivatel" w:date="2022-03-24T23:35:00Z">
            <w:rPr>
              <w:b/>
              <w:sz w:val="20"/>
              <w:szCs w:val="20"/>
              <w:lang w:val="sk-SK"/>
            </w:rPr>
          </w:rPrChange>
        </w:rPr>
        <w:t>(1)</w:t>
      </w:r>
      <w:r w:rsidRPr="00BB05A3">
        <w:rPr>
          <w:rFonts w:ascii="Times New Roman" w:hAnsi="Times New Roman" w:cs="Times New Roman"/>
          <w:sz w:val="20"/>
          <w:szCs w:val="20"/>
          <w:lang w:val="sk-SK"/>
          <w:rPrChange w:id="1144" w:author="pouzivatel" w:date="2022-03-24T23:35:00Z">
            <w:rPr>
              <w:sz w:val="20"/>
              <w:szCs w:val="20"/>
              <w:lang w:val="sk-SK"/>
            </w:rPr>
          </w:rPrChange>
        </w:rPr>
        <w:t xml:space="preserve"> Skúška odbornej spôsobilosti (ďalej len „skúška“) je typu</w:t>
      </w:r>
    </w:p>
    <w:p w:rsidR="008E33FB" w:rsidRPr="00BB05A3" w:rsidRDefault="00E2691C">
      <w:pPr>
        <w:ind w:left="568" w:hanging="284"/>
        <w:rPr>
          <w:rFonts w:ascii="Times New Roman" w:hAnsi="Times New Roman" w:cs="Times New Roman"/>
          <w:sz w:val="20"/>
          <w:szCs w:val="20"/>
          <w:lang w:val="sk-SK"/>
          <w:rPrChange w:id="1145" w:author="pouzivatel" w:date="2022-03-24T23:35:00Z">
            <w:rPr>
              <w:sz w:val="20"/>
              <w:szCs w:val="20"/>
              <w:lang w:val="sk-SK"/>
            </w:rPr>
          </w:rPrChange>
        </w:rPr>
      </w:pPr>
      <w:bookmarkStart w:id="1146" w:name="2630369"/>
      <w:bookmarkEnd w:id="1146"/>
      <w:r w:rsidRPr="00BB05A3">
        <w:rPr>
          <w:rFonts w:ascii="Times New Roman" w:hAnsi="Times New Roman" w:cs="Times New Roman"/>
          <w:b/>
          <w:sz w:val="20"/>
          <w:szCs w:val="20"/>
          <w:lang w:val="sk-SK"/>
          <w:rPrChange w:id="1147" w:author="pouzivatel" w:date="2022-03-24T23:35:00Z">
            <w:rPr>
              <w:b/>
              <w:sz w:val="20"/>
              <w:szCs w:val="20"/>
              <w:lang w:val="sk-SK"/>
            </w:rPr>
          </w:rPrChange>
        </w:rPr>
        <w:t>a)</w:t>
      </w:r>
      <w:r w:rsidRPr="00BB05A3">
        <w:rPr>
          <w:rFonts w:ascii="Times New Roman" w:hAnsi="Times New Roman" w:cs="Times New Roman"/>
          <w:sz w:val="20"/>
          <w:szCs w:val="20"/>
          <w:lang w:val="sk-SK"/>
          <w:rPrChange w:id="1148" w:author="pouzivatel" w:date="2022-03-24T23:35:00Z">
            <w:rPr>
              <w:sz w:val="20"/>
              <w:szCs w:val="20"/>
              <w:lang w:val="sk-SK"/>
            </w:rPr>
          </w:rPrChange>
        </w:rPr>
        <w:t xml:space="preserve"> S – pre osoby poverené výkonom fyzickej ochrany a pátrania,</w:t>
      </w:r>
    </w:p>
    <w:p w:rsidR="008E33FB" w:rsidRPr="00BB05A3" w:rsidRDefault="00E2691C">
      <w:pPr>
        <w:ind w:left="568" w:hanging="284"/>
        <w:rPr>
          <w:rFonts w:ascii="Times New Roman" w:hAnsi="Times New Roman" w:cs="Times New Roman"/>
          <w:sz w:val="20"/>
          <w:szCs w:val="20"/>
          <w:lang w:val="sk-SK"/>
          <w:rPrChange w:id="1149" w:author="pouzivatel" w:date="2022-03-24T23:35:00Z">
            <w:rPr>
              <w:sz w:val="20"/>
              <w:szCs w:val="20"/>
              <w:lang w:val="sk-SK"/>
            </w:rPr>
          </w:rPrChange>
        </w:rPr>
      </w:pPr>
      <w:bookmarkStart w:id="1150" w:name="2630371"/>
      <w:bookmarkEnd w:id="1150"/>
      <w:r w:rsidRPr="00BB05A3">
        <w:rPr>
          <w:rFonts w:ascii="Times New Roman" w:hAnsi="Times New Roman" w:cs="Times New Roman"/>
          <w:b/>
          <w:sz w:val="20"/>
          <w:szCs w:val="20"/>
          <w:lang w:val="sk-SK"/>
          <w:rPrChange w:id="1151" w:author="pouzivatel" w:date="2022-03-24T23:35:00Z">
            <w:rPr>
              <w:b/>
              <w:sz w:val="20"/>
              <w:szCs w:val="20"/>
              <w:lang w:val="sk-SK"/>
            </w:rPr>
          </w:rPrChange>
        </w:rPr>
        <w:t>b)</w:t>
      </w:r>
      <w:r w:rsidRPr="00BB05A3">
        <w:rPr>
          <w:rFonts w:ascii="Times New Roman" w:hAnsi="Times New Roman" w:cs="Times New Roman"/>
          <w:sz w:val="20"/>
          <w:szCs w:val="20"/>
          <w:lang w:val="sk-SK"/>
          <w:rPrChange w:id="1152" w:author="pouzivatel" w:date="2022-03-24T23:35:00Z">
            <w:rPr>
              <w:sz w:val="20"/>
              <w:szCs w:val="20"/>
              <w:lang w:val="sk-SK"/>
            </w:rPr>
          </w:rPrChange>
        </w:rPr>
        <w:t xml:space="preserve"> P – pre osoby poverené výkonom fyzickej ochrany, pátrania, odbornej prípravy a poradenstva a pre prevádzkovateľov,</w:t>
      </w:r>
    </w:p>
    <w:p w:rsidR="008E33FB" w:rsidRPr="00BB05A3" w:rsidRDefault="00E2691C">
      <w:pPr>
        <w:ind w:left="568" w:hanging="284"/>
        <w:rPr>
          <w:rFonts w:ascii="Times New Roman" w:hAnsi="Times New Roman" w:cs="Times New Roman"/>
          <w:sz w:val="20"/>
          <w:szCs w:val="20"/>
          <w:lang w:val="sk-SK"/>
          <w:rPrChange w:id="1153" w:author="pouzivatel" w:date="2022-03-24T23:35:00Z">
            <w:rPr>
              <w:sz w:val="20"/>
              <w:szCs w:val="20"/>
              <w:lang w:val="sk-SK"/>
            </w:rPr>
          </w:rPrChange>
        </w:rPr>
      </w:pPr>
      <w:bookmarkStart w:id="1154" w:name="2630373"/>
      <w:bookmarkEnd w:id="1154"/>
      <w:r w:rsidRPr="00BB05A3">
        <w:rPr>
          <w:rFonts w:ascii="Times New Roman" w:hAnsi="Times New Roman" w:cs="Times New Roman"/>
          <w:b/>
          <w:sz w:val="20"/>
          <w:szCs w:val="20"/>
          <w:lang w:val="sk-SK"/>
          <w:rPrChange w:id="1155" w:author="pouzivatel" w:date="2022-03-24T23:35:00Z">
            <w:rPr>
              <w:b/>
              <w:sz w:val="20"/>
              <w:szCs w:val="20"/>
              <w:lang w:val="sk-SK"/>
            </w:rPr>
          </w:rPrChange>
        </w:rPr>
        <w:t>c)</w:t>
      </w:r>
      <w:r w:rsidRPr="00BB05A3">
        <w:rPr>
          <w:rFonts w:ascii="Times New Roman" w:hAnsi="Times New Roman" w:cs="Times New Roman"/>
          <w:sz w:val="20"/>
          <w:szCs w:val="20"/>
          <w:lang w:val="sk-SK"/>
          <w:rPrChange w:id="1156" w:author="pouzivatel" w:date="2022-03-24T23:35:00Z">
            <w:rPr>
              <w:sz w:val="20"/>
              <w:szCs w:val="20"/>
              <w:lang w:val="sk-SK"/>
            </w:rPr>
          </w:rPrChange>
        </w:rPr>
        <w:t xml:space="preserve"> CIT – pre osoby poverené profesionálnou cezhraničnou prepravou eurovej hotovosti cestnou dopravou,</w:t>
      </w:r>
      <w:r w:rsidR="002E144D" w:rsidRPr="00BB05A3">
        <w:rPr>
          <w:rFonts w:ascii="Times New Roman" w:hAnsi="Times New Roman" w:cs="Times New Roman"/>
          <w:sz w:val="20"/>
          <w:szCs w:val="20"/>
          <w:lang w:val="sk-SK"/>
          <w:rPrChange w:id="1157" w:author="pouzivatel" w:date="2022-03-24T23:35:00Z">
            <w:rPr/>
          </w:rPrChange>
        </w:rPr>
        <w:fldChar w:fldCharType="begin"/>
      </w:r>
      <w:r w:rsidR="002E144D" w:rsidRPr="00BB05A3">
        <w:rPr>
          <w:rFonts w:ascii="Times New Roman" w:hAnsi="Times New Roman" w:cs="Times New Roman"/>
          <w:sz w:val="20"/>
          <w:szCs w:val="20"/>
          <w:lang w:val="sk-SK"/>
          <w:rPrChange w:id="1158" w:author="pouzivatel" w:date="2022-03-24T23:35:00Z">
            <w:rPr/>
          </w:rPrChange>
        </w:rPr>
        <w:instrText xml:space="preserve"> HYPERLINK \l "2631516" </w:instrText>
      </w:r>
      <w:r w:rsidR="002E144D" w:rsidRPr="00BB05A3">
        <w:rPr>
          <w:rFonts w:ascii="Times New Roman" w:hAnsi="Times New Roman" w:cs="Times New Roman"/>
          <w:rPrChange w:id="1159" w:author="pouzivatel" w:date="2022-03-24T23:35:00Z">
            <w:rPr>
              <w:rStyle w:val="Odkaznavysvetlivku"/>
              <w:sz w:val="20"/>
              <w:szCs w:val="20"/>
              <w:lang w:val="sk-SK"/>
            </w:rPr>
          </w:rPrChange>
        </w:rPr>
        <w:fldChar w:fldCharType="separate"/>
      </w:r>
      <w:r w:rsidRPr="00BB05A3">
        <w:rPr>
          <w:rStyle w:val="Odkaznavysvetlivku"/>
          <w:rFonts w:ascii="Times New Roman" w:hAnsi="Times New Roman" w:cs="Times New Roman"/>
          <w:sz w:val="20"/>
          <w:szCs w:val="20"/>
          <w:lang w:val="sk-SK"/>
          <w:rPrChange w:id="1160" w:author="pouzivatel" w:date="2022-03-24T23:35:00Z">
            <w:rPr>
              <w:rStyle w:val="Odkaznavysvetlivku"/>
              <w:sz w:val="20"/>
              <w:szCs w:val="20"/>
              <w:lang w:val="sk-SK"/>
            </w:rPr>
          </w:rPrChange>
        </w:rPr>
        <w:t>1a)</w:t>
      </w:r>
      <w:r w:rsidR="002E144D" w:rsidRPr="00BB05A3">
        <w:rPr>
          <w:rStyle w:val="Odkaznavysvetlivku"/>
          <w:rFonts w:ascii="Times New Roman" w:hAnsi="Times New Roman" w:cs="Times New Roman"/>
          <w:sz w:val="20"/>
          <w:szCs w:val="20"/>
          <w:lang w:val="sk-SK"/>
          <w:rPrChange w:id="1161" w:author="pouzivatel" w:date="2022-03-24T23:35:00Z">
            <w:rPr>
              <w:rStyle w:val="Odkaznavysvetlivku"/>
              <w:sz w:val="20"/>
              <w:szCs w:val="20"/>
              <w:lang w:val="sk-SK"/>
            </w:rPr>
          </w:rPrChange>
        </w:rPr>
        <w:fldChar w:fldCharType="end"/>
      </w:r>
      <w:r w:rsidRPr="00BB05A3">
        <w:rPr>
          <w:rFonts w:ascii="Times New Roman" w:hAnsi="Times New Roman" w:cs="Times New Roman"/>
          <w:sz w:val="20"/>
          <w:szCs w:val="20"/>
          <w:lang w:val="sk-SK"/>
          <w:rPrChange w:id="1162" w:author="pouzivatel" w:date="2022-03-24T23:35:00Z">
            <w:rPr>
              <w:sz w:val="20"/>
              <w:szCs w:val="20"/>
              <w:lang w:val="sk-SK"/>
            </w:rPr>
          </w:rPrChange>
        </w:rPr>
        <w:t xml:space="preserve"> pre osoby poverené výkonom fyzickej ochrany, pátrania, odbornej prípravy a poradenstva a pre prevádzkovateľov.</w:t>
      </w:r>
    </w:p>
    <w:p w:rsidR="008714F2" w:rsidRPr="00BB05A3" w:rsidRDefault="00E2691C" w:rsidP="00A07785">
      <w:pPr>
        <w:spacing w:after="0"/>
        <w:ind w:firstLine="142"/>
        <w:rPr>
          <w:ins w:id="1163" w:author="Juraj Beník" w:date="2022-03-24T14:56:00Z"/>
          <w:rFonts w:ascii="Times New Roman" w:eastAsia="Times New Roman" w:hAnsi="Times New Roman" w:cs="Times New Roman"/>
          <w:sz w:val="20"/>
          <w:szCs w:val="20"/>
          <w:lang w:val="sk-SK" w:eastAsia="sk-SK"/>
          <w:rPrChange w:id="1164" w:author="pouzivatel" w:date="2022-03-24T23:35:00Z">
            <w:rPr>
              <w:ins w:id="1165" w:author="Juraj Beník" w:date="2022-03-24T14:56:00Z"/>
              <w:rFonts w:ascii="Times New Roman" w:eastAsia="Times New Roman" w:hAnsi="Times New Roman" w:cs="Times New Roman"/>
              <w:sz w:val="24"/>
              <w:szCs w:val="24"/>
              <w:lang w:eastAsia="sk-SK"/>
            </w:rPr>
          </w:rPrChange>
        </w:rPr>
        <w:pPrChange w:id="1166" w:author="Juraj Beník" w:date="2022-03-24T14:56:00Z">
          <w:pPr>
            <w:spacing w:after="0"/>
            <w:ind w:left="567"/>
          </w:pPr>
        </w:pPrChange>
      </w:pPr>
      <w:bookmarkStart w:id="1167" w:name="2630374"/>
      <w:bookmarkEnd w:id="1167"/>
      <w:del w:id="1168" w:author="Juraj Beník" w:date="2022-03-24T14:55:00Z">
        <w:r w:rsidRPr="00BB05A3" w:rsidDel="008714F2">
          <w:rPr>
            <w:rFonts w:ascii="Times New Roman" w:hAnsi="Times New Roman" w:cs="Times New Roman"/>
            <w:b/>
            <w:sz w:val="20"/>
            <w:szCs w:val="20"/>
            <w:lang w:val="sk-SK"/>
            <w:rPrChange w:id="1169" w:author="pouzivatel" w:date="2022-03-24T23:35:00Z">
              <w:rPr>
                <w:b/>
                <w:sz w:val="20"/>
                <w:szCs w:val="20"/>
                <w:lang w:val="sk-SK"/>
              </w:rPr>
            </w:rPrChange>
          </w:rPr>
          <w:delText>(2)</w:delText>
        </w:r>
        <w:r w:rsidRPr="00BB05A3" w:rsidDel="008714F2">
          <w:rPr>
            <w:rFonts w:ascii="Times New Roman" w:hAnsi="Times New Roman" w:cs="Times New Roman"/>
            <w:sz w:val="20"/>
            <w:szCs w:val="20"/>
            <w:lang w:val="sk-SK"/>
            <w:rPrChange w:id="1170" w:author="pouzivatel" w:date="2022-03-24T23:35:00Z">
              <w:rPr>
                <w:sz w:val="20"/>
                <w:szCs w:val="20"/>
                <w:lang w:val="sk-SK"/>
              </w:rPr>
            </w:rPrChange>
          </w:rPr>
          <w:delText xml:space="preserve"> Skúška sa vykonáva pred trojčlennou komisiou. Predsedom komisie je zástupca ministerstva, ktorý plní úlohy na úseku bezpečnostných služieb a získal vysokoškolské vzdelanie druhého stupňa v študijnom odbore právo alebo v oblasti bezpečnostných služieb, alebo v inom študijnom odbore, ak najmenej desať rokov vykonával bezpečnostnú prax. Jeden člen skúšobnej komisie je zástupca krajského riaditeľstva, ktorý plní úlohy na úseku bezpečnostných služieb. Druhý člen komisie je zástupca okresného riaditeľstva Policajného zboru podľa miesta konania skúšky.</w:delText>
        </w:r>
      </w:del>
      <w:ins w:id="1171" w:author="Juraj Beník" w:date="2022-03-24T14:56:00Z">
        <w:r w:rsidR="008714F2" w:rsidRPr="00BB05A3">
          <w:rPr>
            <w:rFonts w:ascii="Times New Roman" w:eastAsia="Times New Roman" w:hAnsi="Times New Roman" w:cs="Times New Roman"/>
            <w:sz w:val="20"/>
            <w:szCs w:val="20"/>
            <w:lang w:val="sk-SK" w:eastAsia="sk-SK"/>
            <w:rPrChange w:id="1172" w:author="pouzivatel" w:date="2022-03-24T23:35:00Z">
              <w:rPr>
                <w:rFonts w:ascii="Times New Roman" w:eastAsia="Times New Roman" w:hAnsi="Times New Roman" w:cs="Times New Roman"/>
                <w:sz w:val="24"/>
                <w:szCs w:val="24"/>
                <w:lang w:eastAsia="sk-SK"/>
              </w:rPr>
            </w:rPrChange>
          </w:rPr>
          <w:t xml:space="preserve"> </w:t>
        </w:r>
      </w:ins>
    </w:p>
    <w:p w:rsidR="008714F2" w:rsidRPr="00BB05A3" w:rsidRDefault="008714F2" w:rsidP="00A07785">
      <w:pPr>
        <w:spacing w:after="0"/>
        <w:ind w:firstLine="142"/>
        <w:rPr>
          <w:ins w:id="1173" w:author="Juraj Beník" w:date="2022-03-24T14:56:00Z"/>
          <w:rFonts w:ascii="Times New Roman" w:eastAsia="Times New Roman" w:hAnsi="Times New Roman" w:cs="Times New Roman"/>
          <w:sz w:val="20"/>
          <w:szCs w:val="20"/>
          <w:lang w:val="sk-SK" w:eastAsia="sk-SK"/>
          <w:rPrChange w:id="1174" w:author="pouzivatel" w:date="2022-03-24T23:35:00Z">
            <w:rPr>
              <w:ins w:id="1175" w:author="Juraj Beník" w:date="2022-03-24T14:56:00Z"/>
              <w:rFonts w:ascii="Times New Roman" w:eastAsia="Times New Roman" w:hAnsi="Times New Roman" w:cs="Times New Roman"/>
              <w:sz w:val="24"/>
              <w:szCs w:val="24"/>
              <w:lang w:eastAsia="sk-SK"/>
            </w:rPr>
          </w:rPrChange>
        </w:rPr>
        <w:pPrChange w:id="1176" w:author="Juraj Beník" w:date="2022-03-24T14:56:00Z">
          <w:pPr>
            <w:spacing w:after="0"/>
            <w:ind w:left="567"/>
          </w:pPr>
        </w:pPrChange>
      </w:pPr>
      <w:ins w:id="1177" w:author="Juraj Beník" w:date="2022-03-24T14:56:00Z">
        <w:r w:rsidRPr="00BB05A3">
          <w:rPr>
            <w:rFonts w:ascii="Times New Roman" w:eastAsia="Times New Roman" w:hAnsi="Times New Roman" w:cs="Times New Roman"/>
            <w:sz w:val="20"/>
            <w:szCs w:val="20"/>
            <w:lang w:val="sk-SK" w:eastAsia="sk-SK"/>
            <w:rPrChange w:id="1178" w:author="pouzivatel" w:date="2022-03-24T23:35:00Z">
              <w:rPr>
                <w:rFonts w:ascii="Times New Roman" w:eastAsia="Times New Roman" w:hAnsi="Times New Roman" w:cs="Times New Roman"/>
                <w:sz w:val="24"/>
                <w:szCs w:val="24"/>
                <w:lang w:eastAsia="sk-SK"/>
              </w:rPr>
            </w:rPrChange>
          </w:rPr>
          <w:t>(2) Skúška sa vykonáva skúšobným testom. Pred začatím skúšky uchádzač preukáže svoju totožnosť a predloží osvedčenie o absolvovaní odbornej prípravy, ak ju absolvoval. Zápisnicu o vykonaní skúšky je ministerstvo povinné uschovávať 15 rokov od uskutočnenia skúšky. Uchádzač, ktorý nevykoná úspešne skúšku, má nárok na dve opravné skúšky. Na opravnú skúšku musí byť uchádzač prihlásený do troch mesiacov od vykonania predchádzajúcej skúšky. Uchádzača, ktorý nebol prihlásený na opravnú skúšku do troch mesiacov od predchádzajúcej skúšky alebo nevyhovie pri skúške a ani pri opravných skúškach, možno prihlásiť na skúšku až po opätovnom absolvovaní odbornej prípravy.</w:t>
        </w:r>
      </w:ins>
    </w:p>
    <w:p w:rsidR="008E33FB" w:rsidRPr="00BB05A3" w:rsidDel="008714F2" w:rsidRDefault="008E33FB">
      <w:pPr>
        <w:ind w:firstLine="142"/>
        <w:rPr>
          <w:del w:id="1179" w:author="Juraj Beník" w:date="2022-03-24T14:55:00Z"/>
          <w:rFonts w:ascii="Times New Roman" w:hAnsi="Times New Roman" w:cs="Times New Roman"/>
          <w:sz w:val="20"/>
          <w:szCs w:val="20"/>
          <w:lang w:val="sk-SK"/>
          <w:rPrChange w:id="1180" w:author="pouzivatel" w:date="2022-03-24T23:35:00Z">
            <w:rPr>
              <w:del w:id="1181" w:author="Juraj Beník" w:date="2022-03-24T14:55:00Z"/>
              <w:sz w:val="20"/>
              <w:szCs w:val="20"/>
              <w:lang w:val="sk-SK"/>
            </w:rPr>
          </w:rPrChange>
        </w:rPr>
      </w:pPr>
    </w:p>
    <w:p w:rsidR="008E33FB" w:rsidRPr="00BB05A3" w:rsidRDefault="00E2691C">
      <w:pPr>
        <w:ind w:firstLine="142"/>
        <w:rPr>
          <w:rFonts w:ascii="Times New Roman" w:hAnsi="Times New Roman" w:cs="Times New Roman"/>
          <w:sz w:val="20"/>
          <w:szCs w:val="20"/>
          <w:lang w:val="sk-SK"/>
          <w:rPrChange w:id="1182" w:author="pouzivatel" w:date="2022-03-24T23:35:00Z">
            <w:rPr>
              <w:sz w:val="20"/>
              <w:szCs w:val="20"/>
              <w:lang w:val="sk-SK"/>
            </w:rPr>
          </w:rPrChange>
        </w:rPr>
      </w:pPr>
      <w:bookmarkStart w:id="1183" w:name="2630375"/>
      <w:bookmarkEnd w:id="1183"/>
      <w:r w:rsidRPr="00BB05A3">
        <w:rPr>
          <w:rFonts w:ascii="Times New Roman" w:hAnsi="Times New Roman" w:cs="Times New Roman"/>
          <w:b/>
          <w:sz w:val="20"/>
          <w:szCs w:val="20"/>
          <w:lang w:val="sk-SK"/>
          <w:rPrChange w:id="1184" w:author="pouzivatel" w:date="2022-03-24T23:35:00Z">
            <w:rPr>
              <w:b/>
              <w:sz w:val="20"/>
              <w:szCs w:val="20"/>
              <w:lang w:val="sk-SK"/>
            </w:rPr>
          </w:rPrChange>
        </w:rPr>
        <w:t>(3)</w:t>
      </w:r>
      <w:r w:rsidRPr="00BB05A3">
        <w:rPr>
          <w:rFonts w:ascii="Times New Roman" w:hAnsi="Times New Roman" w:cs="Times New Roman"/>
          <w:sz w:val="20"/>
          <w:szCs w:val="20"/>
          <w:lang w:val="sk-SK"/>
          <w:rPrChange w:id="1185" w:author="pouzivatel" w:date="2022-03-24T23:35:00Z">
            <w:rPr>
              <w:sz w:val="20"/>
              <w:szCs w:val="20"/>
              <w:lang w:val="sk-SK"/>
            </w:rPr>
          </w:rPrChange>
        </w:rPr>
        <w:t xml:space="preserve"> Skúšku typu S ani odbornú prípravu podľa tohto zákona okrem </w:t>
      </w:r>
      <w:r w:rsidR="002E144D" w:rsidRPr="00BB05A3">
        <w:rPr>
          <w:rFonts w:ascii="Times New Roman" w:hAnsi="Times New Roman" w:cs="Times New Roman"/>
          <w:sz w:val="20"/>
          <w:szCs w:val="20"/>
          <w:lang w:val="sk-SK"/>
          <w:rPrChange w:id="1186" w:author="pouzivatel" w:date="2022-03-24T23:35:00Z">
            <w:rPr/>
          </w:rPrChange>
        </w:rPr>
        <w:fldChar w:fldCharType="begin"/>
      </w:r>
      <w:r w:rsidR="002E144D" w:rsidRPr="00BB05A3">
        <w:rPr>
          <w:rFonts w:ascii="Times New Roman" w:hAnsi="Times New Roman" w:cs="Times New Roman"/>
          <w:sz w:val="20"/>
          <w:szCs w:val="20"/>
          <w:lang w:val="sk-SK"/>
          <w:rPrChange w:id="1187" w:author="pouzivatel" w:date="2022-03-24T23:35:00Z">
            <w:rPr/>
          </w:rPrChange>
        </w:rPr>
        <w:instrText xml:space="preserve"> HYPERLINK \l "2630441" </w:instrText>
      </w:r>
      <w:r w:rsidR="002E144D" w:rsidRPr="00BB05A3">
        <w:rPr>
          <w:rFonts w:ascii="Times New Roman" w:hAnsi="Times New Roman" w:cs="Times New Roman"/>
          <w:rPrChange w:id="1188"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1189" w:author="pouzivatel" w:date="2022-03-24T23:35:00Z">
            <w:rPr>
              <w:rStyle w:val="Hypertextovprepojenie"/>
              <w:sz w:val="20"/>
              <w:szCs w:val="20"/>
              <w:lang w:val="sk-SK"/>
            </w:rPr>
          </w:rPrChange>
        </w:rPr>
        <w:t>§ 20a ods. 3</w:t>
      </w:r>
      <w:r w:rsidR="002E144D" w:rsidRPr="00BB05A3">
        <w:rPr>
          <w:rStyle w:val="Hypertextovprepojenie"/>
          <w:rFonts w:ascii="Times New Roman" w:hAnsi="Times New Roman" w:cs="Times New Roman"/>
          <w:color w:val="auto"/>
          <w:sz w:val="20"/>
          <w:szCs w:val="20"/>
          <w:u w:val="none"/>
          <w:lang w:val="sk-SK"/>
          <w:rPrChange w:id="1190"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1191" w:author="pouzivatel" w:date="2022-03-24T23:35:00Z">
            <w:rPr>
              <w:sz w:val="20"/>
              <w:szCs w:val="20"/>
              <w:lang w:val="sk-SK"/>
            </w:rPr>
          </w:rPrChange>
        </w:rPr>
        <w:t xml:space="preserve"> a </w:t>
      </w:r>
      <w:r w:rsidR="002E144D" w:rsidRPr="00BB05A3">
        <w:rPr>
          <w:rFonts w:ascii="Times New Roman" w:hAnsi="Times New Roman" w:cs="Times New Roman"/>
          <w:sz w:val="20"/>
          <w:szCs w:val="20"/>
          <w:lang w:val="sk-SK"/>
          <w:rPrChange w:id="1192" w:author="pouzivatel" w:date="2022-03-24T23:35:00Z">
            <w:rPr/>
          </w:rPrChange>
        </w:rPr>
        <w:fldChar w:fldCharType="begin"/>
      </w:r>
      <w:r w:rsidR="002E144D" w:rsidRPr="00BB05A3">
        <w:rPr>
          <w:rFonts w:ascii="Times New Roman" w:hAnsi="Times New Roman" w:cs="Times New Roman"/>
          <w:sz w:val="20"/>
          <w:szCs w:val="20"/>
          <w:lang w:val="sk-SK"/>
          <w:rPrChange w:id="1193" w:author="pouzivatel" w:date="2022-03-24T23:35:00Z">
            <w:rPr/>
          </w:rPrChange>
        </w:rPr>
        <w:instrText xml:space="preserve"> HYPERLINK \l "2631319" </w:instrText>
      </w:r>
      <w:r w:rsidR="002E144D" w:rsidRPr="00BB05A3">
        <w:rPr>
          <w:rFonts w:ascii="Times New Roman" w:hAnsi="Times New Roman" w:cs="Times New Roman"/>
          <w:rPrChange w:id="1194"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1195" w:author="pouzivatel" w:date="2022-03-24T23:35:00Z">
            <w:rPr>
              <w:rStyle w:val="Hypertextovprepojenie"/>
              <w:sz w:val="20"/>
              <w:szCs w:val="20"/>
              <w:lang w:val="sk-SK"/>
            </w:rPr>
          </w:rPrChange>
        </w:rPr>
        <w:t>§ 90 ods. 2</w:t>
      </w:r>
      <w:r w:rsidR="002E144D" w:rsidRPr="00BB05A3">
        <w:rPr>
          <w:rStyle w:val="Hypertextovprepojenie"/>
          <w:rFonts w:ascii="Times New Roman" w:hAnsi="Times New Roman" w:cs="Times New Roman"/>
          <w:color w:val="auto"/>
          <w:sz w:val="20"/>
          <w:szCs w:val="20"/>
          <w:u w:val="none"/>
          <w:lang w:val="sk-SK"/>
          <w:rPrChange w:id="1196"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1197" w:author="pouzivatel" w:date="2022-03-24T23:35:00Z">
            <w:rPr>
              <w:sz w:val="20"/>
              <w:szCs w:val="20"/>
              <w:lang w:val="sk-SK"/>
            </w:rPr>
          </w:rPrChange>
        </w:rPr>
        <w:t xml:space="preserve"> nemusí vykonať osoba, ktorá</w:t>
      </w:r>
    </w:p>
    <w:p w:rsidR="008E33FB" w:rsidRPr="00BB05A3" w:rsidRDefault="00E2691C">
      <w:pPr>
        <w:ind w:left="568" w:hanging="284"/>
        <w:rPr>
          <w:rFonts w:ascii="Times New Roman" w:hAnsi="Times New Roman" w:cs="Times New Roman"/>
          <w:sz w:val="20"/>
          <w:szCs w:val="20"/>
          <w:lang w:val="sk-SK"/>
          <w:rPrChange w:id="1198" w:author="pouzivatel" w:date="2022-03-24T23:35:00Z">
            <w:rPr>
              <w:sz w:val="20"/>
              <w:szCs w:val="20"/>
              <w:lang w:val="sk-SK"/>
            </w:rPr>
          </w:rPrChange>
        </w:rPr>
      </w:pPr>
      <w:bookmarkStart w:id="1199" w:name="2630378"/>
      <w:bookmarkEnd w:id="1199"/>
      <w:r w:rsidRPr="00BB05A3">
        <w:rPr>
          <w:rFonts w:ascii="Times New Roman" w:hAnsi="Times New Roman" w:cs="Times New Roman"/>
          <w:b/>
          <w:sz w:val="20"/>
          <w:szCs w:val="20"/>
          <w:lang w:val="sk-SK"/>
          <w:rPrChange w:id="1200" w:author="pouzivatel" w:date="2022-03-24T23:35:00Z">
            <w:rPr>
              <w:b/>
              <w:sz w:val="20"/>
              <w:szCs w:val="20"/>
              <w:lang w:val="sk-SK"/>
            </w:rPr>
          </w:rPrChange>
        </w:rPr>
        <w:t>a)</w:t>
      </w:r>
      <w:r w:rsidRPr="00BB05A3">
        <w:rPr>
          <w:rFonts w:ascii="Times New Roman" w:hAnsi="Times New Roman" w:cs="Times New Roman"/>
          <w:sz w:val="20"/>
          <w:szCs w:val="20"/>
          <w:lang w:val="sk-SK"/>
          <w:rPrChange w:id="1201" w:author="pouzivatel" w:date="2022-03-24T23:35:00Z">
            <w:rPr>
              <w:sz w:val="20"/>
              <w:szCs w:val="20"/>
              <w:lang w:val="sk-SK"/>
            </w:rPr>
          </w:rPrChange>
        </w:rPr>
        <w:t xml:space="preserve"> získala vzdelanie v študijnom odbore v oblasti bezpečnostných služieb a</w:t>
      </w:r>
    </w:p>
    <w:p w:rsidR="008E33FB" w:rsidRPr="00BB05A3" w:rsidRDefault="00E2691C">
      <w:pPr>
        <w:ind w:left="568" w:hanging="284"/>
        <w:rPr>
          <w:rFonts w:ascii="Times New Roman" w:hAnsi="Times New Roman" w:cs="Times New Roman"/>
          <w:sz w:val="20"/>
          <w:szCs w:val="20"/>
          <w:lang w:val="sk-SK"/>
          <w:rPrChange w:id="1202" w:author="pouzivatel" w:date="2022-03-24T23:35:00Z">
            <w:rPr>
              <w:sz w:val="20"/>
              <w:szCs w:val="20"/>
              <w:lang w:val="sk-SK"/>
            </w:rPr>
          </w:rPrChange>
        </w:rPr>
      </w:pPr>
      <w:bookmarkStart w:id="1203" w:name="2630379"/>
      <w:bookmarkEnd w:id="1203"/>
      <w:r w:rsidRPr="00BB05A3">
        <w:rPr>
          <w:rFonts w:ascii="Times New Roman" w:hAnsi="Times New Roman" w:cs="Times New Roman"/>
          <w:b/>
          <w:sz w:val="20"/>
          <w:szCs w:val="20"/>
          <w:lang w:val="sk-SK"/>
          <w:rPrChange w:id="1204" w:author="pouzivatel" w:date="2022-03-24T23:35:00Z">
            <w:rPr>
              <w:b/>
              <w:sz w:val="20"/>
              <w:szCs w:val="20"/>
              <w:lang w:val="sk-SK"/>
            </w:rPr>
          </w:rPrChange>
        </w:rPr>
        <w:t>b)</w:t>
      </w:r>
      <w:r w:rsidRPr="00BB05A3">
        <w:rPr>
          <w:rFonts w:ascii="Times New Roman" w:hAnsi="Times New Roman" w:cs="Times New Roman"/>
          <w:sz w:val="20"/>
          <w:szCs w:val="20"/>
          <w:lang w:val="sk-SK"/>
          <w:rPrChange w:id="1205" w:author="pouzivatel" w:date="2022-03-24T23:35:00Z">
            <w:rPr>
              <w:sz w:val="20"/>
              <w:szCs w:val="20"/>
              <w:lang w:val="sk-SK"/>
            </w:rPr>
          </w:rPrChange>
        </w:rPr>
        <w:t xml:space="preserve"> vykonávala najmenej päť rokov bezpečnostnú prax v ozbrojenom bezpečnostnom zbore.</w:t>
      </w:r>
    </w:p>
    <w:p w:rsidR="008E33FB" w:rsidRPr="00BB05A3" w:rsidRDefault="00E2691C">
      <w:pPr>
        <w:ind w:firstLine="142"/>
        <w:rPr>
          <w:rFonts w:ascii="Times New Roman" w:hAnsi="Times New Roman" w:cs="Times New Roman"/>
          <w:sz w:val="20"/>
          <w:szCs w:val="20"/>
          <w:lang w:val="sk-SK"/>
          <w:rPrChange w:id="1206" w:author="pouzivatel" w:date="2022-03-24T23:35:00Z">
            <w:rPr>
              <w:sz w:val="20"/>
              <w:szCs w:val="20"/>
              <w:lang w:val="sk-SK"/>
            </w:rPr>
          </w:rPrChange>
        </w:rPr>
      </w:pPr>
      <w:bookmarkStart w:id="1207" w:name="2630380"/>
      <w:bookmarkEnd w:id="1207"/>
      <w:r w:rsidRPr="00BB05A3">
        <w:rPr>
          <w:rFonts w:ascii="Times New Roman" w:hAnsi="Times New Roman" w:cs="Times New Roman"/>
          <w:b/>
          <w:sz w:val="20"/>
          <w:szCs w:val="20"/>
          <w:lang w:val="sk-SK"/>
          <w:rPrChange w:id="1208" w:author="pouzivatel" w:date="2022-03-24T23:35:00Z">
            <w:rPr>
              <w:b/>
              <w:sz w:val="20"/>
              <w:szCs w:val="20"/>
              <w:lang w:val="sk-SK"/>
            </w:rPr>
          </w:rPrChange>
        </w:rPr>
        <w:t>(4)</w:t>
      </w:r>
      <w:r w:rsidRPr="00BB05A3">
        <w:rPr>
          <w:rFonts w:ascii="Times New Roman" w:hAnsi="Times New Roman" w:cs="Times New Roman"/>
          <w:sz w:val="20"/>
          <w:szCs w:val="20"/>
          <w:lang w:val="sk-SK"/>
          <w:rPrChange w:id="1209" w:author="pouzivatel" w:date="2022-03-24T23:35:00Z">
            <w:rPr>
              <w:sz w:val="20"/>
              <w:szCs w:val="20"/>
              <w:lang w:val="sk-SK"/>
            </w:rPr>
          </w:rPrChange>
        </w:rPr>
        <w:t xml:space="preserve"> Skúšku typu P ani odbornú prípravu podľa tohto zákona okrem </w:t>
      </w:r>
      <w:r w:rsidR="002E144D" w:rsidRPr="00BB05A3">
        <w:rPr>
          <w:rFonts w:ascii="Times New Roman" w:hAnsi="Times New Roman" w:cs="Times New Roman"/>
          <w:sz w:val="20"/>
          <w:szCs w:val="20"/>
          <w:lang w:val="sk-SK"/>
          <w:rPrChange w:id="1210" w:author="pouzivatel" w:date="2022-03-24T23:35:00Z">
            <w:rPr/>
          </w:rPrChange>
        </w:rPr>
        <w:fldChar w:fldCharType="begin"/>
      </w:r>
      <w:r w:rsidR="002E144D" w:rsidRPr="00BB05A3">
        <w:rPr>
          <w:rFonts w:ascii="Times New Roman" w:hAnsi="Times New Roman" w:cs="Times New Roman"/>
          <w:sz w:val="20"/>
          <w:szCs w:val="20"/>
          <w:lang w:val="sk-SK"/>
          <w:rPrChange w:id="1211" w:author="pouzivatel" w:date="2022-03-24T23:35:00Z">
            <w:rPr/>
          </w:rPrChange>
        </w:rPr>
        <w:instrText xml:space="preserve"> HYPERLINK \l "2630441" </w:instrText>
      </w:r>
      <w:r w:rsidR="002E144D" w:rsidRPr="00BB05A3">
        <w:rPr>
          <w:rFonts w:ascii="Times New Roman" w:hAnsi="Times New Roman" w:cs="Times New Roman"/>
          <w:rPrChange w:id="1212"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1213" w:author="pouzivatel" w:date="2022-03-24T23:35:00Z">
            <w:rPr>
              <w:rStyle w:val="Hypertextovprepojenie"/>
              <w:sz w:val="20"/>
              <w:szCs w:val="20"/>
              <w:lang w:val="sk-SK"/>
            </w:rPr>
          </w:rPrChange>
        </w:rPr>
        <w:t>§ 20a ods. 3</w:t>
      </w:r>
      <w:r w:rsidR="002E144D" w:rsidRPr="00BB05A3">
        <w:rPr>
          <w:rStyle w:val="Hypertextovprepojenie"/>
          <w:rFonts w:ascii="Times New Roman" w:hAnsi="Times New Roman" w:cs="Times New Roman"/>
          <w:color w:val="auto"/>
          <w:sz w:val="20"/>
          <w:szCs w:val="20"/>
          <w:u w:val="none"/>
          <w:lang w:val="sk-SK"/>
          <w:rPrChange w:id="1214"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1215" w:author="pouzivatel" w:date="2022-03-24T23:35:00Z">
            <w:rPr>
              <w:sz w:val="20"/>
              <w:szCs w:val="20"/>
              <w:lang w:val="sk-SK"/>
            </w:rPr>
          </w:rPrChange>
        </w:rPr>
        <w:t xml:space="preserve"> a </w:t>
      </w:r>
      <w:r w:rsidR="002E144D" w:rsidRPr="00BB05A3">
        <w:rPr>
          <w:rFonts w:ascii="Times New Roman" w:hAnsi="Times New Roman" w:cs="Times New Roman"/>
          <w:sz w:val="20"/>
          <w:szCs w:val="20"/>
          <w:lang w:val="sk-SK"/>
          <w:rPrChange w:id="1216" w:author="pouzivatel" w:date="2022-03-24T23:35:00Z">
            <w:rPr/>
          </w:rPrChange>
        </w:rPr>
        <w:fldChar w:fldCharType="begin"/>
      </w:r>
      <w:r w:rsidR="002E144D" w:rsidRPr="00BB05A3">
        <w:rPr>
          <w:rFonts w:ascii="Times New Roman" w:hAnsi="Times New Roman" w:cs="Times New Roman"/>
          <w:sz w:val="20"/>
          <w:szCs w:val="20"/>
          <w:lang w:val="sk-SK"/>
          <w:rPrChange w:id="1217" w:author="pouzivatel" w:date="2022-03-24T23:35:00Z">
            <w:rPr/>
          </w:rPrChange>
        </w:rPr>
        <w:instrText xml:space="preserve"> HYPERLINK \l "2631319" </w:instrText>
      </w:r>
      <w:r w:rsidR="002E144D" w:rsidRPr="00BB05A3">
        <w:rPr>
          <w:rFonts w:ascii="Times New Roman" w:hAnsi="Times New Roman" w:cs="Times New Roman"/>
          <w:rPrChange w:id="1218"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1219" w:author="pouzivatel" w:date="2022-03-24T23:35:00Z">
            <w:rPr>
              <w:rStyle w:val="Hypertextovprepojenie"/>
              <w:sz w:val="20"/>
              <w:szCs w:val="20"/>
              <w:lang w:val="sk-SK"/>
            </w:rPr>
          </w:rPrChange>
        </w:rPr>
        <w:t>§ 90 ods. 2</w:t>
      </w:r>
      <w:r w:rsidR="002E144D" w:rsidRPr="00BB05A3">
        <w:rPr>
          <w:rStyle w:val="Hypertextovprepojenie"/>
          <w:rFonts w:ascii="Times New Roman" w:hAnsi="Times New Roman" w:cs="Times New Roman"/>
          <w:color w:val="auto"/>
          <w:sz w:val="20"/>
          <w:szCs w:val="20"/>
          <w:u w:val="none"/>
          <w:lang w:val="sk-SK"/>
          <w:rPrChange w:id="1220"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1221" w:author="pouzivatel" w:date="2022-03-24T23:35:00Z">
            <w:rPr>
              <w:sz w:val="20"/>
              <w:szCs w:val="20"/>
              <w:lang w:val="sk-SK"/>
            </w:rPr>
          </w:rPrChange>
        </w:rPr>
        <w:t xml:space="preserve"> nemusí vykonať osoba, ktorá</w:t>
      </w:r>
    </w:p>
    <w:p w:rsidR="008E33FB" w:rsidRPr="00BB05A3" w:rsidRDefault="00E2691C">
      <w:pPr>
        <w:ind w:left="568" w:hanging="284"/>
        <w:rPr>
          <w:rFonts w:ascii="Times New Roman" w:hAnsi="Times New Roman" w:cs="Times New Roman"/>
          <w:sz w:val="20"/>
          <w:szCs w:val="20"/>
          <w:lang w:val="sk-SK"/>
          <w:rPrChange w:id="1222" w:author="pouzivatel" w:date="2022-03-24T23:35:00Z">
            <w:rPr>
              <w:sz w:val="20"/>
              <w:szCs w:val="20"/>
              <w:lang w:val="sk-SK"/>
            </w:rPr>
          </w:rPrChange>
        </w:rPr>
      </w:pPr>
      <w:bookmarkStart w:id="1223" w:name="2630383"/>
      <w:bookmarkEnd w:id="1223"/>
      <w:r w:rsidRPr="00BB05A3">
        <w:rPr>
          <w:rFonts w:ascii="Times New Roman" w:hAnsi="Times New Roman" w:cs="Times New Roman"/>
          <w:b/>
          <w:sz w:val="20"/>
          <w:szCs w:val="20"/>
          <w:lang w:val="sk-SK"/>
          <w:rPrChange w:id="1224" w:author="pouzivatel" w:date="2022-03-24T23:35:00Z">
            <w:rPr>
              <w:b/>
              <w:sz w:val="20"/>
              <w:szCs w:val="20"/>
              <w:lang w:val="sk-SK"/>
            </w:rPr>
          </w:rPrChange>
        </w:rPr>
        <w:t>a)</w:t>
      </w:r>
      <w:r w:rsidRPr="00BB05A3">
        <w:rPr>
          <w:rFonts w:ascii="Times New Roman" w:hAnsi="Times New Roman" w:cs="Times New Roman"/>
          <w:sz w:val="20"/>
          <w:szCs w:val="20"/>
          <w:lang w:val="sk-SK"/>
          <w:rPrChange w:id="1225" w:author="pouzivatel" w:date="2022-03-24T23:35:00Z">
            <w:rPr>
              <w:sz w:val="20"/>
              <w:szCs w:val="20"/>
              <w:lang w:val="sk-SK"/>
            </w:rPr>
          </w:rPrChange>
        </w:rPr>
        <w:t xml:space="preserve"> získala vysokoškolské vzdelanie druhého stupňa,</w:t>
      </w:r>
    </w:p>
    <w:p w:rsidR="008E33FB" w:rsidRPr="00BB05A3" w:rsidRDefault="00E2691C">
      <w:pPr>
        <w:ind w:left="568" w:hanging="284"/>
        <w:rPr>
          <w:rFonts w:ascii="Times New Roman" w:hAnsi="Times New Roman" w:cs="Times New Roman"/>
          <w:sz w:val="20"/>
          <w:szCs w:val="20"/>
          <w:lang w:val="sk-SK"/>
          <w:rPrChange w:id="1226" w:author="pouzivatel" w:date="2022-03-24T23:35:00Z">
            <w:rPr>
              <w:sz w:val="20"/>
              <w:szCs w:val="20"/>
              <w:lang w:val="sk-SK"/>
            </w:rPr>
          </w:rPrChange>
        </w:rPr>
      </w:pPr>
      <w:bookmarkStart w:id="1227" w:name="2630384"/>
      <w:bookmarkEnd w:id="1227"/>
      <w:r w:rsidRPr="00BB05A3">
        <w:rPr>
          <w:rFonts w:ascii="Times New Roman" w:hAnsi="Times New Roman" w:cs="Times New Roman"/>
          <w:b/>
          <w:sz w:val="20"/>
          <w:szCs w:val="20"/>
          <w:lang w:val="sk-SK"/>
          <w:rPrChange w:id="1228" w:author="pouzivatel" w:date="2022-03-24T23:35:00Z">
            <w:rPr>
              <w:b/>
              <w:sz w:val="20"/>
              <w:szCs w:val="20"/>
              <w:lang w:val="sk-SK"/>
            </w:rPr>
          </w:rPrChange>
        </w:rPr>
        <w:lastRenderedPageBreak/>
        <w:t>b)</w:t>
      </w:r>
      <w:r w:rsidRPr="00BB05A3">
        <w:rPr>
          <w:rFonts w:ascii="Times New Roman" w:hAnsi="Times New Roman" w:cs="Times New Roman"/>
          <w:sz w:val="20"/>
          <w:szCs w:val="20"/>
          <w:lang w:val="sk-SK"/>
          <w:rPrChange w:id="1229" w:author="pouzivatel" w:date="2022-03-24T23:35:00Z">
            <w:rPr>
              <w:sz w:val="20"/>
              <w:szCs w:val="20"/>
              <w:lang w:val="sk-SK"/>
            </w:rPr>
          </w:rPrChange>
        </w:rPr>
        <w:t xml:space="preserve"> získala špecializované policajné vzdelanie</w:t>
      </w:r>
      <w:r w:rsidR="002E144D" w:rsidRPr="00BB05A3">
        <w:rPr>
          <w:rFonts w:ascii="Times New Roman" w:hAnsi="Times New Roman" w:cs="Times New Roman"/>
          <w:sz w:val="20"/>
          <w:szCs w:val="20"/>
          <w:lang w:val="sk-SK"/>
          <w:rPrChange w:id="1230" w:author="pouzivatel" w:date="2022-03-24T23:35:00Z">
            <w:rPr/>
          </w:rPrChange>
        </w:rPr>
        <w:fldChar w:fldCharType="begin"/>
      </w:r>
      <w:r w:rsidR="002E144D" w:rsidRPr="00BB05A3">
        <w:rPr>
          <w:rFonts w:ascii="Times New Roman" w:hAnsi="Times New Roman" w:cs="Times New Roman"/>
          <w:sz w:val="20"/>
          <w:szCs w:val="20"/>
          <w:lang w:val="sk-SK"/>
          <w:rPrChange w:id="1231" w:author="pouzivatel" w:date="2022-03-24T23:35:00Z">
            <w:rPr/>
          </w:rPrChange>
        </w:rPr>
        <w:instrText xml:space="preserve"> HYPERLINK \l "2631534" </w:instrText>
      </w:r>
      <w:r w:rsidR="002E144D" w:rsidRPr="00BB05A3">
        <w:rPr>
          <w:rFonts w:ascii="Times New Roman" w:hAnsi="Times New Roman" w:cs="Times New Roman"/>
          <w:rPrChange w:id="1232" w:author="pouzivatel" w:date="2022-03-24T23:35:00Z">
            <w:rPr>
              <w:rStyle w:val="Odkaznavysvetlivku"/>
              <w:sz w:val="20"/>
              <w:szCs w:val="20"/>
              <w:lang w:val="sk-SK"/>
            </w:rPr>
          </w:rPrChange>
        </w:rPr>
        <w:fldChar w:fldCharType="separate"/>
      </w:r>
      <w:r w:rsidRPr="00BB05A3">
        <w:rPr>
          <w:rStyle w:val="Odkaznavysvetlivku"/>
          <w:rFonts w:ascii="Times New Roman" w:hAnsi="Times New Roman" w:cs="Times New Roman"/>
          <w:sz w:val="20"/>
          <w:szCs w:val="20"/>
          <w:lang w:val="sk-SK"/>
          <w:rPrChange w:id="1233" w:author="pouzivatel" w:date="2022-03-24T23:35:00Z">
            <w:rPr>
              <w:rStyle w:val="Odkaznavysvetlivku"/>
              <w:sz w:val="20"/>
              <w:szCs w:val="20"/>
              <w:lang w:val="sk-SK"/>
            </w:rPr>
          </w:rPrChange>
        </w:rPr>
        <w:t>15)</w:t>
      </w:r>
      <w:r w:rsidR="002E144D" w:rsidRPr="00BB05A3">
        <w:rPr>
          <w:rStyle w:val="Odkaznavysvetlivku"/>
          <w:rFonts w:ascii="Times New Roman" w:hAnsi="Times New Roman" w:cs="Times New Roman"/>
          <w:sz w:val="20"/>
          <w:szCs w:val="20"/>
          <w:lang w:val="sk-SK"/>
          <w:rPrChange w:id="1234" w:author="pouzivatel" w:date="2022-03-24T23:35:00Z">
            <w:rPr>
              <w:rStyle w:val="Odkaznavysvetlivku"/>
              <w:sz w:val="20"/>
              <w:szCs w:val="20"/>
              <w:lang w:val="sk-SK"/>
            </w:rPr>
          </w:rPrChange>
        </w:rPr>
        <w:fldChar w:fldCharType="end"/>
      </w:r>
      <w:r w:rsidRPr="00BB05A3">
        <w:rPr>
          <w:rFonts w:ascii="Times New Roman" w:hAnsi="Times New Roman" w:cs="Times New Roman"/>
          <w:sz w:val="20"/>
          <w:szCs w:val="20"/>
          <w:lang w:val="sk-SK"/>
          <w:rPrChange w:id="1235" w:author="pouzivatel" w:date="2022-03-24T23:35:00Z">
            <w:rPr>
              <w:sz w:val="20"/>
              <w:szCs w:val="20"/>
              <w:lang w:val="sk-SK"/>
            </w:rPr>
          </w:rPrChange>
        </w:rPr>
        <w:t xml:space="preserve"> a</w:t>
      </w:r>
    </w:p>
    <w:p w:rsidR="008E33FB" w:rsidRPr="00BB05A3" w:rsidRDefault="00E2691C">
      <w:pPr>
        <w:ind w:left="568" w:hanging="284"/>
        <w:rPr>
          <w:rFonts w:ascii="Times New Roman" w:hAnsi="Times New Roman" w:cs="Times New Roman"/>
          <w:sz w:val="20"/>
          <w:szCs w:val="20"/>
          <w:lang w:val="sk-SK"/>
          <w:rPrChange w:id="1236" w:author="pouzivatel" w:date="2022-03-24T23:35:00Z">
            <w:rPr>
              <w:sz w:val="20"/>
              <w:szCs w:val="20"/>
              <w:lang w:val="sk-SK"/>
            </w:rPr>
          </w:rPrChange>
        </w:rPr>
      </w:pPr>
      <w:bookmarkStart w:id="1237" w:name="2630385"/>
      <w:bookmarkEnd w:id="1237"/>
      <w:r w:rsidRPr="00BB05A3">
        <w:rPr>
          <w:rFonts w:ascii="Times New Roman" w:hAnsi="Times New Roman" w:cs="Times New Roman"/>
          <w:b/>
          <w:sz w:val="20"/>
          <w:szCs w:val="20"/>
          <w:lang w:val="sk-SK"/>
          <w:rPrChange w:id="1238" w:author="pouzivatel" w:date="2022-03-24T23:35:00Z">
            <w:rPr>
              <w:b/>
              <w:sz w:val="20"/>
              <w:szCs w:val="20"/>
              <w:lang w:val="sk-SK"/>
            </w:rPr>
          </w:rPrChange>
        </w:rPr>
        <w:t>c)</w:t>
      </w:r>
      <w:r w:rsidRPr="00BB05A3">
        <w:rPr>
          <w:rFonts w:ascii="Times New Roman" w:hAnsi="Times New Roman" w:cs="Times New Roman"/>
          <w:sz w:val="20"/>
          <w:szCs w:val="20"/>
          <w:lang w:val="sk-SK"/>
          <w:rPrChange w:id="1239" w:author="pouzivatel" w:date="2022-03-24T23:35:00Z">
            <w:rPr>
              <w:sz w:val="20"/>
              <w:szCs w:val="20"/>
              <w:lang w:val="sk-SK"/>
            </w:rPr>
          </w:rPrChange>
        </w:rPr>
        <w:t xml:space="preserve"> vykonávala najmenej päť rokov bezpečnostnú prax v ozbrojenom bezpečnostnom zbore.</w:t>
      </w:r>
    </w:p>
    <w:p w:rsidR="008E33FB" w:rsidRPr="00BB05A3" w:rsidRDefault="00E2691C">
      <w:pPr>
        <w:ind w:firstLine="142"/>
        <w:rPr>
          <w:rFonts w:ascii="Times New Roman" w:hAnsi="Times New Roman" w:cs="Times New Roman"/>
          <w:sz w:val="20"/>
          <w:szCs w:val="20"/>
          <w:lang w:val="sk-SK"/>
          <w:rPrChange w:id="1240" w:author="pouzivatel" w:date="2022-03-24T23:35:00Z">
            <w:rPr>
              <w:sz w:val="20"/>
              <w:szCs w:val="20"/>
              <w:lang w:val="sk-SK"/>
            </w:rPr>
          </w:rPrChange>
        </w:rPr>
      </w:pPr>
      <w:bookmarkStart w:id="1241" w:name="2630386"/>
      <w:bookmarkEnd w:id="1241"/>
      <w:r w:rsidRPr="00BB05A3">
        <w:rPr>
          <w:rFonts w:ascii="Times New Roman" w:hAnsi="Times New Roman" w:cs="Times New Roman"/>
          <w:b/>
          <w:sz w:val="20"/>
          <w:szCs w:val="20"/>
          <w:lang w:val="sk-SK"/>
          <w:rPrChange w:id="1242" w:author="pouzivatel" w:date="2022-03-24T23:35:00Z">
            <w:rPr>
              <w:b/>
              <w:sz w:val="20"/>
              <w:szCs w:val="20"/>
              <w:lang w:val="sk-SK"/>
            </w:rPr>
          </w:rPrChange>
        </w:rPr>
        <w:t>(5)</w:t>
      </w:r>
      <w:r w:rsidRPr="00BB05A3">
        <w:rPr>
          <w:rFonts w:ascii="Times New Roman" w:hAnsi="Times New Roman" w:cs="Times New Roman"/>
          <w:sz w:val="20"/>
          <w:szCs w:val="20"/>
          <w:lang w:val="sk-SK"/>
          <w:rPrChange w:id="1243" w:author="pouzivatel" w:date="2022-03-24T23:35:00Z">
            <w:rPr>
              <w:sz w:val="20"/>
              <w:szCs w:val="20"/>
              <w:lang w:val="sk-SK"/>
            </w:rPr>
          </w:rPrChange>
        </w:rPr>
        <w:t xml:space="preserve"> Odbornú prípravu na skúšku </w:t>
      </w:r>
      <w:ins w:id="1244" w:author="Juraj Beník" w:date="2022-03-24T14:57:00Z">
        <w:r w:rsidR="008714F2" w:rsidRPr="00BB05A3">
          <w:rPr>
            <w:rFonts w:ascii="Times New Roman" w:eastAsia="Times New Roman" w:hAnsi="Times New Roman" w:cs="Times New Roman"/>
            <w:sz w:val="20"/>
            <w:szCs w:val="20"/>
            <w:lang w:val="sk-SK" w:eastAsia="sk-SK"/>
            <w:rPrChange w:id="1245" w:author="pouzivatel" w:date="2022-03-24T23:35:00Z">
              <w:rPr>
                <w:rFonts w:ascii="Times New Roman" w:eastAsia="Times New Roman" w:hAnsi="Times New Roman"/>
                <w:sz w:val="24"/>
                <w:szCs w:val="24"/>
                <w:lang w:eastAsia="sk-SK"/>
              </w:rPr>
            </w:rPrChange>
          </w:rPr>
          <w:t>typu S alebo</w:t>
        </w:r>
        <w:r w:rsidR="008714F2" w:rsidRPr="00BB05A3">
          <w:rPr>
            <w:rFonts w:ascii="Times New Roman" w:hAnsi="Times New Roman" w:cs="Times New Roman"/>
            <w:sz w:val="20"/>
            <w:szCs w:val="20"/>
            <w:lang w:val="sk-SK"/>
          </w:rPr>
          <w:t xml:space="preserve"> </w:t>
        </w:r>
      </w:ins>
      <w:r w:rsidRPr="00BB05A3">
        <w:rPr>
          <w:rFonts w:ascii="Times New Roman" w:hAnsi="Times New Roman" w:cs="Times New Roman"/>
          <w:sz w:val="20"/>
          <w:szCs w:val="20"/>
          <w:lang w:val="sk-SK"/>
          <w:rPrChange w:id="1246" w:author="pouzivatel" w:date="2022-03-24T23:35:00Z">
            <w:rPr>
              <w:sz w:val="20"/>
              <w:szCs w:val="20"/>
              <w:lang w:val="sk-SK"/>
            </w:rPr>
          </w:rPrChange>
        </w:rPr>
        <w:t xml:space="preserve">typu P podľa tohto zákona </w:t>
      </w:r>
      <w:ins w:id="1247" w:author="Juraj Beník" w:date="2022-03-24T14:57:00Z">
        <w:r w:rsidR="008714F2" w:rsidRPr="00BB05A3">
          <w:rPr>
            <w:rFonts w:ascii="Times New Roman" w:eastAsia="Times New Roman" w:hAnsi="Times New Roman" w:cs="Times New Roman"/>
            <w:sz w:val="20"/>
            <w:szCs w:val="20"/>
            <w:lang w:val="sk-SK" w:eastAsia="sk-SK"/>
            <w:rPrChange w:id="1248" w:author="pouzivatel" w:date="2022-03-24T23:35:00Z">
              <w:rPr>
                <w:rFonts w:ascii="Times New Roman" w:eastAsia="Times New Roman" w:hAnsi="Times New Roman"/>
                <w:sz w:val="24"/>
                <w:szCs w:val="24"/>
                <w:lang w:eastAsia="sk-SK"/>
              </w:rPr>
            </w:rPrChange>
          </w:rPr>
          <w:t xml:space="preserve">okrem § 90 ods. 2 </w:t>
        </w:r>
      </w:ins>
      <w:r w:rsidRPr="00BB05A3">
        <w:rPr>
          <w:rFonts w:ascii="Times New Roman" w:hAnsi="Times New Roman" w:cs="Times New Roman"/>
          <w:sz w:val="20"/>
          <w:szCs w:val="20"/>
          <w:lang w:val="sk-SK"/>
          <w:rPrChange w:id="1249" w:author="pouzivatel" w:date="2022-03-24T23:35:00Z">
            <w:rPr>
              <w:sz w:val="20"/>
              <w:szCs w:val="20"/>
              <w:lang w:val="sk-SK"/>
            </w:rPr>
          </w:rPrChange>
        </w:rPr>
        <w:t>nemusí vykonať osoba, ktorá</w:t>
      </w:r>
    </w:p>
    <w:p w:rsidR="008714F2" w:rsidRPr="00BB05A3" w:rsidRDefault="008714F2">
      <w:pPr>
        <w:ind w:left="568" w:hanging="284"/>
        <w:rPr>
          <w:ins w:id="1250" w:author="Juraj Beník" w:date="2022-03-24T15:01:00Z"/>
          <w:rFonts w:ascii="Times New Roman" w:eastAsia="Times New Roman" w:hAnsi="Times New Roman" w:cs="Times New Roman"/>
          <w:sz w:val="20"/>
          <w:szCs w:val="20"/>
          <w:lang w:val="sk-SK"/>
          <w:rPrChange w:id="1251" w:author="pouzivatel" w:date="2022-03-24T23:35:00Z">
            <w:rPr>
              <w:ins w:id="1252" w:author="Juraj Beník" w:date="2022-03-24T15:01:00Z"/>
              <w:rFonts w:ascii="Times New Roman" w:eastAsia="Times New Roman" w:hAnsi="Times New Roman"/>
              <w:sz w:val="24"/>
              <w:szCs w:val="24"/>
            </w:rPr>
          </w:rPrChange>
        </w:rPr>
      </w:pPr>
      <w:bookmarkStart w:id="1253" w:name="2630388"/>
      <w:bookmarkEnd w:id="1253"/>
      <w:ins w:id="1254" w:author="Juraj Beník" w:date="2022-03-24T15:01:00Z">
        <w:r w:rsidRPr="00BB05A3">
          <w:rPr>
            <w:rFonts w:ascii="Times New Roman" w:eastAsia="Times New Roman" w:hAnsi="Times New Roman" w:cs="Times New Roman"/>
            <w:sz w:val="20"/>
            <w:szCs w:val="20"/>
            <w:lang w:val="sk-SK"/>
            <w:rPrChange w:id="1255" w:author="pouzivatel" w:date="2022-03-24T23:35:00Z">
              <w:rPr>
                <w:rFonts w:ascii="Times New Roman" w:eastAsia="Times New Roman" w:hAnsi="Times New Roman"/>
                <w:sz w:val="24"/>
                <w:szCs w:val="24"/>
              </w:rPr>
            </w:rPrChange>
          </w:rPr>
          <w:t>a) získala vysokoškolské vzdelanie aspoň druhého stupňa v študijnom odbore právo,</w:t>
        </w:r>
      </w:ins>
    </w:p>
    <w:p w:rsidR="008E33FB" w:rsidRPr="00BB05A3" w:rsidRDefault="00E2691C">
      <w:pPr>
        <w:ind w:left="568" w:hanging="284"/>
        <w:rPr>
          <w:rFonts w:ascii="Times New Roman" w:hAnsi="Times New Roman" w:cs="Times New Roman"/>
          <w:sz w:val="20"/>
          <w:szCs w:val="20"/>
          <w:lang w:val="sk-SK"/>
          <w:rPrChange w:id="1256" w:author="pouzivatel" w:date="2022-03-24T23:35:00Z">
            <w:rPr>
              <w:sz w:val="20"/>
              <w:szCs w:val="20"/>
              <w:lang w:val="sk-SK"/>
            </w:rPr>
          </w:rPrChange>
        </w:rPr>
      </w:pPr>
      <w:del w:id="1257" w:author="Juraj Beník" w:date="2022-03-24T15:01:00Z">
        <w:r w:rsidRPr="00BB05A3" w:rsidDel="008714F2">
          <w:rPr>
            <w:rFonts w:ascii="Times New Roman" w:hAnsi="Times New Roman" w:cs="Times New Roman"/>
            <w:b/>
            <w:sz w:val="20"/>
            <w:szCs w:val="20"/>
            <w:lang w:val="sk-SK"/>
            <w:rPrChange w:id="1258" w:author="pouzivatel" w:date="2022-03-24T23:35:00Z">
              <w:rPr>
                <w:b/>
                <w:sz w:val="20"/>
                <w:szCs w:val="20"/>
                <w:lang w:val="sk-SK"/>
              </w:rPr>
            </w:rPrChange>
          </w:rPr>
          <w:delText>a</w:delText>
        </w:r>
      </w:del>
      <w:ins w:id="1259" w:author="Juraj Beník" w:date="2022-03-24T15:01:00Z">
        <w:r w:rsidR="008714F2" w:rsidRPr="00BB05A3">
          <w:rPr>
            <w:rFonts w:ascii="Times New Roman" w:hAnsi="Times New Roman" w:cs="Times New Roman"/>
            <w:b/>
            <w:sz w:val="20"/>
            <w:szCs w:val="20"/>
            <w:lang w:val="sk-SK"/>
          </w:rPr>
          <w:t>b</w:t>
        </w:r>
      </w:ins>
      <w:r w:rsidRPr="00BB05A3">
        <w:rPr>
          <w:rFonts w:ascii="Times New Roman" w:hAnsi="Times New Roman" w:cs="Times New Roman"/>
          <w:b/>
          <w:sz w:val="20"/>
          <w:szCs w:val="20"/>
          <w:lang w:val="sk-SK"/>
          <w:rPrChange w:id="1260" w:author="pouzivatel" w:date="2022-03-24T23:35:00Z">
            <w:rPr>
              <w:b/>
              <w:sz w:val="20"/>
              <w:szCs w:val="20"/>
              <w:lang w:val="sk-SK"/>
            </w:rPr>
          </w:rPrChange>
        </w:rPr>
        <w:t>)</w:t>
      </w:r>
      <w:r w:rsidRPr="00BB05A3">
        <w:rPr>
          <w:rFonts w:ascii="Times New Roman" w:hAnsi="Times New Roman" w:cs="Times New Roman"/>
          <w:sz w:val="20"/>
          <w:szCs w:val="20"/>
          <w:lang w:val="sk-SK"/>
          <w:rPrChange w:id="1261" w:author="pouzivatel" w:date="2022-03-24T23:35:00Z">
            <w:rPr>
              <w:sz w:val="20"/>
              <w:szCs w:val="20"/>
              <w:lang w:val="sk-SK"/>
            </w:rPr>
          </w:rPrChange>
        </w:rPr>
        <w:t xml:space="preserve"> má úplné stredné odborné vzdelanie v oblasti bezpečnostných služieb alebo</w:t>
      </w:r>
    </w:p>
    <w:p w:rsidR="008E33FB" w:rsidRPr="00BB05A3" w:rsidRDefault="00E2691C">
      <w:pPr>
        <w:ind w:left="568" w:hanging="284"/>
        <w:rPr>
          <w:rFonts w:ascii="Times New Roman" w:hAnsi="Times New Roman" w:cs="Times New Roman"/>
          <w:sz w:val="20"/>
          <w:szCs w:val="20"/>
          <w:lang w:val="sk-SK"/>
          <w:rPrChange w:id="1262" w:author="pouzivatel" w:date="2022-03-24T23:35:00Z">
            <w:rPr>
              <w:sz w:val="20"/>
              <w:szCs w:val="20"/>
              <w:lang w:val="sk-SK"/>
            </w:rPr>
          </w:rPrChange>
        </w:rPr>
      </w:pPr>
      <w:bookmarkStart w:id="1263" w:name="2630389"/>
      <w:bookmarkEnd w:id="1263"/>
      <w:del w:id="1264" w:author="Juraj Beník" w:date="2022-03-24T15:01:00Z">
        <w:r w:rsidRPr="00BB05A3" w:rsidDel="008714F2">
          <w:rPr>
            <w:rFonts w:ascii="Times New Roman" w:hAnsi="Times New Roman" w:cs="Times New Roman"/>
            <w:b/>
            <w:sz w:val="20"/>
            <w:szCs w:val="20"/>
            <w:lang w:val="sk-SK"/>
            <w:rPrChange w:id="1265" w:author="pouzivatel" w:date="2022-03-24T23:35:00Z">
              <w:rPr>
                <w:b/>
                <w:sz w:val="20"/>
                <w:szCs w:val="20"/>
                <w:lang w:val="sk-SK"/>
              </w:rPr>
            </w:rPrChange>
          </w:rPr>
          <w:delText>b</w:delText>
        </w:r>
      </w:del>
      <w:ins w:id="1266" w:author="Juraj Beník" w:date="2022-03-24T15:01:00Z">
        <w:r w:rsidR="008714F2" w:rsidRPr="00BB05A3">
          <w:rPr>
            <w:rFonts w:ascii="Times New Roman" w:hAnsi="Times New Roman" w:cs="Times New Roman"/>
            <w:b/>
            <w:sz w:val="20"/>
            <w:szCs w:val="20"/>
            <w:lang w:val="sk-SK"/>
          </w:rPr>
          <w:t>c</w:t>
        </w:r>
      </w:ins>
      <w:r w:rsidRPr="00BB05A3">
        <w:rPr>
          <w:rFonts w:ascii="Times New Roman" w:hAnsi="Times New Roman" w:cs="Times New Roman"/>
          <w:b/>
          <w:sz w:val="20"/>
          <w:szCs w:val="20"/>
          <w:lang w:val="sk-SK"/>
          <w:rPrChange w:id="1267" w:author="pouzivatel" w:date="2022-03-24T23:35:00Z">
            <w:rPr>
              <w:b/>
              <w:sz w:val="20"/>
              <w:szCs w:val="20"/>
              <w:lang w:val="sk-SK"/>
            </w:rPr>
          </w:rPrChange>
        </w:rPr>
        <w:t>)</w:t>
      </w:r>
      <w:r w:rsidRPr="00BB05A3">
        <w:rPr>
          <w:rFonts w:ascii="Times New Roman" w:hAnsi="Times New Roman" w:cs="Times New Roman"/>
          <w:sz w:val="20"/>
          <w:szCs w:val="20"/>
          <w:lang w:val="sk-SK"/>
          <w:rPrChange w:id="1268" w:author="pouzivatel" w:date="2022-03-24T23:35:00Z">
            <w:rPr>
              <w:sz w:val="20"/>
              <w:szCs w:val="20"/>
              <w:lang w:val="sk-SK"/>
            </w:rPr>
          </w:rPrChange>
        </w:rPr>
        <w:t xml:space="preserve"> získala vysokoškolské vzdelanie </w:t>
      </w:r>
      <w:del w:id="1269" w:author="Juraj Beník" w:date="2022-03-24T15:02:00Z">
        <w:r w:rsidRPr="00BB05A3" w:rsidDel="008714F2">
          <w:rPr>
            <w:rFonts w:ascii="Times New Roman" w:hAnsi="Times New Roman" w:cs="Times New Roman"/>
            <w:sz w:val="20"/>
            <w:szCs w:val="20"/>
            <w:lang w:val="sk-SK"/>
            <w:rPrChange w:id="1270" w:author="pouzivatel" w:date="2022-03-24T23:35:00Z">
              <w:rPr>
                <w:sz w:val="20"/>
                <w:szCs w:val="20"/>
                <w:lang w:val="sk-SK"/>
              </w:rPr>
            </w:rPrChange>
          </w:rPr>
          <w:delText xml:space="preserve">druhého </w:delText>
        </w:r>
      </w:del>
      <w:ins w:id="1271" w:author="Juraj Beník" w:date="2022-03-24T15:02:00Z">
        <w:r w:rsidR="008714F2" w:rsidRPr="00BB05A3">
          <w:rPr>
            <w:rFonts w:ascii="Times New Roman" w:eastAsia="Times New Roman" w:hAnsi="Times New Roman" w:cs="Times New Roman"/>
            <w:sz w:val="20"/>
            <w:szCs w:val="20"/>
            <w:lang w:val="sk-SK" w:eastAsia="sk-SK"/>
            <w:rPrChange w:id="1272" w:author="pouzivatel" w:date="2022-03-24T23:35:00Z">
              <w:rPr>
                <w:rFonts w:ascii="Times New Roman" w:eastAsia="Times New Roman" w:hAnsi="Times New Roman"/>
                <w:sz w:val="24"/>
                <w:szCs w:val="24"/>
                <w:lang w:eastAsia="sk-SK"/>
              </w:rPr>
            </w:rPrChange>
          </w:rPr>
          <w:t>aspoň prvého</w:t>
        </w:r>
        <w:r w:rsidR="008714F2" w:rsidRPr="00BB05A3">
          <w:rPr>
            <w:rFonts w:ascii="Times New Roman" w:hAnsi="Times New Roman" w:cs="Times New Roman"/>
            <w:sz w:val="20"/>
            <w:szCs w:val="20"/>
            <w:lang w:val="sk-SK"/>
          </w:rPr>
          <w:t xml:space="preserve"> </w:t>
        </w:r>
      </w:ins>
      <w:r w:rsidRPr="00BB05A3">
        <w:rPr>
          <w:rFonts w:ascii="Times New Roman" w:hAnsi="Times New Roman" w:cs="Times New Roman"/>
          <w:sz w:val="20"/>
          <w:szCs w:val="20"/>
          <w:lang w:val="sk-SK"/>
          <w:rPrChange w:id="1273" w:author="pouzivatel" w:date="2022-03-24T23:35:00Z">
            <w:rPr>
              <w:sz w:val="20"/>
              <w:szCs w:val="20"/>
              <w:lang w:val="sk-SK"/>
            </w:rPr>
          </w:rPrChange>
        </w:rPr>
        <w:t>stupňa v oblasti bezpečnostných služieb.</w:t>
      </w:r>
    </w:p>
    <w:p w:rsidR="008E33FB" w:rsidRPr="00BB05A3" w:rsidRDefault="00E2691C">
      <w:pPr>
        <w:ind w:firstLine="142"/>
        <w:rPr>
          <w:rFonts w:ascii="Times New Roman" w:hAnsi="Times New Roman" w:cs="Times New Roman"/>
          <w:sz w:val="20"/>
          <w:szCs w:val="20"/>
          <w:lang w:val="sk-SK"/>
          <w:rPrChange w:id="1274" w:author="pouzivatel" w:date="2022-03-24T23:35:00Z">
            <w:rPr>
              <w:sz w:val="20"/>
              <w:szCs w:val="20"/>
              <w:lang w:val="sk-SK"/>
            </w:rPr>
          </w:rPrChange>
        </w:rPr>
      </w:pPr>
      <w:bookmarkStart w:id="1275" w:name="2630390"/>
      <w:bookmarkEnd w:id="1275"/>
      <w:r w:rsidRPr="00BB05A3">
        <w:rPr>
          <w:rFonts w:ascii="Times New Roman" w:hAnsi="Times New Roman" w:cs="Times New Roman"/>
          <w:b/>
          <w:sz w:val="20"/>
          <w:szCs w:val="20"/>
          <w:lang w:val="sk-SK"/>
          <w:rPrChange w:id="1276" w:author="pouzivatel" w:date="2022-03-24T23:35:00Z">
            <w:rPr>
              <w:b/>
              <w:sz w:val="20"/>
              <w:szCs w:val="20"/>
              <w:lang w:val="sk-SK"/>
            </w:rPr>
          </w:rPrChange>
        </w:rPr>
        <w:t>(6)</w:t>
      </w:r>
      <w:r w:rsidRPr="00BB05A3">
        <w:rPr>
          <w:rFonts w:ascii="Times New Roman" w:hAnsi="Times New Roman" w:cs="Times New Roman"/>
          <w:sz w:val="20"/>
          <w:szCs w:val="20"/>
          <w:lang w:val="sk-SK"/>
          <w:rPrChange w:id="1277" w:author="pouzivatel" w:date="2022-03-24T23:35:00Z">
            <w:rPr>
              <w:sz w:val="20"/>
              <w:szCs w:val="20"/>
              <w:lang w:val="sk-SK"/>
            </w:rPr>
          </w:rPrChange>
        </w:rPr>
        <w:t xml:space="preserve"> Osobu po absolvovaní odbornej </w:t>
      </w:r>
      <w:del w:id="1278" w:author="Juraj Beník" w:date="2022-03-24T15:02:00Z">
        <w:r w:rsidRPr="00BB05A3" w:rsidDel="008714F2">
          <w:rPr>
            <w:rFonts w:ascii="Times New Roman" w:hAnsi="Times New Roman" w:cs="Times New Roman"/>
            <w:sz w:val="20"/>
            <w:szCs w:val="20"/>
            <w:lang w:val="sk-SK"/>
            <w:rPrChange w:id="1279" w:author="pouzivatel" w:date="2022-03-24T23:35:00Z">
              <w:rPr>
                <w:sz w:val="20"/>
                <w:szCs w:val="20"/>
                <w:lang w:val="sk-SK"/>
              </w:rPr>
            </w:rPrChange>
          </w:rPr>
          <w:delText xml:space="preserve">prípravy alebo osobu uvedenú v odseku 5 (ďalej len „uchádzač“) </w:delText>
        </w:r>
      </w:del>
      <w:ins w:id="1280" w:author="Juraj Beník" w:date="2022-03-24T15:02:00Z">
        <w:r w:rsidR="005923A3" w:rsidRPr="00BB05A3">
          <w:rPr>
            <w:rFonts w:ascii="Times New Roman" w:eastAsia="Times New Roman" w:hAnsi="Times New Roman" w:cs="Times New Roman"/>
            <w:sz w:val="20"/>
            <w:szCs w:val="20"/>
            <w:lang w:val="sk-SK" w:eastAsia="sk-SK"/>
            <w:rPrChange w:id="1281" w:author="pouzivatel" w:date="2022-03-24T23:35:00Z">
              <w:rPr>
                <w:rFonts w:ascii="Times New Roman" w:eastAsia="Times New Roman" w:hAnsi="Times New Roman"/>
                <w:sz w:val="24"/>
                <w:szCs w:val="24"/>
                <w:lang w:eastAsia="sk-SK"/>
              </w:rPr>
            </w:rPrChange>
          </w:rPr>
          <w:t>prípravy, osobu uvedenú v odseku 5 (ďalej len „uchádzač“) alebo osobu, ktorá nevykoná úspešne skúšku</w:t>
        </w:r>
        <w:r w:rsidR="005923A3" w:rsidRPr="00BB05A3">
          <w:rPr>
            <w:rFonts w:ascii="Times New Roman" w:hAnsi="Times New Roman" w:cs="Times New Roman"/>
            <w:sz w:val="20"/>
            <w:szCs w:val="20"/>
            <w:lang w:val="sk-SK"/>
          </w:rPr>
          <w:t xml:space="preserve"> </w:t>
        </w:r>
      </w:ins>
      <w:r w:rsidRPr="00BB05A3">
        <w:rPr>
          <w:rFonts w:ascii="Times New Roman" w:hAnsi="Times New Roman" w:cs="Times New Roman"/>
          <w:sz w:val="20"/>
          <w:szCs w:val="20"/>
          <w:lang w:val="sk-SK"/>
          <w:rPrChange w:id="1282" w:author="pouzivatel" w:date="2022-03-24T23:35:00Z">
            <w:rPr>
              <w:sz w:val="20"/>
              <w:szCs w:val="20"/>
              <w:lang w:val="sk-SK"/>
            </w:rPr>
          </w:rPrChange>
        </w:rPr>
        <w:t xml:space="preserve">prihlasuje na skúšku podľa typu skúšky osoba akreditovaná ministerstvom na vykonávanie odbornej prípravy (ďalej len „akreditovaná osoba“). </w:t>
      </w:r>
      <w:del w:id="1283" w:author="Juraj Beník" w:date="2022-03-24T15:03:00Z">
        <w:r w:rsidRPr="00BB05A3" w:rsidDel="005923A3">
          <w:rPr>
            <w:rFonts w:ascii="Times New Roman" w:hAnsi="Times New Roman" w:cs="Times New Roman"/>
            <w:sz w:val="20"/>
            <w:szCs w:val="20"/>
            <w:lang w:val="sk-SK"/>
            <w:rPrChange w:id="1284" w:author="pouzivatel" w:date="2022-03-24T23:35:00Z">
              <w:rPr>
                <w:sz w:val="20"/>
                <w:szCs w:val="20"/>
                <w:lang w:val="sk-SK"/>
              </w:rPr>
            </w:rPrChange>
          </w:rPr>
          <w:delText xml:space="preserve">Skúšku možno vykonať najneskôr do šiestich </w:delText>
        </w:r>
      </w:del>
      <w:ins w:id="1285" w:author="Juraj Beník" w:date="2022-03-24T15:03:00Z">
        <w:r w:rsidR="005923A3" w:rsidRPr="00BB05A3">
          <w:rPr>
            <w:rFonts w:ascii="Times New Roman" w:eastAsia="Times New Roman" w:hAnsi="Times New Roman" w:cs="Times New Roman"/>
            <w:sz w:val="20"/>
            <w:szCs w:val="20"/>
            <w:lang w:val="sk-SK" w:eastAsia="sk-SK"/>
            <w:rPrChange w:id="1286" w:author="pouzivatel" w:date="2022-03-24T23:35:00Z">
              <w:rPr>
                <w:rFonts w:ascii="Times New Roman" w:eastAsia="Times New Roman" w:hAnsi="Times New Roman"/>
                <w:sz w:val="24"/>
                <w:szCs w:val="24"/>
                <w:lang w:eastAsia="sk-SK"/>
              </w:rPr>
            </w:rPrChange>
          </w:rPr>
          <w:t>Na skúšku musí byť uchádzač prihlásený do troch</w:t>
        </w:r>
        <w:r w:rsidR="005923A3" w:rsidRPr="00BB05A3">
          <w:rPr>
            <w:rFonts w:ascii="Times New Roman" w:hAnsi="Times New Roman" w:cs="Times New Roman"/>
            <w:sz w:val="20"/>
            <w:szCs w:val="20"/>
            <w:lang w:val="sk-SK"/>
          </w:rPr>
          <w:t xml:space="preserve"> </w:t>
        </w:r>
      </w:ins>
      <w:r w:rsidRPr="00BB05A3">
        <w:rPr>
          <w:rFonts w:ascii="Times New Roman" w:hAnsi="Times New Roman" w:cs="Times New Roman"/>
          <w:sz w:val="20"/>
          <w:szCs w:val="20"/>
          <w:lang w:val="sk-SK"/>
          <w:rPrChange w:id="1287" w:author="pouzivatel" w:date="2022-03-24T23:35:00Z">
            <w:rPr>
              <w:sz w:val="20"/>
              <w:szCs w:val="20"/>
              <w:lang w:val="sk-SK"/>
            </w:rPr>
          </w:rPrChange>
        </w:rPr>
        <w:t>mesiacov od ukončenia odbornej prípravy.</w:t>
      </w:r>
    </w:p>
    <w:p w:rsidR="008E33FB" w:rsidRPr="00BB05A3" w:rsidRDefault="00E2691C">
      <w:pPr>
        <w:ind w:firstLine="142"/>
        <w:rPr>
          <w:rFonts w:ascii="Times New Roman" w:hAnsi="Times New Roman" w:cs="Times New Roman"/>
          <w:sz w:val="20"/>
          <w:szCs w:val="20"/>
          <w:lang w:val="sk-SK"/>
          <w:rPrChange w:id="1288" w:author="pouzivatel" w:date="2022-03-24T23:35:00Z">
            <w:rPr>
              <w:sz w:val="20"/>
              <w:szCs w:val="20"/>
              <w:lang w:val="sk-SK"/>
            </w:rPr>
          </w:rPrChange>
        </w:rPr>
      </w:pPr>
      <w:bookmarkStart w:id="1289" w:name="2630391"/>
      <w:bookmarkEnd w:id="1289"/>
      <w:r w:rsidRPr="00BB05A3">
        <w:rPr>
          <w:rFonts w:ascii="Times New Roman" w:hAnsi="Times New Roman" w:cs="Times New Roman"/>
          <w:b/>
          <w:sz w:val="20"/>
          <w:szCs w:val="20"/>
          <w:lang w:val="sk-SK"/>
          <w:rPrChange w:id="1290" w:author="pouzivatel" w:date="2022-03-24T23:35:00Z">
            <w:rPr>
              <w:b/>
              <w:sz w:val="20"/>
              <w:szCs w:val="20"/>
              <w:lang w:val="sk-SK"/>
            </w:rPr>
          </w:rPrChange>
        </w:rPr>
        <w:t>(7)</w:t>
      </w:r>
      <w:r w:rsidRPr="00BB05A3">
        <w:rPr>
          <w:rFonts w:ascii="Times New Roman" w:hAnsi="Times New Roman" w:cs="Times New Roman"/>
          <w:sz w:val="20"/>
          <w:szCs w:val="20"/>
          <w:lang w:val="sk-SK"/>
          <w:rPrChange w:id="1291" w:author="pouzivatel" w:date="2022-03-24T23:35:00Z">
            <w:rPr>
              <w:sz w:val="20"/>
              <w:szCs w:val="20"/>
              <w:lang w:val="sk-SK"/>
            </w:rPr>
          </w:rPrChange>
        </w:rPr>
        <w:t xml:space="preserve"> Prihláška na skúšku sa podáva na ministerstve a obsahuje</w:t>
      </w:r>
    </w:p>
    <w:p w:rsidR="008E33FB" w:rsidRPr="00BB05A3" w:rsidRDefault="00E2691C">
      <w:pPr>
        <w:ind w:left="568" w:hanging="284"/>
        <w:rPr>
          <w:rFonts w:ascii="Times New Roman" w:hAnsi="Times New Roman" w:cs="Times New Roman"/>
          <w:sz w:val="20"/>
          <w:szCs w:val="20"/>
          <w:lang w:val="sk-SK"/>
          <w:rPrChange w:id="1292" w:author="pouzivatel" w:date="2022-03-24T23:35:00Z">
            <w:rPr>
              <w:sz w:val="20"/>
              <w:szCs w:val="20"/>
              <w:lang w:val="sk-SK"/>
            </w:rPr>
          </w:rPrChange>
        </w:rPr>
      </w:pPr>
      <w:bookmarkStart w:id="1293" w:name="2630393"/>
      <w:bookmarkEnd w:id="1293"/>
      <w:r w:rsidRPr="00BB05A3">
        <w:rPr>
          <w:rFonts w:ascii="Times New Roman" w:hAnsi="Times New Roman" w:cs="Times New Roman"/>
          <w:b/>
          <w:sz w:val="20"/>
          <w:szCs w:val="20"/>
          <w:lang w:val="sk-SK"/>
          <w:rPrChange w:id="1294" w:author="pouzivatel" w:date="2022-03-24T23:35:00Z">
            <w:rPr>
              <w:b/>
              <w:sz w:val="20"/>
              <w:szCs w:val="20"/>
              <w:lang w:val="sk-SK"/>
            </w:rPr>
          </w:rPrChange>
        </w:rPr>
        <w:t>a)</w:t>
      </w:r>
      <w:r w:rsidRPr="00BB05A3">
        <w:rPr>
          <w:rFonts w:ascii="Times New Roman" w:hAnsi="Times New Roman" w:cs="Times New Roman"/>
          <w:sz w:val="20"/>
          <w:szCs w:val="20"/>
          <w:lang w:val="sk-SK"/>
          <w:rPrChange w:id="1295" w:author="pouzivatel" w:date="2022-03-24T23:35:00Z">
            <w:rPr>
              <w:sz w:val="20"/>
              <w:szCs w:val="20"/>
              <w:lang w:val="sk-SK"/>
            </w:rPr>
          </w:rPrChange>
        </w:rPr>
        <w:t xml:space="preserve"> zoznam uchádzačov, ktorí sú prihlásení na skúšku, s uvedením mena, priezviska, titulu, rodného priezviska, </w:t>
      </w:r>
      <w:del w:id="1296" w:author="Juraj Beník" w:date="2022-03-24T15:03:00Z">
        <w:r w:rsidRPr="00BB05A3" w:rsidDel="005923A3">
          <w:rPr>
            <w:rFonts w:ascii="Times New Roman" w:hAnsi="Times New Roman" w:cs="Times New Roman"/>
            <w:sz w:val="20"/>
            <w:szCs w:val="20"/>
            <w:lang w:val="sk-SK"/>
            <w:rPrChange w:id="1297" w:author="pouzivatel" w:date="2022-03-24T23:35:00Z">
              <w:rPr>
                <w:sz w:val="20"/>
                <w:szCs w:val="20"/>
                <w:lang w:val="sk-SK"/>
              </w:rPr>
            </w:rPrChange>
          </w:rPr>
          <w:delText xml:space="preserve">dátumu a miesta narodenia, rodného čísla </w:delText>
        </w:r>
      </w:del>
      <w:ins w:id="1298" w:author="Juraj Beník" w:date="2022-03-24T15:03:00Z">
        <w:r w:rsidR="005923A3" w:rsidRPr="00BB05A3">
          <w:rPr>
            <w:rFonts w:ascii="Times New Roman" w:eastAsia="Times New Roman" w:hAnsi="Times New Roman" w:cs="Times New Roman"/>
            <w:sz w:val="20"/>
            <w:szCs w:val="20"/>
            <w:lang w:val="sk-SK" w:eastAsia="sk-SK"/>
            <w:rPrChange w:id="1299" w:author="pouzivatel" w:date="2022-03-24T23:35:00Z">
              <w:rPr>
                <w:rFonts w:ascii="Times New Roman" w:eastAsia="Times New Roman" w:hAnsi="Times New Roman"/>
                <w:sz w:val="24"/>
                <w:szCs w:val="24"/>
                <w:lang w:eastAsia="sk-SK"/>
              </w:rPr>
            </w:rPrChange>
          </w:rPr>
          <w:t>rodného čísla alebo dátumu narodenia, ak rodné číslo nebolo pridelené</w:t>
        </w:r>
        <w:r w:rsidR="005923A3" w:rsidRPr="00BB05A3">
          <w:rPr>
            <w:rFonts w:ascii="Times New Roman" w:hAnsi="Times New Roman" w:cs="Times New Roman"/>
            <w:sz w:val="20"/>
            <w:szCs w:val="20"/>
            <w:lang w:val="sk-SK"/>
          </w:rPr>
          <w:t xml:space="preserve"> </w:t>
        </w:r>
      </w:ins>
      <w:r w:rsidRPr="00BB05A3">
        <w:rPr>
          <w:rFonts w:ascii="Times New Roman" w:hAnsi="Times New Roman" w:cs="Times New Roman"/>
          <w:sz w:val="20"/>
          <w:szCs w:val="20"/>
          <w:lang w:val="sk-SK"/>
          <w:rPrChange w:id="1300" w:author="pouzivatel" w:date="2022-03-24T23:35:00Z">
            <w:rPr>
              <w:sz w:val="20"/>
              <w:szCs w:val="20"/>
              <w:lang w:val="sk-SK"/>
            </w:rPr>
          </w:rPrChange>
        </w:rPr>
        <w:t>a adresy pobytu,</w:t>
      </w:r>
    </w:p>
    <w:p w:rsidR="008E33FB" w:rsidRPr="00BB05A3" w:rsidRDefault="00E2691C">
      <w:pPr>
        <w:ind w:left="568" w:hanging="284"/>
        <w:rPr>
          <w:rFonts w:ascii="Times New Roman" w:hAnsi="Times New Roman" w:cs="Times New Roman"/>
          <w:sz w:val="20"/>
          <w:szCs w:val="20"/>
          <w:lang w:val="sk-SK"/>
          <w:rPrChange w:id="1301" w:author="pouzivatel" w:date="2022-03-24T23:35:00Z">
            <w:rPr>
              <w:sz w:val="20"/>
              <w:szCs w:val="20"/>
              <w:lang w:val="sk-SK"/>
            </w:rPr>
          </w:rPrChange>
        </w:rPr>
      </w:pPr>
      <w:bookmarkStart w:id="1302" w:name="2630394"/>
      <w:bookmarkEnd w:id="1302"/>
      <w:r w:rsidRPr="00BB05A3">
        <w:rPr>
          <w:rFonts w:ascii="Times New Roman" w:hAnsi="Times New Roman" w:cs="Times New Roman"/>
          <w:b/>
          <w:sz w:val="20"/>
          <w:szCs w:val="20"/>
          <w:lang w:val="sk-SK"/>
          <w:rPrChange w:id="1303" w:author="pouzivatel" w:date="2022-03-24T23:35:00Z">
            <w:rPr>
              <w:b/>
              <w:sz w:val="20"/>
              <w:szCs w:val="20"/>
              <w:lang w:val="sk-SK"/>
            </w:rPr>
          </w:rPrChange>
        </w:rPr>
        <w:t>b)</w:t>
      </w:r>
      <w:r w:rsidRPr="00BB05A3">
        <w:rPr>
          <w:rFonts w:ascii="Times New Roman" w:hAnsi="Times New Roman" w:cs="Times New Roman"/>
          <w:sz w:val="20"/>
          <w:szCs w:val="20"/>
          <w:lang w:val="sk-SK"/>
          <w:rPrChange w:id="1304" w:author="pouzivatel" w:date="2022-03-24T23:35:00Z">
            <w:rPr>
              <w:sz w:val="20"/>
              <w:szCs w:val="20"/>
              <w:lang w:val="sk-SK"/>
            </w:rPr>
          </w:rPrChange>
        </w:rPr>
        <w:t xml:space="preserve"> čas a miesto konania odbornej prípravy,</w:t>
      </w:r>
    </w:p>
    <w:p w:rsidR="008E33FB" w:rsidRPr="00BB05A3" w:rsidDel="005923A3" w:rsidRDefault="00E2691C">
      <w:pPr>
        <w:ind w:left="568" w:hanging="284"/>
        <w:rPr>
          <w:del w:id="1305" w:author="Juraj Beník" w:date="2022-03-24T15:04:00Z"/>
          <w:rFonts w:ascii="Times New Roman" w:hAnsi="Times New Roman" w:cs="Times New Roman"/>
          <w:sz w:val="20"/>
          <w:szCs w:val="20"/>
          <w:lang w:val="sk-SK"/>
          <w:rPrChange w:id="1306" w:author="pouzivatel" w:date="2022-03-24T23:35:00Z">
            <w:rPr>
              <w:del w:id="1307" w:author="Juraj Beník" w:date="2022-03-24T15:04:00Z"/>
              <w:sz w:val="20"/>
              <w:szCs w:val="20"/>
              <w:lang w:val="sk-SK"/>
            </w:rPr>
          </w:rPrChange>
        </w:rPr>
      </w:pPr>
      <w:bookmarkStart w:id="1308" w:name="2630395"/>
      <w:bookmarkEnd w:id="1308"/>
      <w:del w:id="1309" w:author="Juraj Beník" w:date="2022-03-24T15:04:00Z">
        <w:r w:rsidRPr="00BB05A3" w:rsidDel="005923A3">
          <w:rPr>
            <w:rFonts w:ascii="Times New Roman" w:hAnsi="Times New Roman" w:cs="Times New Roman"/>
            <w:b/>
            <w:sz w:val="20"/>
            <w:szCs w:val="20"/>
            <w:lang w:val="sk-SK"/>
            <w:rPrChange w:id="1310" w:author="pouzivatel" w:date="2022-03-24T23:35:00Z">
              <w:rPr>
                <w:b/>
                <w:sz w:val="20"/>
                <w:szCs w:val="20"/>
                <w:lang w:val="sk-SK"/>
              </w:rPr>
            </w:rPrChange>
          </w:rPr>
          <w:delText>c)</w:delText>
        </w:r>
        <w:r w:rsidRPr="00BB05A3" w:rsidDel="005923A3">
          <w:rPr>
            <w:rFonts w:ascii="Times New Roman" w:hAnsi="Times New Roman" w:cs="Times New Roman"/>
            <w:sz w:val="20"/>
            <w:szCs w:val="20"/>
            <w:lang w:val="sk-SK"/>
            <w:rPrChange w:id="1311" w:author="pouzivatel" w:date="2022-03-24T23:35:00Z">
              <w:rPr>
                <w:sz w:val="20"/>
                <w:szCs w:val="20"/>
                <w:lang w:val="sk-SK"/>
              </w:rPr>
            </w:rPrChange>
          </w:rPr>
          <w:delText xml:space="preserve"> navrhované miesto a čas konania skúšky,</w:delText>
        </w:r>
      </w:del>
    </w:p>
    <w:p w:rsidR="008E33FB" w:rsidRPr="00BB05A3" w:rsidRDefault="00E2691C">
      <w:pPr>
        <w:ind w:left="568" w:hanging="284"/>
        <w:rPr>
          <w:rFonts w:ascii="Times New Roman" w:hAnsi="Times New Roman" w:cs="Times New Roman"/>
          <w:sz w:val="20"/>
          <w:szCs w:val="20"/>
          <w:lang w:val="sk-SK"/>
          <w:rPrChange w:id="1312" w:author="pouzivatel" w:date="2022-03-24T23:35:00Z">
            <w:rPr>
              <w:sz w:val="20"/>
              <w:szCs w:val="20"/>
              <w:lang w:val="sk-SK"/>
            </w:rPr>
          </w:rPrChange>
        </w:rPr>
      </w:pPr>
      <w:bookmarkStart w:id="1313" w:name="2630396"/>
      <w:bookmarkEnd w:id="1313"/>
      <w:del w:id="1314" w:author="Juraj Beník" w:date="2022-03-24T15:04:00Z">
        <w:r w:rsidRPr="00BB05A3" w:rsidDel="005923A3">
          <w:rPr>
            <w:rFonts w:ascii="Times New Roman" w:hAnsi="Times New Roman" w:cs="Times New Roman"/>
            <w:b/>
            <w:sz w:val="20"/>
            <w:szCs w:val="20"/>
            <w:lang w:val="sk-SK"/>
            <w:rPrChange w:id="1315" w:author="pouzivatel" w:date="2022-03-24T23:35:00Z">
              <w:rPr>
                <w:b/>
                <w:sz w:val="20"/>
                <w:szCs w:val="20"/>
                <w:lang w:val="sk-SK"/>
              </w:rPr>
            </w:rPrChange>
          </w:rPr>
          <w:delText>d</w:delText>
        </w:r>
      </w:del>
      <w:ins w:id="1316" w:author="Juraj Beník" w:date="2022-03-24T15:04:00Z">
        <w:r w:rsidR="005923A3" w:rsidRPr="00BB05A3">
          <w:rPr>
            <w:rFonts w:ascii="Times New Roman" w:hAnsi="Times New Roman" w:cs="Times New Roman"/>
            <w:b/>
            <w:sz w:val="20"/>
            <w:szCs w:val="20"/>
            <w:lang w:val="sk-SK"/>
          </w:rPr>
          <w:t>c</w:t>
        </w:r>
      </w:ins>
      <w:r w:rsidRPr="00BB05A3">
        <w:rPr>
          <w:rFonts w:ascii="Times New Roman" w:hAnsi="Times New Roman" w:cs="Times New Roman"/>
          <w:b/>
          <w:sz w:val="20"/>
          <w:szCs w:val="20"/>
          <w:lang w:val="sk-SK"/>
          <w:rPrChange w:id="1317" w:author="pouzivatel" w:date="2022-03-24T23:35:00Z">
            <w:rPr>
              <w:b/>
              <w:sz w:val="20"/>
              <w:szCs w:val="20"/>
              <w:lang w:val="sk-SK"/>
            </w:rPr>
          </w:rPrChange>
        </w:rPr>
        <w:t>)</w:t>
      </w:r>
      <w:r w:rsidRPr="00BB05A3">
        <w:rPr>
          <w:rFonts w:ascii="Times New Roman" w:hAnsi="Times New Roman" w:cs="Times New Roman"/>
          <w:sz w:val="20"/>
          <w:szCs w:val="20"/>
          <w:lang w:val="sk-SK"/>
          <w:rPrChange w:id="1318" w:author="pouzivatel" w:date="2022-03-24T23:35:00Z">
            <w:rPr>
              <w:sz w:val="20"/>
              <w:szCs w:val="20"/>
              <w:lang w:val="sk-SK"/>
            </w:rPr>
          </w:rPrChange>
        </w:rPr>
        <w:t xml:space="preserve"> údaj o tom, či uchádzač je prihlásený na prvú skúšku alebo na opravnú skúšku.</w:t>
      </w:r>
    </w:p>
    <w:p w:rsidR="008E33FB" w:rsidRPr="00BB05A3" w:rsidRDefault="00E2691C">
      <w:pPr>
        <w:ind w:firstLine="142"/>
        <w:rPr>
          <w:rFonts w:ascii="Times New Roman" w:hAnsi="Times New Roman" w:cs="Times New Roman"/>
          <w:sz w:val="20"/>
          <w:szCs w:val="20"/>
          <w:lang w:val="sk-SK"/>
          <w:rPrChange w:id="1319" w:author="pouzivatel" w:date="2022-03-24T23:35:00Z">
            <w:rPr>
              <w:sz w:val="20"/>
              <w:szCs w:val="20"/>
              <w:lang w:val="sk-SK"/>
            </w:rPr>
          </w:rPrChange>
        </w:rPr>
      </w:pPr>
      <w:bookmarkStart w:id="1320" w:name="2630399"/>
      <w:bookmarkEnd w:id="1320"/>
      <w:r w:rsidRPr="00BB05A3">
        <w:rPr>
          <w:rFonts w:ascii="Times New Roman" w:hAnsi="Times New Roman" w:cs="Times New Roman"/>
          <w:b/>
          <w:sz w:val="20"/>
          <w:szCs w:val="20"/>
          <w:lang w:val="sk-SK"/>
          <w:rPrChange w:id="1321" w:author="pouzivatel" w:date="2022-03-24T23:35:00Z">
            <w:rPr>
              <w:b/>
              <w:sz w:val="20"/>
              <w:szCs w:val="20"/>
              <w:lang w:val="sk-SK"/>
            </w:rPr>
          </w:rPrChange>
        </w:rPr>
        <w:t>(8)</w:t>
      </w:r>
      <w:r w:rsidRPr="00BB05A3">
        <w:rPr>
          <w:rFonts w:ascii="Times New Roman" w:hAnsi="Times New Roman" w:cs="Times New Roman"/>
          <w:sz w:val="20"/>
          <w:szCs w:val="20"/>
          <w:lang w:val="sk-SK"/>
          <w:rPrChange w:id="1322" w:author="pouzivatel" w:date="2022-03-24T23:35:00Z">
            <w:rPr>
              <w:sz w:val="20"/>
              <w:szCs w:val="20"/>
              <w:lang w:val="sk-SK"/>
            </w:rPr>
          </w:rPrChange>
        </w:rPr>
        <w:t xml:space="preserve"> K prihláške na skúšku akreditovaná osoba pripojí</w:t>
      </w:r>
    </w:p>
    <w:p w:rsidR="008E33FB" w:rsidRPr="00BB05A3" w:rsidRDefault="00E2691C">
      <w:pPr>
        <w:ind w:left="568" w:hanging="284"/>
        <w:rPr>
          <w:rFonts w:ascii="Times New Roman" w:hAnsi="Times New Roman" w:cs="Times New Roman"/>
          <w:sz w:val="20"/>
          <w:szCs w:val="20"/>
          <w:lang w:val="sk-SK"/>
          <w:rPrChange w:id="1323" w:author="pouzivatel" w:date="2022-03-24T23:35:00Z">
            <w:rPr>
              <w:sz w:val="20"/>
              <w:szCs w:val="20"/>
              <w:lang w:val="sk-SK"/>
            </w:rPr>
          </w:rPrChange>
        </w:rPr>
      </w:pPr>
      <w:bookmarkStart w:id="1324" w:name="2630401"/>
      <w:bookmarkEnd w:id="1324"/>
      <w:r w:rsidRPr="00BB05A3">
        <w:rPr>
          <w:rFonts w:ascii="Times New Roman" w:hAnsi="Times New Roman" w:cs="Times New Roman"/>
          <w:b/>
          <w:sz w:val="20"/>
          <w:szCs w:val="20"/>
          <w:lang w:val="sk-SK"/>
          <w:rPrChange w:id="1325" w:author="pouzivatel" w:date="2022-03-24T23:35:00Z">
            <w:rPr>
              <w:b/>
              <w:sz w:val="20"/>
              <w:szCs w:val="20"/>
              <w:lang w:val="sk-SK"/>
            </w:rPr>
          </w:rPrChange>
        </w:rPr>
        <w:t>a)</w:t>
      </w:r>
      <w:r w:rsidRPr="00BB05A3">
        <w:rPr>
          <w:rFonts w:ascii="Times New Roman" w:hAnsi="Times New Roman" w:cs="Times New Roman"/>
          <w:sz w:val="20"/>
          <w:szCs w:val="20"/>
          <w:lang w:val="sk-SK"/>
          <w:rPrChange w:id="1326" w:author="pouzivatel" w:date="2022-03-24T23:35:00Z">
            <w:rPr>
              <w:sz w:val="20"/>
              <w:szCs w:val="20"/>
              <w:lang w:val="sk-SK"/>
            </w:rPr>
          </w:rPrChange>
        </w:rPr>
        <w:t xml:space="preserve"> doklad o zaplatení správneho poplatku za podanie prihlášky na skúšku,</w:t>
      </w:r>
    </w:p>
    <w:p w:rsidR="008E33FB" w:rsidRPr="00BB05A3" w:rsidRDefault="00E2691C">
      <w:pPr>
        <w:ind w:left="568" w:hanging="284"/>
        <w:rPr>
          <w:rFonts w:ascii="Times New Roman" w:hAnsi="Times New Roman" w:cs="Times New Roman"/>
          <w:sz w:val="20"/>
          <w:szCs w:val="20"/>
          <w:lang w:val="sk-SK"/>
          <w:rPrChange w:id="1327" w:author="pouzivatel" w:date="2022-03-24T23:35:00Z">
            <w:rPr>
              <w:sz w:val="20"/>
              <w:szCs w:val="20"/>
              <w:lang w:val="sk-SK"/>
            </w:rPr>
          </w:rPrChange>
        </w:rPr>
      </w:pPr>
      <w:bookmarkStart w:id="1328" w:name="2630402"/>
      <w:bookmarkEnd w:id="1328"/>
      <w:r w:rsidRPr="00BB05A3">
        <w:rPr>
          <w:rFonts w:ascii="Times New Roman" w:hAnsi="Times New Roman" w:cs="Times New Roman"/>
          <w:b/>
          <w:sz w:val="20"/>
          <w:szCs w:val="20"/>
          <w:lang w:val="sk-SK"/>
          <w:rPrChange w:id="1329" w:author="pouzivatel" w:date="2022-03-24T23:35:00Z">
            <w:rPr>
              <w:b/>
              <w:sz w:val="20"/>
              <w:szCs w:val="20"/>
              <w:lang w:val="sk-SK"/>
            </w:rPr>
          </w:rPrChange>
        </w:rPr>
        <w:t>b)</w:t>
      </w:r>
      <w:r w:rsidRPr="00BB05A3">
        <w:rPr>
          <w:rFonts w:ascii="Times New Roman" w:hAnsi="Times New Roman" w:cs="Times New Roman"/>
          <w:sz w:val="20"/>
          <w:szCs w:val="20"/>
          <w:lang w:val="sk-SK"/>
          <w:rPrChange w:id="1330" w:author="pouzivatel" w:date="2022-03-24T23:35:00Z">
            <w:rPr>
              <w:sz w:val="20"/>
              <w:szCs w:val="20"/>
              <w:lang w:val="sk-SK"/>
            </w:rPr>
          </w:rPrChange>
        </w:rPr>
        <w:t xml:space="preserve"> doklady a čestné vyhlásenia preukazujúce bezúhonnosť a spoľahlivosť uchádzača okrem odpisu registra trestov,</w:t>
      </w:r>
    </w:p>
    <w:p w:rsidR="008E33FB" w:rsidRPr="00BB05A3" w:rsidRDefault="00E2691C">
      <w:pPr>
        <w:ind w:left="568" w:hanging="284"/>
        <w:rPr>
          <w:rFonts w:ascii="Times New Roman" w:hAnsi="Times New Roman" w:cs="Times New Roman"/>
          <w:sz w:val="20"/>
          <w:szCs w:val="20"/>
          <w:lang w:val="sk-SK"/>
          <w:rPrChange w:id="1331" w:author="pouzivatel" w:date="2022-03-24T23:35:00Z">
            <w:rPr>
              <w:sz w:val="20"/>
              <w:szCs w:val="20"/>
              <w:lang w:val="sk-SK"/>
            </w:rPr>
          </w:rPrChange>
        </w:rPr>
      </w:pPr>
      <w:bookmarkStart w:id="1332" w:name="2630404"/>
      <w:bookmarkEnd w:id="1332"/>
      <w:r w:rsidRPr="00BB05A3">
        <w:rPr>
          <w:rFonts w:ascii="Times New Roman" w:hAnsi="Times New Roman" w:cs="Times New Roman"/>
          <w:b/>
          <w:sz w:val="20"/>
          <w:szCs w:val="20"/>
          <w:lang w:val="sk-SK"/>
          <w:rPrChange w:id="1333" w:author="pouzivatel" w:date="2022-03-24T23:35:00Z">
            <w:rPr>
              <w:b/>
              <w:sz w:val="20"/>
              <w:szCs w:val="20"/>
              <w:lang w:val="sk-SK"/>
            </w:rPr>
          </w:rPrChange>
        </w:rPr>
        <w:t>c)</w:t>
      </w:r>
      <w:r w:rsidRPr="00BB05A3">
        <w:rPr>
          <w:rFonts w:ascii="Times New Roman" w:hAnsi="Times New Roman" w:cs="Times New Roman"/>
          <w:sz w:val="20"/>
          <w:szCs w:val="20"/>
          <w:lang w:val="sk-SK"/>
          <w:rPrChange w:id="1334" w:author="pouzivatel" w:date="2022-03-24T23:35:00Z">
            <w:rPr>
              <w:sz w:val="20"/>
              <w:szCs w:val="20"/>
              <w:lang w:val="sk-SK"/>
            </w:rPr>
          </w:rPrChange>
        </w:rPr>
        <w:t xml:space="preserve"> osvedčenú kópiu dokladu o vzdelaní podľa odseku 5.</w:t>
      </w:r>
    </w:p>
    <w:p w:rsidR="008E33FB" w:rsidRPr="00BB05A3" w:rsidDel="005923A3" w:rsidRDefault="00E2691C">
      <w:pPr>
        <w:ind w:firstLine="142"/>
        <w:rPr>
          <w:del w:id="1335" w:author="Juraj Beník" w:date="2022-03-24T15:04:00Z"/>
          <w:rFonts w:ascii="Times New Roman" w:hAnsi="Times New Roman" w:cs="Times New Roman"/>
          <w:sz w:val="20"/>
          <w:szCs w:val="20"/>
          <w:lang w:val="sk-SK"/>
          <w:rPrChange w:id="1336" w:author="pouzivatel" w:date="2022-03-24T23:35:00Z">
            <w:rPr>
              <w:del w:id="1337" w:author="Juraj Beník" w:date="2022-03-24T15:04:00Z"/>
              <w:sz w:val="20"/>
              <w:szCs w:val="20"/>
              <w:lang w:val="sk-SK"/>
            </w:rPr>
          </w:rPrChange>
        </w:rPr>
      </w:pPr>
      <w:bookmarkStart w:id="1338" w:name="2630405"/>
      <w:bookmarkEnd w:id="1338"/>
      <w:r w:rsidRPr="00BB05A3">
        <w:rPr>
          <w:rFonts w:ascii="Times New Roman" w:hAnsi="Times New Roman" w:cs="Times New Roman"/>
          <w:b/>
          <w:sz w:val="20"/>
          <w:szCs w:val="20"/>
          <w:lang w:val="sk-SK"/>
          <w:rPrChange w:id="1339" w:author="pouzivatel" w:date="2022-03-24T23:35:00Z">
            <w:rPr>
              <w:b/>
              <w:sz w:val="20"/>
              <w:szCs w:val="20"/>
              <w:lang w:val="sk-SK"/>
            </w:rPr>
          </w:rPrChange>
        </w:rPr>
        <w:t>(9)</w:t>
      </w:r>
      <w:r w:rsidRPr="00BB05A3">
        <w:rPr>
          <w:rFonts w:ascii="Times New Roman" w:hAnsi="Times New Roman" w:cs="Times New Roman"/>
          <w:sz w:val="20"/>
          <w:szCs w:val="20"/>
          <w:lang w:val="sk-SK"/>
          <w:rPrChange w:id="1340" w:author="pouzivatel" w:date="2022-03-24T23:35:00Z">
            <w:rPr>
              <w:sz w:val="20"/>
              <w:szCs w:val="20"/>
              <w:lang w:val="sk-SK"/>
            </w:rPr>
          </w:rPrChange>
        </w:rPr>
        <w:t xml:space="preserve"> Termín a miesto konania skúšky oznámi ministerstvo akreditovanej osobe najmenej 15 dní pred konaním skúšky. Skúška sa musí vykonať najneskôr do troch mesiacov od podania prihlášky na skúšku. Počet uchádzačov, ktorí sa zúčastnia jednej skúšky, určí ministerstvo. Za každého uchádzača prihláseného na skúšku akreditovaná osoba zaplatí správny poplatok. Ak prihláška na skúšku nespĺňa náležitosti ustanovené v odsekoch 7 a 8, ministerstvo vyzve akreditovanú osobu na doplnenie prihlášky na skúšku; ak akreditovaná osoba prihlášku na skúšku v určenom termíne nedoplní, ministerstvo termín konania skúšky neurčí. </w:t>
      </w:r>
      <w:del w:id="1341" w:author="Juraj Beník" w:date="2022-03-24T15:04:00Z">
        <w:r w:rsidRPr="00BB05A3" w:rsidDel="005923A3">
          <w:rPr>
            <w:rFonts w:ascii="Times New Roman" w:hAnsi="Times New Roman" w:cs="Times New Roman"/>
            <w:sz w:val="20"/>
            <w:szCs w:val="20"/>
            <w:lang w:val="sk-SK"/>
            <w:rPrChange w:id="1342" w:author="pouzivatel" w:date="2022-03-24T23:35:00Z">
              <w:rPr>
                <w:sz w:val="20"/>
                <w:szCs w:val="20"/>
                <w:lang w:val="sk-SK"/>
              </w:rPr>
            </w:rPrChange>
          </w:rPr>
          <w:delText>Akreditovaná osoba je povinná poskytnúť pomôcky, prostriedky a priestory na vykonanie skúšky.</w:delText>
        </w:r>
      </w:del>
    </w:p>
    <w:p w:rsidR="008E33FB" w:rsidRPr="00BB05A3" w:rsidDel="005923A3" w:rsidRDefault="00E2691C">
      <w:pPr>
        <w:ind w:firstLine="142"/>
        <w:rPr>
          <w:del w:id="1343" w:author="Juraj Beník" w:date="2022-03-24T15:04:00Z"/>
          <w:rFonts w:ascii="Times New Roman" w:hAnsi="Times New Roman" w:cs="Times New Roman"/>
          <w:sz w:val="20"/>
          <w:szCs w:val="20"/>
          <w:lang w:val="sk-SK"/>
          <w:rPrChange w:id="1344" w:author="pouzivatel" w:date="2022-03-24T23:35:00Z">
            <w:rPr>
              <w:del w:id="1345" w:author="Juraj Beník" w:date="2022-03-24T15:04:00Z"/>
              <w:sz w:val="20"/>
              <w:szCs w:val="20"/>
              <w:lang w:val="sk-SK"/>
            </w:rPr>
          </w:rPrChange>
        </w:rPr>
      </w:pPr>
      <w:bookmarkStart w:id="1346" w:name="2630407"/>
      <w:bookmarkEnd w:id="1346"/>
      <w:del w:id="1347" w:author="Juraj Beník" w:date="2022-03-24T15:04:00Z">
        <w:r w:rsidRPr="00BB05A3" w:rsidDel="005923A3">
          <w:rPr>
            <w:rFonts w:ascii="Times New Roman" w:hAnsi="Times New Roman" w:cs="Times New Roman"/>
            <w:b/>
            <w:sz w:val="20"/>
            <w:szCs w:val="20"/>
            <w:lang w:val="sk-SK"/>
            <w:rPrChange w:id="1348" w:author="pouzivatel" w:date="2022-03-24T23:35:00Z">
              <w:rPr>
                <w:b/>
                <w:sz w:val="20"/>
                <w:szCs w:val="20"/>
                <w:lang w:val="sk-SK"/>
              </w:rPr>
            </w:rPrChange>
          </w:rPr>
          <w:delText>(10)</w:delText>
        </w:r>
        <w:r w:rsidRPr="00BB05A3" w:rsidDel="005923A3">
          <w:rPr>
            <w:rFonts w:ascii="Times New Roman" w:hAnsi="Times New Roman" w:cs="Times New Roman"/>
            <w:sz w:val="20"/>
            <w:szCs w:val="20"/>
            <w:lang w:val="sk-SK"/>
            <w:rPrChange w:id="1349" w:author="pouzivatel" w:date="2022-03-24T23:35:00Z">
              <w:rPr>
                <w:sz w:val="20"/>
                <w:szCs w:val="20"/>
                <w:lang w:val="sk-SK"/>
              </w:rPr>
            </w:rPrChange>
          </w:rPr>
          <w:delText xml:space="preserve"> Súčasťou skúšky je písomný test a ústna skúška. O priebehu skúšky vypracuje komisia zápisnicu, ktorú podpíšu všetci členovia skúšobnej komisie. Zápisnicu o vykonaní skúšky je ministerstvo povinné uschovávať 15 rokov. Uchádzač, ktorý nevykoná úspešne skúšku, sa môže prihlásiť na vykonanie opravnej skúšky. Opravnú skúšku možno opakovať len raz. Opravnú skúšku možno vykonať najneskôr do šiestich mesiacov od vykonania poslednej skúšky. Uchádzača, ktorý nevykoná skúšku do šiestich mesiacov od absolvovania odbornej prípravy alebo nevykoná opravnú skúšku do šiestich mesiacov od vykonania poslednej skúšky alebo úspešne nevykoná druhú opravnú skúšku, možno prihlásiť na skúšku až po opätovnom absolvovaní odbornej prípravy.</w:delText>
        </w:r>
      </w:del>
    </w:p>
    <w:p w:rsidR="008E33FB" w:rsidRPr="00BB05A3" w:rsidRDefault="00E2691C">
      <w:pPr>
        <w:ind w:firstLine="142"/>
        <w:rPr>
          <w:rFonts w:ascii="Times New Roman" w:hAnsi="Times New Roman" w:cs="Times New Roman"/>
          <w:sz w:val="20"/>
          <w:szCs w:val="20"/>
          <w:lang w:val="sk-SK"/>
          <w:rPrChange w:id="1350" w:author="pouzivatel" w:date="2022-03-24T23:35:00Z">
            <w:rPr>
              <w:sz w:val="20"/>
              <w:szCs w:val="20"/>
              <w:lang w:val="sk-SK"/>
            </w:rPr>
          </w:rPrChange>
        </w:rPr>
      </w:pPr>
      <w:bookmarkStart w:id="1351" w:name="2630410"/>
      <w:bookmarkEnd w:id="1351"/>
      <w:r w:rsidRPr="00BB05A3">
        <w:rPr>
          <w:rFonts w:ascii="Times New Roman" w:hAnsi="Times New Roman" w:cs="Times New Roman"/>
          <w:b/>
          <w:sz w:val="20"/>
          <w:szCs w:val="20"/>
          <w:lang w:val="sk-SK"/>
          <w:rPrChange w:id="1352" w:author="pouzivatel" w:date="2022-03-24T23:35:00Z">
            <w:rPr>
              <w:b/>
              <w:sz w:val="20"/>
              <w:szCs w:val="20"/>
              <w:lang w:val="sk-SK"/>
            </w:rPr>
          </w:rPrChange>
        </w:rPr>
        <w:t>(</w:t>
      </w:r>
      <w:del w:id="1353" w:author="Juraj Beník" w:date="2022-03-24T15:05:00Z">
        <w:r w:rsidRPr="00BB05A3" w:rsidDel="005923A3">
          <w:rPr>
            <w:rFonts w:ascii="Times New Roman" w:hAnsi="Times New Roman" w:cs="Times New Roman"/>
            <w:b/>
            <w:sz w:val="20"/>
            <w:szCs w:val="20"/>
            <w:lang w:val="sk-SK"/>
            <w:rPrChange w:id="1354" w:author="pouzivatel" w:date="2022-03-24T23:35:00Z">
              <w:rPr>
                <w:b/>
                <w:sz w:val="20"/>
                <w:szCs w:val="20"/>
                <w:lang w:val="sk-SK"/>
              </w:rPr>
            </w:rPrChange>
          </w:rPr>
          <w:delText>11</w:delText>
        </w:r>
      </w:del>
      <w:ins w:id="1355" w:author="Juraj Beník" w:date="2022-03-24T15:05:00Z">
        <w:r w:rsidR="005923A3" w:rsidRPr="00BB05A3">
          <w:rPr>
            <w:rFonts w:ascii="Times New Roman" w:hAnsi="Times New Roman" w:cs="Times New Roman"/>
            <w:b/>
            <w:sz w:val="20"/>
            <w:szCs w:val="20"/>
            <w:lang w:val="sk-SK"/>
          </w:rPr>
          <w:t>10</w:t>
        </w:r>
      </w:ins>
      <w:r w:rsidRPr="00BB05A3">
        <w:rPr>
          <w:rFonts w:ascii="Times New Roman" w:hAnsi="Times New Roman" w:cs="Times New Roman"/>
          <w:b/>
          <w:sz w:val="20"/>
          <w:szCs w:val="20"/>
          <w:lang w:val="sk-SK"/>
          <w:rPrChange w:id="1356" w:author="pouzivatel" w:date="2022-03-24T23:35:00Z">
            <w:rPr>
              <w:b/>
              <w:sz w:val="20"/>
              <w:szCs w:val="20"/>
              <w:lang w:val="sk-SK"/>
            </w:rPr>
          </w:rPrChange>
        </w:rPr>
        <w:t>)</w:t>
      </w:r>
      <w:r w:rsidRPr="00BB05A3">
        <w:rPr>
          <w:rFonts w:ascii="Times New Roman" w:hAnsi="Times New Roman" w:cs="Times New Roman"/>
          <w:sz w:val="20"/>
          <w:szCs w:val="20"/>
          <w:lang w:val="sk-SK"/>
          <w:rPrChange w:id="1357" w:author="pouzivatel" w:date="2022-03-24T23:35:00Z">
            <w:rPr>
              <w:sz w:val="20"/>
              <w:szCs w:val="20"/>
              <w:lang w:val="sk-SK"/>
            </w:rPr>
          </w:rPrChange>
        </w:rPr>
        <w:t xml:space="preserve"> Uchádzač skúšku vykoná v štátnom jazyku.</w:t>
      </w:r>
    </w:p>
    <w:p w:rsidR="008E33FB" w:rsidRPr="00BB05A3" w:rsidDel="005923A3" w:rsidRDefault="00E2691C">
      <w:pPr>
        <w:ind w:firstLine="142"/>
        <w:rPr>
          <w:del w:id="1358" w:author="Juraj Beník" w:date="2022-03-24T15:04:00Z"/>
          <w:rFonts w:ascii="Times New Roman" w:hAnsi="Times New Roman" w:cs="Times New Roman"/>
          <w:sz w:val="20"/>
          <w:szCs w:val="20"/>
          <w:lang w:val="sk-SK"/>
          <w:rPrChange w:id="1359" w:author="pouzivatel" w:date="2022-03-24T23:35:00Z">
            <w:rPr>
              <w:del w:id="1360" w:author="Juraj Beník" w:date="2022-03-24T15:04:00Z"/>
              <w:sz w:val="20"/>
              <w:szCs w:val="20"/>
              <w:lang w:val="sk-SK"/>
            </w:rPr>
          </w:rPrChange>
        </w:rPr>
      </w:pPr>
      <w:bookmarkStart w:id="1361" w:name="2630412"/>
      <w:bookmarkEnd w:id="1361"/>
      <w:del w:id="1362" w:author="Juraj Beník" w:date="2022-03-24T15:04:00Z">
        <w:r w:rsidRPr="00BB05A3" w:rsidDel="005923A3">
          <w:rPr>
            <w:rFonts w:ascii="Times New Roman" w:hAnsi="Times New Roman" w:cs="Times New Roman"/>
            <w:b/>
            <w:sz w:val="20"/>
            <w:szCs w:val="20"/>
            <w:lang w:val="sk-SK"/>
            <w:rPrChange w:id="1363" w:author="pouzivatel" w:date="2022-03-24T23:35:00Z">
              <w:rPr>
                <w:b/>
                <w:sz w:val="20"/>
                <w:szCs w:val="20"/>
                <w:lang w:val="sk-SK"/>
              </w:rPr>
            </w:rPrChange>
          </w:rPr>
          <w:delText>(12)</w:delText>
        </w:r>
        <w:r w:rsidRPr="00BB05A3" w:rsidDel="005923A3">
          <w:rPr>
            <w:rFonts w:ascii="Times New Roman" w:hAnsi="Times New Roman" w:cs="Times New Roman"/>
            <w:sz w:val="20"/>
            <w:szCs w:val="20"/>
            <w:lang w:val="sk-SK"/>
            <w:rPrChange w:id="1364" w:author="pouzivatel" w:date="2022-03-24T23:35:00Z">
              <w:rPr>
                <w:sz w:val="20"/>
                <w:szCs w:val="20"/>
                <w:lang w:val="sk-SK"/>
              </w:rPr>
            </w:rPrChange>
          </w:rPr>
          <w:delText xml:space="preserve"> Činnosť v komisii sa považuje za iný úkon vo všeobecnom záujme.</w:delText>
        </w:r>
        <w:r w:rsidR="002E144D" w:rsidRPr="00BB05A3" w:rsidDel="005923A3">
          <w:rPr>
            <w:rFonts w:ascii="Times New Roman" w:hAnsi="Times New Roman" w:cs="Times New Roman"/>
            <w:sz w:val="20"/>
            <w:szCs w:val="20"/>
            <w:lang w:val="sk-SK"/>
            <w:rPrChange w:id="1365" w:author="pouzivatel" w:date="2022-03-24T23:35:00Z">
              <w:rPr/>
            </w:rPrChange>
          </w:rPr>
          <w:fldChar w:fldCharType="begin"/>
        </w:r>
        <w:r w:rsidR="002E144D" w:rsidRPr="00BB05A3" w:rsidDel="005923A3">
          <w:rPr>
            <w:rFonts w:ascii="Times New Roman" w:hAnsi="Times New Roman" w:cs="Times New Roman"/>
            <w:sz w:val="20"/>
            <w:szCs w:val="20"/>
            <w:lang w:val="sk-SK"/>
            <w:rPrChange w:id="1366" w:author="pouzivatel" w:date="2022-03-24T23:35:00Z">
              <w:rPr/>
            </w:rPrChange>
          </w:rPr>
          <w:delInstrText xml:space="preserve"> HYPERLINK \l "2631535" </w:delInstrText>
        </w:r>
        <w:r w:rsidR="002E144D" w:rsidRPr="00BB05A3" w:rsidDel="005923A3">
          <w:rPr>
            <w:rFonts w:ascii="Times New Roman" w:hAnsi="Times New Roman" w:cs="Times New Roman"/>
            <w:rPrChange w:id="1367" w:author="pouzivatel" w:date="2022-03-24T23:35:00Z">
              <w:rPr>
                <w:rStyle w:val="Odkaznavysvetlivku"/>
                <w:sz w:val="20"/>
                <w:szCs w:val="20"/>
                <w:lang w:val="sk-SK"/>
              </w:rPr>
            </w:rPrChange>
          </w:rPr>
          <w:fldChar w:fldCharType="separate"/>
        </w:r>
        <w:r w:rsidRPr="00BB05A3" w:rsidDel="005923A3">
          <w:rPr>
            <w:rStyle w:val="Odkaznavysvetlivku"/>
            <w:rFonts w:ascii="Times New Roman" w:hAnsi="Times New Roman" w:cs="Times New Roman"/>
            <w:sz w:val="20"/>
            <w:szCs w:val="20"/>
            <w:lang w:val="sk-SK"/>
            <w:rPrChange w:id="1368" w:author="pouzivatel" w:date="2022-03-24T23:35:00Z">
              <w:rPr>
                <w:rStyle w:val="Odkaznavysvetlivku"/>
                <w:sz w:val="20"/>
                <w:szCs w:val="20"/>
                <w:lang w:val="sk-SK"/>
              </w:rPr>
            </w:rPrChange>
          </w:rPr>
          <w:delText>16)</w:delText>
        </w:r>
        <w:r w:rsidR="002E144D" w:rsidRPr="00BB05A3" w:rsidDel="005923A3">
          <w:rPr>
            <w:rStyle w:val="Odkaznavysvetlivku"/>
            <w:rFonts w:ascii="Times New Roman" w:hAnsi="Times New Roman" w:cs="Times New Roman"/>
            <w:sz w:val="20"/>
            <w:szCs w:val="20"/>
            <w:lang w:val="sk-SK"/>
            <w:rPrChange w:id="1369" w:author="pouzivatel" w:date="2022-03-24T23:35:00Z">
              <w:rPr>
                <w:rStyle w:val="Odkaznavysvetlivku"/>
                <w:sz w:val="20"/>
                <w:szCs w:val="20"/>
                <w:lang w:val="sk-SK"/>
              </w:rPr>
            </w:rPrChange>
          </w:rPr>
          <w:fldChar w:fldCharType="end"/>
        </w:r>
      </w:del>
    </w:p>
    <w:p w:rsidR="005923A3" w:rsidRPr="00BB05A3" w:rsidRDefault="00E2691C">
      <w:pPr>
        <w:ind w:firstLine="142"/>
        <w:rPr>
          <w:ins w:id="1370" w:author="Juraj Beník" w:date="2022-03-24T15:05:00Z"/>
          <w:rFonts w:ascii="Times New Roman" w:eastAsia="Times New Roman" w:hAnsi="Times New Roman" w:cs="Times New Roman"/>
          <w:sz w:val="20"/>
          <w:szCs w:val="20"/>
          <w:lang w:val="sk-SK" w:eastAsia="sk-SK"/>
          <w:rPrChange w:id="1371" w:author="pouzivatel" w:date="2022-03-24T23:35:00Z">
            <w:rPr>
              <w:ins w:id="1372" w:author="Juraj Beník" w:date="2022-03-24T15:05:00Z"/>
              <w:rFonts w:ascii="Times New Roman" w:eastAsia="Times New Roman" w:hAnsi="Times New Roman"/>
              <w:sz w:val="24"/>
              <w:szCs w:val="24"/>
              <w:lang w:eastAsia="sk-SK"/>
            </w:rPr>
          </w:rPrChange>
        </w:rPr>
      </w:pPr>
      <w:bookmarkStart w:id="1373" w:name="2630414"/>
      <w:bookmarkEnd w:id="1373"/>
      <w:r w:rsidRPr="00BB05A3">
        <w:rPr>
          <w:rFonts w:ascii="Times New Roman" w:hAnsi="Times New Roman" w:cs="Times New Roman"/>
          <w:b/>
          <w:sz w:val="20"/>
          <w:szCs w:val="20"/>
          <w:lang w:val="sk-SK"/>
          <w:rPrChange w:id="1374" w:author="pouzivatel" w:date="2022-03-24T23:35:00Z">
            <w:rPr>
              <w:b/>
              <w:sz w:val="20"/>
              <w:szCs w:val="20"/>
              <w:lang w:val="sk-SK"/>
            </w:rPr>
          </w:rPrChange>
        </w:rPr>
        <w:t>(</w:t>
      </w:r>
      <w:del w:id="1375" w:author="Juraj Beník" w:date="2022-03-24T15:05:00Z">
        <w:r w:rsidRPr="00BB05A3" w:rsidDel="005923A3">
          <w:rPr>
            <w:rFonts w:ascii="Times New Roman" w:hAnsi="Times New Roman" w:cs="Times New Roman"/>
            <w:b/>
            <w:sz w:val="20"/>
            <w:szCs w:val="20"/>
            <w:lang w:val="sk-SK"/>
            <w:rPrChange w:id="1376" w:author="pouzivatel" w:date="2022-03-24T23:35:00Z">
              <w:rPr>
                <w:b/>
                <w:sz w:val="20"/>
                <w:szCs w:val="20"/>
                <w:lang w:val="sk-SK"/>
              </w:rPr>
            </w:rPrChange>
          </w:rPr>
          <w:delText>13</w:delText>
        </w:r>
      </w:del>
      <w:ins w:id="1377" w:author="Juraj Beník" w:date="2022-03-24T15:05:00Z">
        <w:r w:rsidR="005923A3" w:rsidRPr="00BB05A3">
          <w:rPr>
            <w:rFonts w:ascii="Times New Roman" w:hAnsi="Times New Roman" w:cs="Times New Roman"/>
            <w:b/>
            <w:sz w:val="20"/>
            <w:szCs w:val="20"/>
            <w:lang w:val="sk-SK"/>
          </w:rPr>
          <w:t>11</w:t>
        </w:r>
      </w:ins>
      <w:r w:rsidRPr="00BB05A3">
        <w:rPr>
          <w:rFonts w:ascii="Times New Roman" w:hAnsi="Times New Roman" w:cs="Times New Roman"/>
          <w:b/>
          <w:sz w:val="20"/>
          <w:szCs w:val="20"/>
          <w:lang w:val="sk-SK"/>
          <w:rPrChange w:id="1378" w:author="pouzivatel" w:date="2022-03-24T23:35:00Z">
            <w:rPr>
              <w:b/>
              <w:sz w:val="20"/>
              <w:szCs w:val="20"/>
              <w:lang w:val="sk-SK"/>
            </w:rPr>
          </w:rPrChange>
        </w:rPr>
        <w:t>)</w:t>
      </w:r>
      <w:r w:rsidRPr="00BB05A3">
        <w:rPr>
          <w:rFonts w:ascii="Times New Roman" w:hAnsi="Times New Roman" w:cs="Times New Roman"/>
          <w:sz w:val="20"/>
          <w:szCs w:val="20"/>
          <w:lang w:val="sk-SK"/>
          <w:rPrChange w:id="1379" w:author="pouzivatel" w:date="2022-03-24T23:35:00Z">
            <w:rPr>
              <w:sz w:val="20"/>
              <w:szCs w:val="20"/>
              <w:lang w:val="sk-SK"/>
            </w:rPr>
          </w:rPrChange>
        </w:rPr>
        <w:t xml:space="preserve"> </w:t>
      </w:r>
      <w:del w:id="1380" w:author="pouzivatel" w:date="2022-03-24T22:03:00Z">
        <w:r w:rsidRPr="00BB05A3" w:rsidDel="009A2F95">
          <w:rPr>
            <w:rFonts w:ascii="Times New Roman" w:hAnsi="Times New Roman" w:cs="Times New Roman"/>
            <w:sz w:val="20"/>
            <w:szCs w:val="20"/>
            <w:lang w:val="sk-SK"/>
            <w:rPrChange w:id="1381" w:author="pouzivatel" w:date="2022-03-24T23:35:00Z">
              <w:rPr>
                <w:sz w:val="20"/>
                <w:szCs w:val="20"/>
                <w:lang w:val="sk-SK"/>
              </w:rPr>
            </w:rPrChange>
          </w:rPr>
          <w:delText>Podrobnosti o obsahu odbornej prípravy, obsahu a priebehu skúšky a o činnosti komisie ustanoví všeobecne záväzný právny predpis, ktorý vydá ministerstvo.</w:delText>
        </w:r>
      </w:del>
    </w:p>
    <w:p w:rsidR="008E33FB" w:rsidRPr="00BB05A3" w:rsidRDefault="005923A3">
      <w:pPr>
        <w:ind w:firstLine="142"/>
        <w:rPr>
          <w:rFonts w:ascii="Times New Roman" w:hAnsi="Times New Roman" w:cs="Times New Roman"/>
          <w:sz w:val="20"/>
          <w:szCs w:val="20"/>
          <w:lang w:val="sk-SK"/>
          <w:rPrChange w:id="1382" w:author="pouzivatel" w:date="2022-03-24T23:35:00Z">
            <w:rPr>
              <w:sz w:val="20"/>
              <w:szCs w:val="20"/>
              <w:lang w:val="sk-SK"/>
            </w:rPr>
          </w:rPrChange>
        </w:rPr>
      </w:pPr>
      <w:ins w:id="1383" w:author="Juraj Beník" w:date="2022-03-24T15:05:00Z">
        <w:r w:rsidRPr="00BB05A3">
          <w:rPr>
            <w:rFonts w:ascii="Times New Roman" w:eastAsia="Times New Roman" w:hAnsi="Times New Roman" w:cs="Times New Roman"/>
            <w:sz w:val="20"/>
            <w:szCs w:val="20"/>
            <w:lang w:val="sk-SK" w:eastAsia="sk-SK"/>
            <w:rPrChange w:id="1384" w:author="pouzivatel" w:date="2022-03-24T23:35:00Z">
              <w:rPr>
                <w:rFonts w:ascii="Times New Roman" w:eastAsia="Times New Roman" w:hAnsi="Times New Roman"/>
                <w:sz w:val="24"/>
                <w:szCs w:val="24"/>
                <w:lang w:eastAsia="sk-SK"/>
              </w:rPr>
            </w:rPrChange>
          </w:rPr>
          <w:t>(1</w:t>
        </w:r>
      </w:ins>
      <w:ins w:id="1385" w:author="pouzivatel" w:date="2022-03-24T22:03:00Z">
        <w:r w:rsidR="009A2F95" w:rsidRPr="00BB05A3">
          <w:rPr>
            <w:rFonts w:ascii="Times New Roman" w:eastAsia="Times New Roman" w:hAnsi="Times New Roman" w:cs="Times New Roman"/>
            <w:sz w:val="20"/>
            <w:szCs w:val="20"/>
            <w:lang w:val="sk-SK" w:eastAsia="sk-SK"/>
          </w:rPr>
          <w:t>1</w:t>
        </w:r>
      </w:ins>
      <w:ins w:id="1386" w:author="Juraj Beník" w:date="2022-03-24T15:05:00Z">
        <w:r w:rsidRPr="00BB05A3">
          <w:rPr>
            <w:rFonts w:ascii="Times New Roman" w:eastAsia="Times New Roman" w:hAnsi="Times New Roman" w:cs="Times New Roman"/>
            <w:sz w:val="20"/>
            <w:szCs w:val="20"/>
            <w:lang w:val="sk-SK" w:eastAsia="sk-SK"/>
            <w:rPrChange w:id="1387" w:author="pouzivatel" w:date="2022-03-24T23:35:00Z">
              <w:rPr>
                <w:rFonts w:ascii="Times New Roman" w:eastAsia="Times New Roman" w:hAnsi="Times New Roman"/>
                <w:sz w:val="24"/>
                <w:szCs w:val="24"/>
                <w:lang w:eastAsia="sk-SK"/>
              </w:rPr>
            </w:rPrChange>
          </w:rPr>
          <w:t>) Podrobnosti o obsahu odbornej prípravy, vzore prihlášky na skúšku, obsahu a priebehu skúšky ustanoví všeobecne záväzný právny predpis, ktorý vydá ministerstvo.</w:t>
        </w:r>
      </w:ins>
    </w:p>
    <w:p w:rsidR="008E33FB" w:rsidRPr="00BB05A3" w:rsidRDefault="00E2691C">
      <w:pPr>
        <w:pStyle w:val="Paragraf"/>
        <w:outlineLvl w:val="4"/>
        <w:rPr>
          <w:rFonts w:ascii="Times New Roman" w:hAnsi="Times New Roman" w:cs="Times New Roman"/>
          <w:color w:val="auto"/>
          <w:sz w:val="20"/>
          <w:szCs w:val="20"/>
          <w:lang w:val="sk-SK"/>
          <w:rPrChange w:id="1388" w:author="pouzivatel" w:date="2022-03-24T23:35:00Z">
            <w:rPr>
              <w:sz w:val="20"/>
              <w:szCs w:val="20"/>
              <w:lang w:val="sk-SK"/>
            </w:rPr>
          </w:rPrChange>
        </w:rPr>
      </w:pPr>
      <w:bookmarkStart w:id="1389" w:name="2630416"/>
      <w:bookmarkEnd w:id="1389"/>
      <w:r w:rsidRPr="00BB05A3">
        <w:rPr>
          <w:rFonts w:ascii="Times New Roman" w:hAnsi="Times New Roman" w:cs="Times New Roman"/>
          <w:color w:val="auto"/>
          <w:sz w:val="20"/>
          <w:szCs w:val="20"/>
          <w:lang w:val="sk-SK"/>
          <w:rPrChange w:id="1390" w:author="pouzivatel" w:date="2022-03-24T23:35:00Z">
            <w:rPr>
              <w:sz w:val="20"/>
              <w:szCs w:val="20"/>
              <w:lang w:val="sk-SK"/>
            </w:rPr>
          </w:rPrChange>
        </w:rPr>
        <w:t>§ 20</w:t>
      </w:r>
      <w:r w:rsidRPr="00BB05A3">
        <w:rPr>
          <w:rFonts w:ascii="Times New Roman" w:hAnsi="Times New Roman" w:cs="Times New Roman"/>
          <w:color w:val="auto"/>
          <w:sz w:val="20"/>
          <w:szCs w:val="20"/>
          <w:lang w:val="sk-SK"/>
          <w:rPrChange w:id="1391" w:author="pouzivatel" w:date="2022-03-24T23:35:00Z">
            <w:rPr>
              <w:sz w:val="20"/>
              <w:szCs w:val="20"/>
              <w:lang w:val="sk-SK"/>
            </w:rPr>
          </w:rPrChange>
        </w:rPr>
        <w:br/>
        <w:t>Preukaz</w:t>
      </w:r>
    </w:p>
    <w:p w:rsidR="008E33FB" w:rsidRPr="00BB05A3" w:rsidRDefault="00E2691C">
      <w:pPr>
        <w:ind w:firstLine="142"/>
        <w:rPr>
          <w:rFonts w:ascii="Times New Roman" w:hAnsi="Times New Roman" w:cs="Times New Roman"/>
          <w:sz w:val="20"/>
          <w:szCs w:val="20"/>
          <w:lang w:val="sk-SK"/>
          <w:rPrChange w:id="1392" w:author="pouzivatel" w:date="2022-03-24T23:35:00Z">
            <w:rPr>
              <w:sz w:val="20"/>
              <w:szCs w:val="20"/>
              <w:lang w:val="sk-SK"/>
            </w:rPr>
          </w:rPrChange>
        </w:rPr>
      </w:pPr>
      <w:bookmarkStart w:id="1393" w:name="2630418"/>
      <w:bookmarkEnd w:id="1393"/>
      <w:r w:rsidRPr="00BB05A3">
        <w:rPr>
          <w:rFonts w:ascii="Times New Roman" w:hAnsi="Times New Roman" w:cs="Times New Roman"/>
          <w:b/>
          <w:sz w:val="20"/>
          <w:szCs w:val="20"/>
          <w:lang w:val="sk-SK"/>
          <w:rPrChange w:id="1394" w:author="pouzivatel" w:date="2022-03-24T23:35:00Z">
            <w:rPr>
              <w:b/>
              <w:sz w:val="20"/>
              <w:szCs w:val="20"/>
              <w:lang w:val="sk-SK"/>
            </w:rPr>
          </w:rPrChange>
        </w:rPr>
        <w:t>(1)</w:t>
      </w:r>
      <w:r w:rsidRPr="00BB05A3">
        <w:rPr>
          <w:rFonts w:ascii="Times New Roman" w:hAnsi="Times New Roman" w:cs="Times New Roman"/>
          <w:sz w:val="20"/>
          <w:szCs w:val="20"/>
          <w:lang w:val="sk-SK"/>
          <w:rPrChange w:id="1395" w:author="pouzivatel" w:date="2022-03-24T23:35:00Z">
            <w:rPr>
              <w:sz w:val="20"/>
              <w:szCs w:val="20"/>
              <w:lang w:val="sk-SK"/>
            </w:rPr>
          </w:rPrChange>
        </w:rPr>
        <w:t xml:space="preserve"> Uchádzačovi, ktorý úspešne vykonal skúšku, alebo na základe písomnej žiadosti osobe, ktorá podľa </w:t>
      </w:r>
      <w:r w:rsidR="002E144D" w:rsidRPr="00BB05A3">
        <w:rPr>
          <w:rFonts w:ascii="Times New Roman" w:hAnsi="Times New Roman" w:cs="Times New Roman"/>
          <w:sz w:val="20"/>
          <w:szCs w:val="20"/>
          <w:lang w:val="sk-SK"/>
          <w:rPrChange w:id="1396" w:author="pouzivatel" w:date="2022-03-24T23:35:00Z">
            <w:rPr/>
          </w:rPrChange>
        </w:rPr>
        <w:fldChar w:fldCharType="begin"/>
      </w:r>
      <w:r w:rsidR="002E144D" w:rsidRPr="00BB05A3">
        <w:rPr>
          <w:rFonts w:ascii="Times New Roman" w:hAnsi="Times New Roman" w:cs="Times New Roman"/>
          <w:sz w:val="20"/>
          <w:szCs w:val="20"/>
          <w:lang w:val="sk-SK"/>
          <w:rPrChange w:id="1397" w:author="pouzivatel" w:date="2022-03-24T23:35:00Z">
            <w:rPr/>
          </w:rPrChange>
        </w:rPr>
        <w:instrText xml:space="preserve"> HYPERLINK \l "2630375" </w:instrText>
      </w:r>
      <w:r w:rsidR="002E144D" w:rsidRPr="00BB05A3">
        <w:rPr>
          <w:rFonts w:ascii="Times New Roman" w:hAnsi="Times New Roman" w:cs="Times New Roman"/>
          <w:rPrChange w:id="1398"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1399" w:author="pouzivatel" w:date="2022-03-24T23:35:00Z">
            <w:rPr>
              <w:rStyle w:val="Hypertextovprepojenie"/>
              <w:sz w:val="20"/>
              <w:szCs w:val="20"/>
              <w:lang w:val="sk-SK"/>
            </w:rPr>
          </w:rPrChange>
        </w:rPr>
        <w:t>§ 19 ods. 3 a 4</w:t>
      </w:r>
      <w:r w:rsidR="002E144D" w:rsidRPr="00BB05A3">
        <w:rPr>
          <w:rStyle w:val="Hypertextovprepojenie"/>
          <w:rFonts w:ascii="Times New Roman" w:hAnsi="Times New Roman" w:cs="Times New Roman"/>
          <w:color w:val="auto"/>
          <w:sz w:val="20"/>
          <w:szCs w:val="20"/>
          <w:u w:val="none"/>
          <w:lang w:val="sk-SK"/>
          <w:rPrChange w:id="1400"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1401" w:author="pouzivatel" w:date="2022-03-24T23:35:00Z">
            <w:rPr>
              <w:sz w:val="20"/>
              <w:szCs w:val="20"/>
              <w:lang w:val="sk-SK"/>
            </w:rPr>
          </w:rPrChange>
        </w:rPr>
        <w:t xml:space="preserve"> alebo </w:t>
      </w:r>
      <w:r w:rsidR="002E144D" w:rsidRPr="00BB05A3">
        <w:rPr>
          <w:rFonts w:ascii="Times New Roman" w:hAnsi="Times New Roman" w:cs="Times New Roman"/>
          <w:sz w:val="20"/>
          <w:szCs w:val="20"/>
          <w:lang w:val="sk-SK"/>
          <w:rPrChange w:id="1402" w:author="pouzivatel" w:date="2022-03-24T23:35:00Z">
            <w:rPr/>
          </w:rPrChange>
        </w:rPr>
        <w:fldChar w:fldCharType="begin"/>
      </w:r>
      <w:r w:rsidR="002E144D" w:rsidRPr="00BB05A3">
        <w:rPr>
          <w:rFonts w:ascii="Times New Roman" w:hAnsi="Times New Roman" w:cs="Times New Roman"/>
          <w:sz w:val="20"/>
          <w:szCs w:val="20"/>
          <w:lang w:val="sk-SK"/>
          <w:rPrChange w:id="1403" w:author="pouzivatel" w:date="2022-03-24T23:35:00Z">
            <w:rPr/>
          </w:rPrChange>
        </w:rPr>
        <w:instrText xml:space="preserve"> HYPERLINK \l "2630445" </w:instrText>
      </w:r>
      <w:r w:rsidR="002E144D" w:rsidRPr="00BB05A3">
        <w:rPr>
          <w:rFonts w:ascii="Times New Roman" w:hAnsi="Times New Roman" w:cs="Times New Roman"/>
          <w:rPrChange w:id="1404"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1405" w:author="pouzivatel" w:date="2022-03-24T23:35:00Z">
            <w:rPr>
              <w:rStyle w:val="Hypertextovprepojenie"/>
              <w:sz w:val="20"/>
              <w:szCs w:val="20"/>
              <w:lang w:val="sk-SK"/>
            </w:rPr>
          </w:rPrChange>
        </w:rPr>
        <w:t>§ 21 ods. 1</w:t>
      </w:r>
      <w:r w:rsidR="002E144D" w:rsidRPr="00BB05A3">
        <w:rPr>
          <w:rStyle w:val="Hypertextovprepojenie"/>
          <w:rFonts w:ascii="Times New Roman" w:hAnsi="Times New Roman" w:cs="Times New Roman"/>
          <w:color w:val="auto"/>
          <w:sz w:val="20"/>
          <w:szCs w:val="20"/>
          <w:u w:val="none"/>
          <w:lang w:val="sk-SK"/>
          <w:rPrChange w:id="1406"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1407" w:author="pouzivatel" w:date="2022-03-24T23:35:00Z">
            <w:rPr>
              <w:sz w:val="20"/>
              <w:szCs w:val="20"/>
              <w:lang w:val="sk-SK"/>
            </w:rPr>
          </w:rPrChange>
        </w:rPr>
        <w:t xml:space="preserve"> skúšku nemusí vykonať, vydá ministerstvo preukaz typu S, typu P alebo typu CIT, ak sú tieto osoby bezúhonné a spoľahlivé. Platnosť preukazu je desať rokov. Osoba, ktorá nemusí vykonať skúšku, k žiadosti o vydanie preukazu pripojí osvedčený doklad o vzdelaní, potvrdenie o bezpečnostnej praxi a doklady a čestné vyhlásenia preukazujúce bezúhonnosť a spoľahlivosť osoby nie staršie ako tri mesiace. Na vydanie preukazu sa nevzťahuje všeobecný predpis o správnom konaní.</w:t>
      </w:r>
      <w:r w:rsidR="002E144D" w:rsidRPr="00BB05A3">
        <w:rPr>
          <w:rFonts w:ascii="Times New Roman" w:hAnsi="Times New Roman" w:cs="Times New Roman"/>
          <w:sz w:val="20"/>
          <w:szCs w:val="20"/>
          <w:lang w:val="sk-SK"/>
          <w:rPrChange w:id="1408" w:author="pouzivatel" w:date="2022-03-24T23:35:00Z">
            <w:rPr/>
          </w:rPrChange>
        </w:rPr>
        <w:fldChar w:fldCharType="begin"/>
      </w:r>
      <w:r w:rsidR="002E144D" w:rsidRPr="00BB05A3">
        <w:rPr>
          <w:rFonts w:ascii="Times New Roman" w:hAnsi="Times New Roman" w:cs="Times New Roman"/>
          <w:sz w:val="20"/>
          <w:szCs w:val="20"/>
          <w:lang w:val="sk-SK"/>
          <w:rPrChange w:id="1409" w:author="pouzivatel" w:date="2022-03-24T23:35:00Z">
            <w:rPr/>
          </w:rPrChange>
        </w:rPr>
        <w:instrText xml:space="preserve"> HYPERLINK \l "2631536" </w:instrText>
      </w:r>
      <w:r w:rsidR="002E144D" w:rsidRPr="00BB05A3">
        <w:rPr>
          <w:rFonts w:ascii="Times New Roman" w:hAnsi="Times New Roman" w:cs="Times New Roman"/>
          <w:rPrChange w:id="1410" w:author="pouzivatel" w:date="2022-03-24T23:35:00Z">
            <w:rPr>
              <w:rStyle w:val="Odkaznavysvetlivku"/>
              <w:sz w:val="20"/>
              <w:szCs w:val="20"/>
              <w:lang w:val="sk-SK"/>
            </w:rPr>
          </w:rPrChange>
        </w:rPr>
        <w:fldChar w:fldCharType="separate"/>
      </w:r>
      <w:r w:rsidRPr="00BB05A3">
        <w:rPr>
          <w:rStyle w:val="Odkaznavysvetlivku"/>
          <w:rFonts w:ascii="Times New Roman" w:hAnsi="Times New Roman" w:cs="Times New Roman"/>
          <w:sz w:val="20"/>
          <w:szCs w:val="20"/>
          <w:lang w:val="sk-SK"/>
          <w:rPrChange w:id="1411" w:author="pouzivatel" w:date="2022-03-24T23:35:00Z">
            <w:rPr>
              <w:rStyle w:val="Odkaznavysvetlivku"/>
              <w:sz w:val="20"/>
              <w:szCs w:val="20"/>
              <w:lang w:val="sk-SK"/>
            </w:rPr>
          </w:rPrChange>
        </w:rPr>
        <w:t>17)</w:t>
      </w:r>
      <w:r w:rsidR="002E144D" w:rsidRPr="00BB05A3">
        <w:rPr>
          <w:rStyle w:val="Odkaznavysvetlivku"/>
          <w:rFonts w:ascii="Times New Roman" w:hAnsi="Times New Roman" w:cs="Times New Roman"/>
          <w:sz w:val="20"/>
          <w:szCs w:val="20"/>
          <w:lang w:val="sk-SK"/>
          <w:rPrChange w:id="1412" w:author="pouzivatel" w:date="2022-03-24T23:35:00Z">
            <w:rPr>
              <w:rStyle w:val="Odkaznavysvetlivku"/>
              <w:sz w:val="20"/>
              <w:szCs w:val="20"/>
              <w:lang w:val="sk-SK"/>
            </w:rPr>
          </w:rPrChange>
        </w:rPr>
        <w:fldChar w:fldCharType="end"/>
      </w:r>
    </w:p>
    <w:p w:rsidR="008E33FB" w:rsidRPr="00BB05A3" w:rsidRDefault="00E2691C">
      <w:pPr>
        <w:ind w:firstLine="142"/>
        <w:rPr>
          <w:rFonts w:ascii="Times New Roman" w:hAnsi="Times New Roman" w:cs="Times New Roman"/>
          <w:sz w:val="20"/>
          <w:szCs w:val="20"/>
          <w:lang w:val="sk-SK"/>
          <w:rPrChange w:id="1413" w:author="pouzivatel" w:date="2022-03-24T23:35:00Z">
            <w:rPr>
              <w:sz w:val="20"/>
              <w:szCs w:val="20"/>
              <w:lang w:val="sk-SK"/>
            </w:rPr>
          </w:rPrChange>
        </w:rPr>
      </w:pPr>
      <w:bookmarkStart w:id="1414" w:name="2630421"/>
      <w:bookmarkEnd w:id="1414"/>
      <w:r w:rsidRPr="00BB05A3">
        <w:rPr>
          <w:rFonts w:ascii="Times New Roman" w:hAnsi="Times New Roman" w:cs="Times New Roman"/>
          <w:b/>
          <w:sz w:val="20"/>
          <w:szCs w:val="20"/>
          <w:lang w:val="sk-SK"/>
          <w:rPrChange w:id="1415" w:author="pouzivatel" w:date="2022-03-24T23:35:00Z">
            <w:rPr>
              <w:b/>
              <w:sz w:val="20"/>
              <w:szCs w:val="20"/>
              <w:lang w:val="sk-SK"/>
            </w:rPr>
          </w:rPrChange>
        </w:rPr>
        <w:lastRenderedPageBreak/>
        <w:t>(2)</w:t>
      </w:r>
      <w:r w:rsidRPr="00BB05A3">
        <w:rPr>
          <w:rFonts w:ascii="Times New Roman" w:hAnsi="Times New Roman" w:cs="Times New Roman"/>
          <w:sz w:val="20"/>
          <w:szCs w:val="20"/>
          <w:lang w:val="sk-SK"/>
          <w:rPrChange w:id="1416" w:author="pouzivatel" w:date="2022-03-24T23:35:00Z">
            <w:rPr>
              <w:sz w:val="20"/>
              <w:szCs w:val="20"/>
              <w:lang w:val="sk-SK"/>
            </w:rPr>
          </w:rPrChange>
        </w:rPr>
        <w:t xml:space="preserve"> Ministerstvo písomne vyrozumie osobu o nevydaní preukazu, ak nie sú splnené podmienky na vydanie preukazu ustanovené v tomto zákone. Uchádzačovi, ktorý úspešne vykonal skúšku a nebol mu vydaný preukaz z dôvodu nesplnenia podmienky bezúhonnosti alebo spoľahlivosti, ministerstvo vydá preukaz </w:t>
      </w:r>
      <w:del w:id="1417" w:author="Juraj Beník" w:date="2022-03-24T15:07:00Z">
        <w:r w:rsidRPr="00BB05A3" w:rsidDel="005923A3">
          <w:rPr>
            <w:rFonts w:ascii="Times New Roman" w:hAnsi="Times New Roman" w:cs="Times New Roman"/>
            <w:sz w:val="20"/>
            <w:szCs w:val="20"/>
            <w:lang w:val="sk-SK"/>
            <w:rPrChange w:id="1418" w:author="pouzivatel" w:date="2022-03-24T23:35:00Z">
              <w:rPr>
                <w:sz w:val="20"/>
                <w:szCs w:val="20"/>
                <w:lang w:val="sk-SK"/>
              </w:rPr>
            </w:rPrChange>
          </w:rPr>
          <w:delText xml:space="preserve">po splnení </w:delText>
        </w:r>
      </w:del>
      <w:ins w:id="1419" w:author="Juraj Beník" w:date="2022-03-24T15:07:00Z">
        <w:r w:rsidR="005923A3" w:rsidRPr="00BB05A3">
          <w:rPr>
            <w:rFonts w:ascii="Times New Roman" w:eastAsia="Times New Roman" w:hAnsi="Times New Roman" w:cs="Times New Roman"/>
            <w:sz w:val="20"/>
            <w:szCs w:val="20"/>
            <w:lang w:val="sk-SK" w:eastAsia="sk-SK"/>
            <w:rPrChange w:id="1420" w:author="pouzivatel" w:date="2022-03-24T23:35:00Z">
              <w:rPr>
                <w:rFonts w:ascii="Times New Roman" w:eastAsia="Times New Roman" w:hAnsi="Times New Roman"/>
                <w:sz w:val="24"/>
                <w:szCs w:val="24"/>
                <w:lang w:eastAsia="sk-SK"/>
              </w:rPr>
            </w:rPrChange>
          </w:rPr>
          <w:t>na základe písomnej žiadosti po preukázaní splnenia</w:t>
        </w:r>
        <w:r w:rsidR="005923A3" w:rsidRPr="00BB05A3">
          <w:rPr>
            <w:rFonts w:ascii="Times New Roman" w:hAnsi="Times New Roman" w:cs="Times New Roman"/>
            <w:sz w:val="20"/>
            <w:szCs w:val="20"/>
            <w:lang w:val="sk-SK"/>
          </w:rPr>
          <w:t xml:space="preserve"> </w:t>
        </w:r>
      </w:ins>
      <w:r w:rsidRPr="00BB05A3">
        <w:rPr>
          <w:rFonts w:ascii="Times New Roman" w:hAnsi="Times New Roman" w:cs="Times New Roman"/>
          <w:sz w:val="20"/>
          <w:szCs w:val="20"/>
          <w:lang w:val="sk-SK"/>
          <w:rPrChange w:id="1421" w:author="pouzivatel" w:date="2022-03-24T23:35:00Z">
            <w:rPr>
              <w:sz w:val="20"/>
              <w:szCs w:val="20"/>
              <w:lang w:val="sk-SK"/>
            </w:rPr>
          </w:rPrChange>
        </w:rPr>
        <w:t xml:space="preserve">podmienky bezúhonnosti a spoľahlivosti s platnosťou na dobu, ktorá nesmie byť dlhšia ako desať rokov od úspešného vykonania skúšky. Osobe, ktorá nemusí absolvovať skúšku podľa </w:t>
      </w:r>
      <w:r w:rsidR="002E144D" w:rsidRPr="00BB05A3">
        <w:rPr>
          <w:rFonts w:ascii="Times New Roman" w:hAnsi="Times New Roman" w:cs="Times New Roman"/>
          <w:sz w:val="20"/>
          <w:szCs w:val="20"/>
          <w:lang w:val="sk-SK"/>
          <w:rPrChange w:id="1422" w:author="pouzivatel" w:date="2022-03-24T23:35:00Z">
            <w:rPr/>
          </w:rPrChange>
        </w:rPr>
        <w:fldChar w:fldCharType="begin"/>
      </w:r>
      <w:r w:rsidR="002E144D" w:rsidRPr="00BB05A3">
        <w:rPr>
          <w:rFonts w:ascii="Times New Roman" w:hAnsi="Times New Roman" w:cs="Times New Roman"/>
          <w:sz w:val="20"/>
          <w:szCs w:val="20"/>
          <w:lang w:val="sk-SK"/>
          <w:rPrChange w:id="1423" w:author="pouzivatel" w:date="2022-03-24T23:35:00Z">
            <w:rPr/>
          </w:rPrChange>
        </w:rPr>
        <w:instrText xml:space="preserve"> HYPERLINK \l "2630375" </w:instrText>
      </w:r>
      <w:r w:rsidR="002E144D" w:rsidRPr="00BB05A3">
        <w:rPr>
          <w:rFonts w:ascii="Times New Roman" w:hAnsi="Times New Roman" w:cs="Times New Roman"/>
          <w:rPrChange w:id="1424"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1425" w:author="pouzivatel" w:date="2022-03-24T23:35:00Z">
            <w:rPr>
              <w:rStyle w:val="Hypertextovprepojenie"/>
              <w:sz w:val="20"/>
              <w:szCs w:val="20"/>
              <w:lang w:val="sk-SK"/>
            </w:rPr>
          </w:rPrChange>
        </w:rPr>
        <w:t>§ 19 ods. 3, 4</w:t>
      </w:r>
      <w:r w:rsidR="002E144D" w:rsidRPr="00BB05A3">
        <w:rPr>
          <w:rStyle w:val="Hypertextovprepojenie"/>
          <w:rFonts w:ascii="Times New Roman" w:hAnsi="Times New Roman" w:cs="Times New Roman"/>
          <w:color w:val="auto"/>
          <w:sz w:val="20"/>
          <w:szCs w:val="20"/>
          <w:u w:val="none"/>
          <w:lang w:val="sk-SK"/>
          <w:rPrChange w:id="1426"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1427" w:author="pouzivatel" w:date="2022-03-24T23:35:00Z">
            <w:rPr>
              <w:sz w:val="20"/>
              <w:szCs w:val="20"/>
              <w:lang w:val="sk-SK"/>
            </w:rPr>
          </w:rPrChange>
        </w:rPr>
        <w:t xml:space="preserve"> alebo </w:t>
      </w:r>
      <w:r w:rsidR="002E144D" w:rsidRPr="00BB05A3">
        <w:rPr>
          <w:rFonts w:ascii="Times New Roman" w:hAnsi="Times New Roman" w:cs="Times New Roman"/>
          <w:sz w:val="20"/>
          <w:szCs w:val="20"/>
          <w:lang w:val="sk-SK"/>
          <w:rPrChange w:id="1428" w:author="pouzivatel" w:date="2022-03-24T23:35:00Z">
            <w:rPr/>
          </w:rPrChange>
        </w:rPr>
        <w:fldChar w:fldCharType="begin"/>
      </w:r>
      <w:r w:rsidR="002E144D" w:rsidRPr="00BB05A3">
        <w:rPr>
          <w:rFonts w:ascii="Times New Roman" w:hAnsi="Times New Roman" w:cs="Times New Roman"/>
          <w:sz w:val="20"/>
          <w:szCs w:val="20"/>
          <w:lang w:val="sk-SK"/>
          <w:rPrChange w:id="1429" w:author="pouzivatel" w:date="2022-03-24T23:35:00Z">
            <w:rPr/>
          </w:rPrChange>
        </w:rPr>
        <w:instrText xml:space="preserve"> HYPERLINK \l "2630445" </w:instrText>
      </w:r>
      <w:r w:rsidR="002E144D" w:rsidRPr="00BB05A3">
        <w:rPr>
          <w:rFonts w:ascii="Times New Roman" w:hAnsi="Times New Roman" w:cs="Times New Roman"/>
          <w:rPrChange w:id="1430"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1431" w:author="pouzivatel" w:date="2022-03-24T23:35:00Z">
            <w:rPr>
              <w:rStyle w:val="Hypertextovprepojenie"/>
              <w:sz w:val="20"/>
              <w:szCs w:val="20"/>
              <w:lang w:val="sk-SK"/>
            </w:rPr>
          </w:rPrChange>
        </w:rPr>
        <w:t>§ 21 ods. 1</w:t>
      </w:r>
      <w:r w:rsidR="002E144D" w:rsidRPr="00BB05A3">
        <w:rPr>
          <w:rStyle w:val="Hypertextovprepojenie"/>
          <w:rFonts w:ascii="Times New Roman" w:hAnsi="Times New Roman" w:cs="Times New Roman"/>
          <w:color w:val="auto"/>
          <w:sz w:val="20"/>
          <w:szCs w:val="20"/>
          <w:u w:val="none"/>
          <w:lang w:val="sk-SK"/>
          <w:rPrChange w:id="1432"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1433" w:author="pouzivatel" w:date="2022-03-24T23:35:00Z">
            <w:rPr>
              <w:sz w:val="20"/>
              <w:szCs w:val="20"/>
              <w:lang w:val="sk-SK"/>
            </w:rPr>
          </w:rPrChange>
        </w:rPr>
        <w:t xml:space="preserve"> po tom, čo jej bolo odmietnuté vydanie preukazu, ministerstvo vydá preukaz na základe písomnej žiadosti po preukázaní, že je bezúhonná a spoľahlivá a spĺňa podmienky ustanovené v </w:t>
      </w:r>
      <w:r w:rsidR="002E144D" w:rsidRPr="00BB05A3">
        <w:rPr>
          <w:rFonts w:ascii="Times New Roman" w:hAnsi="Times New Roman" w:cs="Times New Roman"/>
          <w:sz w:val="20"/>
          <w:szCs w:val="20"/>
          <w:lang w:val="sk-SK"/>
          <w:rPrChange w:id="1434" w:author="pouzivatel" w:date="2022-03-24T23:35:00Z">
            <w:rPr/>
          </w:rPrChange>
        </w:rPr>
        <w:fldChar w:fldCharType="begin"/>
      </w:r>
      <w:r w:rsidR="002E144D" w:rsidRPr="00BB05A3">
        <w:rPr>
          <w:rFonts w:ascii="Times New Roman" w:hAnsi="Times New Roman" w:cs="Times New Roman"/>
          <w:sz w:val="20"/>
          <w:szCs w:val="20"/>
          <w:lang w:val="sk-SK"/>
          <w:rPrChange w:id="1435" w:author="pouzivatel" w:date="2022-03-24T23:35:00Z">
            <w:rPr/>
          </w:rPrChange>
        </w:rPr>
        <w:instrText xml:space="preserve"> HYPERLINK \l "2630375" </w:instrText>
      </w:r>
      <w:r w:rsidR="002E144D" w:rsidRPr="00BB05A3">
        <w:rPr>
          <w:rFonts w:ascii="Times New Roman" w:hAnsi="Times New Roman" w:cs="Times New Roman"/>
          <w:rPrChange w:id="1436"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1437" w:author="pouzivatel" w:date="2022-03-24T23:35:00Z">
            <w:rPr>
              <w:rStyle w:val="Hypertextovprepojenie"/>
              <w:sz w:val="20"/>
              <w:szCs w:val="20"/>
              <w:lang w:val="sk-SK"/>
            </w:rPr>
          </w:rPrChange>
        </w:rPr>
        <w:t>§ 19 ods. 3, 4</w:t>
      </w:r>
      <w:r w:rsidR="002E144D" w:rsidRPr="00BB05A3">
        <w:rPr>
          <w:rStyle w:val="Hypertextovprepojenie"/>
          <w:rFonts w:ascii="Times New Roman" w:hAnsi="Times New Roman" w:cs="Times New Roman"/>
          <w:color w:val="auto"/>
          <w:sz w:val="20"/>
          <w:szCs w:val="20"/>
          <w:u w:val="none"/>
          <w:lang w:val="sk-SK"/>
          <w:rPrChange w:id="1438"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1439" w:author="pouzivatel" w:date="2022-03-24T23:35:00Z">
            <w:rPr>
              <w:sz w:val="20"/>
              <w:szCs w:val="20"/>
              <w:lang w:val="sk-SK"/>
            </w:rPr>
          </w:rPrChange>
        </w:rPr>
        <w:t xml:space="preserve"> alebo </w:t>
      </w:r>
      <w:r w:rsidR="002E144D" w:rsidRPr="00BB05A3">
        <w:rPr>
          <w:rFonts w:ascii="Times New Roman" w:hAnsi="Times New Roman" w:cs="Times New Roman"/>
          <w:sz w:val="20"/>
          <w:szCs w:val="20"/>
          <w:lang w:val="sk-SK"/>
          <w:rPrChange w:id="1440" w:author="pouzivatel" w:date="2022-03-24T23:35:00Z">
            <w:rPr/>
          </w:rPrChange>
        </w:rPr>
        <w:fldChar w:fldCharType="begin"/>
      </w:r>
      <w:r w:rsidR="002E144D" w:rsidRPr="00BB05A3">
        <w:rPr>
          <w:rFonts w:ascii="Times New Roman" w:hAnsi="Times New Roman" w:cs="Times New Roman"/>
          <w:sz w:val="20"/>
          <w:szCs w:val="20"/>
          <w:lang w:val="sk-SK"/>
          <w:rPrChange w:id="1441" w:author="pouzivatel" w:date="2022-03-24T23:35:00Z">
            <w:rPr/>
          </w:rPrChange>
        </w:rPr>
        <w:instrText xml:space="preserve"> HYPERLINK \l "2630445" </w:instrText>
      </w:r>
      <w:r w:rsidR="002E144D" w:rsidRPr="00BB05A3">
        <w:rPr>
          <w:rFonts w:ascii="Times New Roman" w:hAnsi="Times New Roman" w:cs="Times New Roman"/>
          <w:rPrChange w:id="1442"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1443" w:author="pouzivatel" w:date="2022-03-24T23:35:00Z">
            <w:rPr>
              <w:rStyle w:val="Hypertextovprepojenie"/>
              <w:sz w:val="20"/>
              <w:szCs w:val="20"/>
              <w:lang w:val="sk-SK"/>
            </w:rPr>
          </w:rPrChange>
        </w:rPr>
        <w:t>§ 21 ods. 1</w:t>
      </w:r>
      <w:r w:rsidR="002E144D" w:rsidRPr="00BB05A3">
        <w:rPr>
          <w:rStyle w:val="Hypertextovprepojenie"/>
          <w:rFonts w:ascii="Times New Roman" w:hAnsi="Times New Roman" w:cs="Times New Roman"/>
          <w:color w:val="auto"/>
          <w:sz w:val="20"/>
          <w:szCs w:val="20"/>
          <w:u w:val="none"/>
          <w:lang w:val="sk-SK"/>
          <w:rPrChange w:id="1444"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1445" w:author="pouzivatel" w:date="2022-03-24T23:35:00Z">
            <w:rPr>
              <w:sz w:val="20"/>
              <w:szCs w:val="20"/>
              <w:lang w:val="sk-SK"/>
            </w:rPr>
          </w:rPrChange>
        </w:rPr>
        <w:t>.</w:t>
      </w:r>
    </w:p>
    <w:p w:rsidR="008E33FB" w:rsidRPr="00BB05A3" w:rsidRDefault="00E2691C">
      <w:pPr>
        <w:ind w:firstLine="142"/>
        <w:rPr>
          <w:rFonts w:ascii="Times New Roman" w:hAnsi="Times New Roman" w:cs="Times New Roman"/>
          <w:sz w:val="20"/>
          <w:szCs w:val="20"/>
          <w:lang w:val="sk-SK"/>
          <w:rPrChange w:id="1446" w:author="pouzivatel" w:date="2022-03-24T23:35:00Z">
            <w:rPr>
              <w:sz w:val="20"/>
              <w:szCs w:val="20"/>
              <w:lang w:val="sk-SK"/>
            </w:rPr>
          </w:rPrChange>
        </w:rPr>
      </w:pPr>
      <w:bookmarkStart w:id="1447" w:name="2630422"/>
      <w:bookmarkEnd w:id="1447"/>
      <w:r w:rsidRPr="00BB05A3">
        <w:rPr>
          <w:rFonts w:ascii="Times New Roman" w:hAnsi="Times New Roman" w:cs="Times New Roman"/>
          <w:b/>
          <w:sz w:val="20"/>
          <w:szCs w:val="20"/>
          <w:lang w:val="sk-SK"/>
          <w:rPrChange w:id="1448" w:author="pouzivatel" w:date="2022-03-24T23:35:00Z">
            <w:rPr>
              <w:b/>
              <w:sz w:val="20"/>
              <w:szCs w:val="20"/>
              <w:lang w:val="sk-SK"/>
            </w:rPr>
          </w:rPrChange>
        </w:rPr>
        <w:t>(3)</w:t>
      </w:r>
      <w:r w:rsidRPr="00BB05A3">
        <w:rPr>
          <w:rFonts w:ascii="Times New Roman" w:hAnsi="Times New Roman" w:cs="Times New Roman"/>
          <w:sz w:val="20"/>
          <w:szCs w:val="20"/>
          <w:lang w:val="sk-SK"/>
          <w:rPrChange w:id="1449" w:author="pouzivatel" w:date="2022-03-24T23:35:00Z">
            <w:rPr>
              <w:sz w:val="20"/>
              <w:szCs w:val="20"/>
              <w:lang w:val="sk-SK"/>
            </w:rPr>
          </w:rPrChange>
        </w:rPr>
        <w:t xml:space="preserve"> Preukaz je verejná listina. Osoba môže byť súčasne držiteľom len jedného preukazu. Osoba poverená výkonom fyzickej ochrany, pátrania alebo odbornej prípravy a poradenstva je pri plnení pracovných úloh povinná mať preukaz pri sebe a na požiadanie ho predložiť ministerstvu pri výkone štátneho dozoru (ďalej len „orgán dozoru“), krajskému riaditeľstvu pri výkone kontroly (ďalej len „orgán kontroly“) alebo orgánu dozoru, orgánu kontroly alebo príslušníkovi Policajného zboru (ďalej len „policajt“) pri výkone kontroly činnosti.</w:t>
      </w:r>
      <w:ins w:id="1450" w:author="Juraj Beník" w:date="2022-03-24T15:07:00Z">
        <w:r w:rsidR="005923A3" w:rsidRPr="00BB05A3">
          <w:rPr>
            <w:rFonts w:ascii="Times New Roman" w:eastAsia="Times New Roman" w:hAnsi="Times New Roman" w:cs="Times New Roman"/>
            <w:sz w:val="20"/>
            <w:szCs w:val="20"/>
            <w:lang w:val="sk-SK" w:eastAsia="sk-SK"/>
            <w:rPrChange w:id="1451" w:author="pouzivatel" w:date="2022-03-24T23:35:00Z">
              <w:rPr>
                <w:rFonts w:ascii="Times New Roman" w:eastAsia="Times New Roman" w:hAnsi="Times New Roman"/>
                <w:sz w:val="24"/>
                <w:szCs w:val="24"/>
                <w:lang w:eastAsia="sk-SK"/>
              </w:rPr>
            </w:rPrChange>
          </w:rPr>
          <w:t xml:space="preserve"> Táto povinnosť sa nevzťahuje na osobu, ktorej zanikla platnosť preukazu podľa § 20a ods. 1 písm. b), c), e) a f) a požiadala o vydanie nového preukazu podľa § 20a ods. 2; od podania žiadosti do doručenia nového preukazu je povinná mať pri sebe kópiu žiadosti.</w:t>
        </w:r>
      </w:ins>
    </w:p>
    <w:p w:rsidR="008E33FB" w:rsidRPr="00BB05A3" w:rsidRDefault="00E2691C">
      <w:pPr>
        <w:ind w:firstLine="142"/>
        <w:rPr>
          <w:rFonts w:ascii="Times New Roman" w:hAnsi="Times New Roman" w:cs="Times New Roman"/>
          <w:sz w:val="20"/>
          <w:szCs w:val="20"/>
          <w:lang w:val="sk-SK"/>
          <w:rPrChange w:id="1452" w:author="pouzivatel" w:date="2022-03-24T23:35:00Z">
            <w:rPr>
              <w:sz w:val="20"/>
              <w:szCs w:val="20"/>
              <w:lang w:val="sk-SK"/>
            </w:rPr>
          </w:rPrChange>
        </w:rPr>
      </w:pPr>
      <w:bookmarkStart w:id="1453" w:name="2630427"/>
      <w:bookmarkEnd w:id="1453"/>
      <w:r w:rsidRPr="00BB05A3">
        <w:rPr>
          <w:rFonts w:ascii="Times New Roman" w:hAnsi="Times New Roman" w:cs="Times New Roman"/>
          <w:b/>
          <w:sz w:val="20"/>
          <w:szCs w:val="20"/>
          <w:lang w:val="sk-SK"/>
          <w:rPrChange w:id="1454" w:author="pouzivatel" w:date="2022-03-24T23:35:00Z">
            <w:rPr>
              <w:b/>
              <w:sz w:val="20"/>
              <w:szCs w:val="20"/>
              <w:lang w:val="sk-SK"/>
            </w:rPr>
          </w:rPrChange>
        </w:rPr>
        <w:t>(4)</w:t>
      </w:r>
      <w:r w:rsidRPr="00BB05A3">
        <w:rPr>
          <w:rFonts w:ascii="Times New Roman" w:hAnsi="Times New Roman" w:cs="Times New Roman"/>
          <w:sz w:val="20"/>
          <w:szCs w:val="20"/>
          <w:lang w:val="sk-SK"/>
          <w:rPrChange w:id="1455" w:author="pouzivatel" w:date="2022-03-24T23:35:00Z">
            <w:rPr>
              <w:sz w:val="20"/>
              <w:szCs w:val="20"/>
              <w:lang w:val="sk-SK"/>
            </w:rPr>
          </w:rPrChange>
        </w:rPr>
        <w:t xml:space="preserve"> Vzor preukazu ustanoví všeobecne záväzný právny predpis, ktorý vydá ministerstvo.</w:t>
      </w:r>
    </w:p>
    <w:p w:rsidR="008E33FB" w:rsidRPr="00BB05A3" w:rsidRDefault="00E2691C">
      <w:pPr>
        <w:pStyle w:val="Paragraf"/>
        <w:outlineLvl w:val="4"/>
        <w:rPr>
          <w:rFonts w:ascii="Times New Roman" w:hAnsi="Times New Roman" w:cs="Times New Roman"/>
          <w:color w:val="auto"/>
          <w:sz w:val="20"/>
          <w:szCs w:val="20"/>
          <w:lang w:val="sk-SK"/>
          <w:rPrChange w:id="1456" w:author="pouzivatel" w:date="2022-03-24T23:35:00Z">
            <w:rPr>
              <w:sz w:val="20"/>
              <w:szCs w:val="20"/>
              <w:lang w:val="sk-SK"/>
            </w:rPr>
          </w:rPrChange>
        </w:rPr>
      </w:pPr>
      <w:bookmarkStart w:id="1457" w:name="2630429"/>
      <w:bookmarkEnd w:id="1457"/>
      <w:r w:rsidRPr="00BB05A3">
        <w:rPr>
          <w:rFonts w:ascii="Times New Roman" w:hAnsi="Times New Roman" w:cs="Times New Roman"/>
          <w:color w:val="auto"/>
          <w:sz w:val="20"/>
          <w:szCs w:val="20"/>
          <w:lang w:val="sk-SK"/>
          <w:rPrChange w:id="1458" w:author="pouzivatel" w:date="2022-03-24T23:35:00Z">
            <w:rPr>
              <w:sz w:val="20"/>
              <w:szCs w:val="20"/>
              <w:lang w:val="sk-SK"/>
            </w:rPr>
          </w:rPrChange>
        </w:rPr>
        <w:t>§ 20a</w:t>
      </w:r>
      <w:r w:rsidRPr="00BB05A3">
        <w:rPr>
          <w:rFonts w:ascii="Times New Roman" w:hAnsi="Times New Roman" w:cs="Times New Roman"/>
          <w:color w:val="auto"/>
          <w:sz w:val="20"/>
          <w:szCs w:val="20"/>
          <w:lang w:val="sk-SK"/>
          <w:rPrChange w:id="1459" w:author="pouzivatel" w:date="2022-03-24T23:35:00Z">
            <w:rPr>
              <w:sz w:val="20"/>
              <w:szCs w:val="20"/>
              <w:lang w:val="sk-SK"/>
            </w:rPr>
          </w:rPrChange>
        </w:rPr>
        <w:br/>
        <w:t>Zánik platnosti preukazu</w:t>
      </w:r>
    </w:p>
    <w:p w:rsidR="008E33FB" w:rsidRPr="00BB05A3" w:rsidRDefault="00E2691C">
      <w:pPr>
        <w:ind w:firstLine="142"/>
        <w:rPr>
          <w:rFonts w:ascii="Times New Roman" w:hAnsi="Times New Roman" w:cs="Times New Roman"/>
          <w:sz w:val="20"/>
          <w:szCs w:val="20"/>
          <w:lang w:val="sk-SK"/>
          <w:rPrChange w:id="1460" w:author="pouzivatel" w:date="2022-03-24T23:35:00Z">
            <w:rPr>
              <w:sz w:val="20"/>
              <w:szCs w:val="20"/>
              <w:lang w:val="sk-SK"/>
            </w:rPr>
          </w:rPrChange>
        </w:rPr>
      </w:pPr>
      <w:bookmarkStart w:id="1461" w:name="2630431"/>
      <w:bookmarkEnd w:id="1461"/>
      <w:r w:rsidRPr="00BB05A3">
        <w:rPr>
          <w:rFonts w:ascii="Times New Roman" w:hAnsi="Times New Roman" w:cs="Times New Roman"/>
          <w:b/>
          <w:sz w:val="20"/>
          <w:szCs w:val="20"/>
          <w:lang w:val="sk-SK"/>
          <w:rPrChange w:id="1462" w:author="pouzivatel" w:date="2022-03-24T23:35:00Z">
            <w:rPr>
              <w:b/>
              <w:sz w:val="20"/>
              <w:szCs w:val="20"/>
              <w:lang w:val="sk-SK"/>
            </w:rPr>
          </w:rPrChange>
        </w:rPr>
        <w:t>(1)</w:t>
      </w:r>
      <w:r w:rsidRPr="00BB05A3">
        <w:rPr>
          <w:rFonts w:ascii="Times New Roman" w:hAnsi="Times New Roman" w:cs="Times New Roman"/>
          <w:sz w:val="20"/>
          <w:szCs w:val="20"/>
          <w:lang w:val="sk-SK"/>
          <w:rPrChange w:id="1463" w:author="pouzivatel" w:date="2022-03-24T23:35:00Z">
            <w:rPr>
              <w:sz w:val="20"/>
              <w:szCs w:val="20"/>
              <w:lang w:val="sk-SK"/>
            </w:rPr>
          </w:rPrChange>
        </w:rPr>
        <w:t xml:space="preserve"> Platnosť preukazu zaniká</w:t>
      </w:r>
    </w:p>
    <w:p w:rsidR="008E33FB" w:rsidRPr="00BB05A3" w:rsidRDefault="00E2691C">
      <w:pPr>
        <w:ind w:left="568" w:hanging="284"/>
        <w:rPr>
          <w:rFonts w:ascii="Times New Roman" w:hAnsi="Times New Roman" w:cs="Times New Roman"/>
          <w:sz w:val="20"/>
          <w:szCs w:val="20"/>
          <w:lang w:val="sk-SK"/>
          <w:rPrChange w:id="1464" w:author="pouzivatel" w:date="2022-03-24T23:35:00Z">
            <w:rPr>
              <w:sz w:val="20"/>
              <w:szCs w:val="20"/>
              <w:lang w:val="sk-SK"/>
            </w:rPr>
          </w:rPrChange>
        </w:rPr>
      </w:pPr>
      <w:bookmarkStart w:id="1465" w:name="2630432"/>
      <w:bookmarkEnd w:id="1465"/>
      <w:r w:rsidRPr="00BB05A3">
        <w:rPr>
          <w:rFonts w:ascii="Times New Roman" w:hAnsi="Times New Roman" w:cs="Times New Roman"/>
          <w:b/>
          <w:sz w:val="20"/>
          <w:szCs w:val="20"/>
          <w:lang w:val="sk-SK"/>
          <w:rPrChange w:id="1466" w:author="pouzivatel" w:date="2022-03-24T23:35:00Z">
            <w:rPr>
              <w:b/>
              <w:sz w:val="20"/>
              <w:szCs w:val="20"/>
              <w:lang w:val="sk-SK"/>
            </w:rPr>
          </w:rPrChange>
        </w:rPr>
        <w:t>a)</w:t>
      </w:r>
      <w:r w:rsidRPr="00BB05A3">
        <w:rPr>
          <w:rFonts w:ascii="Times New Roman" w:hAnsi="Times New Roman" w:cs="Times New Roman"/>
          <w:sz w:val="20"/>
          <w:szCs w:val="20"/>
          <w:lang w:val="sk-SK"/>
          <w:rPrChange w:id="1467" w:author="pouzivatel" w:date="2022-03-24T23:35:00Z">
            <w:rPr>
              <w:sz w:val="20"/>
              <w:szCs w:val="20"/>
              <w:lang w:val="sk-SK"/>
            </w:rPr>
          </w:rPrChange>
        </w:rPr>
        <w:t xml:space="preserve"> uplynutím doby, na ktorú bol vydaný,</w:t>
      </w:r>
    </w:p>
    <w:p w:rsidR="008E33FB" w:rsidRPr="00BB05A3" w:rsidRDefault="00E2691C">
      <w:pPr>
        <w:ind w:left="568" w:hanging="284"/>
        <w:rPr>
          <w:rFonts w:ascii="Times New Roman" w:hAnsi="Times New Roman" w:cs="Times New Roman"/>
          <w:sz w:val="20"/>
          <w:szCs w:val="20"/>
          <w:lang w:val="sk-SK"/>
          <w:rPrChange w:id="1468" w:author="pouzivatel" w:date="2022-03-24T23:35:00Z">
            <w:rPr>
              <w:sz w:val="20"/>
              <w:szCs w:val="20"/>
              <w:lang w:val="sk-SK"/>
            </w:rPr>
          </w:rPrChange>
        </w:rPr>
      </w:pPr>
      <w:bookmarkStart w:id="1469" w:name="2630433"/>
      <w:bookmarkEnd w:id="1469"/>
      <w:r w:rsidRPr="00BB05A3">
        <w:rPr>
          <w:rFonts w:ascii="Times New Roman" w:hAnsi="Times New Roman" w:cs="Times New Roman"/>
          <w:b/>
          <w:sz w:val="20"/>
          <w:szCs w:val="20"/>
          <w:lang w:val="sk-SK"/>
          <w:rPrChange w:id="1470" w:author="pouzivatel" w:date="2022-03-24T23:35:00Z">
            <w:rPr>
              <w:b/>
              <w:sz w:val="20"/>
              <w:szCs w:val="20"/>
              <w:lang w:val="sk-SK"/>
            </w:rPr>
          </w:rPrChange>
        </w:rPr>
        <w:t>b)</w:t>
      </w:r>
      <w:r w:rsidRPr="00BB05A3">
        <w:rPr>
          <w:rFonts w:ascii="Times New Roman" w:hAnsi="Times New Roman" w:cs="Times New Roman"/>
          <w:sz w:val="20"/>
          <w:szCs w:val="20"/>
          <w:lang w:val="sk-SK"/>
          <w:rPrChange w:id="1471" w:author="pouzivatel" w:date="2022-03-24T23:35:00Z">
            <w:rPr>
              <w:sz w:val="20"/>
              <w:szCs w:val="20"/>
              <w:lang w:val="sk-SK"/>
            </w:rPr>
          </w:rPrChange>
        </w:rPr>
        <w:t xml:space="preserve"> stratou,</w:t>
      </w:r>
    </w:p>
    <w:p w:rsidR="008E33FB" w:rsidRPr="00BB05A3" w:rsidRDefault="00E2691C">
      <w:pPr>
        <w:ind w:left="568" w:hanging="284"/>
        <w:rPr>
          <w:rFonts w:ascii="Times New Roman" w:hAnsi="Times New Roman" w:cs="Times New Roman"/>
          <w:sz w:val="20"/>
          <w:szCs w:val="20"/>
          <w:lang w:val="sk-SK"/>
          <w:rPrChange w:id="1472" w:author="pouzivatel" w:date="2022-03-24T23:35:00Z">
            <w:rPr>
              <w:sz w:val="20"/>
              <w:szCs w:val="20"/>
              <w:lang w:val="sk-SK"/>
            </w:rPr>
          </w:rPrChange>
        </w:rPr>
      </w:pPr>
      <w:bookmarkStart w:id="1473" w:name="2630434"/>
      <w:bookmarkEnd w:id="1473"/>
      <w:r w:rsidRPr="00BB05A3">
        <w:rPr>
          <w:rFonts w:ascii="Times New Roman" w:hAnsi="Times New Roman" w:cs="Times New Roman"/>
          <w:b/>
          <w:sz w:val="20"/>
          <w:szCs w:val="20"/>
          <w:lang w:val="sk-SK"/>
          <w:rPrChange w:id="1474" w:author="pouzivatel" w:date="2022-03-24T23:35:00Z">
            <w:rPr>
              <w:b/>
              <w:sz w:val="20"/>
              <w:szCs w:val="20"/>
              <w:lang w:val="sk-SK"/>
            </w:rPr>
          </w:rPrChange>
        </w:rPr>
        <w:t>c)</w:t>
      </w:r>
      <w:r w:rsidRPr="00BB05A3">
        <w:rPr>
          <w:rFonts w:ascii="Times New Roman" w:hAnsi="Times New Roman" w:cs="Times New Roman"/>
          <w:sz w:val="20"/>
          <w:szCs w:val="20"/>
          <w:lang w:val="sk-SK"/>
          <w:rPrChange w:id="1475" w:author="pouzivatel" w:date="2022-03-24T23:35:00Z">
            <w:rPr>
              <w:sz w:val="20"/>
              <w:szCs w:val="20"/>
              <w:lang w:val="sk-SK"/>
            </w:rPr>
          </w:rPrChange>
        </w:rPr>
        <w:t xml:space="preserve"> odcudzením,</w:t>
      </w:r>
    </w:p>
    <w:p w:rsidR="008E33FB" w:rsidRPr="00BB05A3" w:rsidRDefault="00E2691C">
      <w:pPr>
        <w:ind w:left="568" w:hanging="284"/>
        <w:rPr>
          <w:rFonts w:ascii="Times New Roman" w:hAnsi="Times New Roman" w:cs="Times New Roman"/>
          <w:sz w:val="20"/>
          <w:szCs w:val="20"/>
          <w:lang w:val="sk-SK"/>
          <w:rPrChange w:id="1476" w:author="pouzivatel" w:date="2022-03-24T23:35:00Z">
            <w:rPr>
              <w:sz w:val="20"/>
              <w:szCs w:val="20"/>
              <w:lang w:val="sk-SK"/>
            </w:rPr>
          </w:rPrChange>
        </w:rPr>
      </w:pPr>
      <w:bookmarkStart w:id="1477" w:name="2630435"/>
      <w:bookmarkEnd w:id="1477"/>
      <w:r w:rsidRPr="00BB05A3">
        <w:rPr>
          <w:rFonts w:ascii="Times New Roman" w:hAnsi="Times New Roman" w:cs="Times New Roman"/>
          <w:b/>
          <w:sz w:val="20"/>
          <w:szCs w:val="20"/>
          <w:lang w:val="sk-SK"/>
          <w:rPrChange w:id="1478" w:author="pouzivatel" w:date="2022-03-24T23:35:00Z">
            <w:rPr>
              <w:b/>
              <w:sz w:val="20"/>
              <w:szCs w:val="20"/>
              <w:lang w:val="sk-SK"/>
            </w:rPr>
          </w:rPrChange>
        </w:rPr>
        <w:t>d)</w:t>
      </w:r>
      <w:r w:rsidRPr="00BB05A3">
        <w:rPr>
          <w:rFonts w:ascii="Times New Roman" w:hAnsi="Times New Roman" w:cs="Times New Roman"/>
          <w:sz w:val="20"/>
          <w:szCs w:val="20"/>
          <w:lang w:val="sk-SK"/>
          <w:rPrChange w:id="1479" w:author="pouzivatel" w:date="2022-03-24T23:35:00Z">
            <w:rPr>
              <w:sz w:val="20"/>
              <w:szCs w:val="20"/>
              <w:lang w:val="sk-SK"/>
            </w:rPr>
          </w:rPrChange>
        </w:rPr>
        <w:t xml:space="preserve"> rozhodnutím o jeho odňatí podľa </w:t>
      </w:r>
      <w:r w:rsidR="002E144D" w:rsidRPr="00BB05A3">
        <w:rPr>
          <w:rFonts w:ascii="Times New Roman" w:hAnsi="Times New Roman" w:cs="Times New Roman"/>
          <w:sz w:val="20"/>
          <w:szCs w:val="20"/>
          <w:lang w:val="sk-SK"/>
          <w:rPrChange w:id="1480" w:author="pouzivatel" w:date="2022-03-24T23:35:00Z">
            <w:rPr/>
          </w:rPrChange>
        </w:rPr>
        <w:fldChar w:fldCharType="begin"/>
      </w:r>
      <w:r w:rsidR="002E144D" w:rsidRPr="00BB05A3">
        <w:rPr>
          <w:rFonts w:ascii="Times New Roman" w:hAnsi="Times New Roman" w:cs="Times New Roman"/>
          <w:sz w:val="20"/>
          <w:szCs w:val="20"/>
          <w:lang w:val="sk-SK"/>
          <w:rPrChange w:id="1481" w:author="pouzivatel" w:date="2022-03-24T23:35:00Z">
            <w:rPr/>
          </w:rPrChange>
        </w:rPr>
        <w:instrText xml:space="preserve"> HYPERLINK \l "2631316" </w:instrText>
      </w:r>
      <w:r w:rsidR="002E144D" w:rsidRPr="00BB05A3">
        <w:rPr>
          <w:rFonts w:ascii="Times New Roman" w:hAnsi="Times New Roman" w:cs="Times New Roman"/>
          <w:rPrChange w:id="1482"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1483" w:author="pouzivatel" w:date="2022-03-24T23:35:00Z">
            <w:rPr>
              <w:rStyle w:val="Hypertextovprepojenie"/>
              <w:sz w:val="20"/>
              <w:szCs w:val="20"/>
              <w:lang w:val="sk-SK"/>
            </w:rPr>
          </w:rPrChange>
        </w:rPr>
        <w:t>§ 90</w:t>
      </w:r>
      <w:r w:rsidR="002E144D" w:rsidRPr="00BB05A3">
        <w:rPr>
          <w:rStyle w:val="Hypertextovprepojenie"/>
          <w:rFonts w:ascii="Times New Roman" w:hAnsi="Times New Roman" w:cs="Times New Roman"/>
          <w:color w:val="auto"/>
          <w:sz w:val="20"/>
          <w:szCs w:val="20"/>
          <w:u w:val="none"/>
          <w:lang w:val="sk-SK"/>
          <w:rPrChange w:id="1484"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1485" w:author="pouzivatel" w:date="2022-03-24T23:35:00Z">
            <w:rPr>
              <w:sz w:val="20"/>
              <w:szCs w:val="20"/>
              <w:lang w:val="sk-SK"/>
            </w:rPr>
          </w:rPrChange>
        </w:rPr>
        <w:t>,</w:t>
      </w:r>
    </w:p>
    <w:p w:rsidR="008E33FB" w:rsidRPr="00BB05A3" w:rsidRDefault="00E2691C">
      <w:pPr>
        <w:ind w:left="568" w:hanging="284"/>
        <w:rPr>
          <w:rFonts w:ascii="Times New Roman" w:hAnsi="Times New Roman" w:cs="Times New Roman"/>
          <w:sz w:val="20"/>
          <w:szCs w:val="20"/>
          <w:lang w:val="sk-SK"/>
          <w:rPrChange w:id="1486" w:author="pouzivatel" w:date="2022-03-24T23:35:00Z">
            <w:rPr>
              <w:sz w:val="20"/>
              <w:szCs w:val="20"/>
              <w:lang w:val="sk-SK"/>
            </w:rPr>
          </w:rPrChange>
        </w:rPr>
      </w:pPr>
      <w:bookmarkStart w:id="1487" w:name="2630436"/>
      <w:bookmarkEnd w:id="1487"/>
      <w:r w:rsidRPr="00BB05A3">
        <w:rPr>
          <w:rFonts w:ascii="Times New Roman" w:hAnsi="Times New Roman" w:cs="Times New Roman"/>
          <w:b/>
          <w:sz w:val="20"/>
          <w:szCs w:val="20"/>
          <w:lang w:val="sk-SK"/>
          <w:rPrChange w:id="1488" w:author="pouzivatel" w:date="2022-03-24T23:35:00Z">
            <w:rPr>
              <w:b/>
              <w:sz w:val="20"/>
              <w:szCs w:val="20"/>
              <w:lang w:val="sk-SK"/>
            </w:rPr>
          </w:rPrChange>
        </w:rPr>
        <w:t>e)</w:t>
      </w:r>
      <w:r w:rsidRPr="00BB05A3">
        <w:rPr>
          <w:rFonts w:ascii="Times New Roman" w:hAnsi="Times New Roman" w:cs="Times New Roman"/>
          <w:sz w:val="20"/>
          <w:szCs w:val="20"/>
          <w:lang w:val="sk-SK"/>
          <w:rPrChange w:id="1489" w:author="pouzivatel" w:date="2022-03-24T23:35:00Z">
            <w:rPr>
              <w:sz w:val="20"/>
              <w:szCs w:val="20"/>
              <w:lang w:val="sk-SK"/>
            </w:rPr>
          </w:rPrChange>
        </w:rPr>
        <w:t xml:space="preserve"> ak zápisy v ňom uvedené sú nečitateľné alebo je porušená jeho celistvosť,</w:t>
      </w:r>
    </w:p>
    <w:p w:rsidR="008E33FB" w:rsidRPr="00BB05A3" w:rsidRDefault="00E2691C">
      <w:pPr>
        <w:ind w:left="568" w:hanging="284"/>
        <w:rPr>
          <w:rFonts w:ascii="Times New Roman" w:hAnsi="Times New Roman" w:cs="Times New Roman"/>
          <w:sz w:val="20"/>
          <w:szCs w:val="20"/>
          <w:lang w:val="sk-SK"/>
          <w:rPrChange w:id="1490" w:author="pouzivatel" w:date="2022-03-24T23:35:00Z">
            <w:rPr>
              <w:sz w:val="20"/>
              <w:szCs w:val="20"/>
              <w:lang w:val="sk-SK"/>
            </w:rPr>
          </w:rPrChange>
        </w:rPr>
      </w:pPr>
      <w:bookmarkStart w:id="1491" w:name="2630437"/>
      <w:bookmarkEnd w:id="1491"/>
      <w:r w:rsidRPr="00BB05A3">
        <w:rPr>
          <w:rFonts w:ascii="Times New Roman" w:hAnsi="Times New Roman" w:cs="Times New Roman"/>
          <w:b/>
          <w:sz w:val="20"/>
          <w:szCs w:val="20"/>
          <w:lang w:val="sk-SK"/>
          <w:rPrChange w:id="1492" w:author="pouzivatel" w:date="2022-03-24T23:35:00Z">
            <w:rPr>
              <w:b/>
              <w:sz w:val="20"/>
              <w:szCs w:val="20"/>
              <w:lang w:val="sk-SK"/>
            </w:rPr>
          </w:rPrChange>
        </w:rPr>
        <w:t>f)</w:t>
      </w:r>
      <w:r w:rsidRPr="00BB05A3">
        <w:rPr>
          <w:rFonts w:ascii="Times New Roman" w:hAnsi="Times New Roman" w:cs="Times New Roman"/>
          <w:sz w:val="20"/>
          <w:szCs w:val="20"/>
          <w:lang w:val="sk-SK"/>
          <w:rPrChange w:id="1493" w:author="pouzivatel" w:date="2022-03-24T23:35:00Z">
            <w:rPr>
              <w:sz w:val="20"/>
              <w:szCs w:val="20"/>
              <w:lang w:val="sk-SK"/>
            </w:rPr>
          </w:rPrChange>
        </w:rPr>
        <w:t xml:space="preserve"> ak obsahuje údaje nezodpovedajúce skutočnosti,</w:t>
      </w:r>
    </w:p>
    <w:p w:rsidR="008E33FB" w:rsidRPr="00BB05A3" w:rsidRDefault="00E2691C">
      <w:pPr>
        <w:ind w:left="568" w:hanging="284"/>
        <w:rPr>
          <w:rFonts w:ascii="Times New Roman" w:hAnsi="Times New Roman" w:cs="Times New Roman"/>
          <w:sz w:val="20"/>
          <w:szCs w:val="20"/>
          <w:lang w:val="sk-SK"/>
          <w:rPrChange w:id="1494" w:author="pouzivatel" w:date="2022-03-24T23:35:00Z">
            <w:rPr>
              <w:sz w:val="20"/>
              <w:szCs w:val="20"/>
              <w:lang w:val="sk-SK"/>
            </w:rPr>
          </w:rPrChange>
        </w:rPr>
      </w:pPr>
      <w:bookmarkStart w:id="1495" w:name="2630438"/>
      <w:bookmarkEnd w:id="1495"/>
      <w:r w:rsidRPr="00BB05A3">
        <w:rPr>
          <w:rFonts w:ascii="Times New Roman" w:hAnsi="Times New Roman" w:cs="Times New Roman"/>
          <w:b/>
          <w:sz w:val="20"/>
          <w:szCs w:val="20"/>
          <w:lang w:val="sk-SK"/>
          <w:rPrChange w:id="1496" w:author="pouzivatel" w:date="2022-03-24T23:35:00Z">
            <w:rPr>
              <w:b/>
              <w:sz w:val="20"/>
              <w:szCs w:val="20"/>
              <w:lang w:val="sk-SK"/>
            </w:rPr>
          </w:rPrChange>
        </w:rPr>
        <w:t>g)</w:t>
      </w:r>
      <w:r w:rsidRPr="00BB05A3">
        <w:rPr>
          <w:rFonts w:ascii="Times New Roman" w:hAnsi="Times New Roman" w:cs="Times New Roman"/>
          <w:sz w:val="20"/>
          <w:szCs w:val="20"/>
          <w:lang w:val="sk-SK"/>
          <w:rPrChange w:id="1497" w:author="pouzivatel" w:date="2022-03-24T23:35:00Z">
            <w:rPr>
              <w:sz w:val="20"/>
              <w:szCs w:val="20"/>
              <w:lang w:val="sk-SK"/>
            </w:rPr>
          </w:rPrChange>
        </w:rPr>
        <w:t xml:space="preserve"> ak jeho držiteľ zomrel alebo bol vyhlásený za mŕtveho,</w:t>
      </w:r>
    </w:p>
    <w:p w:rsidR="008E33FB" w:rsidRPr="00BB05A3" w:rsidRDefault="00E2691C">
      <w:pPr>
        <w:ind w:left="568" w:hanging="284"/>
        <w:rPr>
          <w:rFonts w:ascii="Times New Roman" w:hAnsi="Times New Roman" w:cs="Times New Roman"/>
          <w:sz w:val="20"/>
          <w:szCs w:val="20"/>
          <w:lang w:val="sk-SK"/>
          <w:rPrChange w:id="1498" w:author="pouzivatel" w:date="2022-03-24T23:35:00Z">
            <w:rPr>
              <w:sz w:val="20"/>
              <w:szCs w:val="20"/>
              <w:lang w:val="sk-SK"/>
            </w:rPr>
          </w:rPrChange>
        </w:rPr>
      </w:pPr>
      <w:bookmarkStart w:id="1499" w:name="2630439"/>
      <w:bookmarkEnd w:id="1499"/>
      <w:r w:rsidRPr="00BB05A3">
        <w:rPr>
          <w:rFonts w:ascii="Times New Roman" w:hAnsi="Times New Roman" w:cs="Times New Roman"/>
          <w:b/>
          <w:sz w:val="20"/>
          <w:szCs w:val="20"/>
          <w:lang w:val="sk-SK"/>
          <w:rPrChange w:id="1500" w:author="pouzivatel" w:date="2022-03-24T23:35:00Z">
            <w:rPr>
              <w:b/>
              <w:sz w:val="20"/>
              <w:szCs w:val="20"/>
              <w:lang w:val="sk-SK"/>
            </w:rPr>
          </w:rPrChange>
        </w:rPr>
        <w:t>h)</w:t>
      </w:r>
      <w:r w:rsidRPr="00BB05A3">
        <w:rPr>
          <w:rFonts w:ascii="Times New Roman" w:hAnsi="Times New Roman" w:cs="Times New Roman"/>
          <w:sz w:val="20"/>
          <w:szCs w:val="20"/>
          <w:lang w:val="sk-SK"/>
          <w:rPrChange w:id="1501" w:author="pouzivatel" w:date="2022-03-24T23:35:00Z">
            <w:rPr>
              <w:sz w:val="20"/>
              <w:szCs w:val="20"/>
              <w:lang w:val="sk-SK"/>
            </w:rPr>
          </w:rPrChange>
        </w:rPr>
        <w:t xml:space="preserve"> dňom vrátenia preukazu ministerstvu.</w:t>
      </w:r>
    </w:p>
    <w:p w:rsidR="008E33FB" w:rsidRPr="00BB05A3" w:rsidRDefault="00E2691C">
      <w:pPr>
        <w:ind w:firstLine="142"/>
        <w:rPr>
          <w:rFonts w:ascii="Times New Roman" w:hAnsi="Times New Roman" w:cs="Times New Roman"/>
          <w:sz w:val="20"/>
          <w:szCs w:val="20"/>
          <w:lang w:val="sk-SK"/>
          <w:rPrChange w:id="1502" w:author="pouzivatel" w:date="2022-03-24T23:35:00Z">
            <w:rPr>
              <w:sz w:val="20"/>
              <w:szCs w:val="20"/>
              <w:lang w:val="sk-SK"/>
            </w:rPr>
          </w:rPrChange>
        </w:rPr>
      </w:pPr>
      <w:bookmarkStart w:id="1503" w:name="2630440"/>
      <w:bookmarkEnd w:id="1503"/>
      <w:r w:rsidRPr="00BB05A3">
        <w:rPr>
          <w:rFonts w:ascii="Times New Roman" w:hAnsi="Times New Roman" w:cs="Times New Roman"/>
          <w:b/>
          <w:sz w:val="20"/>
          <w:szCs w:val="20"/>
          <w:lang w:val="sk-SK"/>
          <w:rPrChange w:id="1504" w:author="pouzivatel" w:date="2022-03-24T23:35:00Z">
            <w:rPr>
              <w:b/>
              <w:sz w:val="20"/>
              <w:szCs w:val="20"/>
              <w:lang w:val="sk-SK"/>
            </w:rPr>
          </w:rPrChange>
        </w:rPr>
        <w:t>(2)</w:t>
      </w:r>
      <w:r w:rsidRPr="00BB05A3">
        <w:rPr>
          <w:rFonts w:ascii="Times New Roman" w:hAnsi="Times New Roman" w:cs="Times New Roman"/>
          <w:sz w:val="20"/>
          <w:szCs w:val="20"/>
          <w:lang w:val="sk-SK"/>
          <w:rPrChange w:id="1505" w:author="pouzivatel" w:date="2022-03-24T23:35:00Z">
            <w:rPr>
              <w:sz w:val="20"/>
              <w:szCs w:val="20"/>
              <w:lang w:val="sk-SK"/>
            </w:rPr>
          </w:rPrChange>
        </w:rPr>
        <w:t xml:space="preserve"> Ak platnosť preukazu zanikne podľa odseku 1 písm. b), c), e) a f), vydá ministerstvo nový preukaz na základe písomnej žiadosti držiteľa neplatného preukazu a po preukázaní dôvodov na jeho vydanie s platnosťou podľa preukazu, za ktorý sa nový preukaz vydáva</w:t>
      </w:r>
      <w:ins w:id="1506" w:author="Juraj Beník" w:date="2022-03-24T15:08:00Z">
        <w:r w:rsidR="005923A3" w:rsidRPr="00BB05A3">
          <w:rPr>
            <w:rFonts w:ascii="Times New Roman" w:hAnsi="Times New Roman" w:cs="Times New Roman"/>
            <w:sz w:val="20"/>
            <w:szCs w:val="20"/>
            <w:lang w:val="sk-SK"/>
          </w:rPr>
          <w:t>;</w:t>
        </w:r>
        <w:r w:rsidR="005923A3" w:rsidRPr="00BB05A3">
          <w:rPr>
            <w:rFonts w:ascii="Times New Roman" w:eastAsia="Times New Roman" w:hAnsi="Times New Roman" w:cs="Times New Roman"/>
            <w:sz w:val="20"/>
            <w:szCs w:val="20"/>
            <w:lang w:val="sk-SK" w:eastAsia="sk-SK"/>
            <w:rPrChange w:id="1507" w:author="pouzivatel" w:date="2022-03-24T23:35:00Z">
              <w:rPr>
                <w:rFonts w:ascii="Times New Roman" w:eastAsia="Times New Roman" w:hAnsi="Times New Roman"/>
                <w:sz w:val="24"/>
                <w:szCs w:val="24"/>
                <w:lang w:eastAsia="sk-SK"/>
              </w:rPr>
            </w:rPrChange>
          </w:rPr>
          <w:t xml:space="preserve"> ak zanikla platnosť preukazu podľa </w:t>
        </w:r>
        <w:r w:rsidR="005923A3" w:rsidRPr="00BB05A3">
          <w:rPr>
            <w:rFonts w:ascii="Times New Roman" w:hAnsi="Times New Roman" w:cs="Times New Roman"/>
            <w:sz w:val="20"/>
            <w:szCs w:val="20"/>
            <w:lang w:val="sk-SK"/>
            <w:rPrChange w:id="1508" w:author="pouzivatel" w:date="2022-03-24T23:35:00Z">
              <w:rPr>
                <w:rFonts w:ascii="Times New Roman" w:hAnsi="Times New Roman"/>
                <w:sz w:val="24"/>
                <w:szCs w:val="24"/>
              </w:rPr>
            </w:rPrChange>
          </w:rPr>
          <w:t>odseku 1 písm. e) a f), žiadateľ priloží k žiadosti neplatný preukaz</w:t>
        </w:r>
      </w:ins>
      <w:r w:rsidRPr="00BB05A3">
        <w:rPr>
          <w:rFonts w:ascii="Times New Roman" w:hAnsi="Times New Roman" w:cs="Times New Roman"/>
          <w:sz w:val="20"/>
          <w:szCs w:val="20"/>
          <w:lang w:val="sk-SK"/>
          <w:rPrChange w:id="1509" w:author="pouzivatel" w:date="2022-03-24T23:35:00Z">
            <w:rPr>
              <w:sz w:val="20"/>
              <w:szCs w:val="20"/>
              <w:lang w:val="sk-SK"/>
            </w:rPr>
          </w:rPrChange>
        </w:rPr>
        <w:t>.</w:t>
      </w:r>
    </w:p>
    <w:p w:rsidR="008E33FB" w:rsidRPr="00BB05A3" w:rsidDel="005923A3" w:rsidRDefault="00E2691C">
      <w:pPr>
        <w:ind w:firstLine="142"/>
        <w:rPr>
          <w:del w:id="1510" w:author="Juraj Beník" w:date="2022-03-24T15:08:00Z"/>
          <w:rFonts w:ascii="Times New Roman" w:hAnsi="Times New Roman" w:cs="Times New Roman"/>
          <w:sz w:val="20"/>
          <w:szCs w:val="20"/>
          <w:lang w:val="sk-SK"/>
          <w:rPrChange w:id="1511" w:author="pouzivatel" w:date="2022-03-24T23:35:00Z">
            <w:rPr>
              <w:del w:id="1512" w:author="Juraj Beník" w:date="2022-03-24T15:08:00Z"/>
              <w:sz w:val="20"/>
              <w:szCs w:val="20"/>
              <w:lang w:val="sk-SK"/>
            </w:rPr>
          </w:rPrChange>
        </w:rPr>
      </w:pPr>
      <w:bookmarkStart w:id="1513" w:name="2630441"/>
      <w:bookmarkEnd w:id="1513"/>
      <w:r w:rsidRPr="00BB05A3">
        <w:rPr>
          <w:rFonts w:ascii="Times New Roman" w:hAnsi="Times New Roman" w:cs="Times New Roman"/>
          <w:b/>
          <w:sz w:val="20"/>
          <w:szCs w:val="20"/>
          <w:lang w:val="sk-SK"/>
          <w:rPrChange w:id="1514" w:author="pouzivatel" w:date="2022-03-24T23:35:00Z">
            <w:rPr>
              <w:b/>
              <w:sz w:val="20"/>
              <w:szCs w:val="20"/>
              <w:lang w:val="sk-SK"/>
            </w:rPr>
          </w:rPrChange>
        </w:rPr>
        <w:t>(3)</w:t>
      </w:r>
      <w:r w:rsidRPr="00BB05A3">
        <w:rPr>
          <w:rFonts w:ascii="Times New Roman" w:hAnsi="Times New Roman" w:cs="Times New Roman"/>
          <w:sz w:val="20"/>
          <w:szCs w:val="20"/>
          <w:lang w:val="sk-SK"/>
          <w:rPrChange w:id="1515" w:author="pouzivatel" w:date="2022-03-24T23:35:00Z">
            <w:rPr>
              <w:sz w:val="20"/>
              <w:szCs w:val="20"/>
              <w:lang w:val="sk-SK"/>
            </w:rPr>
          </w:rPrChange>
        </w:rPr>
        <w:t xml:space="preserve"> Ak platnosť preukazu zanikne podľa odseku 1 písm. a) a h), na vydanie nového preukazu je potrebné absolvovať odbornú prípravu a úspešne vykonať skúšku. </w:t>
      </w:r>
      <w:del w:id="1516" w:author="Juraj Beník" w:date="2022-03-24T15:08:00Z">
        <w:r w:rsidRPr="00BB05A3" w:rsidDel="005923A3">
          <w:rPr>
            <w:rFonts w:ascii="Times New Roman" w:hAnsi="Times New Roman" w:cs="Times New Roman"/>
            <w:sz w:val="20"/>
            <w:szCs w:val="20"/>
            <w:lang w:val="sk-SK"/>
            <w:rPrChange w:id="1517" w:author="pouzivatel" w:date="2022-03-24T23:35:00Z">
              <w:rPr>
                <w:sz w:val="20"/>
                <w:szCs w:val="20"/>
                <w:lang w:val="sk-SK"/>
              </w:rPr>
            </w:rPrChange>
          </w:rPr>
          <w:delText>Odbornú prípravu možno absolvovať najskôr šesť mesiacov pred skončením platnosti preukazu.</w:delText>
        </w:r>
      </w:del>
    </w:p>
    <w:p w:rsidR="008E33FB" w:rsidRPr="00BB05A3" w:rsidDel="009A2F95" w:rsidRDefault="00E2691C">
      <w:pPr>
        <w:ind w:firstLine="142"/>
        <w:rPr>
          <w:del w:id="1518" w:author="pouzivatel" w:date="2022-03-24T22:05:00Z"/>
          <w:rFonts w:ascii="Times New Roman" w:hAnsi="Times New Roman" w:cs="Times New Roman"/>
          <w:sz w:val="20"/>
          <w:szCs w:val="20"/>
          <w:lang w:val="sk-SK"/>
        </w:rPr>
      </w:pPr>
      <w:bookmarkStart w:id="1519" w:name="2630442"/>
      <w:bookmarkEnd w:id="1519"/>
      <w:del w:id="1520" w:author="pouzivatel" w:date="2022-03-24T22:05:00Z">
        <w:r w:rsidRPr="00BB05A3" w:rsidDel="009A2F95">
          <w:rPr>
            <w:rFonts w:ascii="Times New Roman" w:hAnsi="Times New Roman" w:cs="Times New Roman"/>
            <w:b/>
            <w:sz w:val="20"/>
            <w:szCs w:val="20"/>
            <w:lang w:val="sk-SK"/>
            <w:rPrChange w:id="1521" w:author="pouzivatel" w:date="2022-03-24T23:35:00Z">
              <w:rPr>
                <w:b/>
                <w:sz w:val="20"/>
                <w:szCs w:val="20"/>
                <w:lang w:val="sk-SK"/>
              </w:rPr>
            </w:rPrChange>
          </w:rPr>
          <w:delText>(4)</w:delText>
        </w:r>
        <w:r w:rsidRPr="00BB05A3" w:rsidDel="009A2F95">
          <w:rPr>
            <w:rFonts w:ascii="Times New Roman" w:hAnsi="Times New Roman" w:cs="Times New Roman"/>
            <w:sz w:val="20"/>
            <w:szCs w:val="20"/>
            <w:lang w:val="sk-SK"/>
            <w:rPrChange w:id="1522" w:author="pouzivatel" w:date="2022-03-24T23:35:00Z">
              <w:rPr>
                <w:sz w:val="20"/>
                <w:szCs w:val="20"/>
                <w:lang w:val="sk-SK"/>
              </w:rPr>
            </w:rPrChange>
          </w:rPr>
          <w:delText xml:space="preserve"> Držiteľ neplatného preukazu je povinný ho odovzdať ministerstvu do 15 dní od zániku jeho platnosti podľa odseku 1 písm. a), d) až f).</w:delText>
        </w:r>
      </w:del>
    </w:p>
    <w:p w:rsidR="009A2F95" w:rsidRPr="00BB05A3" w:rsidRDefault="009A2F95">
      <w:pPr>
        <w:ind w:firstLine="142"/>
        <w:rPr>
          <w:ins w:id="1523" w:author="pouzivatel" w:date="2022-03-24T22:05:00Z"/>
          <w:rFonts w:ascii="Times New Roman" w:hAnsi="Times New Roman" w:cs="Times New Roman"/>
          <w:sz w:val="20"/>
          <w:szCs w:val="20"/>
          <w:lang w:val="sk-SK"/>
          <w:rPrChange w:id="1524" w:author="pouzivatel" w:date="2022-03-24T23:35:00Z">
            <w:rPr>
              <w:ins w:id="1525" w:author="pouzivatel" w:date="2022-03-24T22:05:00Z"/>
              <w:sz w:val="20"/>
              <w:szCs w:val="20"/>
              <w:lang w:val="sk-SK"/>
            </w:rPr>
          </w:rPrChange>
        </w:rPr>
      </w:pPr>
      <w:bookmarkStart w:id="1526" w:name="_GoBack"/>
      <w:bookmarkEnd w:id="1526"/>
      <w:ins w:id="1527" w:author="pouzivatel" w:date="2022-03-24T22:05:00Z">
        <w:r w:rsidRPr="00BB05A3">
          <w:rPr>
            <w:rFonts w:ascii="Times New Roman" w:eastAsia="Times New Roman" w:hAnsi="Times New Roman" w:cs="Times New Roman"/>
            <w:sz w:val="20"/>
            <w:szCs w:val="20"/>
            <w:lang w:val="sk-SK" w:eastAsia="sk-SK"/>
            <w:rPrChange w:id="1528" w:author="pouzivatel" w:date="2022-03-24T23:35:00Z">
              <w:rPr>
                <w:rFonts w:ascii="Times New Roman" w:eastAsia="Times New Roman" w:hAnsi="Times New Roman" w:cs="Times New Roman"/>
                <w:sz w:val="20"/>
                <w:szCs w:val="20"/>
                <w:lang w:eastAsia="sk-SK"/>
              </w:rPr>
            </w:rPrChange>
          </w:rPr>
          <w:t>(4) Držiteľ neplatného preukazu je povinný ho odovzdať ministerstvu alebo ktorémukoľvek útvaru Policajného zboru do 15 dní od zániku jeho platnosti podľa odseku 1 písm. a), e) a f), ak odsek 2 neustanovuje inak. Držiteľ neplatného preukazu je povinný ho odovzdať orgánu, ktorý rozhodol o jeho odňatí do 15 dní od zániku jeho platnosti podľa odseku 1 písm. d).</w:t>
        </w:r>
      </w:ins>
    </w:p>
    <w:p w:rsidR="008E33FB" w:rsidRPr="00BB05A3" w:rsidRDefault="00E2691C">
      <w:pPr>
        <w:pStyle w:val="Paragraf"/>
        <w:outlineLvl w:val="4"/>
        <w:rPr>
          <w:rFonts w:ascii="Times New Roman" w:hAnsi="Times New Roman" w:cs="Times New Roman"/>
          <w:color w:val="auto"/>
          <w:sz w:val="20"/>
          <w:szCs w:val="20"/>
          <w:lang w:val="sk-SK"/>
          <w:rPrChange w:id="1529" w:author="pouzivatel" w:date="2022-03-24T23:35:00Z">
            <w:rPr>
              <w:sz w:val="20"/>
              <w:szCs w:val="20"/>
              <w:lang w:val="sk-SK"/>
            </w:rPr>
          </w:rPrChange>
        </w:rPr>
      </w:pPr>
      <w:bookmarkStart w:id="1530" w:name="2630443"/>
      <w:bookmarkEnd w:id="1530"/>
      <w:r w:rsidRPr="00BB05A3">
        <w:rPr>
          <w:rFonts w:ascii="Times New Roman" w:hAnsi="Times New Roman" w:cs="Times New Roman"/>
          <w:color w:val="auto"/>
          <w:sz w:val="20"/>
          <w:szCs w:val="20"/>
          <w:lang w:val="sk-SK"/>
          <w:rPrChange w:id="1531" w:author="pouzivatel" w:date="2022-03-24T23:35:00Z">
            <w:rPr>
              <w:sz w:val="20"/>
              <w:szCs w:val="20"/>
              <w:lang w:val="sk-SK"/>
            </w:rPr>
          </w:rPrChange>
        </w:rPr>
        <w:t>§ 21</w:t>
      </w:r>
      <w:r w:rsidRPr="00BB05A3">
        <w:rPr>
          <w:rFonts w:ascii="Times New Roman" w:hAnsi="Times New Roman" w:cs="Times New Roman"/>
          <w:color w:val="auto"/>
          <w:sz w:val="20"/>
          <w:szCs w:val="20"/>
          <w:lang w:val="sk-SK"/>
          <w:rPrChange w:id="1532" w:author="pouzivatel" w:date="2022-03-24T23:35:00Z">
            <w:rPr>
              <w:sz w:val="20"/>
              <w:szCs w:val="20"/>
              <w:lang w:val="sk-SK"/>
            </w:rPr>
          </w:rPrChange>
        </w:rPr>
        <w:br/>
        <w:t>Uznávanie odbornej spôsobilosti</w:t>
      </w:r>
    </w:p>
    <w:p w:rsidR="008E33FB" w:rsidRPr="00BB05A3" w:rsidRDefault="00E2691C">
      <w:pPr>
        <w:ind w:firstLine="142"/>
        <w:rPr>
          <w:rFonts w:ascii="Times New Roman" w:hAnsi="Times New Roman" w:cs="Times New Roman"/>
          <w:sz w:val="20"/>
          <w:szCs w:val="20"/>
          <w:lang w:val="sk-SK"/>
          <w:rPrChange w:id="1533" w:author="pouzivatel" w:date="2022-03-24T23:35:00Z">
            <w:rPr>
              <w:sz w:val="20"/>
              <w:szCs w:val="20"/>
              <w:lang w:val="sk-SK"/>
            </w:rPr>
          </w:rPrChange>
        </w:rPr>
      </w:pPr>
      <w:bookmarkStart w:id="1534" w:name="2630445"/>
      <w:bookmarkEnd w:id="1534"/>
      <w:r w:rsidRPr="00BB05A3">
        <w:rPr>
          <w:rFonts w:ascii="Times New Roman" w:hAnsi="Times New Roman" w:cs="Times New Roman"/>
          <w:b/>
          <w:sz w:val="20"/>
          <w:szCs w:val="20"/>
          <w:lang w:val="sk-SK"/>
          <w:rPrChange w:id="1535" w:author="pouzivatel" w:date="2022-03-24T23:35:00Z">
            <w:rPr>
              <w:b/>
              <w:sz w:val="20"/>
              <w:szCs w:val="20"/>
              <w:lang w:val="sk-SK"/>
            </w:rPr>
          </w:rPrChange>
        </w:rPr>
        <w:t>(1)</w:t>
      </w:r>
      <w:r w:rsidRPr="00BB05A3">
        <w:rPr>
          <w:rFonts w:ascii="Times New Roman" w:hAnsi="Times New Roman" w:cs="Times New Roman"/>
          <w:sz w:val="20"/>
          <w:szCs w:val="20"/>
          <w:lang w:val="sk-SK"/>
          <w:rPrChange w:id="1536" w:author="pouzivatel" w:date="2022-03-24T23:35:00Z">
            <w:rPr>
              <w:sz w:val="20"/>
              <w:szCs w:val="20"/>
              <w:lang w:val="sk-SK"/>
            </w:rPr>
          </w:rPrChange>
        </w:rPr>
        <w:t xml:space="preserve"> Odborná spôsobilosť alebo jej časť získaná v členskom štáte Európskej únie, v inom zmluvnom štáte dohody o Európskom hospodárskom priestore alebo v Švajčiarskej konfederácii sa uzná ako odborná spôsobilosť získaná podľa tohto zákona, ak žiadateľ doloží doklady o získaní odbornej spôsobilosti zodpovedajúce dokladom podľa tohto zákona a ich preklad do štátneho jazyka</w:t>
      </w:r>
      <w:r w:rsidR="002E144D" w:rsidRPr="00BB05A3">
        <w:rPr>
          <w:rFonts w:ascii="Times New Roman" w:hAnsi="Times New Roman" w:cs="Times New Roman"/>
          <w:sz w:val="20"/>
          <w:szCs w:val="20"/>
          <w:lang w:val="sk-SK"/>
          <w:rPrChange w:id="1537" w:author="pouzivatel" w:date="2022-03-24T23:35:00Z">
            <w:rPr/>
          </w:rPrChange>
        </w:rPr>
        <w:fldChar w:fldCharType="begin"/>
      </w:r>
      <w:r w:rsidR="002E144D" w:rsidRPr="00BB05A3">
        <w:rPr>
          <w:rFonts w:ascii="Times New Roman" w:hAnsi="Times New Roman" w:cs="Times New Roman"/>
          <w:sz w:val="20"/>
          <w:szCs w:val="20"/>
          <w:lang w:val="sk-SK"/>
          <w:rPrChange w:id="1538" w:author="pouzivatel" w:date="2022-03-24T23:35:00Z">
            <w:rPr/>
          </w:rPrChange>
        </w:rPr>
        <w:instrText xml:space="preserve"> HYPERLINK \l "2631529" </w:instrText>
      </w:r>
      <w:r w:rsidR="002E144D" w:rsidRPr="00BB05A3">
        <w:rPr>
          <w:rFonts w:ascii="Times New Roman" w:hAnsi="Times New Roman" w:cs="Times New Roman"/>
          <w:rPrChange w:id="1539" w:author="pouzivatel" w:date="2022-03-24T23:35:00Z">
            <w:rPr>
              <w:rStyle w:val="Odkaznavysvetlivku"/>
              <w:sz w:val="20"/>
              <w:szCs w:val="20"/>
              <w:lang w:val="sk-SK"/>
            </w:rPr>
          </w:rPrChange>
        </w:rPr>
        <w:fldChar w:fldCharType="separate"/>
      </w:r>
      <w:r w:rsidRPr="00BB05A3">
        <w:rPr>
          <w:rStyle w:val="Odkaznavysvetlivku"/>
          <w:rFonts w:ascii="Times New Roman" w:hAnsi="Times New Roman" w:cs="Times New Roman"/>
          <w:sz w:val="20"/>
          <w:szCs w:val="20"/>
          <w:lang w:val="sk-SK"/>
          <w:rPrChange w:id="1540" w:author="pouzivatel" w:date="2022-03-24T23:35:00Z">
            <w:rPr>
              <w:rStyle w:val="Odkaznavysvetlivku"/>
              <w:sz w:val="20"/>
              <w:szCs w:val="20"/>
              <w:lang w:val="sk-SK"/>
            </w:rPr>
          </w:rPrChange>
        </w:rPr>
        <w:t>11)</w:t>
      </w:r>
      <w:r w:rsidR="002E144D" w:rsidRPr="00BB05A3">
        <w:rPr>
          <w:rStyle w:val="Odkaznavysvetlivku"/>
          <w:rFonts w:ascii="Times New Roman" w:hAnsi="Times New Roman" w:cs="Times New Roman"/>
          <w:sz w:val="20"/>
          <w:szCs w:val="20"/>
          <w:lang w:val="sk-SK"/>
          <w:rPrChange w:id="1541" w:author="pouzivatel" w:date="2022-03-24T23:35:00Z">
            <w:rPr>
              <w:rStyle w:val="Odkaznavysvetlivku"/>
              <w:sz w:val="20"/>
              <w:szCs w:val="20"/>
              <w:lang w:val="sk-SK"/>
            </w:rPr>
          </w:rPrChange>
        </w:rPr>
        <w:fldChar w:fldCharType="end"/>
      </w:r>
      <w:r w:rsidRPr="00BB05A3">
        <w:rPr>
          <w:rFonts w:ascii="Times New Roman" w:hAnsi="Times New Roman" w:cs="Times New Roman"/>
          <w:sz w:val="20"/>
          <w:szCs w:val="20"/>
          <w:lang w:val="sk-SK"/>
          <w:rPrChange w:id="1542" w:author="pouzivatel" w:date="2022-03-24T23:35:00Z">
            <w:rPr>
              <w:sz w:val="20"/>
              <w:szCs w:val="20"/>
              <w:lang w:val="sk-SK"/>
            </w:rPr>
          </w:rPrChange>
        </w:rPr>
        <w:t xml:space="preserve"> vyhotovený prekladateľom alebo tlmočníkom podľa osobitného predpisu.</w:t>
      </w:r>
      <w:r w:rsidR="002E144D" w:rsidRPr="00BB05A3">
        <w:rPr>
          <w:rFonts w:ascii="Times New Roman" w:hAnsi="Times New Roman" w:cs="Times New Roman"/>
          <w:sz w:val="20"/>
          <w:szCs w:val="20"/>
          <w:lang w:val="sk-SK"/>
          <w:rPrChange w:id="1543" w:author="pouzivatel" w:date="2022-03-24T23:35:00Z">
            <w:rPr/>
          </w:rPrChange>
        </w:rPr>
        <w:fldChar w:fldCharType="begin"/>
      </w:r>
      <w:r w:rsidR="002E144D" w:rsidRPr="00BB05A3">
        <w:rPr>
          <w:rFonts w:ascii="Times New Roman" w:hAnsi="Times New Roman" w:cs="Times New Roman"/>
          <w:sz w:val="20"/>
          <w:szCs w:val="20"/>
          <w:lang w:val="sk-SK"/>
          <w:rPrChange w:id="1544" w:author="pouzivatel" w:date="2022-03-24T23:35:00Z">
            <w:rPr/>
          </w:rPrChange>
        </w:rPr>
        <w:instrText xml:space="preserve"> HYPERLINK \l "2631530" </w:instrText>
      </w:r>
      <w:r w:rsidR="002E144D" w:rsidRPr="00BB05A3">
        <w:rPr>
          <w:rFonts w:ascii="Times New Roman" w:hAnsi="Times New Roman" w:cs="Times New Roman"/>
          <w:rPrChange w:id="1545" w:author="pouzivatel" w:date="2022-03-24T23:35:00Z">
            <w:rPr>
              <w:rStyle w:val="Odkaznavysvetlivku"/>
              <w:sz w:val="20"/>
              <w:szCs w:val="20"/>
              <w:lang w:val="sk-SK"/>
            </w:rPr>
          </w:rPrChange>
        </w:rPr>
        <w:fldChar w:fldCharType="separate"/>
      </w:r>
      <w:r w:rsidRPr="00BB05A3">
        <w:rPr>
          <w:rStyle w:val="Odkaznavysvetlivku"/>
          <w:rFonts w:ascii="Times New Roman" w:hAnsi="Times New Roman" w:cs="Times New Roman"/>
          <w:sz w:val="20"/>
          <w:szCs w:val="20"/>
          <w:lang w:val="sk-SK"/>
          <w:rPrChange w:id="1546" w:author="pouzivatel" w:date="2022-03-24T23:35:00Z">
            <w:rPr>
              <w:rStyle w:val="Odkaznavysvetlivku"/>
              <w:sz w:val="20"/>
              <w:szCs w:val="20"/>
              <w:lang w:val="sk-SK"/>
            </w:rPr>
          </w:rPrChange>
        </w:rPr>
        <w:t>12)</w:t>
      </w:r>
      <w:r w:rsidR="002E144D" w:rsidRPr="00BB05A3">
        <w:rPr>
          <w:rStyle w:val="Odkaznavysvetlivku"/>
          <w:rFonts w:ascii="Times New Roman" w:hAnsi="Times New Roman" w:cs="Times New Roman"/>
          <w:sz w:val="20"/>
          <w:szCs w:val="20"/>
          <w:lang w:val="sk-SK"/>
          <w:rPrChange w:id="1547" w:author="pouzivatel" w:date="2022-03-24T23:35:00Z">
            <w:rPr>
              <w:rStyle w:val="Odkaznavysvetlivku"/>
              <w:sz w:val="20"/>
              <w:szCs w:val="20"/>
              <w:lang w:val="sk-SK"/>
            </w:rPr>
          </w:rPrChange>
        </w:rPr>
        <w:fldChar w:fldCharType="end"/>
      </w:r>
    </w:p>
    <w:p w:rsidR="008E33FB" w:rsidRPr="00BB05A3" w:rsidRDefault="00E2691C">
      <w:pPr>
        <w:ind w:firstLine="142"/>
        <w:rPr>
          <w:rFonts w:ascii="Times New Roman" w:hAnsi="Times New Roman" w:cs="Times New Roman"/>
          <w:sz w:val="20"/>
          <w:szCs w:val="20"/>
          <w:lang w:val="sk-SK"/>
          <w:rPrChange w:id="1548" w:author="pouzivatel" w:date="2022-03-24T23:35:00Z">
            <w:rPr>
              <w:sz w:val="20"/>
              <w:szCs w:val="20"/>
              <w:lang w:val="sk-SK"/>
            </w:rPr>
          </w:rPrChange>
        </w:rPr>
      </w:pPr>
      <w:bookmarkStart w:id="1549" w:name="2630446"/>
      <w:bookmarkEnd w:id="1549"/>
      <w:r w:rsidRPr="00BB05A3">
        <w:rPr>
          <w:rFonts w:ascii="Times New Roman" w:hAnsi="Times New Roman" w:cs="Times New Roman"/>
          <w:b/>
          <w:sz w:val="20"/>
          <w:szCs w:val="20"/>
          <w:lang w:val="sk-SK"/>
          <w:rPrChange w:id="1550" w:author="pouzivatel" w:date="2022-03-24T23:35:00Z">
            <w:rPr>
              <w:b/>
              <w:sz w:val="20"/>
              <w:szCs w:val="20"/>
              <w:lang w:val="sk-SK"/>
            </w:rPr>
          </w:rPrChange>
        </w:rPr>
        <w:t>(2)</w:t>
      </w:r>
      <w:r w:rsidRPr="00BB05A3">
        <w:rPr>
          <w:rFonts w:ascii="Times New Roman" w:hAnsi="Times New Roman" w:cs="Times New Roman"/>
          <w:sz w:val="20"/>
          <w:szCs w:val="20"/>
          <w:lang w:val="sk-SK"/>
          <w:rPrChange w:id="1551" w:author="pouzivatel" w:date="2022-03-24T23:35:00Z">
            <w:rPr>
              <w:sz w:val="20"/>
              <w:szCs w:val="20"/>
              <w:lang w:val="sk-SK"/>
            </w:rPr>
          </w:rPrChange>
        </w:rPr>
        <w:t xml:space="preserve"> Ak sa porovnaním dokladov predložených podľa odseku 1 preukáže rozdiel v odbornej spôsobilosti vyžadovanej podľa tohto zákona a odbornej spôsobilosti, ktorú má osoba, umožní sa osobe získať odbornú spôsobilosť alebo jej časť podľa </w:t>
      </w:r>
      <w:r w:rsidR="002E144D" w:rsidRPr="00BB05A3">
        <w:rPr>
          <w:rFonts w:ascii="Times New Roman" w:hAnsi="Times New Roman" w:cs="Times New Roman"/>
          <w:sz w:val="20"/>
          <w:szCs w:val="20"/>
          <w:lang w:val="sk-SK"/>
          <w:rPrChange w:id="1552" w:author="pouzivatel" w:date="2022-03-24T23:35:00Z">
            <w:rPr/>
          </w:rPrChange>
        </w:rPr>
        <w:fldChar w:fldCharType="begin"/>
      </w:r>
      <w:r w:rsidR="002E144D" w:rsidRPr="00BB05A3">
        <w:rPr>
          <w:rFonts w:ascii="Times New Roman" w:hAnsi="Times New Roman" w:cs="Times New Roman"/>
          <w:sz w:val="20"/>
          <w:szCs w:val="20"/>
          <w:lang w:val="sk-SK"/>
          <w:rPrChange w:id="1553" w:author="pouzivatel" w:date="2022-03-24T23:35:00Z">
            <w:rPr/>
          </w:rPrChange>
        </w:rPr>
        <w:instrText xml:space="preserve"> HYPERLINK \l "2630346" </w:instrText>
      </w:r>
      <w:r w:rsidR="002E144D" w:rsidRPr="00BB05A3">
        <w:rPr>
          <w:rFonts w:ascii="Times New Roman" w:hAnsi="Times New Roman" w:cs="Times New Roman"/>
          <w:rPrChange w:id="1554"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1555" w:author="pouzivatel" w:date="2022-03-24T23:35:00Z">
            <w:rPr>
              <w:rStyle w:val="Hypertextovprepojenie"/>
              <w:sz w:val="20"/>
              <w:szCs w:val="20"/>
              <w:lang w:val="sk-SK"/>
            </w:rPr>
          </w:rPrChange>
        </w:rPr>
        <w:t>§ 17 až 20</w:t>
      </w:r>
      <w:r w:rsidR="002E144D" w:rsidRPr="00BB05A3">
        <w:rPr>
          <w:rStyle w:val="Hypertextovprepojenie"/>
          <w:rFonts w:ascii="Times New Roman" w:hAnsi="Times New Roman" w:cs="Times New Roman"/>
          <w:color w:val="auto"/>
          <w:sz w:val="20"/>
          <w:szCs w:val="20"/>
          <w:u w:val="none"/>
          <w:lang w:val="sk-SK"/>
          <w:rPrChange w:id="1556"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1557" w:author="pouzivatel" w:date="2022-03-24T23:35:00Z">
            <w:rPr>
              <w:sz w:val="20"/>
              <w:szCs w:val="20"/>
              <w:lang w:val="sk-SK"/>
            </w:rPr>
          </w:rPrChange>
        </w:rPr>
        <w:t xml:space="preserve">. O neuznaní odbornej spôsobilosti alebo jej časti získanej v členskom </w:t>
      </w:r>
      <w:r w:rsidRPr="00BB05A3">
        <w:rPr>
          <w:rFonts w:ascii="Times New Roman" w:hAnsi="Times New Roman" w:cs="Times New Roman"/>
          <w:sz w:val="20"/>
          <w:szCs w:val="20"/>
          <w:lang w:val="sk-SK"/>
          <w:rPrChange w:id="1558" w:author="pouzivatel" w:date="2022-03-24T23:35:00Z">
            <w:rPr>
              <w:sz w:val="20"/>
              <w:szCs w:val="20"/>
              <w:lang w:val="sk-SK"/>
            </w:rPr>
          </w:rPrChange>
        </w:rPr>
        <w:lastRenderedPageBreak/>
        <w:t>štáte Európskej únie, v inom zmluvnom štáte dohody o Európskom hospodárskom priestore alebo v Švajčiarskej konfederácii vydá ministerstvo rozhodnutie.</w:t>
      </w:r>
    </w:p>
    <w:p w:rsidR="008E33FB" w:rsidRPr="00BB05A3" w:rsidRDefault="00E2691C">
      <w:pPr>
        <w:ind w:firstLine="142"/>
        <w:rPr>
          <w:rFonts w:ascii="Times New Roman" w:hAnsi="Times New Roman" w:cs="Times New Roman"/>
          <w:sz w:val="20"/>
          <w:szCs w:val="20"/>
          <w:lang w:val="sk-SK"/>
          <w:rPrChange w:id="1559" w:author="pouzivatel" w:date="2022-03-24T23:35:00Z">
            <w:rPr>
              <w:sz w:val="20"/>
              <w:szCs w:val="20"/>
              <w:lang w:val="sk-SK"/>
            </w:rPr>
          </w:rPrChange>
        </w:rPr>
      </w:pPr>
      <w:bookmarkStart w:id="1560" w:name="2630447"/>
      <w:bookmarkEnd w:id="1560"/>
      <w:r w:rsidRPr="00BB05A3">
        <w:rPr>
          <w:rFonts w:ascii="Times New Roman" w:hAnsi="Times New Roman" w:cs="Times New Roman"/>
          <w:b/>
          <w:sz w:val="20"/>
          <w:szCs w:val="20"/>
          <w:lang w:val="sk-SK"/>
          <w:rPrChange w:id="1561" w:author="pouzivatel" w:date="2022-03-24T23:35:00Z">
            <w:rPr>
              <w:b/>
              <w:sz w:val="20"/>
              <w:szCs w:val="20"/>
              <w:lang w:val="sk-SK"/>
            </w:rPr>
          </w:rPrChange>
        </w:rPr>
        <w:t>(3)</w:t>
      </w:r>
      <w:r w:rsidRPr="00BB05A3">
        <w:rPr>
          <w:rFonts w:ascii="Times New Roman" w:hAnsi="Times New Roman" w:cs="Times New Roman"/>
          <w:sz w:val="20"/>
          <w:szCs w:val="20"/>
          <w:lang w:val="sk-SK"/>
          <w:rPrChange w:id="1562" w:author="pouzivatel" w:date="2022-03-24T23:35:00Z">
            <w:rPr>
              <w:sz w:val="20"/>
              <w:szCs w:val="20"/>
              <w:lang w:val="sk-SK"/>
            </w:rPr>
          </w:rPrChange>
        </w:rPr>
        <w:t xml:space="preserve"> Orgánom na uznávanie vzdelania získaného v členskom štáte Európskej únie, v inom zmluvnom štáte dohody o Európskom hospodárskom priestore alebo v Švajčiarskej konfederácii je Ministerstvo školstva Slovenskej republiky a orgánom na uznávanie odbornej spôsobilosti získanej v členskom štáte Európskej únie, v inom zmluvnom štáte dohody o Európskom hospodárskom priestore alebo v Švajčiarskej konfederácii je ministerstvo.</w:t>
      </w:r>
    </w:p>
    <w:p w:rsidR="008E33FB" w:rsidRPr="00BB05A3" w:rsidRDefault="00E2691C">
      <w:pPr>
        <w:pStyle w:val="Nadpis"/>
        <w:outlineLvl w:val="3"/>
        <w:rPr>
          <w:rFonts w:ascii="Times New Roman" w:hAnsi="Times New Roman" w:cs="Times New Roman"/>
          <w:color w:val="auto"/>
          <w:sz w:val="20"/>
          <w:szCs w:val="20"/>
          <w:lang w:val="sk-SK"/>
          <w:rPrChange w:id="1563" w:author="pouzivatel" w:date="2022-03-24T23:35:00Z">
            <w:rPr>
              <w:sz w:val="20"/>
              <w:szCs w:val="20"/>
              <w:lang w:val="sk-SK"/>
            </w:rPr>
          </w:rPrChange>
        </w:rPr>
      </w:pPr>
      <w:bookmarkStart w:id="1564" w:name="2630448"/>
      <w:bookmarkEnd w:id="1564"/>
      <w:r w:rsidRPr="00BB05A3">
        <w:rPr>
          <w:rFonts w:ascii="Times New Roman" w:hAnsi="Times New Roman" w:cs="Times New Roman"/>
          <w:color w:val="auto"/>
          <w:sz w:val="20"/>
          <w:szCs w:val="20"/>
          <w:lang w:val="sk-SK"/>
          <w:rPrChange w:id="1565" w:author="pouzivatel" w:date="2022-03-24T23:35:00Z">
            <w:rPr>
              <w:sz w:val="20"/>
              <w:szCs w:val="20"/>
              <w:lang w:val="sk-SK"/>
            </w:rPr>
          </w:rPrChange>
        </w:rPr>
        <w:t>Konanie o udelenie licencie na prevádzkovanie bezpečnostnej služby</w:t>
      </w:r>
    </w:p>
    <w:p w:rsidR="008E33FB" w:rsidRPr="00BB05A3" w:rsidRDefault="00E2691C">
      <w:pPr>
        <w:pStyle w:val="Paragraf"/>
        <w:outlineLvl w:val="4"/>
        <w:rPr>
          <w:rFonts w:ascii="Times New Roman" w:hAnsi="Times New Roman" w:cs="Times New Roman"/>
          <w:color w:val="auto"/>
          <w:sz w:val="20"/>
          <w:szCs w:val="20"/>
          <w:lang w:val="sk-SK"/>
          <w:rPrChange w:id="1566" w:author="pouzivatel" w:date="2022-03-24T23:35:00Z">
            <w:rPr>
              <w:sz w:val="20"/>
              <w:szCs w:val="20"/>
              <w:lang w:val="sk-SK"/>
            </w:rPr>
          </w:rPrChange>
        </w:rPr>
      </w:pPr>
      <w:bookmarkStart w:id="1567" w:name="2630449"/>
      <w:bookmarkEnd w:id="1567"/>
      <w:r w:rsidRPr="00BB05A3">
        <w:rPr>
          <w:rFonts w:ascii="Times New Roman" w:hAnsi="Times New Roman" w:cs="Times New Roman"/>
          <w:color w:val="auto"/>
          <w:sz w:val="20"/>
          <w:szCs w:val="20"/>
          <w:lang w:val="sk-SK"/>
          <w:rPrChange w:id="1568" w:author="pouzivatel" w:date="2022-03-24T23:35:00Z">
            <w:rPr>
              <w:sz w:val="20"/>
              <w:szCs w:val="20"/>
              <w:lang w:val="sk-SK"/>
            </w:rPr>
          </w:rPrChange>
        </w:rPr>
        <w:t>§ 22</w:t>
      </w:r>
    </w:p>
    <w:p w:rsidR="008E33FB" w:rsidRPr="00BB05A3" w:rsidRDefault="00E2691C">
      <w:pPr>
        <w:ind w:firstLine="142"/>
        <w:rPr>
          <w:rFonts w:ascii="Times New Roman" w:hAnsi="Times New Roman" w:cs="Times New Roman"/>
          <w:sz w:val="20"/>
          <w:szCs w:val="20"/>
          <w:lang w:val="sk-SK"/>
          <w:rPrChange w:id="1569" w:author="pouzivatel" w:date="2022-03-24T23:35:00Z">
            <w:rPr>
              <w:sz w:val="20"/>
              <w:szCs w:val="20"/>
              <w:lang w:val="sk-SK"/>
            </w:rPr>
          </w:rPrChange>
        </w:rPr>
      </w:pPr>
      <w:bookmarkStart w:id="1570" w:name="2630450"/>
      <w:bookmarkEnd w:id="1570"/>
      <w:r w:rsidRPr="00BB05A3">
        <w:rPr>
          <w:rFonts w:ascii="Times New Roman" w:hAnsi="Times New Roman" w:cs="Times New Roman"/>
          <w:b/>
          <w:sz w:val="20"/>
          <w:szCs w:val="20"/>
          <w:lang w:val="sk-SK"/>
          <w:rPrChange w:id="1571" w:author="pouzivatel" w:date="2022-03-24T23:35:00Z">
            <w:rPr>
              <w:b/>
              <w:sz w:val="20"/>
              <w:szCs w:val="20"/>
              <w:lang w:val="sk-SK"/>
            </w:rPr>
          </w:rPrChange>
        </w:rPr>
        <w:t>(1)</w:t>
      </w:r>
      <w:r w:rsidRPr="00BB05A3">
        <w:rPr>
          <w:rFonts w:ascii="Times New Roman" w:hAnsi="Times New Roman" w:cs="Times New Roman"/>
          <w:sz w:val="20"/>
          <w:szCs w:val="20"/>
          <w:lang w:val="sk-SK"/>
          <w:rPrChange w:id="1572" w:author="pouzivatel" w:date="2022-03-24T23:35:00Z">
            <w:rPr>
              <w:sz w:val="20"/>
              <w:szCs w:val="20"/>
              <w:lang w:val="sk-SK"/>
            </w:rPr>
          </w:rPrChange>
        </w:rPr>
        <w:t xml:space="preserve"> Fyzická osoba v žiadosti o udelenie licencie na prevádzkovanie bezpečnostnej služby uvedie</w:t>
      </w:r>
    </w:p>
    <w:p w:rsidR="008E33FB" w:rsidRPr="00BB05A3" w:rsidRDefault="00E2691C">
      <w:pPr>
        <w:ind w:left="568" w:hanging="284"/>
        <w:rPr>
          <w:rFonts w:ascii="Times New Roman" w:hAnsi="Times New Roman" w:cs="Times New Roman"/>
          <w:sz w:val="20"/>
          <w:szCs w:val="20"/>
          <w:lang w:val="sk-SK"/>
          <w:rPrChange w:id="1573" w:author="pouzivatel" w:date="2022-03-24T23:35:00Z">
            <w:rPr>
              <w:sz w:val="20"/>
              <w:szCs w:val="20"/>
              <w:lang w:val="sk-SK"/>
            </w:rPr>
          </w:rPrChange>
        </w:rPr>
      </w:pPr>
      <w:bookmarkStart w:id="1574" w:name="2630451"/>
      <w:bookmarkEnd w:id="1574"/>
      <w:r w:rsidRPr="00BB05A3">
        <w:rPr>
          <w:rFonts w:ascii="Times New Roman" w:hAnsi="Times New Roman" w:cs="Times New Roman"/>
          <w:b/>
          <w:sz w:val="20"/>
          <w:szCs w:val="20"/>
          <w:lang w:val="sk-SK"/>
          <w:rPrChange w:id="1575" w:author="pouzivatel" w:date="2022-03-24T23:35:00Z">
            <w:rPr>
              <w:b/>
              <w:sz w:val="20"/>
              <w:szCs w:val="20"/>
              <w:lang w:val="sk-SK"/>
            </w:rPr>
          </w:rPrChange>
        </w:rPr>
        <w:t>a)</w:t>
      </w:r>
      <w:r w:rsidRPr="00BB05A3">
        <w:rPr>
          <w:rFonts w:ascii="Times New Roman" w:hAnsi="Times New Roman" w:cs="Times New Roman"/>
          <w:sz w:val="20"/>
          <w:szCs w:val="20"/>
          <w:lang w:val="sk-SK"/>
          <w:rPrChange w:id="1576" w:author="pouzivatel" w:date="2022-03-24T23:35:00Z">
            <w:rPr>
              <w:sz w:val="20"/>
              <w:szCs w:val="20"/>
              <w:lang w:val="sk-SK"/>
            </w:rPr>
          </w:rPrChange>
        </w:rPr>
        <w:t xml:space="preserve"> meno, priezvisko, titul, </w:t>
      </w:r>
      <w:del w:id="1577" w:author="pouzivatel" w:date="2022-03-24T22:05:00Z">
        <w:r w:rsidRPr="00BB05A3" w:rsidDel="009A2F95">
          <w:rPr>
            <w:rFonts w:ascii="Times New Roman" w:hAnsi="Times New Roman" w:cs="Times New Roman"/>
            <w:sz w:val="20"/>
            <w:szCs w:val="20"/>
            <w:lang w:val="sk-SK"/>
            <w:rPrChange w:id="1578" w:author="pouzivatel" w:date="2022-03-24T23:35:00Z">
              <w:rPr>
                <w:sz w:val="20"/>
                <w:szCs w:val="20"/>
                <w:lang w:val="sk-SK"/>
              </w:rPr>
            </w:rPrChange>
          </w:rPr>
          <w:delText>dátum a miesto narodenia, rodné číslo</w:delText>
        </w:r>
      </w:del>
      <w:ins w:id="1579" w:author="pouzivatel" w:date="2022-03-24T22:05:00Z">
        <w:r w:rsidR="009A2F95" w:rsidRPr="00BB05A3">
          <w:rPr>
            <w:rFonts w:ascii="Times New Roman" w:hAnsi="Times New Roman" w:cs="Times New Roman"/>
            <w:sz w:val="20"/>
            <w:szCs w:val="20"/>
            <w:lang w:val="sk-SK"/>
          </w:rPr>
          <w:t xml:space="preserve"> </w:t>
        </w:r>
        <w:r w:rsidR="009A2F95" w:rsidRPr="00BB05A3">
          <w:rPr>
            <w:rFonts w:ascii="Times New Roman" w:eastAsia="Times New Roman" w:hAnsi="Times New Roman" w:cs="Times New Roman"/>
            <w:sz w:val="20"/>
            <w:szCs w:val="20"/>
            <w:lang w:val="sk-SK" w:eastAsia="sk-SK"/>
            <w:rPrChange w:id="1580" w:author="pouzivatel" w:date="2022-03-24T23:35:00Z">
              <w:rPr>
                <w:rFonts w:ascii="Times New Roman" w:eastAsia="Times New Roman" w:hAnsi="Times New Roman" w:cs="Times New Roman"/>
                <w:sz w:val="20"/>
                <w:szCs w:val="20"/>
                <w:lang w:eastAsia="sk-SK"/>
              </w:rPr>
            </w:rPrChange>
          </w:rPr>
          <w:t>rodné číslo alebo dátum narodenia, ak rodné číslo nebolo pridelené</w:t>
        </w:r>
      </w:ins>
      <w:r w:rsidRPr="00BB05A3">
        <w:rPr>
          <w:rFonts w:ascii="Times New Roman" w:hAnsi="Times New Roman" w:cs="Times New Roman"/>
          <w:sz w:val="20"/>
          <w:szCs w:val="20"/>
          <w:lang w:val="sk-SK"/>
          <w:rPrChange w:id="1581" w:author="pouzivatel" w:date="2022-03-24T23:35:00Z">
            <w:rPr>
              <w:sz w:val="20"/>
              <w:szCs w:val="20"/>
              <w:lang w:val="sk-SK"/>
            </w:rPr>
          </w:rPrChange>
        </w:rPr>
        <w:t>, adresu pobytu a štátne občianstvo,</w:t>
      </w:r>
    </w:p>
    <w:p w:rsidR="008E33FB" w:rsidRPr="00BB05A3" w:rsidRDefault="00E2691C">
      <w:pPr>
        <w:ind w:left="568" w:hanging="284"/>
        <w:rPr>
          <w:rFonts w:ascii="Times New Roman" w:hAnsi="Times New Roman" w:cs="Times New Roman"/>
          <w:sz w:val="20"/>
          <w:szCs w:val="20"/>
          <w:lang w:val="sk-SK"/>
          <w:rPrChange w:id="1582" w:author="pouzivatel" w:date="2022-03-24T23:35:00Z">
            <w:rPr>
              <w:sz w:val="20"/>
              <w:szCs w:val="20"/>
              <w:lang w:val="sk-SK"/>
            </w:rPr>
          </w:rPrChange>
        </w:rPr>
      </w:pPr>
      <w:bookmarkStart w:id="1583" w:name="2630452"/>
      <w:bookmarkEnd w:id="1583"/>
      <w:r w:rsidRPr="00BB05A3">
        <w:rPr>
          <w:rFonts w:ascii="Times New Roman" w:hAnsi="Times New Roman" w:cs="Times New Roman"/>
          <w:b/>
          <w:sz w:val="20"/>
          <w:szCs w:val="20"/>
          <w:lang w:val="sk-SK"/>
          <w:rPrChange w:id="1584" w:author="pouzivatel" w:date="2022-03-24T23:35:00Z">
            <w:rPr>
              <w:b/>
              <w:sz w:val="20"/>
              <w:szCs w:val="20"/>
              <w:lang w:val="sk-SK"/>
            </w:rPr>
          </w:rPrChange>
        </w:rPr>
        <w:t>b)</w:t>
      </w:r>
      <w:r w:rsidRPr="00BB05A3">
        <w:rPr>
          <w:rFonts w:ascii="Times New Roman" w:hAnsi="Times New Roman" w:cs="Times New Roman"/>
          <w:sz w:val="20"/>
          <w:szCs w:val="20"/>
          <w:lang w:val="sk-SK"/>
          <w:rPrChange w:id="1585" w:author="pouzivatel" w:date="2022-03-24T23:35:00Z">
            <w:rPr>
              <w:sz w:val="20"/>
              <w:szCs w:val="20"/>
              <w:lang w:val="sk-SK"/>
            </w:rPr>
          </w:rPrChange>
        </w:rPr>
        <w:t xml:space="preserve"> obchodné meno</w:t>
      </w:r>
      <w:r w:rsidR="002E144D" w:rsidRPr="00BB05A3">
        <w:rPr>
          <w:rFonts w:ascii="Times New Roman" w:hAnsi="Times New Roman" w:cs="Times New Roman"/>
          <w:sz w:val="20"/>
          <w:szCs w:val="20"/>
          <w:lang w:val="sk-SK"/>
          <w:rPrChange w:id="1586" w:author="pouzivatel" w:date="2022-03-24T23:35:00Z">
            <w:rPr/>
          </w:rPrChange>
        </w:rPr>
        <w:fldChar w:fldCharType="begin"/>
      </w:r>
      <w:r w:rsidR="002E144D" w:rsidRPr="00BB05A3">
        <w:rPr>
          <w:rFonts w:ascii="Times New Roman" w:hAnsi="Times New Roman" w:cs="Times New Roman"/>
          <w:sz w:val="20"/>
          <w:szCs w:val="20"/>
          <w:lang w:val="sk-SK"/>
          <w:rPrChange w:id="1587" w:author="pouzivatel" w:date="2022-03-24T23:35:00Z">
            <w:rPr/>
          </w:rPrChange>
        </w:rPr>
        <w:instrText xml:space="preserve"> HYPERLINK \l "2631537" </w:instrText>
      </w:r>
      <w:r w:rsidR="002E144D" w:rsidRPr="00BB05A3">
        <w:rPr>
          <w:rFonts w:ascii="Times New Roman" w:hAnsi="Times New Roman" w:cs="Times New Roman"/>
          <w:rPrChange w:id="1588" w:author="pouzivatel" w:date="2022-03-24T23:35:00Z">
            <w:rPr>
              <w:rStyle w:val="Odkaznavysvetlivku"/>
              <w:sz w:val="20"/>
              <w:szCs w:val="20"/>
              <w:lang w:val="sk-SK"/>
            </w:rPr>
          </w:rPrChange>
        </w:rPr>
        <w:fldChar w:fldCharType="separate"/>
      </w:r>
      <w:r w:rsidRPr="00BB05A3">
        <w:rPr>
          <w:rStyle w:val="Odkaznavysvetlivku"/>
          <w:rFonts w:ascii="Times New Roman" w:hAnsi="Times New Roman" w:cs="Times New Roman"/>
          <w:sz w:val="20"/>
          <w:szCs w:val="20"/>
          <w:lang w:val="sk-SK"/>
          <w:rPrChange w:id="1589" w:author="pouzivatel" w:date="2022-03-24T23:35:00Z">
            <w:rPr>
              <w:rStyle w:val="Odkaznavysvetlivku"/>
              <w:sz w:val="20"/>
              <w:szCs w:val="20"/>
              <w:lang w:val="sk-SK"/>
            </w:rPr>
          </w:rPrChange>
        </w:rPr>
        <w:t>18)</w:t>
      </w:r>
      <w:r w:rsidR="002E144D" w:rsidRPr="00BB05A3">
        <w:rPr>
          <w:rStyle w:val="Odkaznavysvetlivku"/>
          <w:rFonts w:ascii="Times New Roman" w:hAnsi="Times New Roman" w:cs="Times New Roman"/>
          <w:sz w:val="20"/>
          <w:szCs w:val="20"/>
          <w:lang w:val="sk-SK"/>
          <w:rPrChange w:id="1590" w:author="pouzivatel" w:date="2022-03-24T23:35:00Z">
            <w:rPr>
              <w:rStyle w:val="Odkaznavysvetlivku"/>
              <w:sz w:val="20"/>
              <w:szCs w:val="20"/>
              <w:lang w:val="sk-SK"/>
            </w:rPr>
          </w:rPrChange>
        </w:rPr>
        <w:fldChar w:fldCharType="end"/>
      </w:r>
      <w:r w:rsidRPr="00BB05A3">
        <w:rPr>
          <w:rFonts w:ascii="Times New Roman" w:hAnsi="Times New Roman" w:cs="Times New Roman"/>
          <w:sz w:val="20"/>
          <w:szCs w:val="20"/>
          <w:lang w:val="sk-SK"/>
          <w:rPrChange w:id="1591" w:author="pouzivatel" w:date="2022-03-24T23:35:00Z">
            <w:rPr>
              <w:sz w:val="20"/>
              <w:szCs w:val="20"/>
              <w:lang w:val="sk-SK"/>
            </w:rPr>
          </w:rPrChange>
        </w:rPr>
        <w:t xml:space="preserve"> a miesto činnosti fyzickej osoby, identifikačné číslo, ak je pridelené,</w:t>
      </w:r>
    </w:p>
    <w:p w:rsidR="008E33FB" w:rsidRPr="00BB05A3" w:rsidRDefault="00E2691C">
      <w:pPr>
        <w:ind w:left="568" w:hanging="284"/>
        <w:rPr>
          <w:rFonts w:ascii="Times New Roman" w:hAnsi="Times New Roman" w:cs="Times New Roman"/>
          <w:sz w:val="20"/>
          <w:szCs w:val="20"/>
          <w:lang w:val="sk-SK"/>
          <w:rPrChange w:id="1592" w:author="pouzivatel" w:date="2022-03-24T23:35:00Z">
            <w:rPr>
              <w:sz w:val="20"/>
              <w:szCs w:val="20"/>
              <w:lang w:val="sk-SK"/>
            </w:rPr>
          </w:rPrChange>
        </w:rPr>
      </w:pPr>
      <w:bookmarkStart w:id="1593" w:name="2630453"/>
      <w:bookmarkEnd w:id="1593"/>
      <w:r w:rsidRPr="00BB05A3">
        <w:rPr>
          <w:rFonts w:ascii="Times New Roman" w:hAnsi="Times New Roman" w:cs="Times New Roman"/>
          <w:b/>
          <w:sz w:val="20"/>
          <w:szCs w:val="20"/>
          <w:lang w:val="sk-SK"/>
          <w:rPrChange w:id="1594" w:author="pouzivatel" w:date="2022-03-24T23:35:00Z">
            <w:rPr>
              <w:b/>
              <w:sz w:val="20"/>
              <w:szCs w:val="20"/>
              <w:lang w:val="sk-SK"/>
            </w:rPr>
          </w:rPrChange>
        </w:rPr>
        <w:t>c)</w:t>
      </w:r>
      <w:r w:rsidRPr="00BB05A3">
        <w:rPr>
          <w:rFonts w:ascii="Times New Roman" w:hAnsi="Times New Roman" w:cs="Times New Roman"/>
          <w:sz w:val="20"/>
          <w:szCs w:val="20"/>
          <w:lang w:val="sk-SK"/>
          <w:rPrChange w:id="1595" w:author="pouzivatel" w:date="2022-03-24T23:35:00Z">
            <w:rPr>
              <w:sz w:val="20"/>
              <w:szCs w:val="20"/>
              <w:lang w:val="sk-SK"/>
            </w:rPr>
          </w:rPrChange>
        </w:rPr>
        <w:t xml:space="preserve"> predmet činnosti podľa </w:t>
      </w:r>
      <w:r w:rsidR="002E144D" w:rsidRPr="00BB05A3">
        <w:rPr>
          <w:rFonts w:ascii="Times New Roman" w:hAnsi="Times New Roman" w:cs="Times New Roman"/>
          <w:sz w:val="20"/>
          <w:szCs w:val="20"/>
          <w:lang w:val="sk-SK"/>
          <w:rPrChange w:id="1596" w:author="pouzivatel" w:date="2022-03-24T23:35:00Z">
            <w:rPr/>
          </w:rPrChange>
        </w:rPr>
        <w:fldChar w:fldCharType="begin"/>
      </w:r>
      <w:r w:rsidR="002E144D" w:rsidRPr="00BB05A3">
        <w:rPr>
          <w:rFonts w:ascii="Times New Roman" w:hAnsi="Times New Roman" w:cs="Times New Roman"/>
          <w:sz w:val="20"/>
          <w:szCs w:val="20"/>
          <w:lang w:val="sk-SK"/>
          <w:rPrChange w:id="1597" w:author="pouzivatel" w:date="2022-03-24T23:35:00Z">
            <w:rPr/>
          </w:rPrChange>
        </w:rPr>
        <w:instrText xml:space="preserve"> HYPERLINK \l "2630161" </w:instrText>
      </w:r>
      <w:r w:rsidR="002E144D" w:rsidRPr="00BB05A3">
        <w:rPr>
          <w:rFonts w:ascii="Times New Roman" w:hAnsi="Times New Roman" w:cs="Times New Roman"/>
          <w:rPrChange w:id="1598"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1599" w:author="pouzivatel" w:date="2022-03-24T23:35:00Z">
            <w:rPr>
              <w:rStyle w:val="Hypertextovprepojenie"/>
              <w:sz w:val="20"/>
              <w:szCs w:val="20"/>
              <w:lang w:val="sk-SK"/>
            </w:rPr>
          </w:rPrChange>
        </w:rPr>
        <w:t>§ 3 až 5</w:t>
      </w:r>
      <w:r w:rsidR="002E144D" w:rsidRPr="00BB05A3">
        <w:rPr>
          <w:rStyle w:val="Hypertextovprepojenie"/>
          <w:rFonts w:ascii="Times New Roman" w:hAnsi="Times New Roman" w:cs="Times New Roman"/>
          <w:color w:val="auto"/>
          <w:sz w:val="20"/>
          <w:szCs w:val="20"/>
          <w:u w:val="none"/>
          <w:lang w:val="sk-SK"/>
          <w:rPrChange w:id="1600"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1601" w:author="pouzivatel" w:date="2022-03-24T23:35:00Z">
            <w:rPr>
              <w:sz w:val="20"/>
              <w:szCs w:val="20"/>
              <w:lang w:val="sk-SK"/>
            </w:rPr>
          </w:rPrChange>
        </w:rPr>
        <w:t>,</w:t>
      </w:r>
    </w:p>
    <w:p w:rsidR="008E33FB" w:rsidRPr="00BB05A3" w:rsidRDefault="00E2691C">
      <w:pPr>
        <w:ind w:left="568" w:hanging="284"/>
        <w:rPr>
          <w:rFonts w:ascii="Times New Roman" w:hAnsi="Times New Roman" w:cs="Times New Roman"/>
          <w:sz w:val="20"/>
          <w:szCs w:val="20"/>
          <w:lang w:val="sk-SK"/>
          <w:rPrChange w:id="1602" w:author="pouzivatel" w:date="2022-03-24T23:35:00Z">
            <w:rPr>
              <w:sz w:val="20"/>
              <w:szCs w:val="20"/>
              <w:lang w:val="sk-SK"/>
            </w:rPr>
          </w:rPrChange>
        </w:rPr>
      </w:pPr>
      <w:bookmarkStart w:id="1603" w:name="2630454"/>
      <w:bookmarkEnd w:id="1603"/>
      <w:r w:rsidRPr="00BB05A3">
        <w:rPr>
          <w:rFonts w:ascii="Times New Roman" w:hAnsi="Times New Roman" w:cs="Times New Roman"/>
          <w:b/>
          <w:sz w:val="20"/>
          <w:szCs w:val="20"/>
          <w:lang w:val="sk-SK"/>
          <w:rPrChange w:id="1604" w:author="pouzivatel" w:date="2022-03-24T23:35:00Z">
            <w:rPr>
              <w:b/>
              <w:sz w:val="20"/>
              <w:szCs w:val="20"/>
              <w:lang w:val="sk-SK"/>
            </w:rPr>
          </w:rPrChange>
        </w:rPr>
        <w:t>d)</w:t>
      </w:r>
      <w:r w:rsidRPr="00BB05A3">
        <w:rPr>
          <w:rFonts w:ascii="Times New Roman" w:hAnsi="Times New Roman" w:cs="Times New Roman"/>
          <w:sz w:val="20"/>
          <w:szCs w:val="20"/>
          <w:lang w:val="sk-SK"/>
          <w:rPrChange w:id="1605" w:author="pouzivatel" w:date="2022-03-24T23:35:00Z">
            <w:rPr>
              <w:sz w:val="20"/>
              <w:szCs w:val="20"/>
              <w:lang w:val="sk-SK"/>
            </w:rPr>
          </w:rPrChange>
        </w:rPr>
        <w:t xml:space="preserve"> miesto prevádzky a ďalších prevádzok, ak ich zriadi,</w:t>
      </w:r>
    </w:p>
    <w:p w:rsidR="008E33FB" w:rsidRPr="00BB05A3" w:rsidRDefault="00E2691C">
      <w:pPr>
        <w:ind w:left="568" w:hanging="284"/>
        <w:rPr>
          <w:rFonts w:ascii="Times New Roman" w:hAnsi="Times New Roman" w:cs="Times New Roman"/>
          <w:sz w:val="20"/>
          <w:szCs w:val="20"/>
          <w:lang w:val="sk-SK"/>
          <w:rPrChange w:id="1606" w:author="pouzivatel" w:date="2022-03-24T23:35:00Z">
            <w:rPr>
              <w:sz w:val="20"/>
              <w:szCs w:val="20"/>
              <w:lang w:val="sk-SK"/>
            </w:rPr>
          </w:rPrChange>
        </w:rPr>
      </w:pPr>
      <w:bookmarkStart w:id="1607" w:name="2630455"/>
      <w:bookmarkEnd w:id="1607"/>
      <w:r w:rsidRPr="00BB05A3">
        <w:rPr>
          <w:rFonts w:ascii="Times New Roman" w:hAnsi="Times New Roman" w:cs="Times New Roman"/>
          <w:b/>
          <w:sz w:val="20"/>
          <w:szCs w:val="20"/>
          <w:lang w:val="sk-SK"/>
          <w:rPrChange w:id="1608" w:author="pouzivatel" w:date="2022-03-24T23:35:00Z">
            <w:rPr>
              <w:b/>
              <w:sz w:val="20"/>
              <w:szCs w:val="20"/>
              <w:lang w:val="sk-SK"/>
            </w:rPr>
          </w:rPrChange>
        </w:rPr>
        <w:t>e)</w:t>
      </w:r>
      <w:r w:rsidRPr="00BB05A3">
        <w:rPr>
          <w:rFonts w:ascii="Times New Roman" w:hAnsi="Times New Roman" w:cs="Times New Roman"/>
          <w:sz w:val="20"/>
          <w:szCs w:val="20"/>
          <w:lang w:val="sk-SK"/>
          <w:rPrChange w:id="1609" w:author="pouzivatel" w:date="2022-03-24T23:35:00Z">
            <w:rPr>
              <w:sz w:val="20"/>
              <w:szCs w:val="20"/>
              <w:lang w:val="sk-SK"/>
            </w:rPr>
          </w:rPrChange>
        </w:rPr>
        <w:t xml:space="preserve"> dobu ukončenia, ak zamýšľa činnosť vykonávať menej ako desať rokov.</w:t>
      </w:r>
    </w:p>
    <w:p w:rsidR="008E33FB" w:rsidRPr="00BB05A3" w:rsidRDefault="00E2691C">
      <w:pPr>
        <w:ind w:firstLine="142"/>
        <w:rPr>
          <w:rFonts w:ascii="Times New Roman" w:hAnsi="Times New Roman" w:cs="Times New Roman"/>
          <w:sz w:val="20"/>
          <w:szCs w:val="20"/>
          <w:lang w:val="sk-SK"/>
          <w:rPrChange w:id="1610" w:author="pouzivatel" w:date="2022-03-24T23:35:00Z">
            <w:rPr>
              <w:sz w:val="20"/>
              <w:szCs w:val="20"/>
              <w:lang w:val="sk-SK"/>
            </w:rPr>
          </w:rPrChange>
        </w:rPr>
      </w:pPr>
      <w:bookmarkStart w:id="1611" w:name="2630457"/>
      <w:bookmarkEnd w:id="1611"/>
      <w:r w:rsidRPr="00BB05A3">
        <w:rPr>
          <w:rFonts w:ascii="Times New Roman" w:hAnsi="Times New Roman" w:cs="Times New Roman"/>
          <w:b/>
          <w:sz w:val="20"/>
          <w:szCs w:val="20"/>
          <w:lang w:val="sk-SK"/>
          <w:rPrChange w:id="1612" w:author="pouzivatel" w:date="2022-03-24T23:35:00Z">
            <w:rPr>
              <w:b/>
              <w:sz w:val="20"/>
              <w:szCs w:val="20"/>
              <w:lang w:val="sk-SK"/>
            </w:rPr>
          </w:rPrChange>
        </w:rPr>
        <w:t>(2)</w:t>
      </w:r>
      <w:r w:rsidRPr="00BB05A3">
        <w:rPr>
          <w:rFonts w:ascii="Times New Roman" w:hAnsi="Times New Roman" w:cs="Times New Roman"/>
          <w:sz w:val="20"/>
          <w:szCs w:val="20"/>
          <w:lang w:val="sk-SK"/>
          <w:rPrChange w:id="1613" w:author="pouzivatel" w:date="2022-03-24T23:35:00Z">
            <w:rPr>
              <w:sz w:val="20"/>
              <w:szCs w:val="20"/>
              <w:lang w:val="sk-SK"/>
            </w:rPr>
          </w:rPrChange>
        </w:rPr>
        <w:t xml:space="preserve"> Fyzická osoba k žiadosti o udelenie licencie na prevádzkovanie bezpečnostnej služby pripojí:</w:t>
      </w:r>
    </w:p>
    <w:p w:rsidR="008E33FB" w:rsidRPr="00BB05A3" w:rsidRDefault="00E2691C">
      <w:pPr>
        <w:ind w:left="568" w:hanging="284"/>
        <w:rPr>
          <w:rFonts w:ascii="Times New Roman" w:hAnsi="Times New Roman" w:cs="Times New Roman"/>
          <w:sz w:val="20"/>
          <w:szCs w:val="20"/>
          <w:lang w:val="sk-SK"/>
          <w:rPrChange w:id="1614" w:author="pouzivatel" w:date="2022-03-24T23:35:00Z">
            <w:rPr>
              <w:sz w:val="20"/>
              <w:szCs w:val="20"/>
              <w:lang w:val="sk-SK"/>
            </w:rPr>
          </w:rPrChange>
        </w:rPr>
      </w:pPr>
      <w:bookmarkStart w:id="1615" w:name="2630458"/>
      <w:bookmarkEnd w:id="1615"/>
      <w:r w:rsidRPr="00BB05A3">
        <w:rPr>
          <w:rFonts w:ascii="Times New Roman" w:hAnsi="Times New Roman" w:cs="Times New Roman"/>
          <w:b/>
          <w:sz w:val="20"/>
          <w:szCs w:val="20"/>
          <w:lang w:val="sk-SK"/>
          <w:rPrChange w:id="1616" w:author="pouzivatel" w:date="2022-03-24T23:35:00Z">
            <w:rPr>
              <w:b/>
              <w:sz w:val="20"/>
              <w:szCs w:val="20"/>
              <w:lang w:val="sk-SK"/>
            </w:rPr>
          </w:rPrChange>
        </w:rPr>
        <w:t>a)</w:t>
      </w:r>
      <w:r w:rsidRPr="00BB05A3">
        <w:rPr>
          <w:rFonts w:ascii="Times New Roman" w:hAnsi="Times New Roman" w:cs="Times New Roman"/>
          <w:sz w:val="20"/>
          <w:szCs w:val="20"/>
          <w:lang w:val="sk-SK"/>
          <w:rPrChange w:id="1617" w:author="pouzivatel" w:date="2022-03-24T23:35:00Z">
            <w:rPr>
              <w:sz w:val="20"/>
              <w:szCs w:val="20"/>
              <w:lang w:val="sk-SK"/>
            </w:rPr>
          </w:rPrChange>
        </w:rPr>
        <w:t xml:space="preserve"> doklady a čestné vyhlásenia preukazujúce jej bezúhonnosť a spoľahlivosť okrem odpisu registra trestov,</w:t>
      </w:r>
    </w:p>
    <w:p w:rsidR="008E33FB" w:rsidRPr="00BB05A3" w:rsidRDefault="00E2691C">
      <w:pPr>
        <w:ind w:left="568" w:hanging="284"/>
        <w:rPr>
          <w:rFonts w:ascii="Times New Roman" w:hAnsi="Times New Roman" w:cs="Times New Roman"/>
          <w:sz w:val="20"/>
          <w:szCs w:val="20"/>
          <w:lang w:val="sk-SK"/>
          <w:rPrChange w:id="1618" w:author="pouzivatel" w:date="2022-03-24T23:35:00Z">
            <w:rPr>
              <w:sz w:val="20"/>
              <w:szCs w:val="20"/>
              <w:lang w:val="sk-SK"/>
            </w:rPr>
          </w:rPrChange>
        </w:rPr>
      </w:pPr>
      <w:bookmarkStart w:id="1619" w:name="2630460"/>
      <w:bookmarkEnd w:id="1619"/>
      <w:r w:rsidRPr="00BB05A3">
        <w:rPr>
          <w:rFonts w:ascii="Times New Roman" w:hAnsi="Times New Roman" w:cs="Times New Roman"/>
          <w:b/>
          <w:sz w:val="20"/>
          <w:szCs w:val="20"/>
          <w:lang w:val="sk-SK"/>
          <w:rPrChange w:id="1620" w:author="pouzivatel" w:date="2022-03-24T23:35:00Z">
            <w:rPr>
              <w:b/>
              <w:sz w:val="20"/>
              <w:szCs w:val="20"/>
              <w:lang w:val="sk-SK"/>
            </w:rPr>
          </w:rPrChange>
        </w:rPr>
        <w:t>b)</w:t>
      </w:r>
      <w:r w:rsidRPr="00BB05A3">
        <w:rPr>
          <w:rFonts w:ascii="Times New Roman" w:hAnsi="Times New Roman" w:cs="Times New Roman"/>
          <w:sz w:val="20"/>
          <w:szCs w:val="20"/>
          <w:lang w:val="sk-SK"/>
          <w:rPrChange w:id="1621" w:author="pouzivatel" w:date="2022-03-24T23:35:00Z">
            <w:rPr>
              <w:sz w:val="20"/>
              <w:szCs w:val="20"/>
              <w:lang w:val="sk-SK"/>
            </w:rPr>
          </w:rPrChange>
        </w:rPr>
        <w:t xml:space="preserve"> lekársky posudok nie starší ako tri mesiace,</w:t>
      </w:r>
    </w:p>
    <w:p w:rsidR="008E33FB" w:rsidRPr="00BB05A3" w:rsidRDefault="00E2691C">
      <w:pPr>
        <w:ind w:left="568" w:hanging="284"/>
        <w:rPr>
          <w:rFonts w:ascii="Times New Roman" w:hAnsi="Times New Roman" w:cs="Times New Roman"/>
          <w:sz w:val="20"/>
          <w:szCs w:val="20"/>
          <w:lang w:val="sk-SK"/>
          <w:rPrChange w:id="1622" w:author="pouzivatel" w:date="2022-03-24T23:35:00Z">
            <w:rPr>
              <w:sz w:val="20"/>
              <w:szCs w:val="20"/>
              <w:lang w:val="sk-SK"/>
            </w:rPr>
          </w:rPrChange>
        </w:rPr>
      </w:pPr>
      <w:bookmarkStart w:id="1623" w:name="2630461"/>
      <w:bookmarkEnd w:id="1623"/>
      <w:r w:rsidRPr="00BB05A3">
        <w:rPr>
          <w:rFonts w:ascii="Times New Roman" w:hAnsi="Times New Roman" w:cs="Times New Roman"/>
          <w:b/>
          <w:sz w:val="20"/>
          <w:szCs w:val="20"/>
          <w:lang w:val="sk-SK"/>
          <w:rPrChange w:id="1624" w:author="pouzivatel" w:date="2022-03-24T23:35:00Z">
            <w:rPr>
              <w:b/>
              <w:sz w:val="20"/>
              <w:szCs w:val="20"/>
              <w:lang w:val="sk-SK"/>
            </w:rPr>
          </w:rPrChange>
        </w:rPr>
        <w:t>c)</w:t>
      </w:r>
      <w:r w:rsidRPr="00BB05A3">
        <w:rPr>
          <w:rFonts w:ascii="Times New Roman" w:hAnsi="Times New Roman" w:cs="Times New Roman"/>
          <w:sz w:val="20"/>
          <w:szCs w:val="20"/>
          <w:lang w:val="sk-SK"/>
          <w:rPrChange w:id="1625" w:author="pouzivatel" w:date="2022-03-24T23:35:00Z">
            <w:rPr>
              <w:sz w:val="20"/>
              <w:szCs w:val="20"/>
              <w:lang w:val="sk-SK"/>
            </w:rPr>
          </w:rPrChange>
        </w:rPr>
        <w:t xml:space="preserve"> doklad preukazujúci jej vzdelanie a preukaz typu P</w:t>
      </w:r>
      <w:ins w:id="1626" w:author="pouzivatel" w:date="2022-03-24T22:11:00Z">
        <w:r w:rsidR="007747AF" w:rsidRPr="00BB05A3">
          <w:rPr>
            <w:rFonts w:ascii="Times New Roman" w:hAnsi="Times New Roman" w:cs="Times New Roman"/>
            <w:sz w:val="20"/>
            <w:szCs w:val="20"/>
            <w:lang w:val="sk-SK"/>
          </w:rPr>
          <w:t xml:space="preserve"> </w:t>
        </w:r>
        <w:r w:rsidR="007747AF" w:rsidRPr="00BB05A3">
          <w:rPr>
            <w:rFonts w:ascii="Times New Roman" w:eastAsia="Times New Roman" w:hAnsi="Times New Roman" w:cs="Times New Roman"/>
            <w:sz w:val="20"/>
            <w:szCs w:val="20"/>
            <w:lang w:val="sk-SK" w:eastAsia="sk-SK"/>
            <w:rPrChange w:id="1627" w:author="pouzivatel" w:date="2022-03-24T23:35:00Z">
              <w:rPr>
                <w:rFonts w:ascii="Times New Roman" w:eastAsia="Times New Roman" w:hAnsi="Times New Roman" w:cs="Times New Roman"/>
                <w:sz w:val="20"/>
                <w:szCs w:val="20"/>
                <w:lang w:eastAsia="sk-SK"/>
              </w:rPr>
            </w:rPrChange>
          </w:rPr>
          <w:t>alebo typu CIT</w:t>
        </w:r>
      </w:ins>
      <w:r w:rsidRPr="00BB05A3">
        <w:rPr>
          <w:rFonts w:ascii="Times New Roman" w:hAnsi="Times New Roman" w:cs="Times New Roman"/>
          <w:sz w:val="20"/>
          <w:szCs w:val="20"/>
          <w:lang w:val="sk-SK"/>
          <w:rPrChange w:id="1628" w:author="pouzivatel" w:date="2022-03-24T23:35:00Z">
            <w:rPr>
              <w:sz w:val="20"/>
              <w:szCs w:val="20"/>
              <w:lang w:val="sk-SK"/>
            </w:rPr>
          </w:rPrChange>
        </w:rPr>
        <w:t>,</w:t>
      </w:r>
    </w:p>
    <w:p w:rsidR="008E33FB" w:rsidRPr="00BB05A3" w:rsidRDefault="00E2691C">
      <w:pPr>
        <w:ind w:left="568" w:hanging="284"/>
        <w:rPr>
          <w:rFonts w:ascii="Times New Roman" w:hAnsi="Times New Roman" w:cs="Times New Roman"/>
          <w:sz w:val="20"/>
          <w:szCs w:val="20"/>
          <w:lang w:val="sk-SK"/>
          <w:rPrChange w:id="1629" w:author="pouzivatel" w:date="2022-03-24T23:35:00Z">
            <w:rPr>
              <w:sz w:val="20"/>
              <w:szCs w:val="20"/>
              <w:lang w:val="sk-SK"/>
            </w:rPr>
          </w:rPrChange>
        </w:rPr>
      </w:pPr>
      <w:bookmarkStart w:id="1630" w:name="2630470"/>
      <w:bookmarkEnd w:id="1630"/>
      <w:r w:rsidRPr="00BB05A3">
        <w:rPr>
          <w:rFonts w:ascii="Times New Roman" w:hAnsi="Times New Roman" w:cs="Times New Roman"/>
          <w:b/>
          <w:sz w:val="20"/>
          <w:szCs w:val="20"/>
          <w:lang w:val="sk-SK"/>
          <w:rPrChange w:id="1631" w:author="pouzivatel" w:date="2022-03-24T23:35:00Z">
            <w:rPr>
              <w:b/>
              <w:sz w:val="20"/>
              <w:szCs w:val="20"/>
              <w:lang w:val="sk-SK"/>
            </w:rPr>
          </w:rPrChange>
        </w:rPr>
        <w:t>d)</w:t>
      </w:r>
      <w:r w:rsidRPr="00BB05A3">
        <w:rPr>
          <w:rFonts w:ascii="Times New Roman" w:hAnsi="Times New Roman" w:cs="Times New Roman"/>
          <w:sz w:val="20"/>
          <w:szCs w:val="20"/>
          <w:lang w:val="sk-SK"/>
          <w:rPrChange w:id="1632" w:author="pouzivatel" w:date="2022-03-24T23:35:00Z">
            <w:rPr>
              <w:sz w:val="20"/>
              <w:szCs w:val="20"/>
              <w:lang w:val="sk-SK"/>
            </w:rPr>
          </w:rPrChange>
        </w:rPr>
        <w:t xml:space="preserve"> doklad o zaplatení správneho poplatku,</w:t>
      </w:r>
    </w:p>
    <w:p w:rsidR="008E33FB" w:rsidRPr="00BB05A3" w:rsidRDefault="00E2691C">
      <w:pPr>
        <w:ind w:left="568" w:hanging="284"/>
        <w:rPr>
          <w:rFonts w:ascii="Times New Roman" w:hAnsi="Times New Roman" w:cs="Times New Roman"/>
          <w:sz w:val="20"/>
          <w:szCs w:val="20"/>
          <w:lang w:val="sk-SK"/>
          <w:rPrChange w:id="1633" w:author="pouzivatel" w:date="2022-03-24T23:35:00Z">
            <w:rPr>
              <w:sz w:val="20"/>
              <w:szCs w:val="20"/>
              <w:lang w:val="sk-SK"/>
            </w:rPr>
          </w:rPrChange>
        </w:rPr>
      </w:pPr>
      <w:bookmarkStart w:id="1634" w:name="2630472"/>
      <w:bookmarkEnd w:id="1634"/>
      <w:r w:rsidRPr="00BB05A3">
        <w:rPr>
          <w:rFonts w:ascii="Times New Roman" w:hAnsi="Times New Roman" w:cs="Times New Roman"/>
          <w:b/>
          <w:sz w:val="20"/>
          <w:szCs w:val="20"/>
          <w:lang w:val="sk-SK"/>
          <w:rPrChange w:id="1635" w:author="pouzivatel" w:date="2022-03-24T23:35:00Z">
            <w:rPr>
              <w:b/>
              <w:sz w:val="20"/>
              <w:szCs w:val="20"/>
              <w:lang w:val="sk-SK"/>
            </w:rPr>
          </w:rPrChange>
        </w:rPr>
        <w:t>e)</w:t>
      </w:r>
      <w:r w:rsidRPr="00BB05A3">
        <w:rPr>
          <w:rFonts w:ascii="Times New Roman" w:hAnsi="Times New Roman" w:cs="Times New Roman"/>
          <w:sz w:val="20"/>
          <w:szCs w:val="20"/>
          <w:lang w:val="sk-SK"/>
          <w:rPrChange w:id="1636" w:author="pouzivatel" w:date="2022-03-24T23:35:00Z">
            <w:rPr>
              <w:sz w:val="20"/>
              <w:szCs w:val="20"/>
              <w:lang w:val="sk-SK"/>
            </w:rPr>
          </w:rPrChange>
        </w:rPr>
        <w:t xml:space="preserve"> opis a farebné vyobrazenie rovnošaty, nášiviek, znaku alebo iného vonkajšieho označenia, ak sa majú používať pri poskytovaní bezpečnostnej služby.</w:t>
      </w:r>
    </w:p>
    <w:p w:rsidR="008E33FB" w:rsidRPr="00BB05A3" w:rsidRDefault="00E2691C">
      <w:pPr>
        <w:ind w:firstLine="142"/>
        <w:rPr>
          <w:rFonts w:ascii="Times New Roman" w:hAnsi="Times New Roman" w:cs="Times New Roman"/>
          <w:sz w:val="20"/>
          <w:szCs w:val="20"/>
          <w:lang w:val="sk-SK"/>
          <w:rPrChange w:id="1637" w:author="pouzivatel" w:date="2022-03-24T23:35:00Z">
            <w:rPr>
              <w:sz w:val="20"/>
              <w:szCs w:val="20"/>
              <w:lang w:val="sk-SK"/>
            </w:rPr>
          </w:rPrChange>
        </w:rPr>
      </w:pPr>
      <w:bookmarkStart w:id="1638" w:name="2630474"/>
      <w:bookmarkEnd w:id="1638"/>
      <w:r w:rsidRPr="00BB05A3">
        <w:rPr>
          <w:rFonts w:ascii="Times New Roman" w:hAnsi="Times New Roman" w:cs="Times New Roman"/>
          <w:b/>
          <w:sz w:val="20"/>
          <w:szCs w:val="20"/>
          <w:lang w:val="sk-SK"/>
          <w:rPrChange w:id="1639" w:author="pouzivatel" w:date="2022-03-24T23:35:00Z">
            <w:rPr>
              <w:b/>
              <w:sz w:val="20"/>
              <w:szCs w:val="20"/>
              <w:lang w:val="sk-SK"/>
            </w:rPr>
          </w:rPrChange>
        </w:rPr>
        <w:t>(3)</w:t>
      </w:r>
      <w:r w:rsidRPr="00BB05A3">
        <w:rPr>
          <w:rFonts w:ascii="Times New Roman" w:hAnsi="Times New Roman" w:cs="Times New Roman"/>
          <w:sz w:val="20"/>
          <w:szCs w:val="20"/>
          <w:lang w:val="sk-SK"/>
          <w:rPrChange w:id="1640" w:author="pouzivatel" w:date="2022-03-24T23:35:00Z">
            <w:rPr>
              <w:sz w:val="20"/>
              <w:szCs w:val="20"/>
              <w:lang w:val="sk-SK"/>
            </w:rPr>
          </w:rPrChange>
        </w:rPr>
        <w:t xml:space="preserve"> Fyzická osoba uvedie údaje v odseku 1 písm. a) a pripojí doklady uvedené v odseku 2 písm. a) až c) aj o prokuristovi, ak prokúru udelila; to isté platí o zodpovednom zástupcovi, ak ho ustanovila, o vedúcom organizačnej zložky podniku, o vedúcom podniku zahraničnej osoby a o splnomocnencovi prevádzkovateľa.</w:t>
      </w:r>
    </w:p>
    <w:p w:rsidR="008E33FB" w:rsidRPr="00BB05A3" w:rsidRDefault="00E2691C">
      <w:pPr>
        <w:pStyle w:val="Paragraf"/>
        <w:outlineLvl w:val="4"/>
        <w:rPr>
          <w:rFonts w:ascii="Times New Roman" w:hAnsi="Times New Roman" w:cs="Times New Roman"/>
          <w:color w:val="auto"/>
          <w:sz w:val="20"/>
          <w:szCs w:val="20"/>
          <w:lang w:val="sk-SK"/>
          <w:rPrChange w:id="1641" w:author="pouzivatel" w:date="2022-03-24T23:35:00Z">
            <w:rPr>
              <w:sz w:val="20"/>
              <w:szCs w:val="20"/>
              <w:lang w:val="sk-SK"/>
            </w:rPr>
          </w:rPrChange>
        </w:rPr>
      </w:pPr>
      <w:bookmarkStart w:id="1642" w:name="2630477"/>
      <w:bookmarkEnd w:id="1642"/>
      <w:r w:rsidRPr="00BB05A3">
        <w:rPr>
          <w:rFonts w:ascii="Times New Roman" w:hAnsi="Times New Roman" w:cs="Times New Roman"/>
          <w:color w:val="auto"/>
          <w:sz w:val="20"/>
          <w:szCs w:val="20"/>
          <w:lang w:val="sk-SK"/>
          <w:rPrChange w:id="1643" w:author="pouzivatel" w:date="2022-03-24T23:35:00Z">
            <w:rPr>
              <w:sz w:val="20"/>
              <w:szCs w:val="20"/>
              <w:lang w:val="sk-SK"/>
            </w:rPr>
          </w:rPrChange>
        </w:rPr>
        <w:t>§ 22a</w:t>
      </w:r>
    </w:p>
    <w:p w:rsidR="008E33FB" w:rsidRPr="00BB05A3" w:rsidRDefault="00E2691C">
      <w:pPr>
        <w:ind w:firstLine="142"/>
        <w:rPr>
          <w:rFonts w:ascii="Times New Roman" w:hAnsi="Times New Roman" w:cs="Times New Roman"/>
          <w:sz w:val="20"/>
          <w:szCs w:val="20"/>
          <w:lang w:val="sk-SK"/>
          <w:rPrChange w:id="1644" w:author="pouzivatel" w:date="2022-03-24T23:35:00Z">
            <w:rPr>
              <w:sz w:val="20"/>
              <w:szCs w:val="20"/>
              <w:lang w:val="sk-SK"/>
            </w:rPr>
          </w:rPrChange>
        </w:rPr>
      </w:pPr>
      <w:bookmarkStart w:id="1645" w:name="2630478"/>
      <w:bookmarkEnd w:id="1645"/>
      <w:r w:rsidRPr="00BB05A3">
        <w:rPr>
          <w:rFonts w:ascii="Times New Roman" w:hAnsi="Times New Roman" w:cs="Times New Roman"/>
          <w:b/>
          <w:sz w:val="20"/>
          <w:szCs w:val="20"/>
          <w:lang w:val="sk-SK"/>
          <w:rPrChange w:id="1646" w:author="pouzivatel" w:date="2022-03-24T23:35:00Z">
            <w:rPr>
              <w:b/>
              <w:sz w:val="20"/>
              <w:szCs w:val="20"/>
              <w:lang w:val="sk-SK"/>
            </w:rPr>
          </w:rPrChange>
        </w:rPr>
        <w:t>(1)</w:t>
      </w:r>
      <w:r w:rsidRPr="00BB05A3">
        <w:rPr>
          <w:rFonts w:ascii="Times New Roman" w:hAnsi="Times New Roman" w:cs="Times New Roman"/>
          <w:sz w:val="20"/>
          <w:szCs w:val="20"/>
          <w:lang w:val="sk-SK"/>
          <w:rPrChange w:id="1647" w:author="pouzivatel" w:date="2022-03-24T23:35:00Z">
            <w:rPr>
              <w:sz w:val="20"/>
              <w:szCs w:val="20"/>
              <w:lang w:val="sk-SK"/>
            </w:rPr>
          </w:rPrChange>
        </w:rPr>
        <w:t xml:space="preserve"> Fyzická osoba v žiadosti o udelenie licencie na prevádzkovanie bezpečnostnej služby podľa </w:t>
      </w:r>
      <w:r w:rsidR="002E144D" w:rsidRPr="00BB05A3">
        <w:rPr>
          <w:rFonts w:ascii="Times New Roman" w:hAnsi="Times New Roman" w:cs="Times New Roman"/>
          <w:sz w:val="20"/>
          <w:szCs w:val="20"/>
          <w:lang w:val="sk-SK"/>
          <w:rPrChange w:id="1648" w:author="pouzivatel" w:date="2022-03-24T23:35:00Z">
            <w:rPr/>
          </w:rPrChange>
        </w:rPr>
        <w:fldChar w:fldCharType="begin"/>
      </w:r>
      <w:r w:rsidR="002E144D" w:rsidRPr="00BB05A3">
        <w:rPr>
          <w:rFonts w:ascii="Times New Roman" w:hAnsi="Times New Roman" w:cs="Times New Roman"/>
          <w:sz w:val="20"/>
          <w:szCs w:val="20"/>
          <w:lang w:val="sk-SK"/>
          <w:rPrChange w:id="1649" w:author="pouzivatel" w:date="2022-03-24T23:35:00Z">
            <w:rPr/>
          </w:rPrChange>
        </w:rPr>
        <w:instrText xml:space="preserve"> HYPERLINK \l "2630153" </w:instrText>
      </w:r>
      <w:r w:rsidR="002E144D" w:rsidRPr="00BB05A3">
        <w:rPr>
          <w:rFonts w:ascii="Times New Roman" w:hAnsi="Times New Roman" w:cs="Times New Roman"/>
          <w:rPrChange w:id="1650"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1651" w:author="pouzivatel" w:date="2022-03-24T23:35:00Z">
            <w:rPr>
              <w:rStyle w:val="Hypertextovprepojenie"/>
              <w:sz w:val="20"/>
              <w:szCs w:val="20"/>
              <w:lang w:val="sk-SK"/>
            </w:rPr>
          </w:rPrChange>
        </w:rPr>
        <w:t>§ 2 ods. 1 písm. b)</w:t>
      </w:r>
      <w:r w:rsidR="002E144D" w:rsidRPr="00BB05A3">
        <w:rPr>
          <w:rStyle w:val="Hypertextovprepojenie"/>
          <w:rFonts w:ascii="Times New Roman" w:hAnsi="Times New Roman" w:cs="Times New Roman"/>
          <w:color w:val="auto"/>
          <w:sz w:val="20"/>
          <w:szCs w:val="20"/>
          <w:u w:val="none"/>
          <w:lang w:val="sk-SK"/>
          <w:rPrChange w:id="1652"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1653" w:author="pouzivatel" w:date="2022-03-24T23:35:00Z">
            <w:rPr>
              <w:sz w:val="20"/>
              <w:szCs w:val="20"/>
              <w:lang w:val="sk-SK"/>
            </w:rPr>
          </w:rPrChange>
        </w:rPr>
        <w:t xml:space="preserve"> uvedie</w:t>
      </w:r>
    </w:p>
    <w:p w:rsidR="008E33FB" w:rsidRPr="00BB05A3" w:rsidRDefault="00E2691C">
      <w:pPr>
        <w:ind w:left="568" w:hanging="284"/>
        <w:rPr>
          <w:rFonts w:ascii="Times New Roman" w:hAnsi="Times New Roman" w:cs="Times New Roman"/>
          <w:sz w:val="20"/>
          <w:szCs w:val="20"/>
          <w:lang w:val="sk-SK"/>
          <w:rPrChange w:id="1654" w:author="pouzivatel" w:date="2022-03-24T23:35:00Z">
            <w:rPr>
              <w:sz w:val="20"/>
              <w:szCs w:val="20"/>
              <w:lang w:val="sk-SK"/>
            </w:rPr>
          </w:rPrChange>
        </w:rPr>
      </w:pPr>
      <w:bookmarkStart w:id="1655" w:name="2630479"/>
      <w:bookmarkEnd w:id="1655"/>
      <w:r w:rsidRPr="00BB05A3">
        <w:rPr>
          <w:rFonts w:ascii="Times New Roman" w:hAnsi="Times New Roman" w:cs="Times New Roman"/>
          <w:b/>
          <w:sz w:val="20"/>
          <w:szCs w:val="20"/>
          <w:lang w:val="sk-SK"/>
          <w:rPrChange w:id="1656" w:author="pouzivatel" w:date="2022-03-24T23:35:00Z">
            <w:rPr>
              <w:b/>
              <w:sz w:val="20"/>
              <w:szCs w:val="20"/>
              <w:lang w:val="sk-SK"/>
            </w:rPr>
          </w:rPrChange>
        </w:rPr>
        <w:t>a)</w:t>
      </w:r>
      <w:r w:rsidRPr="00BB05A3">
        <w:rPr>
          <w:rFonts w:ascii="Times New Roman" w:hAnsi="Times New Roman" w:cs="Times New Roman"/>
          <w:sz w:val="20"/>
          <w:szCs w:val="20"/>
          <w:lang w:val="sk-SK"/>
          <w:rPrChange w:id="1657" w:author="pouzivatel" w:date="2022-03-24T23:35:00Z">
            <w:rPr>
              <w:sz w:val="20"/>
              <w:szCs w:val="20"/>
              <w:lang w:val="sk-SK"/>
            </w:rPr>
          </w:rPrChange>
        </w:rPr>
        <w:t xml:space="preserve"> meno, priezvisko, titul, </w:t>
      </w:r>
      <w:del w:id="1658" w:author="pouzivatel" w:date="2022-03-24T22:06:00Z">
        <w:r w:rsidRPr="00BB05A3" w:rsidDel="009A2F95">
          <w:rPr>
            <w:rFonts w:ascii="Times New Roman" w:hAnsi="Times New Roman" w:cs="Times New Roman"/>
            <w:sz w:val="20"/>
            <w:szCs w:val="20"/>
            <w:lang w:val="sk-SK"/>
            <w:rPrChange w:id="1659" w:author="pouzivatel" w:date="2022-03-24T23:35:00Z">
              <w:rPr>
                <w:sz w:val="20"/>
                <w:szCs w:val="20"/>
                <w:lang w:val="sk-SK"/>
              </w:rPr>
            </w:rPrChange>
          </w:rPr>
          <w:delText>dátum a miesto narodenia, rodné číslo</w:delText>
        </w:r>
      </w:del>
      <w:ins w:id="1660" w:author="pouzivatel" w:date="2022-03-24T22:06:00Z">
        <w:r w:rsidR="009A2F95" w:rsidRPr="00BB05A3">
          <w:rPr>
            <w:rFonts w:ascii="Times New Roman" w:hAnsi="Times New Roman" w:cs="Times New Roman"/>
            <w:sz w:val="20"/>
            <w:szCs w:val="20"/>
            <w:lang w:val="sk-SK"/>
          </w:rPr>
          <w:t xml:space="preserve"> </w:t>
        </w:r>
        <w:r w:rsidR="009A2F95" w:rsidRPr="00BB05A3">
          <w:rPr>
            <w:rFonts w:ascii="Times New Roman" w:eastAsia="Times New Roman" w:hAnsi="Times New Roman" w:cs="Times New Roman"/>
            <w:sz w:val="20"/>
            <w:szCs w:val="20"/>
            <w:lang w:val="sk-SK" w:eastAsia="sk-SK"/>
            <w:rPrChange w:id="1661" w:author="pouzivatel" w:date="2022-03-24T23:35:00Z">
              <w:rPr>
                <w:rFonts w:ascii="Times New Roman" w:eastAsia="Times New Roman" w:hAnsi="Times New Roman" w:cs="Times New Roman"/>
                <w:sz w:val="20"/>
                <w:szCs w:val="20"/>
                <w:lang w:eastAsia="sk-SK"/>
              </w:rPr>
            </w:rPrChange>
          </w:rPr>
          <w:t>rodné číslo alebo dátum narodenia, ak rodné číslo nebolo pridelené</w:t>
        </w:r>
      </w:ins>
      <w:r w:rsidRPr="00BB05A3">
        <w:rPr>
          <w:rFonts w:ascii="Times New Roman" w:hAnsi="Times New Roman" w:cs="Times New Roman"/>
          <w:sz w:val="20"/>
          <w:szCs w:val="20"/>
          <w:lang w:val="sk-SK"/>
          <w:rPrChange w:id="1662" w:author="pouzivatel" w:date="2022-03-24T23:35:00Z">
            <w:rPr>
              <w:sz w:val="20"/>
              <w:szCs w:val="20"/>
              <w:lang w:val="sk-SK"/>
            </w:rPr>
          </w:rPrChange>
        </w:rPr>
        <w:t>, adresu pobytu a štátne občianstvo,</w:t>
      </w:r>
    </w:p>
    <w:p w:rsidR="008E33FB" w:rsidRPr="00BB05A3" w:rsidRDefault="00E2691C">
      <w:pPr>
        <w:ind w:left="568" w:hanging="284"/>
        <w:rPr>
          <w:rFonts w:ascii="Times New Roman" w:hAnsi="Times New Roman" w:cs="Times New Roman"/>
          <w:sz w:val="20"/>
          <w:szCs w:val="20"/>
          <w:lang w:val="sk-SK"/>
          <w:rPrChange w:id="1663" w:author="pouzivatel" w:date="2022-03-24T23:35:00Z">
            <w:rPr>
              <w:sz w:val="20"/>
              <w:szCs w:val="20"/>
              <w:lang w:val="sk-SK"/>
            </w:rPr>
          </w:rPrChange>
        </w:rPr>
      </w:pPr>
      <w:bookmarkStart w:id="1664" w:name="2630480"/>
      <w:bookmarkEnd w:id="1664"/>
      <w:r w:rsidRPr="00BB05A3">
        <w:rPr>
          <w:rFonts w:ascii="Times New Roman" w:hAnsi="Times New Roman" w:cs="Times New Roman"/>
          <w:b/>
          <w:sz w:val="20"/>
          <w:szCs w:val="20"/>
          <w:lang w:val="sk-SK"/>
          <w:rPrChange w:id="1665" w:author="pouzivatel" w:date="2022-03-24T23:35:00Z">
            <w:rPr>
              <w:b/>
              <w:sz w:val="20"/>
              <w:szCs w:val="20"/>
              <w:lang w:val="sk-SK"/>
            </w:rPr>
          </w:rPrChange>
        </w:rPr>
        <w:t>b)</w:t>
      </w:r>
      <w:r w:rsidRPr="00BB05A3">
        <w:rPr>
          <w:rFonts w:ascii="Times New Roman" w:hAnsi="Times New Roman" w:cs="Times New Roman"/>
          <w:sz w:val="20"/>
          <w:szCs w:val="20"/>
          <w:lang w:val="sk-SK"/>
          <w:rPrChange w:id="1666" w:author="pouzivatel" w:date="2022-03-24T23:35:00Z">
            <w:rPr>
              <w:sz w:val="20"/>
              <w:szCs w:val="20"/>
              <w:lang w:val="sk-SK"/>
            </w:rPr>
          </w:rPrChange>
        </w:rPr>
        <w:t xml:space="preserve"> obchodné meno</w:t>
      </w:r>
      <w:r w:rsidR="002E144D" w:rsidRPr="00BB05A3">
        <w:rPr>
          <w:rFonts w:ascii="Times New Roman" w:hAnsi="Times New Roman" w:cs="Times New Roman"/>
          <w:sz w:val="20"/>
          <w:szCs w:val="20"/>
          <w:lang w:val="sk-SK"/>
          <w:rPrChange w:id="1667" w:author="pouzivatel" w:date="2022-03-24T23:35:00Z">
            <w:rPr/>
          </w:rPrChange>
        </w:rPr>
        <w:fldChar w:fldCharType="begin"/>
      </w:r>
      <w:r w:rsidR="002E144D" w:rsidRPr="00BB05A3">
        <w:rPr>
          <w:rFonts w:ascii="Times New Roman" w:hAnsi="Times New Roman" w:cs="Times New Roman"/>
          <w:sz w:val="20"/>
          <w:szCs w:val="20"/>
          <w:lang w:val="sk-SK"/>
          <w:rPrChange w:id="1668" w:author="pouzivatel" w:date="2022-03-24T23:35:00Z">
            <w:rPr/>
          </w:rPrChange>
        </w:rPr>
        <w:instrText xml:space="preserve"> HYPERLINK \l "2631537" </w:instrText>
      </w:r>
      <w:r w:rsidR="002E144D" w:rsidRPr="00BB05A3">
        <w:rPr>
          <w:rFonts w:ascii="Times New Roman" w:hAnsi="Times New Roman" w:cs="Times New Roman"/>
          <w:rPrChange w:id="1669" w:author="pouzivatel" w:date="2022-03-24T23:35:00Z">
            <w:rPr>
              <w:rStyle w:val="Odkaznavysvetlivku"/>
              <w:sz w:val="20"/>
              <w:szCs w:val="20"/>
              <w:lang w:val="sk-SK"/>
            </w:rPr>
          </w:rPrChange>
        </w:rPr>
        <w:fldChar w:fldCharType="separate"/>
      </w:r>
      <w:r w:rsidRPr="00BB05A3">
        <w:rPr>
          <w:rStyle w:val="Odkaznavysvetlivku"/>
          <w:rFonts w:ascii="Times New Roman" w:hAnsi="Times New Roman" w:cs="Times New Roman"/>
          <w:sz w:val="20"/>
          <w:szCs w:val="20"/>
          <w:lang w:val="sk-SK"/>
          <w:rPrChange w:id="1670" w:author="pouzivatel" w:date="2022-03-24T23:35:00Z">
            <w:rPr>
              <w:rStyle w:val="Odkaznavysvetlivku"/>
              <w:sz w:val="20"/>
              <w:szCs w:val="20"/>
              <w:lang w:val="sk-SK"/>
            </w:rPr>
          </w:rPrChange>
        </w:rPr>
        <w:t>18)</w:t>
      </w:r>
      <w:r w:rsidR="002E144D" w:rsidRPr="00BB05A3">
        <w:rPr>
          <w:rStyle w:val="Odkaznavysvetlivku"/>
          <w:rFonts w:ascii="Times New Roman" w:hAnsi="Times New Roman" w:cs="Times New Roman"/>
          <w:sz w:val="20"/>
          <w:szCs w:val="20"/>
          <w:lang w:val="sk-SK"/>
          <w:rPrChange w:id="1671" w:author="pouzivatel" w:date="2022-03-24T23:35:00Z">
            <w:rPr>
              <w:rStyle w:val="Odkaznavysvetlivku"/>
              <w:sz w:val="20"/>
              <w:szCs w:val="20"/>
              <w:lang w:val="sk-SK"/>
            </w:rPr>
          </w:rPrChange>
        </w:rPr>
        <w:fldChar w:fldCharType="end"/>
      </w:r>
      <w:r w:rsidRPr="00BB05A3">
        <w:rPr>
          <w:rFonts w:ascii="Times New Roman" w:hAnsi="Times New Roman" w:cs="Times New Roman"/>
          <w:sz w:val="20"/>
          <w:szCs w:val="20"/>
          <w:lang w:val="sk-SK"/>
          <w:rPrChange w:id="1672" w:author="pouzivatel" w:date="2022-03-24T23:35:00Z">
            <w:rPr>
              <w:sz w:val="20"/>
              <w:szCs w:val="20"/>
              <w:lang w:val="sk-SK"/>
            </w:rPr>
          </w:rPrChange>
        </w:rPr>
        <w:t xml:space="preserve"> a miesto činnosti fyzickej osoby, identifikačné číslo, ak je pridelené,</w:t>
      </w:r>
    </w:p>
    <w:p w:rsidR="008E33FB" w:rsidRPr="00BB05A3" w:rsidRDefault="00E2691C">
      <w:pPr>
        <w:ind w:left="568" w:hanging="284"/>
        <w:rPr>
          <w:rFonts w:ascii="Times New Roman" w:hAnsi="Times New Roman" w:cs="Times New Roman"/>
          <w:sz w:val="20"/>
          <w:szCs w:val="20"/>
          <w:lang w:val="sk-SK"/>
          <w:rPrChange w:id="1673" w:author="pouzivatel" w:date="2022-03-24T23:35:00Z">
            <w:rPr>
              <w:sz w:val="20"/>
              <w:szCs w:val="20"/>
              <w:lang w:val="sk-SK"/>
            </w:rPr>
          </w:rPrChange>
        </w:rPr>
      </w:pPr>
      <w:bookmarkStart w:id="1674" w:name="2630481"/>
      <w:bookmarkEnd w:id="1674"/>
      <w:r w:rsidRPr="00BB05A3">
        <w:rPr>
          <w:rFonts w:ascii="Times New Roman" w:hAnsi="Times New Roman" w:cs="Times New Roman"/>
          <w:b/>
          <w:sz w:val="20"/>
          <w:szCs w:val="20"/>
          <w:lang w:val="sk-SK"/>
          <w:rPrChange w:id="1675" w:author="pouzivatel" w:date="2022-03-24T23:35:00Z">
            <w:rPr>
              <w:b/>
              <w:sz w:val="20"/>
              <w:szCs w:val="20"/>
              <w:lang w:val="sk-SK"/>
            </w:rPr>
          </w:rPrChange>
        </w:rPr>
        <w:t>c)</w:t>
      </w:r>
      <w:r w:rsidRPr="00BB05A3">
        <w:rPr>
          <w:rFonts w:ascii="Times New Roman" w:hAnsi="Times New Roman" w:cs="Times New Roman"/>
          <w:sz w:val="20"/>
          <w:szCs w:val="20"/>
          <w:lang w:val="sk-SK"/>
          <w:rPrChange w:id="1676" w:author="pouzivatel" w:date="2022-03-24T23:35:00Z">
            <w:rPr>
              <w:sz w:val="20"/>
              <w:szCs w:val="20"/>
              <w:lang w:val="sk-SK"/>
            </w:rPr>
          </w:rPrChange>
        </w:rPr>
        <w:t xml:space="preserve"> miesto prevádzky a ďalších prevádzok, ak ich zriadi,</w:t>
      </w:r>
    </w:p>
    <w:p w:rsidR="008E33FB" w:rsidRPr="00BB05A3" w:rsidRDefault="00E2691C">
      <w:pPr>
        <w:ind w:left="568" w:hanging="284"/>
        <w:rPr>
          <w:rFonts w:ascii="Times New Roman" w:hAnsi="Times New Roman" w:cs="Times New Roman"/>
          <w:sz w:val="20"/>
          <w:szCs w:val="20"/>
          <w:lang w:val="sk-SK"/>
          <w:rPrChange w:id="1677" w:author="pouzivatel" w:date="2022-03-24T23:35:00Z">
            <w:rPr>
              <w:sz w:val="20"/>
              <w:szCs w:val="20"/>
              <w:lang w:val="sk-SK"/>
            </w:rPr>
          </w:rPrChange>
        </w:rPr>
      </w:pPr>
      <w:bookmarkStart w:id="1678" w:name="2630482"/>
      <w:bookmarkEnd w:id="1678"/>
      <w:r w:rsidRPr="00BB05A3">
        <w:rPr>
          <w:rFonts w:ascii="Times New Roman" w:hAnsi="Times New Roman" w:cs="Times New Roman"/>
          <w:b/>
          <w:sz w:val="20"/>
          <w:szCs w:val="20"/>
          <w:lang w:val="sk-SK"/>
          <w:rPrChange w:id="1679" w:author="pouzivatel" w:date="2022-03-24T23:35:00Z">
            <w:rPr>
              <w:b/>
              <w:sz w:val="20"/>
              <w:szCs w:val="20"/>
              <w:lang w:val="sk-SK"/>
            </w:rPr>
          </w:rPrChange>
        </w:rPr>
        <w:t>d)</w:t>
      </w:r>
      <w:r w:rsidRPr="00BB05A3">
        <w:rPr>
          <w:rFonts w:ascii="Times New Roman" w:hAnsi="Times New Roman" w:cs="Times New Roman"/>
          <w:sz w:val="20"/>
          <w:szCs w:val="20"/>
          <w:lang w:val="sk-SK"/>
          <w:rPrChange w:id="1680" w:author="pouzivatel" w:date="2022-03-24T23:35:00Z">
            <w:rPr>
              <w:sz w:val="20"/>
              <w:szCs w:val="20"/>
              <w:lang w:val="sk-SK"/>
            </w:rPr>
          </w:rPrChange>
        </w:rPr>
        <w:t xml:space="preserve"> druh, značku, obchodný názov, evidenčné číslo vozidla uvedeného v </w:t>
      </w:r>
      <w:r w:rsidR="002E144D" w:rsidRPr="00BB05A3">
        <w:rPr>
          <w:rFonts w:ascii="Times New Roman" w:hAnsi="Times New Roman" w:cs="Times New Roman"/>
          <w:sz w:val="20"/>
          <w:szCs w:val="20"/>
          <w:lang w:val="sk-SK"/>
          <w:rPrChange w:id="1681" w:author="pouzivatel" w:date="2022-03-24T23:35:00Z">
            <w:rPr/>
          </w:rPrChange>
        </w:rPr>
        <w:fldChar w:fldCharType="begin"/>
      </w:r>
      <w:r w:rsidR="002E144D" w:rsidRPr="00BB05A3">
        <w:rPr>
          <w:rFonts w:ascii="Times New Roman" w:hAnsi="Times New Roman" w:cs="Times New Roman"/>
          <w:sz w:val="20"/>
          <w:szCs w:val="20"/>
          <w:lang w:val="sk-SK"/>
          <w:rPrChange w:id="1682" w:author="pouzivatel" w:date="2022-03-24T23:35:00Z">
            <w:rPr/>
          </w:rPrChange>
        </w:rPr>
        <w:instrText xml:space="preserve"> HYPERLINK \l "2630284" </w:instrText>
      </w:r>
      <w:r w:rsidR="002E144D" w:rsidRPr="00BB05A3">
        <w:rPr>
          <w:rFonts w:ascii="Times New Roman" w:hAnsi="Times New Roman" w:cs="Times New Roman"/>
          <w:rPrChange w:id="1683"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1684" w:author="pouzivatel" w:date="2022-03-24T23:35:00Z">
            <w:rPr>
              <w:rStyle w:val="Hypertextovprepojenie"/>
              <w:sz w:val="20"/>
              <w:szCs w:val="20"/>
              <w:lang w:val="sk-SK"/>
            </w:rPr>
          </w:rPrChange>
        </w:rPr>
        <w:t>§ 11a ods. 1 písm. j)</w:t>
      </w:r>
      <w:r w:rsidR="002E144D" w:rsidRPr="00BB05A3">
        <w:rPr>
          <w:rStyle w:val="Hypertextovprepojenie"/>
          <w:rFonts w:ascii="Times New Roman" w:hAnsi="Times New Roman" w:cs="Times New Roman"/>
          <w:color w:val="auto"/>
          <w:sz w:val="20"/>
          <w:szCs w:val="20"/>
          <w:u w:val="none"/>
          <w:lang w:val="sk-SK"/>
          <w:rPrChange w:id="1685"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1686" w:author="pouzivatel" w:date="2022-03-24T23:35:00Z">
            <w:rPr>
              <w:sz w:val="20"/>
              <w:szCs w:val="20"/>
              <w:lang w:val="sk-SK"/>
            </w:rPr>
          </w:rPrChange>
        </w:rPr>
        <w:t xml:space="preserve"> a jeho vybavenie z hľadiska splnenia jednej z podmienok uvedenej v osobitnom predpise.</w:t>
      </w:r>
      <w:r w:rsidR="002E144D" w:rsidRPr="00BB05A3">
        <w:rPr>
          <w:rFonts w:ascii="Times New Roman" w:hAnsi="Times New Roman" w:cs="Times New Roman"/>
          <w:sz w:val="20"/>
          <w:szCs w:val="20"/>
          <w:lang w:val="sk-SK"/>
          <w:rPrChange w:id="1687" w:author="pouzivatel" w:date="2022-03-24T23:35:00Z">
            <w:rPr/>
          </w:rPrChange>
        </w:rPr>
        <w:fldChar w:fldCharType="begin"/>
      </w:r>
      <w:r w:rsidR="002E144D" w:rsidRPr="00BB05A3">
        <w:rPr>
          <w:rFonts w:ascii="Times New Roman" w:hAnsi="Times New Roman" w:cs="Times New Roman"/>
          <w:sz w:val="20"/>
          <w:szCs w:val="20"/>
          <w:lang w:val="sk-SK"/>
          <w:rPrChange w:id="1688" w:author="pouzivatel" w:date="2022-03-24T23:35:00Z">
            <w:rPr/>
          </w:rPrChange>
        </w:rPr>
        <w:instrText xml:space="preserve"> HYPERLINK \l "2631525" </w:instrText>
      </w:r>
      <w:r w:rsidR="002E144D" w:rsidRPr="00BB05A3">
        <w:rPr>
          <w:rFonts w:ascii="Times New Roman" w:hAnsi="Times New Roman" w:cs="Times New Roman"/>
          <w:rPrChange w:id="1689" w:author="pouzivatel" w:date="2022-03-24T23:35:00Z">
            <w:rPr>
              <w:rStyle w:val="Odkaznavysvetlivku"/>
              <w:sz w:val="20"/>
              <w:szCs w:val="20"/>
              <w:lang w:val="sk-SK"/>
            </w:rPr>
          </w:rPrChange>
        </w:rPr>
        <w:fldChar w:fldCharType="separate"/>
      </w:r>
      <w:r w:rsidRPr="00BB05A3">
        <w:rPr>
          <w:rStyle w:val="Odkaznavysvetlivku"/>
          <w:rFonts w:ascii="Times New Roman" w:hAnsi="Times New Roman" w:cs="Times New Roman"/>
          <w:sz w:val="20"/>
          <w:szCs w:val="20"/>
          <w:lang w:val="sk-SK"/>
          <w:rPrChange w:id="1690" w:author="pouzivatel" w:date="2022-03-24T23:35:00Z">
            <w:rPr>
              <w:rStyle w:val="Odkaznavysvetlivku"/>
              <w:sz w:val="20"/>
              <w:szCs w:val="20"/>
              <w:lang w:val="sk-SK"/>
            </w:rPr>
          </w:rPrChange>
        </w:rPr>
        <w:t>8a)</w:t>
      </w:r>
      <w:r w:rsidR="002E144D" w:rsidRPr="00BB05A3">
        <w:rPr>
          <w:rStyle w:val="Odkaznavysvetlivku"/>
          <w:rFonts w:ascii="Times New Roman" w:hAnsi="Times New Roman" w:cs="Times New Roman"/>
          <w:sz w:val="20"/>
          <w:szCs w:val="20"/>
          <w:lang w:val="sk-SK"/>
          <w:rPrChange w:id="1691" w:author="pouzivatel" w:date="2022-03-24T23:35:00Z">
            <w:rPr>
              <w:rStyle w:val="Odkaznavysvetlivku"/>
              <w:sz w:val="20"/>
              <w:szCs w:val="20"/>
              <w:lang w:val="sk-SK"/>
            </w:rPr>
          </w:rPrChange>
        </w:rPr>
        <w:fldChar w:fldCharType="end"/>
      </w:r>
    </w:p>
    <w:p w:rsidR="008E33FB" w:rsidRPr="00BB05A3" w:rsidRDefault="00E2691C">
      <w:pPr>
        <w:ind w:firstLine="142"/>
        <w:rPr>
          <w:rFonts w:ascii="Times New Roman" w:hAnsi="Times New Roman" w:cs="Times New Roman"/>
          <w:sz w:val="20"/>
          <w:szCs w:val="20"/>
          <w:lang w:val="sk-SK"/>
          <w:rPrChange w:id="1692" w:author="pouzivatel" w:date="2022-03-24T23:35:00Z">
            <w:rPr>
              <w:sz w:val="20"/>
              <w:szCs w:val="20"/>
              <w:lang w:val="sk-SK"/>
            </w:rPr>
          </w:rPrChange>
        </w:rPr>
      </w:pPr>
      <w:bookmarkStart w:id="1693" w:name="2630484"/>
      <w:bookmarkEnd w:id="1693"/>
      <w:r w:rsidRPr="00BB05A3">
        <w:rPr>
          <w:rFonts w:ascii="Times New Roman" w:hAnsi="Times New Roman" w:cs="Times New Roman"/>
          <w:b/>
          <w:sz w:val="20"/>
          <w:szCs w:val="20"/>
          <w:lang w:val="sk-SK"/>
          <w:rPrChange w:id="1694" w:author="pouzivatel" w:date="2022-03-24T23:35:00Z">
            <w:rPr>
              <w:b/>
              <w:sz w:val="20"/>
              <w:szCs w:val="20"/>
              <w:lang w:val="sk-SK"/>
            </w:rPr>
          </w:rPrChange>
        </w:rPr>
        <w:t>(2)</w:t>
      </w:r>
      <w:r w:rsidRPr="00BB05A3">
        <w:rPr>
          <w:rFonts w:ascii="Times New Roman" w:hAnsi="Times New Roman" w:cs="Times New Roman"/>
          <w:sz w:val="20"/>
          <w:szCs w:val="20"/>
          <w:lang w:val="sk-SK"/>
          <w:rPrChange w:id="1695" w:author="pouzivatel" w:date="2022-03-24T23:35:00Z">
            <w:rPr>
              <w:sz w:val="20"/>
              <w:szCs w:val="20"/>
              <w:lang w:val="sk-SK"/>
            </w:rPr>
          </w:rPrChange>
        </w:rPr>
        <w:t xml:space="preserve"> Fyzická osoba k žiadosti o udelenie licencie na prevádzkovanie bezpečnostnej služby podľa </w:t>
      </w:r>
      <w:r w:rsidR="002E144D" w:rsidRPr="00BB05A3">
        <w:rPr>
          <w:rFonts w:ascii="Times New Roman" w:hAnsi="Times New Roman" w:cs="Times New Roman"/>
          <w:sz w:val="20"/>
          <w:szCs w:val="20"/>
          <w:lang w:val="sk-SK"/>
          <w:rPrChange w:id="1696" w:author="pouzivatel" w:date="2022-03-24T23:35:00Z">
            <w:rPr/>
          </w:rPrChange>
        </w:rPr>
        <w:fldChar w:fldCharType="begin"/>
      </w:r>
      <w:r w:rsidR="002E144D" w:rsidRPr="00BB05A3">
        <w:rPr>
          <w:rFonts w:ascii="Times New Roman" w:hAnsi="Times New Roman" w:cs="Times New Roman"/>
          <w:sz w:val="20"/>
          <w:szCs w:val="20"/>
          <w:lang w:val="sk-SK"/>
          <w:rPrChange w:id="1697" w:author="pouzivatel" w:date="2022-03-24T23:35:00Z">
            <w:rPr/>
          </w:rPrChange>
        </w:rPr>
        <w:instrText xml:space="preserve"> HYPERLINK \l "2630153" </w:instrText>
      </w:r>
      <w:r w:rsidR="002E144D" w:rsidRPr="00BB05A3">
        <w:rPr>
          <w:rFonts w:ascii="Times New Roman" w:hAnsi="Times New Roman" w:cs="Times New Roman"/>
          <w:rPrChange w:id="1698"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1699" w:author="pouzivatel" w:date="2022-03-24T23:35:00Z">
            <w:rPr>
              <w:rStyle w:val="Hypertextovprepojenie"/>
              <w:sz w:val="20"/>
              <w:szCs w:val="20"/>
              <w:lang w:val="sk-SK"/>
            </w:rPr>
          </w:rPrChange>
        </w:rPr>
        <w:t>§ 2 ods. 1 písm. b)</w:t>
      </w:r>
      <w:r w:rsidR="002E144D" w:rsidRPr="00BB05A3">
        <w:rPr>
          <w:rStyle w:val="Hypertextovprepojenie"/>
          <w:rFonts w:ascii="Times New Roman" w:hAnsi="Times New Roman" w:cs="Times New Roman"/>
          <w:color w:val="auto"/>
          <w:sz w:val="20"/>
          <w:szCs w:val="20"/>
          <w:u w:val="none"/>
          <w:lang w:val="sk-SK"/>
          <w:rPrChange w:id="1700"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1701" w:author="pouzivatel" w:date="2022-03-24T23:35:00Z">
            <w:rPr>
              <w:sz w:val="20"/>
              <w:szCs w:val="20"/>
              <w:lang w:val="sk-SK"/>
            </w:rPr>
          </w:rPrChange>
        </w:rPr>
        <w:t xml:space="preserve"> pripojí</w:t>
      </w:r>
    </w:p>
    <w:p w:rsidR="008E33FB" w:rsidRPr="00BB05A3" w:rsidRDefault="00E2691C">
      <w:pPr>
        <w:ind w:left="568" w:hanging="284"/>
        <w:rPr>
          <w:rFonts w:ascii="Times New Roman" w:hAnsi="Times New Roman" w:cs="Times New Roman"/>
          <w:sz w:val="20"/>
          <w:szCs w:val="20"/>
          <w:lang w:val="sk-SK"/>
          <w:rPrChange w:id="1702" w:author="pouzivatel" w:date="2022-03-24T23:35:00Z">
            <w:rPr>
              <w:sz w:val="20"/>
              <w:szCs w:val="20"/>
              <w:lang w:val="sk-SK"/>
            </w:rPr>
          </w:rPrChange>
        </w:rPr>
      </w:pPr>
      <w:bookmarkStart w:id="1703" w:name="2630485"/>
      <w:bookmarkEnd w:id="1703"/>
      <w:r w:rsidRPr="00BB05A3">
        <w:rPr>
          <w:rFonts w:ascii="Times New Roman" w:hAnsi="Times New Roman" w:cs="Times New Roman"/>
          <w:b/>
          <w:sz w:val="20"/>
          <w:szCs w:val="20"/>
          <w:lang w:val="sk-SK"/>
          <w:rPrChange w:id="1704" w:author="pouzivatel" w:date="2022-03-24T23:35:00Z">
            <w:rPr>
              <w:b/>
              <w:sz w:val="20"/>
              <w:szCs w:val="20"/>
              <w:lang w:val="sk-SK"/>
            </w:rPr>
          </w:rPrChange>
        </w:rPr>
        <w:t>a)</w:t>
      </w:r>
      <w:r w:rsidRPr="00BB05A3">
        <w:rPr>
          <w:rFonts w:ascii="Times New Roman" w:hAnsi="Times New Roman" w:cs="Times New Roman"/>
          <w:sz w:val="20"/>
          <w:szCs w:val="20"/>
          <w:lang w:val="sk-SK"/>
          <w:rPrChange w:id="1705" w:author="pouzivatel" w:date="2022-03-24T23:35:00Z">
            <w:rPr>
              <w:sz w:val="20"/>
              <w:szCs w:val="20"/>
              <w:lang w:val="sk-SK"/>
            </w:rPr>
          </w:rPrChange>
        </w:rPr>
        <w:t xml:space="preserve"> doklady a čestné vyhlásenia preukazujúce jej bezúhonnosť a spoľahlivosť okrem odpisu registra trestov,</w:t>
      </w:r>
    </w:p>
    <w:p w:rsidR="008E33FB" w:rsidRPr="00BB05A3" w:rsidRDefault="00E2691C">
      <w:pPr>
        <w:ind w:left="568" w:hanging="284"/>
        <w:rPr>
          <w:rFonts w:ascii="Times New Roman" w:hAnsi="Times New Roman" w:cs="Times New Roman"/>
          <w:sz w:val="20"/>
          <w:szCs w:val="20"/>
          <w:lang w:val="sk-SK"/>
          <w:rPrChange w:id="1706" w:author="pouzivatel" w:date="2022-03-24T23:35:00Z">
            <w:rPr>
              <w:sz w:val="20"/>
              <w:szCs w:val="20"/>
              <w:lang w:val="sk-SK"/>
            </w:rPr>
          </w:rPrChange>
        </w:rPr>
      </w:pPr>
      <w:bookmarkStart w:id="1707" w:name="2630486"/>
      <w:bookmarkEnd w:id="1707"/>
      <w:r w:rsidRPr="00BB05A3">
        <w:rPr>
          <w:rFonts w:ascii="Times New Roman" w:hAnsi="Times New Roman" w:cs="Times New Roman"/>
          <w:b/>
          <w:sz w:val="20"/>
          <w:szCs w:val="20"/>
          <w:lang w:val="sk-SK"/>
          <w:rPrChange w:id="1708" w:author="pouzivatel" w:date="2022-03-24T23:35:00Z">
            <w:rPr>
              <w:b/>
              <w:sz w:val="20"/>
              <w:szCs w:val="20"/>
              <w:lang w:val="sk-SK"/>
            </w:rPr>
          </w:rPrChange>
        </w:rPr>
        <w:t>b)</w:t>
      </w:r>
      <w:r w:rsidRPr="00BB05A3">
        <w:rPr>
          <w:rFonts w:ascii="Times New Roman" w:hAnsi="Times New Roman" w:cs="Times New Roman"/>
          <w:sz w:val="20"/>
          <w:szCs w:val="20"/>
          <w:lang w:val="sk-SK"/>
          <w:rPrChange w:id="1709" w:author="pouzivatel" w:date="2022-03-24T23:35:00Z">
            <w:rPr>
              <w:sz w:val="20"/>
              <w:szCs w:val="20"/>
              <w:lang w:val="sk-SK"/>
            </w:rPr>
          </w:rPrChange>
        </w:rPr>
        <w:t xml:space="preserve"> lekársky posudok nie starší ako tri mesiace,</w:t>
      </w:r>
    </w:p>
    <w:p w:rsidR="008E33FB" w:rsidRPr="00BB05A3" w:rsidRDefault="00E2691C">
      <w:pPr>
        <w:ind w:left="568" w:hanging="284"/>
        <w:rPr>
          <w:rFonts w:ascii="Times New Roman" w:hAnsi="Times New Roman" w:cs="Times New Roman"/>
          <w:sz w:val="20"/>
          <w:szCs w:val="20"/>
          <w:lang w:val="sk-SK"/>
          <w:rPrChange w:id="1710" w:author="pouzivatel" w:date="2022-03-24T23:35:00Z">
            <w:rPr>
              <w:sz w:val="20"/>
              <w:szCs w:val="20"/>
              <w:lang w:val="sk-SK"/>
            </w:rPr>
          </w:rPrChange>
        </w:rPr>
      </w:pPr>
      <w:bookmarkStart w:id="1711" w:name="2630487"/>
      <w:bookmarkEnd w:id="1711"/>
      <w:r w:rsidRPr="00BB05A3">
        <w:rPr>
          <w:rFonts w:ascii="Times New Roman" w:hAnsi="Times New Roman" w:cs="Times New Roman"/>
          <w:b/>
          <w:sz w:val="20"/>
          <w:szCs w:val="20"/>
          <w:lang w:val="sk-SK"/>
          <w:rPrChange w:id="1712" w:author="pouzivatel" w:date="2022-03-24T23:35:00Z">
            <w:rPr>
              <w:b/>
              <w:sz w:val="20"/>
              <w:szCs w:val="20"/>
              <w:lang w:val="sk-SK"/>
            </w:rPr>
          </w:rPrChange>
        </w:rPr>
        <w:t>c)</w:t>
      </w:r>
      <w:r w:rsidRPr="00BB05A3">
        <w:rPr>
          <w:rFonts w:ascii="Times New Roman" w:hAnsi="Times New Roman" w:cs="Times New Roman"/>
          <w:sz w:val="20"/>
          <w:szCs w:val="20"/>
          <w:lang w:val="sk-SK"/>
          <w:rPrChange w:id="1713" w:author="pouzivatel" w:date="2022-03-24T23:35:00Z">
            <w:rPr>
              <w:sz w:val="20"/>
              <w:szCs w:val="20"/>
              <w:lang w:val="sk-SK"/>
            </w:rPr>
          </w:rPrChange>
        </w:rPr>
        <w:t xml:space="preserve"> doklad preukazujúci jej vzdelanie a preukaz typu CIT,</w:t>
      </w:r>
    </w:p>
    <w:p w:rsidR="008E33FB" w:rsidRPr="00BB05A3" w:rsidRDefault="00E2691C">
      <w:pPr>
        <w:ind w:left="568" w:hanging="284"/>
        <w:rPr>
          <w:rFonts w:ascii="Times New Roman" w:hAnsi="Times New Roman" w:cs="Times New Roman"/>
          <w:sz w:val="20"/>
          <w:szCs w:val="20"/>
          <w:lang w:val="sk-SK"/>
          <w:rPrChange w:id="1714" w:author="pouzivatel" w:date="2022-03-24T23:35:00Z">
            <w:rPr>
              <w:sz w:val="20"/>
              <w:szCs w:val="20"/>
              <w:lang w:val="sk-SK"/>
            </w:rPr>
          </w:rPrChange>
        </w:rPr>
      </w:pPr>
      <w:bookmarkStart w:id="1715" w:name="2630491"/>
      <w:bookmarkEnd w:id="1715"/>
      <w:r w:rsidRPr="00BB05A3">
        <w:rPr>
          <w:rFonts w:ascii="Times New Roman" w:hAnsi="Times New Roman" w:cs="Times New Roman"/>
          <w:b/>
          <w:sz w:val="20"/>
          <w:szCs w:val="20"/>
          <w:lang w:val="sk-SK"/>
          <w:rPrChange w:id="1716" w:author="pouzivatel" w:date="2022-03-24T23:35:00Z">
            <w:rPr>
              <w:b/>
              <w:sz w:val="20"/>
              <w:szCs w:val="20"/>
              <w:lang w:val="sk-SK"/>
            </w:rPr>
          </w:rPrChange>
        </w:rPr>
        <w:t>d)</w:t>
      </w:r>
      <w:r w:rsidRPr="00BB05A3">
        <w:rPr>
          <w:rFonts w:ascii="Times New Roman" w:hAnsi="Times New Roman" w:cs="Times New Roman"/>
          <w:sz w:val="20"/>
          <w:szCs w:val="20"/>
          <w:lang w:val="sk-SK"/>
          <w:rPrChange w:id="1717" w:author="pouzivatel" w:date="2022-03-24T23:35:00Z">
            <w:rPr>
              <w:sz w:val="20"/>
              <w:szCs w:val="20"/>
              <w:lang w:val="sk-SK"/>
            </w:rPr>
          </w:rPrChange>
        </w:rPr>
        <w:t xml:space="preserve"> doklad o zaplatení správneho poplatku,</w:t>
      </w:r>
    </w:p>
    <w:p w:rsidR="008E33FB" w:rsidRPr="00BB05A3" w:rsidRDefault="00E2691C">
      <w:pPr>
        <w:ind w:left="568" w:hanging="284"/>
        <w:rPr>
          <w:rFonts w:ascii="Times New Roman" w:hAnsi="Times New Roman" w:cs="Times New Roman"/>
          <w:sz w:val="20"/>
          <w:szCs w:val="20"/>
          <w:lang w:val="sk-SK"/>
          <w:rPrChange w:id="1718" w:author="pouzivatel" w:date="2022-03-24T23:35:00Z">
            <w:rPr>
              <w:sz w:val="20"/>
              <w:szCs w:val="20"/>
              <w:lang w:val="sk-SK"/>
            </w:rPr>
          </w:rPrChange>
        </w:rPr>
      </w:pPr>
      <w:bookmarkStart w:id="1719" w:name="2630492"/>
      <w:bookmarkEnd w:id="1719"/>
      <w:r w:rsidRPr="00BB05A3">
        <w:rPr>
          <w:rFonts w:ascii="Times New Roman" w:hAnsi="Times New Roman" w:cs="Times New Roman"/>
          <w:b/>
          <w:sz w:val="20"/>
          <w:szCs w:val="20"/>
          <w:lang w:val="sk-SK"/>
          <w:rPrChange w:id="1720" w:author="pouzivatel" w:date="2022-03-24T23:35:00Z">
            <w:rPr>
              <w:b/>
              <w:sz w:val="20"/>
              <w:szCs w:val="20"/>
              <w:lang w:val="sk-SK"/>
            </w:rPr>
          </w:rPrChange>
        </w:rPr>
        <w:t>e)</w:t>
      </w:r>
      <w:r w:rsidRPr="00BB05A3">
        <w:rPr>
          <w:rFonts w:ascii="Times New Roman" w:hAnsi="Times New Roman" w:cs="Times New Roman"/>
          <w:sz w:val="20"/>
          <w:szCs w:val="20"/>
          <w:lang w:val="sk-SK"/>
          <w:rPrChange w:id="1721" w:author="pouzivatel" w:date="2022-03-24T23:35:00Z">
            <w:rPr>
              <w:sz w:val="20"/>
              <w:szCs w:val="20"/>
              <w:lang w:val="sk-SK"/>
            </w:rPr>
          </w:rPrChange>
        </w:rPr>
        <w:t xml:space="preserve"> opis a farebné vyobrazenie rovnošaty, nášiviek, znaku alebo iného vonkajšieho označenia, ak sa majú používať pri poskytovaní bezpečnostnej služby,</w:t>
      </w:r>
    </w:p>
    <w:p w:rsidR="008E33FB" w:rsidRPr="00BB05A3" w:rsidRDefault="00E2691C">
      <w:pPr>
        <w:ind w:left="568" w:hanging="284"/>
        <w:rPr>
          <w:rFonts w:ascii="Times New Roman" w:hAnsi="Times New Roman" w:cs="Times New Roman"/>
          <w:sz w:val="20"/>
          <w:szCs w:val="20"/>
          <w:lang w:val="sk-SK"/>
          <w:rPrChange w:id="1722" w:author="pouzivatel" w:date="2022-03-24T23:35:00Z">
            <w:rPr>
              <w:sz w:val="20"/>
              <w:szCs w:val="20"/>
              <w:lang w:val="sk-SK"/>
            </w:rPr>
          </w:rPrChange>
        </w:rPr>
      </w:pPr>
      <w:bookmarkStart w:id="1723" w:name="2630493"/>
      <w:bookmarkEnd w:id="1723"/>
      <w:r w:rsidRPr="00BB05A3">
        <w:rPr>
          <w:rFonts w:ascii="Times New Roman" w:hAnsi="Times New Roman" w:cs="Times New Roman"/>
          <w:b/>
          <w:sz w:val="20"/>
          <w:szCs w:val="20"/>
          <w:lang w:val="sk-SK"/>
          <w:rPrChange w:id="1724" w:author="pouzivatel" w:date="2022-03-24T23:35:00Z">
            <w:rPr>
              <w:b/>
              <w:sz w:val="20"/>
              <w:szCs w:val="20"/>
              <w:lang w:val="sk-SK"/>
            </w:rPr>
          </w:rPrChange>
        </w:rPr>
        <w:t>f)</w:t>
      </w:r>
      <w:r w:rsidRPr="00BB05A3">
        <w:rPr>
          <w:rFonts w:ascii="Times New Roman" w:hAnsi="Times New Roman" w:cs="Times New Roman"/>
          <w:sz w:val="20"/>
          <w:szCs w:val="20"/>
          <w:lang w:val="sk-SK"/>
          <w:rPrChange w:id="1725" w:author="pouzivatel" w:date="2022-03-24T23:35:00Z">
            <w:rPr>
              <w:sz w:val="20"/>
              <w:szCs w:val="20"/>
              <w:lang w:val="sk-SK"/>
            </w:rPr>
          </w:rPrChange>
        </w:rPr>
        <w:t xml:space="preserve"> osvedčený doklad preukazujúci, že v posledných 24 mesiacoch vykonávala prepravu peňažnej hotovosti podľa tohto zákona,</w:t>
      </w:r>
    </w:p>
    <w:p w:rsidR="008E33FB" w:rsidRPr="00BB05A3" w:rsidRDefault="00E2691C">
      <w:pPr>
        <w:ind w:left="568" w:hanging="284"/>
        <w:rPr>
          <w:rFonts w:ascii="Times New Roman" w:hAnsi="Times New Roman" w:cs="Times New Roman"/>
          <w:sz w:val="20"/>
          <w:szCs w:val="20"/>
          <w:lang w:val="sk-SK"/>
          <w:rPrChange w:id="1726" w:author="pouzivatel" w:date="2022-03-24T23:35:00Z">
            <w:rPr>
              <w:sz w:val="20"/>
              <w:szCs w:val="20"/>
              <w:lang w:val="sk-SK"/>
            </w:rPr>
          </w:rPrChange>
        </w:rPr>
      </w:pPr>
      <w:bookmarkStart w:id="1727" w:name="2630494"/>
      <w:bookmarkEnd w:id="1727"/>
      <w:r w:rsidRPr="00BB05A3">
        <w:rPr>
          <w:rFonts w:ascii="Times New Roman" w:hAnsi="Times New Roman" w:cs="Times New Roman"/>
          <w:b/>
          <w:sz w:val="20"/>
          <w:szCs w:val="20"/>
          <w:lang w:val="sk-SK"/>
          <w:rPrChange w:id="1728" w:author="pouzivatel" w:date="2022-03-24T23:35:00Z">
            <w:rPr>
              <w:b/>
              <w:sz w:val="20"/>
              <w:szCs w:val="20"/>
              <w:lang w:val="sk-SK"/>
            </w:rPr>
          </w:rPrChange>
        </w:rPr>
        <w:t>g)</w:t>
      </w:r>
      <w:r w:rsidRPr="00BB05A3">
        <w:rPr>
          <w:rFonts w:ascii="Times New Roman" w:hAnsi="Times New Roman" w:cs="Times New Roman"/>
          <w:sz w:val="20"/>
          <w:szCs w:val="20"/>
          <w:lang w:val="sk-SK"/>
          <w:rPrChange w:id="1729" w:author="pouzivatel" w:date="2022-03-24T23:35:00Z">
            <w:rPr>
              <w:sz w:val="20"/>
              <w:szCs w:val="20"/>
              <w:lang w:val="sk-SK"/>
            </w:rPr>
          </w:rPrChange>
        </w:rPr>
        <w:t xml:space="preserve"> doklad preukazujúci, že má uzavreté poistenie zodpovednosti za škodu pri prevádzkovaní bezpečnostnej služby,</w:t>
      </w:r>
    </w:p>
    <w:p w:rsidR="008E33FB" w:rsidRPr="00BB05A3" w:rsidRDefault="00E2691C">
      <w:pPr>
        <w:ind w:left="568" w:hanging="284"/>
        <w:rPr>
          <w:rFonts w:ascii="Times New Roman" w:hAnsi="Times New Roman" w:cs="Times New Roman"/>
          <w:sz w:val="20"/>
          <w:szCs w:val="20"/>
          <w:lang w:val="sk-SK"/>
          <w:rPrChange w:id="1730" w:author="pouzivatel" w:date="2022-03-24T23:35:00Z">
            <w:rPr>
              <w:sz w:val="20"/>
              <w:szCs w:val="20"/>
              <w:lang w:val="sk-SK"/>
            </w:rPr>
          </w:rPrChange>
        </w:rPr>
      </w:pPr>
      <w:bookmarkStart w:id="1731" w:name="2630495"/>
      <w:bookmarkEnd w:id="1731"/>
      <w:r w:rsidRPr="00BB05A3">
        <w:rPr>
          <w:rFonts w:ascii="Times New Roman" w:hAnsi="Times New Roman" w:cs="Times New Roman"/>
          <w:b/>
          <w:sz w:val="20"/>
          <w:szCs w:val="20"/>
          <w:lang w:val="sk-SK"/>
          <w:rPrChange w:id="1732" w:author="pouzivatel" w:date="2022-03-24T23:35:00Z">
            <w:rPr>
              <w:b/>
              <w:sz w:val="20"/>
              <w:szCs w:val="20"/>
              <w:lang w:val="sk-SK"/>
            </w:rPr>
          </w:rPrChange>
        </w:rPr>
        <w:lastRenderedPageBreak/>
        <w:t>h)</w:t>
      </w:r>
      <w:r w:rsidRPr="00BB05A3">
        <w:rPr>
          <w:rFonts w:ascii="Times New Roman" w:hAnsi="Times New Roman" w:cs="Times New Roman"/>
          <w:sz w:val="20"/>
          <w:szCs w:val="20"/>
          <w:lang w:val="sk-SK"/>
          <w:rPrChange w:id="1733" w:author="pouzivatel" w:date="2022-03-24T23:35:00Z">
            <w:rPr>
              <w:sz w:val="20"/>
              <w:szCs w:val="20"/>
              <w:lang w:val="sk-SK"/>
            </w:rPr>
          </w:rPrChange>
        </w:rPr>
        <w:t xml:space="preserve"> doklad preukazujúci držbu vozidla uvedeného v </w:t>
      </w:r>
      <w:r w:rsidR="002E144D" w:rsidRPr="00BB05A3">
        <w:rPr>
          <w:rFonts w:ascii="Times New Roman" w:hAnsi="Times New Roman" w:cs="Times New Roman"/>
          <w:sz w:val="20"/>
          <w:szCs w:val="20"/>
          <w:lang w:val="sk-SK"/>
          <w:rPrChange w:id="1734" w:author="pouzivatel" w:date="2022-03-24T23:35:00Z">
            <w:rPr/>
          </w:rPrChange>
        </w:rPr>
        <w:fldChar w:fldCharType="begin"/>
      </w:r>
      <w:r w:rsidR="002E144D" w:rsidRPr="00BB05A3">
        <w:rPr>
          <w:rFonts w:ascii="Times New Roman" w:hAnsi="Times New Roman" w:cs="Times New Roman"/>
          <w:sz w:val="20"/>
          <w:szCs w:val="20"/>
          <w:lang w:val="sk-SK"/>
          <w:rPrChange w:id="1735" w:author="pouzivatel" w:date="2022-03-24T23:35:00Z">
            <w:rPr/>
          </w:rPrChange>
        </w:rPr>
        <w:instrText xml:space="preserve"> HYPERLINK \l "2630284" </w:instrText>
      </w:r>
      <w:r w:rsidR="002E144D" w:rsidRPr="00BB05A3">
        <w:rPr>
          <w:rFonts w:ascii="Times New Roman" w:hAnsi="Times New Roman" w:cs="Times New Roman"/>
          <w:rPrChange w:id="1736"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1737" w:author="pouzivatel" w:date="2022-03-24T23:35:00Z">
            <w:rPr>
              <w:rStyle w:val="Hypertextovprepojenie"/>
              <w:sz w:val="20"/>
              <w:szCs w:val="20"/>
              <w:lang w:val="sk-SK"/>
            </w:rPr>
          </w:rPrChange>
        </w:rPr>
        <w:t>§ 11a ods. 1 písm. j)</w:t>
      </w:r>
      <w:r w:rsidR="002E144D" w:rsidRPr="00BB05A3">
        <w:rPr>
          <w:rStyle w:val="Hypertextovprepojenie"/>
          <w:rFonts w:ascii="Times New Roman" w:hAnsi="Times New Roman" w:cs="Times New Roman"/>
          <w:color w:val="auto"/>
          <w:sz w:val="20"/>
          <w:szCs w:val="20"/>
          <w:u w:val="none"/>
          <w:lang w:val="sk-SK"/>
          <w:rPrChange w:id="1738"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1739" w:author="pouzivatel" w:date="2022-03-24T23:35:00Z">
            <w:rPr>
              <w:sz w:val="20"/>
              <w:szCs w:val="20"/>
              <w:lang w:val="sk-SK"/>
            </w:rPr>
          </w:rPrChange>
        </w:rPr>
        <w:t xml:space="preserve"> a doklad preukazujúci, že toto vozidlo spĺňa niektorú z podmienok uvedených v osobitnom predpise.</w:t>
      </w:r>
      <w:r w:rsidR="002E144D" w:rsidRPr="00BB05A3">
        <w:rPr>
          <w:rFonts w:ascii="Times New Roman" w:hAnsi="Times New Roman" w:cs="Times New Roman"/>
          <w:sz w:val="20"/>
          <w:szCs w:val="20"/>
          <w:lang w:val="sk-SK"/>
          <w:rPrChange w:id="1740" w:author="pouzivatel" w:date="2022-03-24T23:35:00Z">
            <w:rPr/>
          </w:rPrChange>
        </w:rPr>
        <w:fldChar w:fldCharType="begin"/>
      </w:r>
      <w:r w:rsidR="002E144D" w:rsidRPr="00BB05A3">
        <w:rPr>
          <w:rFonts w:ascii="Times New Roman" w:hAnsi="Times New Roman" w:cs="Times New Roman"/>
          <w:sz w:val="20"/>
          <w:szCs w:val="20"/>
          <w:lang w:val="sk-SK"/>
          <w:rPrChange w:id="1741" w:author="pouzivatel" w:date="2022-03-24T23:35:00Z">
            <w:rPr/>
          </w:rPrChange>
        </w:rPr>
        <w:instrText xml:space="preserve"> HYPERLINK \l "2631525" </w:instrText>
      </w:r>
      <w:r w:rsidR="002E144D" w:rsidRPr="00BB05A3">
        <w:rPr>
          <w:rFonts w:ascii="Times New Roman" w:hAnsi="Times New Roman" w:cs="Times New Roman"/>
          <w:rPrChange w:id="1742" w:author="pouzivatel" w:date="2022-03-24T23:35:00Z">
            <w:rPr>
              <w:rStyle w:val="Odkaznavysvetlivku"/>
              <w:sz w:val="20"/>
              <w:szCs w:val="20"/>
              <w:lang w:val="sk-SK"/>
            </w:rPr>
          </w:rPrChange>
        </w:rPr>
        <w:fldChar w:fldCharType="separate"/>
      </w:r>
      <w:r w:rsidRPr="00BB05A3">
        <w:rPr>
          <w:rStyle w:val="Odkaznavysvetlivku"/>
          <w:rFonts w:ascii="Times New Roman" w:hAnsi="Times New Roman" w:cs="Times New Roman"/>
          <w:sz w:val="20"/>
          <w:szCs w:val="20"/>
          <w:lang w:val="sk-SK"/>
          <w:rPrChange w:id="1743" w:author="pouzivatel" w:date="2022-03-24T23:35:00Z">
            <w:rPr>
              <w:rStyle w:val="Odkaznavysvetlivku"/>
              <w:sz w:val="20"/>
              <w:szCs w:val="20"/>
              <w:lang w:val="sk-SK"/>
            </w:rPr>
          </w:rPrChange>
        </w:rPr>
        <w:t>8a)</w:t>
      </w:r>
      <w:r w:rsidR="002E144D" w:rsidRPr="00BB05A3">
        <w:rPr>
          <w:rStyle w:val="Odkaznavysvetlivku"/>
          <w:rFonts w:ascii="Times New Roman" w:hAnsi="Times New Roman" w:cs="Times New Roman"/>
          <w:sz w:val="20"/>
          <w:szCs w:val="20"/>
          <w:lang w:val="sk-SK"/>
          <w:rPrChange w:id="1744" w:author="pouzivatel" w:date="2022-03-24T23:35:00Z">
            <w:rPr>
              <w:rStyle w:val="Odkaznavysvetlivku"/>
              <w:sz w:val="20"/>
              <w:szCs w:val="20"/>
              <w:lang w:val="sk-SK"/>
            </w:rPr>
          </w:rPrChange>
        </w:rPr>
        <w:fldChar w:fldCharType="end"/>
      </w:r>
    </w:p>
    <w:p w:rsidR="008E33FB" w:rsidRPr="00BB05A3" w:rsidRDefault="00E2691C">
      <w:pPr>
        <w:ind w:firstLine="142"/>
        <w:rPr>
          <w:rFonts w:ascii="Times New Roman" w:hAnsi="Times New Roman" w:cs="Times New Roman"/>
          <w:sz w:val="20"/>
          <w:szCs w:val="20"/>
          <w:lang w:val="sk-SK"/>
          <w:rPrChange w:id="1745" w:author="pouzivatel" w:date="2022-03-24T23:35:00Z">
            <w:rPr>
              <w:sz w:val="20"/>
              <w:szCs w:val="20"/>
              <w:lang w:val="sk-SK"/>
            </w:rPr>
          </w:rPrChange>
        </w:rPr>
      </w:pPr>
      <w:bookmarkStart w:id="1746" w:name="2630496"/>
      <w:bookmarkEnd w:id="1746"/>
      <w:r w:rsidRPr="00BB05A3">
        <w:rPr>
          <w:rFonts w:ascii="Times New Roman" w:hAnsi="Times New Roman" w:cs="Times New Roman"/>
          <w:b/>
          <w:sz w:val="20"/>
          <w:szCs w:val="20"/>
          <w:lang w:val="sk-SK"/>
          <w:rPrChange w:id="1747" w:author="pouzivatel" w:date="2022-03-24T23:35:00Z">
            <w:rPr>
              <w:b/>
              <w:sz w:val="20"/>
              <w:szCs w:val="20"/>
              <w:lang w:val="sk-SK"/>
            </w:rPr>
          </w:rPrChange>
        </w:rPr>
        <w:t>(3)</w:t>
      </w:r>
      <w:r w:rsidRPr="00BB05A3">
        <w:rPr>
          <w:rFonts w:ascii="Times New Roman" w:hAnsi="Times New Roman" w:cs="Times New Roman"/>
          <w:sz w:val="20"/>
          <w:szCs w:val="20"/>
          <w:lang w:val="sk-SK"/>
          <w:rPrChange w:id="1748" w:author="pouzivatel" w:date="2022-03-24T23:35:00Z">
            <w:rPr>
              <w:sz w:val="20"/>
              <w:szCs w:val="20"/>
              <w:lang w:val="sk-SK"/>
            </w:rPr>
          </w:rPrChange>
        </w:rPr>
        <w:t xml:space="preserve"> Fyzická osoba uvedie údaje v odseku 1 písm. a) a pripojí doklady uvedené v odseku 2 písm. a) až c) aj o prokuristovi, ak prokúru udelila; to isté platí o zodpovednom zástupcovi, ak ho ustanovila, o vedúcom organizačnej zložky podniku, o vedúcom podniku zahraničnej osoby a o splnomocnencovi prevádzkovateľa.</w:t>
      </w:r>
    </w:p>
    <w:p w:rsidR="008E33FB" w:rsidRPr="00BB05A3" w:rsidRDefault="00E2691C">
      <w:pPr>
        <w:ind w:firstLine="142"/>
        <w:rPr>
          <w:rFonts w:ascii="Times New Roman" w:hAnsi="Times New Roman" w:cs="Times New Roman"/>
          <w:sz w:val="20"/>
          <w:szCs w:val="20"/>
          <w:lang w:val="sk-SK"/>
          <w:rPrChange w:id="1749" w:author="pouzivatel" w:date="2022-03-24T23:35:00Z">
            <w:rPr>
              <w:sz w:val="20"/>
              <w:szCs w:val="20"/>
              <w:lang w:val="sk-SK"/>
            </w:rPr>
          </w:rPrChange>
        </w:rPr>
      </w:pPr>
      <w:bookmarkStart w:id="1750" w:name="2630497"/>
      <w:bookmarkEnd w:id="1750"/>
      <w:r w:rsidRPr="00BB05A3">
        <w:rPr>
          <w:rFonts w:ascii="Times New Roman" w:hAnsi="Times New Roman" w:cs="Times New Roman"/>
          <w:b/>
          <w:sz w:val="20"/>
          <w:szCs w:val="20"/>
          <w:lang w:val="sk-SK"/>
          <w:rPrChange w:id="1751" w:author="pouzivatel" w:date="2022-03-24T23:35:00Z">
            <w:rPr>
              <w:b/>
              <w:sz w:val="20"/>
              <w:szCs w:val="20"/>
              <w:lang w:val="sk-SK"/>
            </w:rPr>
          </w:rPrChange>
        </w:rPr>
        <w:t>(4)</w:t>
      </w:r>
      <w:r w:rsidRPr="00BB05A3">
        <w:rPr>
          <w:rFonts w:ascii="Times New Roman" w:hAnsi="Times New Roman" w:cs="Times New Roman"/>
          <w:sz w:val="20"/>
          <w:szCs w:val="20"/>
          <w:lang w:val="sk-SK"/>
          <w:rPrChange w:id="1752" w:author="pouzivatel" w:date="2022-03-24T23:35:00Z">
            <w:rPr>
              <w:sz w:val="20"/>
              <w:szCs w:val="20"/>
              <w:lang w:val="sk-SK"/>
            </w:rPr>
          </w:rPrChange>
        </w:rPr>
        <w:t xml:space="preserve"> Fyzická osoba je povinná pristaviť na vlastné náklady vozidlo podľa </w:t>
      </w:r>
      <w:r w:rsidR="002E144D" w:rsidRPr="00BB05A3">
        <w:rPr>
          <w:rFonts w:ascii="Times New Roman" w:hAnsi="Times New Roman" w:cs="Times New Roman"/>
          <w:sz w:val="20"/>
          <w:szCs w:val="20"/>
          <w:lang w:val="sk-SK"/>
          <w:rPrChange w:id="1753" w:author="pouzivatel" w:date="2022-03-24T23:35:00Z">
            <w:rPr/>
          </w:rPrChange>
        </w:rPr>
        <w:fldChar w:fldCharType="begin"/>
      </w:r>
      <w:r w:rsidR="002E144D" w:rsidRPr="00BB05A3">
        <w:rPr>
          <w:rFonts w:ascii="Times New Roman" w:hAnsi="Times New Roman" w:cs="Times New Roman"/>
          <w:sz w:val="20"/>
          <w:szCs w:val="20"/>
          <w:lang w:val="sk-SK"/>
          <w:rPrChange w:id="1754" w:author="pouzivatel" w:date="2022-03-24T23:35:00Z">
            <w:rPr/>
          </w:rPrChange>
        </w:rPr>
        <w:instrText xml:space="preserve"> HYPERLINK \l "2630284" </w:instrText>
      </w:r>
      <w:r w:rsidR="002E144D" w:rsidRPr="00BB05A3">
        <w:rPr>
          <w:rFonts w:ascii="Times New Roman" w:hAnsi="Times New Roman" w:cs="Times New Roman"/>
          <w:rPrChange w:id="1755"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1756" w:author="pouzivatel" w:date="2022-03-24T23:35:00Z">
            <w:rPr>
              <w:rStyle w:val="Hypertextovprepojenie"/>
              <w:sz w:val="20"/>
              <w:szCs w:val="20"/>
              <w:lang w:val="sk-SK"/>
            </w:rPr>
          </w:rPrChange>
        </w:rPr>
        <w:t>§ 11a ods. 1 písm. j)</w:t>
      </w:r>
      <w:r w:rsidR="002E144D" w:rsidRPr="00BB05A3">
        <w:rPr>
          <w:rStyle w:val="Hypertextovprepojenie"/>
          <w:rFonts w:ascii="Times New Roman" w:hAnsi="Times New Roman" w:cs="Times New Roman"/>
          <w:color w:val="auto"/>
          <w:sz w:val="20"/>
          <w:szCs w:val="20"/>
          <w:u w:val="none"/>
          <w:lang w:val="sk-SK"/>
          <w:rPrChange w:id="1757"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1758" w:author="pouzivatel" w:date="2022-03-24T23:35:00Z">
            <w:rPr>
              <w:sz w:val="20"/>
              <w:szCs w:val="20"/>
              <w:lang w:val="sk-SK"/>
            </w:rPr>
          </w:rPrChange>
        </w:rPr>
        <w:t xml:space="preserve"> a umožniť porovnanie údajov o vozidle a vybavení vozidla s údajmi na vozidle a jeho vybavení, a to na vyzvanie ministerstva v ním určenej lehote a na určené miesto.</w:t>
      </w:r>
    </w:p>
    <w:p w:rsidR="008E33FB" w:rsidRPr="00BB05A3" w:rsidRDefault="00E2691C">
      <w:pPr>
        <w:pStyle w:val="Paragraf"/>
        <w:outlineLvl w:val="4"/>
        <w:rPr>
          <w:rFonts w:ascii="Times New Roman" w:hAnsi="Times New Roman" w:cs="Times New Roman"/>
          <w:color w:val="auto"/>
          <w:sz w:val="20"/>
          <w:szCs w:val="20"/>
          <w:lang w:val="sk-SK"/>
          <w:rPrChange w:id="1759" w:author="pouzivatel" w:date="2022-03-24T23:35:00Z">
            <w:rPr>
              <w:sz w:val="20"/>
              <w:szCs w:val="20"/>
              <w:lang w:val="sk-SK"/>
            </w:rPr>
          </w:rPrChange>
        </w:rPr>
      </w:pPr>
      <w:bookmarkStart w:id="1760" w:name="2630498"/>
      <w:bookmarkEnd w:id="1760"/>
      <w:r w:rsidRPr="00BB05A3">
        <w:rPr>
          <w:rFonts w:ascii="Times New Roman" w:hAnsi="Times New Roman" w:cs="Times New Roman"/>
          <w:color w:val="auto"/>
          <w:sz w:val="20"/>
          <w:szCs w:val="20"/>
          <w:lang w:val="sk-SK"/>
          <w:rPrChange w:id="1761" w:author="pouzivatel" w:date="2022-03-24T23:35:00Z">
            <w:rPr>
              <w:sz w:val="20"/>
              <w:szCs w:val="20"/>
              <w:lang w:val="sk-SK"/>
            </w:rPr>
          </w:rPrChange>
        </w:rPr>
        <w:t>§ 23</w:t>
      </w:r>
    </w:p>
    <w:p w:rsidR="008E33FB" w:rsidRPr="00BB05A3" w:rsidRDefault="00E2691C">
      <w:pPr>
        <w:ind w:firstLine="142"/>
        <w:rPr>
          <w:rFonts w:ascii="Times New Roman" w:hAnsi="Times New Roman" w:cs="Times New Roman"/>
          <w:sz w:val="20"/>
          <w:szCs w:val="20"/>
          <w:lang w:val="sk-SK"/>
          <w:rPrChange w:id="1762" w:author="pouzivatel" w:date="2022-03-24T23:35:00Z">
            <w:rPr>
              <w:sz w:val="20"/>
              <w:szCs w:val="20"/>
              <w:lang w:val="sk-SK"/>
            </w:rPr>
          </w:rPrChange>
        </w:rPr>
      </w:pPr>
      <w:bookmarkStart w:id="1763" w:name="2630499"/>
      <w:bookmarkEnd w:id="1763"/>
      <w:r w:rsidRPr="00BB05A3">
        <w:rPr>
          <w:rFonts w:ascii="Times New Roman" w:hAnsi="Times New Roman" w:cs="Times New Roman"/>
          <w:b/>
          <w:sz w:val="20"/>
          <w:szCs w:val="20"/>
          <w:lang w:val="sk-SK"/>
          <w:rPrChange w:id="1764" w:author="pouzivatel" w:date="2022-03-24T23:35:00Z">
            <w:rPr>
              <w:b/>
              <w:sz w:val="20"/>
              <w:szCs w:val="20"/>
              <w:lang w:val="sk-SK"/>
            </w:rPr>
          </w:rPrChange>
        </w:rPr>
        <w:t>(1)</w:t>
      </w:r>
      <w:r w:rsidRPr="00BB05A3">
        <w:rPr>
          <w:rFonts w:ascii="Times New Roman" w:hAnsi="Times New Roman" w:cs="Times New Roman"/>
          <w:sz w:val="20"/>
          <w:szCs w:val="20"/>
          <w:lang w:val="sk-SK"/>
          <w:rPrChange w:id="1765" w:author="pouzivatel" w:date="2022-03-24T23:35:00Z">
            <w:rPr>
              <w:sz w:val="20"/>
              <w:szCs w:val="20"/>
              <w:lang w:val="sk-SK"/>
            </w:rPr>
          </w:rPrChange>
        </w:rPr>
        <w:t xml:space="preserve"> Právnická osoba v žiadosti o udelenie licencie na prevádzkovanie bezpečnostnej služby uvedie</w:t>
      </w:r>
    </w:p>
    <w:p w:rsidR="008E33FB" w:rsidRPr="00BB05A3" w:rsidRDefault="00E2691C">
      <w:pPr>
        <w:ind w:left="568" w:hanging="284"/>
        <w:rPr>
          <w:rFonts w:ascii="Times New Roman" w:hAnsi="Times New Roman" w:cs="Times New Roman"/>
          <w:sz w:val="20"/>
          <w:szCs w:val="20"/>
          <w:lang w:val="sk-SK"/>
          <w:rPrChange w:id="1766" w:author="pouzivatel" w:date="2022-03-24T23:35:00Z">
            <w:rPr>
              <w:sz w:val="20"/>
              <w:szCs w:val="20"/>
              <w:lang w:val="sk-SK"/>
            </w:rPr>
          </w:rPrChange>
        </w:rPr>
      </w:pPr>
      <w:bookmarkStart w:id="1767" w:name="2630500"/>
      <w:bookmarkEnd w:id="1767"/>
      <w:r w:rsidRPr="00BB05A3">
        <w:rPr>
          <w:rFonts w:ascii="Times New Roman" w:hAnsi="Times New Roman" w:cs="Times New Roman"/>
          <w:b/>
          <w:sz w:val="20"/>
          <w:szCs w:val="20"/>
          <w:lang w:val="sk-SK"/>
          <w:rPrChange w:id="1768" w:author="pouzivatel" w:date="2022-03-24T23:35:00Z">
            <w:rPr>
              <w:b/>
              <w:sz w:val="20"/>
              <w:szCs w:val="20"/>
              <w:lang w:val="sk-SK"/>
            </w:rPr>
          </w:rPrChange>
        </w:rPr>
        <w:t>a)</w:t>
      </w:r>
      <w:r w:rsidRPr="00BB05A3">
        <w:rPr>
          <w:rFonts w:ascii="Times New Roman" w:hAnsi="Times New Roman" w:cs="Times New Roman"/>
          <w:sz w:val="20"/>
          <w:szCs w:val="20"/>
          <w:lang w:val="sk-SK"/>
          <w:rPrChange w:id="1769" w:author="pouzivatel" w:date="2022-03-24T23:35:00Z">
            <w:rPr>
              <w:sz w:val="20"/>
              <w:szCs w:val="20"/>
              <w:lang w:val="sk-SK"/>
            </w:rPr>
          </w:rPrChange>
        </w:rPr>
        <w:t xml:space="preserve"> obchodné meno a sídlo,</w:t>
      </w:r>
      <w:r w:rsidR="002E144D" w:rsidRPr="00BB05A3">
        <w:rPr>
          <w:rFonts w:ascii="Times New Roman" w:hAnsi="Times New Roman" w:cs="Times New Roman"/>
          <w:sz w:val="20"/>
          <w:szCs w:val="20"/>
          <w:lang w:val="sk-SK"/>
          <w:rPrChange w:id="1770" w:author="pouzivatel" w:date="2022-03-24T23:35:00Z">
            <w:rPr/>
          </w:rPrChange>
        </w:rPr>
        <w:fldChar w:fldCharType="begin"/>
      </w:r>
      <w:r w:rsidR="002E144D" w:rsidRPr="00BB05A3">
        <w:rPr>
          <w:rFonts w:ascii="Times New Roman" w:hAnsi="Times New Roman" w:cs="Times New Roman"/>
          <w:sz w:val="20"/>
          <w:szCs w:val="20"/>
          <w:lang w:val="sk-SK"/>
          <w:rPrChange w:id="1771" w:author="pouzivatel" w:date="2022-03-24T23:35:00Z">
            <w:rPr/>
          </w:rPrChange>
        </w:rPr>
        <w:instrText xml:space="preserve"> HYPERLINK \l "2631538" </w:instrText>
      </w:r>
      <w:r w:rsidR="002E144D" w:rsidRPr="00BB05A3">
        <w:rPr>
          <w:rFonts w:ascii="Times New Roman" w:hAnsi="Times New Roman" w:cs="Times New Roman"/>
          <w:rPrChange w:id="1772" w:author="pouzivatel" w:date="2022-03-24T23:35:00Z">
            <w:rPr>
              <w:rStyle w:val="Odkaznavysvetlivku"/>
              <w:sz w:val="20"/>
              <w:szCs w:val="20"/>
              <w:lang w:val="sk-SK"/>
            </w:rPr>
          </w:rPrChange>
        </w:rPr>
        <w:fldChar w:fldCharType="separate"/>
      </w:r>
      <w:r w:rsidRPr="00BB05A3">
        <w:rPr>
          <w:rStyle w:val="Odkaznavysvetlivku"/>
          <w:rFonts w:ascii="Times New Roman" w:hAnsi="Times New Roman" w:cs="Times New Roman"/>
          <w:sz w:val="20"/>
          <w:szCs w:val="20"/>
          <w:lang w:val="sk-SK"/>
          <w:rPrChange w:id="1773" w:author="pouzivatel" w:date="2022-03-24T23:35:00Z">
            <w:rPr>
              <w:rStyle w:val="Odkaznavysvetlivku"/>
              <w:sz w:val="20"/>
              <w:szCs w:val="20"/>
              <w:lang w:val="sk-SK"/>
            </w:rPr>
          </w:rPrChange>
        </w:rPr>
        <w:t>19)</w:t>
      </w:r>
      <w:r w:rsidR="002E144D" w:rsidRPr="00BB05A3">
        <w:rPr>
          <w:rStyle w:val="Odkaznavysvetlivku"/>
          <w:rFonts w:ascii="Times New Roman" w:hAnsi="Times New Roman" w:cs="Times New Roman"/>
          <w:sz w:val="20"/>
          <w:szCs w:val="20"/>
          <w:lang w:val="sk-SK"/>
          <w:rPrChange w:id="1774" w:author="pouzivatel" w:date="2022-03-24T23:35:00Z">
            <w:rPr>
              <w:rStyle w:val="Odkaznavysvetlivku"/>
              <w:sz w:val="20"/>
              <w:szCs w:val="20"/>
              <w:lang w:val="sk-SK"/>
            </w:rPr>
          </w:rPrChange>
        </w:rPr>
        <w:fldChar w:fldCharType="end"/>
      </w:r>
      <w:r w:rsidRPr="00BB05A3">
        <w:rPr>
          <w:rFonts w:ascii="Times New Roman" w:hAnsi="Times New Roman" w:cs="Times New Roman"/>
          <w:sz w:val="20"/>
          <w:szCs w:val="20"/>
          <w:lang w:val="sk-SK"/>
          <w:rPrChange w:id="1775" w:author="pouzivatel" w:date="2022-03-24T23:35:00Z">
            <w:rPr>
              <w:sz w:val="20"/>
              <w:szCs w:val="20"/>
              <w:lang w:val="sk-SK"/>
            </w:rPr>
          </w:rPrChange>
        </w:rPr>
        <w:t xml:space="preserve"> prípadne adresu miesta činnosti organizačnej zložky podniku alebo podniku zahraničnej osoby,</w:t>
      </w:r>
    </w:p>
    <w:p w:rsidR="008E33FB" w:rsidRPr="00BB05A3" w:rsidRDefault="00E2691C">
      <w:pPr>
        <w:ind w:left="568" w:hanging="284"/>
        <w:rPr>
          <w:rFonts w:ascii="Times New Roman" w:hAnsi="Times New Roman" w:cs="Times New Roman"/>
          <w:sz w:val="20"/>
          <w:szCs w:val="20"/>
          <w:lang w:val="sk-SK"/>
          <w:rPrChange w:id="1776" w:author="pouzivatel" w:date="2022-03-24T23:35:00Z">
            <w:rPr>
              <w:sz w:val="20"/>
              <w:szCs w:val="20"/>
              <w:lang w:val="sk-SK"/>
            </w:rPr>
          </w:rPrChange>
        </w:rPr>
      </w:pPr>
      <w:bookmarkStart w:id="1777" w:name="2630501"/>
      <w:bookmarkEnd w:id="1777"/>
      <w:r w:rsidRPr="00BB05A3">
        <w:rPr>
          <w:rFonts w:ascii="Times New Roman" w:hAnsi="Times New Roman" w:cs="Times New Roman"/>
          <w:b/>
          <w:sz w:val="20"/>
          <w:szCs w:val="20"/>
          <w:lang w:val="sk-SK"/>
          <w:rPrChange w:id="1778" w:author="pouzivatel" w:date="2022-03-24T23:35:00Z">
            <w:rPr>
              <w:b/>
              <w:sz w:val="20"/>
              <w:szCs w:val="20"/>
              <w:lang w:val="sk-SK"/>
            </w:rPr>
          </w:rPrChange>
        </w:rPr>
        <w:t>b)</w:t>
      </w:r>
      <w:r w:rsidRPr="00BB05A3">
        <w:rPr>
          <w:rFonts w:ascii="Times New Roman" w:hAnsi="Times New Roman" w:cs="Times New Roman"/>
          <w:sz w:val="20"/>
          <w:szCs w:val="20"/>
          <w:lang w:val="sk-SK"/>
          <w:rPrChange w:id="1779" w:author="pouzivatel" w:date="2022-03-24T23:35:00Z">
            <w:rPr>
              <w:sz w:val="20"/>
              <w:szCs w:val="20"/>
              <w:lang w:val="sk-SK"/>
            </w:rPr>
          </w:rPrChange>
        </w:rPr>
        <w:t xml:space="preserve"> meno, priezvisko, titul, </w:t>
      </w:r>
      <w:del w:id="1780" w:author="pouzivatel" w:date="2022-03-24T22:06:00Z">
        <w:r w:rsidRPr="00BB05A3" w:rsidDel="009A2F95">
          <w:rPr>
            <w:rFonts w:ascii="Times New Roman" w:hAnsi="Times New Roman" w:cs="Times New Roman"/>
            <w:sz w:val="20"/>
            <w:szCs w:val="20"/>
            <w:lang w:val="sk-SK"/>
            <w:rPrChange w:id="1781" w:author="pouzivatel" w:date="2022-03-24T23:35:00Z">
              <w:rPr>
                <w:sz w:val="20"/>
                <w:szCs w:val="20"/>
                <w:lang w:val="sk-SK"/>
              </w:rPr>
            </w:rPrChange>
          </w:rPr>
          <w:delText>dátum a miesto narodenia, rodné číslo</w:delText>
        </w:r>
      </w:del>
      <w:ins w:id="1782" w:author="pouzivatel" w:date="2022-03-24T22:06:00Z">
        <w:r w:rsidR="009A2F95" w:rsidRPr="00BB05A3">
          <w:rPr>
            <w:rFonts w:ascii="Times New Roman" w:hAnsi="Times New Roman" w:cs="Times New Roman"/>
            <w:sz w:val="20"/>
            <w:szCs w:val="20"/>
            <w:lang w:val="sk-SK"/>
          </w:rPr>
          <w:t xml:space="preserve"> </w:t>
        </w:r>
      </w:ins>
      <w:ins w:id="1783" w:author="pouzivatel" w:date="2022-03-24T22:07:00Z">
        <w:r w:rsidR="009A2F95" w:rsidRPr="00BB05A3">
          <w:rPr>
            <w:rFonts w:ascii="Times New Roman" w:eastAsia="Times New Roman" w:hAnsi="Times New Roman" w:cs="Times New Roman"/>
            <w:sz w:val="20"/>
            <w:szCs w:val="20"/>
            <w:lang w:val="sk-SK" w:eastAsia="sk-SK"/>
            <w:rPrChange w:id="1784" w:author="pouzivatel" w:date="2022-03-24T23:35:00Z">
              <w:rPr>
                <w:rFonts w:ascii="Times New Roman" w:eastAsia="Times New Roman" w:hAnsi="Times New Roman" w:cs="Times New Roman"/>
                <w:sz w:val="20"/>
                <w:szCs w:val="20"/>
                <w:lang w:eastAsia="sk-SK"/>
              </w:rPr>
            </w:rPrChange>
          </w:rPr>
          <w:t>rodné číslo alebo dátum narodenia, ak rodné číslo nebolo pridelené</w:t>
        </w:r>
      </w:ins>
      <w:r w:rsidRPr="00BB05A3">
        <w:rPr>
          <w:rFonts w:ascii="Times New Roman" w:hAnsi="Times New Roman" w:cs="Times New Roman"/>
          <w:sz w:val="20"/>
          <w:szCs w:val="20"/>
          <w:lang w:val="sk-SK"/>
          <w:rPrChange w:id="1785" w:author="pouzivatel" w:date="2022-03-24T23:35:00Z">
            <w:rPr>
              <w:sz w:val="20"/>
              <w:szCs w:val="20"/>
              <w:lang w:val="sk-SK"/>
            </w:rPr>
          </w:rPrChange>
        </w:rPr>
        <w:t>, adresu pobytu a štátne občianstvo fyzickej osoby alebo fyzických osôb, ktoré sú štatutárnym orgánom právnickej osoby alebo jeho členmi, s uvedením spôsobu, akým konajú v jej mene,</w:t>
      </w:r>
    </w:p>
    <w:p w:rsidR="008E33FB" w:rsidRPr="00BB05A3" w:rsidRDefault="00E2691C">
      <w:pPr>
        <w:ind w:left="568" w:hanging="284"/>
        <w:rPr>
          <w:rFonts w:ascii="Times New Roman" w:hAnsi="Times New Roman" w:cs="Times New Roman"/>
          <w:sz w:val="20"/>
          <w:szCs w:val="20"/>
          <w:lang w:val="sk-SK"/>
          <w:rPrChange w:id="1786" w:author="pouzivatel" w:date="2022-03-24T23:35:00Z">
            <w:rPr>
              <w:sz w:val="20"/>
              <w:szCs w:val="20"/>
              <w:lang w:val="sk-SK"/>
            </w:rPr>
          </w:rPrChange>
        </w:rPr>
      </w:pPr>
      <w:bookmarkStart w:id="1787" w:name="2630502"/>
      <w:bookmarkEnd w:id="1787"/>
      <w:r w:rsidRPr="00BB05A3">
        <w:rPr>
          <w:rFonts w:ascii="Times New Roman" w:hAnsi="Times New Roman" w:cs="Times New Roman"/>
          <w:b/>
          <w:sz w:val="20"/>
          <w:szCs w:val="20"/>
          <w:lang w:val="sk-SK"/>
          <w:rPrChange w:id="1788" w:author="pouzivatel" w:date="2022-03-24T23:35:00Z">
            <w:rPr>
              <w:b/>
              <w:sz w:val="20"/>
              <w:szCs w:val="20"/>
              <w:lang w:val="sk-SK"/>
            </w:rPr>
          </w:rPrChange>
        </w:rPr>
        <w:t>c)</w:t>
      </w:r>
      <w:r w:rsidRPr="00BB05A3">
        <w:rPr>
          <w:rFonts w:ascii="Times New Roman" w:hAnsi="Times New Roman" w:cs="Times New Roman"/>
          <w:sz w:val="20"/>
          <w:szCs w:val="20"/>
          <w:lang w:val="sk-SK"/>
          <w:rPrChange w:id="1789" w:author="pouzivatel" w:date="2022-03-24T23:35:00Z">
            <w:rPr>
              <w:sz w:val="20"/>
              <w:szCs w:val="20"/>
              <w:lang w:val="sk-SK"/>
            </w:rPr>
          </w:rPrChange>
        </w:rPr>
        <w:t xml:space="preserve"> identifikačné číslo, ak je pridelené,</w:t>
      </w:r>
    </w:p>
    <w:p w:rsidR="008E33FB" w:rsidRPr="00BB05A3" w:rsidRDefault="00E2691C">
      <w:pPr>
        <w:ind w:left="568" w:hanging="284"/>
        <w:rPr>
          <w:rFonts w:ascii="Times New Roman" w:hAnsi="Times New Roman" w:cs="Times New Roman"/>
          <w:sz w:val="20"/>
          <w:szCs w:val="20"/>
          <w:lang w:val="sk-SK"/>
          <w:rPrChange w:id="1790" w:author="pouzivatel" w:date="2022-03-24T23:35:00Z">
            <w:rPr>
              <w:sz w:val="20"/>
              <w:szCs w:val="20"/>
              <w:lang w:val="sk-SK"/>
            </w:rPr>
          </w:rPrChange>
        </w:rPr>
      </w:pPr>
      <w:bookmarkStart w:id="1791" w:name="2630503"/>
      <w:bookmarkEnd w:id="1791"/>
      <w:r w:rsidRPr="00BB05A3">
        <w:rPr>
          <w:rFonts w:ascii="Times New Roman" w:hAnsi="Times New Roman" w:cs="Times New Roman"/>
          <w:b/>
          <w:sz w:val="20"/>
          <w:szCs w:val="20"/>
          <w:lang w:val="sk-SK"/>
          <w:rPrChange w:id="1792" w:author="pouzivatel" w:date="2022-03-24T23:35:00Z">
            <w:rPr>
              <w:b/>
              <w:sz w:val="20"/>
              <w:szCs w:val="20"/>
              <w:lang w:val="sk-SK"/>
            </w:rPr>
          </w:rPrChange>
        </w:rPr>
        <w:t>d)</w:t>
      </w:r>
      <w:r w:rsidRPr="00BB05A3">
        <w:rPr>
          <w:rFonts w:ascii="Times New Roman" w:hAnsi="Times New Roman" w:cs="Times New Roman"/>
          <w:sz w:val="20"/>
          <w:szCs w:val="20"/>
          <w:lang w:val="sk-SK"/>
          <w:rPrChange w:id="1793" w:author="pouzivatel" w:date="2022-03-24T23:35:00Z">
            <w:rPr>
              <w:sz w:val="20"/>
              <w:szCs w:val="20"/>
              <w:lang w:val="sk-SK"/>
            </w:rPr>
          </w:rPrChange>
        </w:rPr>
        <w:t xml:space="preserve"> predmet činnosti podľa </w:t>
      </w:r>
      <w:r w:rsidR="002E144D" w:rsidRPr="00BB05A3">
        <w:rPr>
          <w:rFonts w:ascii="Times New Roman" w:hAnsi="Times New Roman" w:cs="Times New Roman"/>
          <w:sz w:val="20"/>
          <w:szCs w:val="20"/>
          <w:lang w:val="sk-SK"/>
          <w:rPrChange w:id="1794" w:author="pouzivatel" w:date="2022-03-24T23:35:00Z">
            <w:rPr/>
          </w:rPrChange>
        </w:rPr>
        <w:fldChar w:fldCharType="begin"/>
      </w:r>
      <w:r w:rsidR="002E144D" w:rsidRPr="00BB05A3">
        <w:rPr>
          <w:rFonts w:ascii="Times New Roman" w:hAnsi="Times New Roman" w:cs="Times New Roman"/>
          <w:sz w:val="20"/>
          <w:szCs w:val="20"/>
          <w:lang w:val="sk-SK"/>
          <w:rPrChange w:id="1795" w:author="pouzivatel" w:date="2022-03-24T23:35:00Z">
            <w:rPr/>
          </w:rPrChange>
        </w:rPr>
        <w:instrText xml:space="preserve"> HYPERLINK \l "2630161" </w:instrText>
      </w:r>
      <w:r w:rsidR="002E144D" w:rsidRPr="00BB05A3">
        <w:rPr>
          <w:rFonts w:ascii="Times New Roman" w:hAnsi="Times New Roman" w:cs="Times New Roman"/>
          <w:rPrChange w:id="1796"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1797" w:author="pouzivatel" w:date="2022-03-24T23:35:00Z">
            <w:rPr>
              <w:rStyle w:val="Hypertextovprepojenie"/>
              <w:sz w:val="20"/>
              <w:szCs w:val="20"/>
              <w:lang w:val="sk-SK"/>
            </w:rPr>
          </w:rPrChange>
        </w:rPr>
        <w:t>§ 3 až 5</w:t>
      </w:r>
      <w:r w:rsidR="002E144D" w:rsidRPr="00BB05A3">
        <w:rPr>
          <w:rStyle w:val="Hypertextovprepojenie"/>
          <w:rFonts w:ascii="Times New Roman" w:hAnsi="Times New Roman" w:cs="Times New Roman"/>
          <w:color w:val="auto"/>
          <w:sz w:val="20"/>
          <w:szCs w:val="20"/>
          <w:u w:val="none"/>
          <w:lang w:val="sk-SK"/>
          <w:rPrChange w:id="1798"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1799" w:author="pouzivatel" w:date="2022-03-24T23:35:00Z">
            <w:rPr>
              <w:sz w:val="20"/>
              <w:szCs w:val="20"/>
              <w:lang w:val="sk-SK"/>
            </w:rPr>
          </w:rPrChange>
        </w:rPr>
        <w:t>,</w:t>
      </w:r>
    </w:p>
    <w:p w:rsidR="008E33FB" w:rsidRPr="00BB05A3" w:rsidRDefault="00E2691C">
      <w:pPr>
        <w:ind w:left="568" w:hanging="284"/>
        <w:rPr>
          <w:rFonts w:ascii="Times New Roman" w:hAnsi="Times New Roman" w:cs="Times New Roman"/>
          <w:sz w:val="20"/>
          <w:szCs w:val="20"/>
          <w:lang w:val="sk-SK"/>
          <w:rPrChange w:id="1800" w:author="pouzivatel" w:date="2022-03-24T23:35:00Z">
            <w:rPr>
              <w:sz w:val="20"/>
              <w:szCs w:val="20"/>
              <w:lang w:val="sk-SK"/>
            </w:rPr>
          </w:rPrChange>
        </w:rPr>
      </w:pPr>
      <w:bookmarkStart w:id="1801" w:name="2630504"/>
      <w:bookmarkEnd w:id="1801"/>
      <w:r w:rsidRPr="00BB05A3">
        <w:rPr>
          <w:rFonts w:ascii="Times New Roman" w:hAnsi="Times New Roman" w:cs="Times New Roman"/>
          <w:b/>
          <w:sz w:val="20"/>
          <w:szCs w:val="20"/>
          <w:lang w:val="sk-SK"/>
          <w:rPrChange w:id="1802" w:author="pouzivatel" w:date="2022-03-24T23:35:00Z">
            <w:rPr>
              <w:b/>
              <w:sz w:val="20"/>
              <w:szCs w:val="20"/>
              <w:lang w:val="sk-SK"/>
            </w:rPr>
          </w:rPrChange>
        </w:rPr>
        <w:t>e)</w:t>
      </w:r>
      <w:r w:rsidRPr="00BB05A3">
        <w:rPr>
          <w:rFonts w:ascii="Times New Roman" w:hAnsi="Times New Roman" w:cs="Times New Roman"/>
          <w:sz w:val="20"/>
          <w:szCs w:val="20"/>
          <w:lang w:val="sk-SK"/>
          <w:rPrChange w:id="1803" w:author="pouzivatel" w:date="2022-03-24T23:35:00Z">
            <w:rPr>
              <w:sz w:val="20"/>
              <w:szCs w:val="20"/>
              <w:lang w:val="sk-SK"/>
            </w:rPr>
          </w:rPrChange>
        </w:rPr>
        <w:t xml:space="preserve"> miesto prevádzky a ďalších prevádzok, ak ich zriadi,</w:t>
      </w:r>
    </w:p>
    <w:p w:rsidR="008E33FB" w:rsidRPr="00BB05A3" w:rsidRDefault="00E2691C">
      <w:pPr>
        <w:ind w:left="568" w:hanging="284"/>
        <w:rPr>
          <w:rFonts w:ascii="Times New Roman" w:hAnsi="Times New Roman" w:cs="Times New Roman"/>
          <w:sz w:val="20"/>
          <w:szCs w:val="20"/>
          <w:lang w:val="sk-SK"/>
          <w:rPrChange w:id="1804" w:author="pouzivatel" w:date="2022-03-24T23:35:00Z">
            <w:rPr>
              <w:sz w:val="20"/>
              <w:szCs w:val="20"/>
              <w:lang w:val="sk-SK"/>
            </w:rPr>
          </w:rPrChange>
        </w:rPr>
      </w:pPr>
      <w:bookmarkStart w:id="1805" w:name="2630505"/>
      <w:bookmarkEnd w:id="1805"/>
      <w:r w:rsidRPr="00BB05A3">
        <w:rPr>
          <w:rFonts w:ascii="Times New Roman" w:hAnsi="Times New Roman" w:cs="Times New Roman"/>
          <w:b/>
          <w:sz w:val="20"/>
          <w:szCs w:val="20"/>
          <w:lang w:val="sk-SK"/>
          <w:rPrChange w:id="1806" w:author="pouzivatel" w:date="2022-03-24T23:35:00Z">
            <w:rPr>
              <w:b/>
              <w:sz w:val="20"/>
              <w:szCs w:val="20"/>
              <w:lang w:val="sk-SK"/>
            </w:rPr>
          </w:rPrChange>
        </w:rPr>
        <w:t>f)</w:t>
      </w:r>
      <w:r w:rsidRPr="00BB05A3">
        <w:rPr>
          <w:rFonts w:ascii="Times New Roman" w:hAnsi="Times New Roman" w:cs="Times New Roman"/>
          <w:sz w:val="20"/>
          <w:szCs w:val="20"/>
          <w:lang w:val="sk-SK"/>
          <w:rPrChange w:id="1807" w:author="pouzivatel" w:date="2022-03-24T23:35:00Z">
            <w:rPr>
              <w:sz w:val="20"/>
              <w:szCs w:val="20"/>
              <w:lang w:val="sk-SK"/>
            </w:rPr>
          </w:rPrChange>
        </w:rPr>
        <w:t xml:space="preserve"> dobu ukončenia, ak zamýšľa činnosť vykonávať menej ako desať rokov.</w:t>
      </w:r>
    </w:p>
    <w:p w:rsidR="008E33FB" w:rsidRPr="00BB05A3" w:rsidRDefault="00E2691C">
      <w:pPr>
        <w:ind w:firstLine="142"/>
        <w:rPr>
          <w:rFonts w:ascii="Times New Roman" w:hAnsi="Times New Roman" w:cs="Times New Roman"/>
          <w:sz w:val="20"/>
          <w:szCs w:val="20"/>
          <w:lang w:val="sk-SK"/>
          <w:rPrChange w:id="1808" w:author="pouzivatel" w:date="2022-03-24T23:35:00Z">
            <w:rPr>
              <w:sz w:val="20"/>
              <w:szCs w:val="20"/>
              <w:lang w:val="sk-SK"/>
            </w:rPr>
          </w:rPrChange>
        </w:rPr>
      </w:pPr>
      <w:bookmarkStart w:id="1809" w:name="2630507"/>
      <w:bookmarkEnd w:id="1809"/>
      <w:r w:rsidRPr="00BB05A3">
        <w:rPr>
          <w:rFonts w:ascii="Times New Roman" w:hAnsi="Times New Roman" w:cs="Times New Roman"/>
          <w:b/>
          <w:sz w:val="20"/>
          <w:szCs w:val="20"/>
          <w:lang w:val="sk-SK"/>
          <w:rPrChange w:id="1810" w:author="pouzivatel" w:date="2022-03-24T23:35:00Z">
            <w:rPr>
              <w:b/>
              <w:sz w:val="20"/>
              <w:szCs w:val="20"/>
              <w:lang w:val="sk-SK"/>
            </w:rPr>
          </w:rPrChange>
        </w:rPr>
        <w:t>(2)</w:t>
      </w:r>
      <w:r w:rsidRPr="00BB05A3">
        <w:rPr>
          <w:rFonts w:ascii="Times New Roman" w:hAnsi="Times New Roman" w:cs="Times New Roman"/>
          <w:sz w:val="20"/>
          <w:szCs w:val="20"/>
          <w:lang w:val="sk-SK"/>
          <w:rPrChange w:id="1811" w:author="pouzivatel" w:date="2022-03-24T23:35:00Z">
            <w:rPr>
              <w:sz w:val="20"/>
              <w:szCs w:val="20"/>
              <w:lang w:val="sk-SK"/>
            </w:rPr>
          </w:rPrChange>
        </w:rPr>
        <w:t xml:space="preserve"> Právnická osoba k žiadosti o udelenie licencie na prevádzkovanie bezpečnostnej služby pripojí:</w:t>
      </w:r>
    </w:p>
    <w:p w:rsidR="008E33FB" w:rsidRPr="00BB05A3" w:rsidRDefault="00E2691C">
      <w:pPr>
        <w:ind w:left="568" w:hanging="284"/>
        <w:rPr>
          <w:rFonts w:ascii="Times New Roman" w:hAnsi="Times New Roman" w:cs="Times New Roman"/>
          <w:sz w:val="20"/>
          <w:szCs w:val="20"/>
          <w:lang w:val="sk-SK"/>
          <w:rPrChange w:id="1812" w:author="pouzivatel" w:date="2022-03-24T23:35:00Z">
            <w:rPr>
              <w:sz w:val="20"/>
              <w:szCs w:val="20"/>
              <w:lang w:val="sk-SK"/>
            </w:rPr>
          </w:rPrChange>
        </w:rPr>
      </w:pPr>
      <w:bookmarkStart w:id="1813" w:name="2630508"/>
      <w:bookmarkEnd w:id="1813"/>
      <w:r w:rsidRPr="00BB05A3">
        <w:rPr>
          <w:rFonts w:ascii="Times New Roman" w:hAnsi="Times New Roman" w:cs="Times New Roman"/>
          <w:b/>
          <w:sz w:val="20"/>
          <w:szCs w:val="20"/>
          <w:lang w:val="sk-SK"/>
          <w:rPrChange w:id="1814" w:author="pouzivatel" w:date="2022-03-24T23:35:00Z">
            <w:rPr>
              <w:b/>
              <w:sz w:val="20"/>
              <w:szCs w:val="20"/>
              <w:lang w:val="sk-SK"/>
            </w:rPr>
          </w:rPrChange>
        </w:rPr>
        <w:t>a)</w:t>
      </w:r>
      <w:r w:rsidRPr="00BB05A3">
        <w:rPr>
          <w:rFonts w:ascii="Times New Roman" w:hAnsi="Times New Roman" w:cs="Times New Roman"/>
          <w:sz w:val="20"/>
          <w:szCs w:val="20"/>
          <w:lang w:val="sk-SK"/>
          <w:rPrChange w:id="1815" w:author="pouzivatel" w:date="2022-03-24T23:35:00Z">
            <w:rPr>
              <w:sz w:val="20"/>
              <w:szCs w:val="20"/>
              <w:lang w:val="sk-SK"/>
            </w:rPr>
          </w:rPrChange>
        </w:rPr>
        <w:t xml:space="preserve"> doklady uvedené v </w:t>
      </w:r>
      <w:r w:rsidR="002E144D" w:rsidRPr="00BB05A3">
        <w:rPr>
          <w:rFonts w:ascii="Times New Roman" w:hAnsi="Times New Roman" w:cs="Times New Roman"/>
          <w:sz w:val="20"/>
          <w:szCs w:val="20"/>
          <w:lang w:val="sk-SK"/>
          <w:rPrChange w:id="1816" w:author="pouzivatel" w:date="2022-03-24T23:35:00Z">
            <w:rPr/>
          </w:rPrChange>
        </w:rPr>
        <w:fldChar w:fldCharType="begin"/>
      </w:r>
      <w:r w:rsidR="002E144D" w:rsidRPr="00BB05A3">
        <w:rPr>
          <w:rFonts w:ascii="Times New Roman" w:hAnsi="Times New Roman" w:cs="Times New Roman"/>
          <w:sz w:val="20"/>
          <w:szCs w:val="20"/>
          <w:lang w:val="sk-SK"/>
          <w:rPrChange w:id="1817" w:author="pouzivatel" w:date="2022-03-24T23:35:00Z">
            <w:rPr/>
          </w:rPrChange>
        </w:rPr>
        <w:instrText xml:space="preserve"> HYPERLINK \l "2630458" </w:instrText>
      </w:r>
      <w:r w:rsidR="002E144D" w:rsidRPr="00BB05A3">
        <w:rPr>
          <w:rFonts w:ascii="Times New Roman" w:hAnsi="Times New Roman" w:cs="Times New Roman"/>
          <w:rPrChange w:id="1818"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1819" w:author="pouzivatel" w:date="2022-03-24T23:35:00Z">
            <w:rPr>
              <w:rStyle w:val="Hypertextovprepojenie"/>
              <w:sz w:val="20"/>
              <w:szCs w:val="20"/>
              <w:lang w:val="sk-SK"/>
            </w:rPr>
          </w:rPrChange>
        </w:rPr>
        <w:t>§ 22 ods. 2 písm. a) až c)</w:t>
      </w:r>
      <w:r w:rsidR="002E144D" w:rsidRPr="00BB05A3">
        <w:rPr>
          <w:rStyle w:val="Hypertextovprepojenie"/>
          <w:rFonts w:ascii="Times New Roman" w:hAnsi="Times New Roman" w:cs="Times New Roman"/>
          <w:color w:val="auto"/>
          <w:sz w:val="20"/>
          <w:szCs w:val="20"/>
          <w:u w:val="none"/>
          <w:lang w:val="sk-SK"/>
          <w:rPrChange w:id="1820"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1821" w:author="pouzivatel" w:date="2022-03-24T23:35:00Z">
            <w:rPr>
              <w:sz w:val="20"/>
              <w:szCs w:val="20"/>
              <w:lang w:val="sk-SK"/>
            </w:rPr>
          </w:rPrChange>
        </w:rPr>
        <w:t xml:space="preserve"> týkajúce sa fyzickej osoby alebo fyzických osôb, ktoré sú štatutárnym orgánom právnickej osoby alebo jeho členmi,</w:t>
      </w:r>
    </w:p>
    <w:p w:rsidR="008E33FB" w:rsidRPr="00BB05A3" w:rsidRDefault="00E2691C">
      <w:pPr>
        <w:ind w:left="568" w:hanging="284"/>
        <w:rPr>
          <w:rFonts w:ascii="Times New Roman" w:hAnsi="Times New Roman" w:cs="Times New Roman"/>
          <w:sz w:val="20"/>
          <w:szCs w:val="20"/>
          <w:lang w:val="sk-SK"/>
          <w:rPrChange w:id="1822" w:author="pouzivatel" w:date="2022-03-24T23:35:00Z">
            <w:rPr>
              <w:sz w:val="20"/>
              <w:szCs w:val="20"/>
              <w:lang w:val="sk-SK"/>
            </w:rPr>
          </w:rPrChange>
        </w:rPr>
      </w:pPr>
      <w:bookmarkStart w:id="1823" w:name="2630510"/>
      <w:bookmarkEnd w:id="1823"/>
      <w:r w:rsidRPr="00BB05A3">
        <w:rPr>
          <w:rFonts w:ascii="Times New Roman" w:hAnsi="Times New Roman" w:cs="Times New Roman"/>
          <w:b/>
          <w:sz w:val="20"/>
          <w:szCs w:val="20"/>
          <w:lang w:val="sk-SK"/>
          <w:rPrChange w:id="1824" w:author="pouzivatel" w:date="2022-03-24T23:35:00Z">
            <w:rPr>
              <w:b/>
              <w:sz w:val="20"/>
              <w:szCs w:val="20"/>
              <w:lang w:val="sk-SK"/>
            </w:rPr>
          </w:rPrChange>
        </w:rPr>
        <w:t>b)</w:t>
      </w:r>
      <w:r w:rsidRPr="00BB05A3">
        <w:rPr>
          <w:rFonts w:ascii="Times New Roman" w:hAnsi="Times New Roman" w:cs="Times New Roman"/>
          <w:sz w:val="20"/>
          <w:szCs w:val="20"/>
          <w:lang w:val="sk-SK"/>
          <w:rPrChange w:id="1825" w:author="pouzivatel" w:date="2022-03-24T23:35:00Z">
            <w:rPr>
              <w:sz w:val="20"/>
              <w:szCs w:val="20"/>
              <w:lang w:val="sk-SK"/>
            </w:rPr>
          </w:rPrChange>
        </w:rPr>
        <w:t xml:space="preserve"> doklady uvedené v </w:t>
      </w:r>
      <w:r w:rsidR="002E144D" w:rsidRPr="00BB05A3">
        <w:rPr>
          <w:rFonts w:ascii="Times New Roman" w:hAnsi="Times New Roman" w:cs="Times New Roman"/>
          <w:sz w:val="20"/>
          <w:szCs w:val="20"/>
          <w:lang w:val="sk-SK"/>
          <w:rPrChange w:id="1826" w:author="pouzivatel" w:date="2022-03-24T23:35:00Z">
            <w:rPr/>
          </w:rPrChange>
        </w:rPr>
        <w:fldChar w:fldCharType="begin"/>
      </w:r>
      <w:r w:rsidR="002E144D" w:rsidRPr="00BB05A3">
        <w:rPr>
          <w:rFonts w:ascii="Times New Roman" w:hAnsi="Times New Roman" w:cs="Times New Roman"/>
          <w:sz w:val="20"/>
          <w:szCs w:val="20"/>
          <w:lang w:val="sk-SK"/>
          <w:rPrChange w:id="1827" w:author="pouzivatel" w:date="2022-03-24T23:35:00Z">
            <w:rPr/>
          </w:rPrChange>
        </w:rPr>
        <w:instrText xml:space="preserve"> HYPERLINK \l "2630457" </w:instrText>
      </w:r>
      <w:r w:rsidR="002E144D" w:rsidRPr="00BB05A3">
        <w:rPr>
          <w:rFonts w:ascii="Times New Roman" w:hAnsi="Times New Roman" w:cs="Times New Roman"/>
          <w:rPrChange w:id="1828"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1829" w:author="pouzivatel" w:date="2022-03-24T23:35:00Z">
            <w:rPr>
              <w:rStyle w:val="Hypertextovprepojenie"/>
              <w:sz w:val="20"/>
              <w:szCs w:val="20"/>
              <w:lang w:val="sk-SK"/>
            </w:rPr>
          </w:rPrChange>
        </w:rPr>
        <w:t>§ 22 ods. 2 písm. a)</w:t>
      </w:r>
      <w:r w:rsidR="002E144D" w:rsidRPr="00BB05A3">
        <w:rPr>
          <w:rStyle w:val="Hypertextovprepojenie"/>
          <w:rFonts w:ascii="Times New Roman" w:hAnsi="Times New Roman" w:cs="Times New Roman"/>
          <w:color w:val="auto"/>
          <w:sz w:val="20"/>
          <w:szCs w:val="20"/>
          <w:u w:val="none"/>
          <w:lang w:val="sk-SK"/>
          <w:rPrChange w:id="1830"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1831" w:author="pouzivatel" w:date="2022-03-24T23:35:00Z">
            <w:rPr>
              <w:sz w:val="20"/>
              <w:szCs w:val="20"/>
              <w:lang w:val="sk-SK"/>
            </w:rPr>
          </w:rPrChange>
        </w:rPr>
        <w:t xml:space="preserve"> o osobe uvedenej v </w:t>
      </w:r>
      <w:r w:rsidR="002E144D" w:rsidRPr="00BB05A3">
        <w:rPr>
          <w:rFonts w:ascii="Times New Roman" w:hAnsi="Times New Roman" w:cs="Times New Roman"/>
          <w:sz w:val="20"/>
          <w:szCs w:val="20"/>
          <w:lang w:val="sk-SK"/>
          <w:rPrChange w:id="1832" w:author="pouzivatel" w:date="2022-03-24T23:35:00Z">
            <w:rPr/>
          </w:rPrChange>
        </w:rPr>
        <w:fldChar w:fldCharType="begin"/>
      </w:r>
      <w:r w:rsidR="002E144D" w:rsidRPr="00BB05A3">
        <w:rPr>
          <w:rFonts w:ascii="Times New Roman" w:hAnsi="Times New Roman" w:cs="Times New Roman"/>
          <w:sz w:val="20"/>
          <w:szCs w:val="20"/>
          <w:lang w:val="sk-SK"/>
          <w:rPrChange w:id="1833" w:author="pouzivatel" w:date="2022-03-24T23:35:00Z">
            <w:rPr/>
          </w:rPrChange>
        </w:rPr>
        <w:instrText xml:space="preserve"> HYPERLINK \l "2630292" </w:instrText>
      </w:r>
      <w:r w:rsidR="002E144D" w:rsidRPr="00BB05A3">
        <w:rPr>
          <w:rFonts w:ascii="Times New Roman" w:hAnsi="Times New Roman" w:cs="Times New Roman"/>
          <w:rPrChange w:id="1834"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1835" w:author="pouzivatel" w:date="2022-03-24T23:35:00Z">
            <w:rPr>
              <w:rStyle w:val="Hypertextovprepojenie"/>
              <w:sz w:val="20"/>
              <w:szCs w:val="20"/>
              <w:lang w:val="sk-SK"/>
            </w:rPr>
          </w:rPrChange>
        </w:rPr>
        <w:t>§ 12 ods. 1 písm. b)</w:t>
      </w:r>
      <w:r w:rsidR="002E144D" w:rsidRPr="00BB05A3">
        <w:rPr>
          <w:rStyle w:val="Hypertextovprepojenie"/>
          <w:rFonts w:ascii="Times New Roman" w:hAnsi="Times New Roman" w:cs="Times New Roman"/>
          <w:color w:val="auto"/>
          <w:sz w:val="20"/>
          <w:szCs w:val="20"/>
          <w:u w:val="none"/>
          <w:lang w:val="sk-SK"/>
          <w:rPrChange w:id="1836"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1837" w:author="pouzivatel" w:date="2022-03-24T23:35:00Z">
            <w:rPr>
              <w:sz w:val="20"/>
              <w:szCs w:val="20"/>
              <w:lang w:val="sk-SK"/>
            </w:rPr>
          </w:rPrChange>
        </w:rPr>
        <w:t>,</w:t>
      </w:r>
    </w:p>
    <w:p w:rsidR="008E33FB" w:rsidRPr="00BB05A3" w:rsidRDefault="00E2691C">
      <w:pPr>
        <w:ind w:left="568" w:hanging="284"/>
        <w:rPr>
          <w:rFonts w:ascii="Times New Roman" w:hAnsi="Times New Roman" w:cs="Times New Roman"/>
          <w:sz w:val="20"/>
          <w:szCs w:val="20"/>
          <w:lang w:val="sk-SK"/>
          <w:rPrChange w:id="1838" w:author="pouzivatel" w:date="2022-03-24T23:35:00Z">
            <w:rPr>
              <w:sz w:val="20"/>
              <w:szCs w:val="20"/>
              <w:lang w:val="sk-SK"/>
            </w:rPr>
          </w:rPrChange>
        </w:rPr>
      </w:pPr>
      <w:bookmarkStart w:id="1839" w:name="2630511"/>
      <w:bookmarkEnd w:id="1839"/>
      <w:r w:rsidRPr="00BB05A3">
        <w:rPr>
          <w:rFonts w:ascii="Times New Roman" w:hAnsi="Times New Roman" w:cs="Times New Roman"/>
          <w:b/>
          <w:sz w:val="20"/>
          <w:szCs w:val="20"/>
          <w:lang w:val="sk-SK"/>
          <w:rPrChange w:id="1840" w:author="pouzivatel" w:date="2022-03-24T23:35:00Z">
            <w:rPr>
              <w:b/>
              <w:sz w:val="20"/>
              <w:szCs w:val="20"/>
              <w:lang w:val="sk-SK"/>
            </w:rPr>
          </w:rPrChange>
        </w:rPr>
        <w:t>c)</w:t>
      </w:r>
      <w:r w:rsidRPr="00BB05A3">
        <w:rPr>
          <w:rFonts w:ascii="Times New Roman" w:hAnsi="Times New Roman" w:cs="Times New Roman"/>
          <w:sz w:val="20"/>
          <w:szCs w:val="20"/>
          <w:lang w:val="sk-SK"/>
          <w:rPrChange w:id="1841" w:author="pouzivatel" w:date="2022-03-24T23:35:00Z">
            <w:rPr>
              <w:sz w:val="20"/>
              <w:szCs w:val="20"/>
              <w:lang w:val="sk-SK"/>
            </w:rPr>
          </w:rPrChange>
        </w:rPr>
        <w:t xml:space="preserve"> zmluvu alebo listinu o založení právnickej osoby,</w:t>
      </w:r>
    </w:p>
    <w:p w:rsidR="008E33FB" w:rsidRPr="00BB05A3" w:rsidRDefault="00E2691C">
      <w:pPr>
        <w:ind w:left="568" w:hanging="284"/>
        <w:rPr>
          <w:rFonts w:ascii="Times New Roman" w:hAnsi="Times New Roman" w:cs="Times New Roman"/>
          <w:sz w:val="20"/>
          <w:szCs w:val="20"/>
          <w:lang w:val="sk-SK"/>
          <w:rPrChange w:id="1842" w:author="pouzivatel" w:date="2022-03-24T23:35:00Z">
            <w:rPr>
              <w:sz w:val="20"/>
              <w:szCs w:val="20"/>
              <w:lang w:val="sk-SK"/>
            </w:rPr>
          </w:rPrChange>
        </w:rPr>
      </w:pPr>
      <w:bookmarkStart w:id="1843" w:name="2630515"/>
      <w:bookmarkEnd w:id="1843"/>
      <w:r w:rsidRPr="00BB05A3">
        <w:rPr>
          <w:rFonts w:ascii="Times New Roman" w:hAnsi="Times New Roman" w:cs="Times New Roman"/>
          <w:b/>
          <w:sz w:val="20"/>
          <w:szCs w:val="20"/>
          <w:lang w:val="sk-SK"/>
          <w:rPrChange w:id="1844" w:author="pouzivatel" w:date="2022-03-24T23:35:00Z">
            <w:rPr>
              <w:b/>
              <w:sz w:val="20"/>
              <w:szCs w:val="20"/>
              <w:lang w:val="sk-SK"/>
            </w:rPr>
          </w:rPrChange>
        </w:rPr>
        <w:t>d)</w:t>
      </w:r>
      <w:r w:rsidRPr="00BB05A3">
        <w:rPr>
          <w:rFonts w:ascii="Times New Roman" w:hAnsi="Times New Roman" w:cs="Times New Roman"/>
          <w:sz w:val="20"/>
          <w:szCs w:val="20"/>
          <w:lang w:val="sk-SK"/>
          <w:rPrChange w:id="1845" w:author="pouzivatel" w:date="2022-03-24T23:35:00Z">
            <w:rPr>
              <w:sz w:val="20"/>
              <w:szCs w:val="20"/>
              <w:lang w:val="sk-SK"/>
            </w:rPr>
          </w:rPrChange>
        </w:rPr>
        <w:t xml:space="preserve"> doklad o zaplatení správneho poplatku,</w:t>
      </w:r>
    </w:p>
    <w:p w:rsidR="008E33FB" w:rsidRPr="00BB05A3" w:rsidRDefault="00E2691C">
      <w:pPr>
        <w:ind w:left="568" w:hanging="284"/>
        <w:rPr>
          <w:rFonts w:ascii="Times New Roman" w:hAnsi="Times New Roman" w:cs="Times New Roman"/>
          <w:sz w:val="20"/>
          <w:szCs w:val="20"/>
          <w:lang w:val="sk-SK"/>
          <w:rPrChange w:id="1846" w:author="pouzivatel" w:date="2022-03-24T23:35:00Z">
            <w:rPr>
              <w:sz w:val="20"/>
              <w:szCs w:val="20"/>
              <w:lang w:val="sk-SK"/>
            </w:rPr>
          </w:rPrChange>
        </w:rPr>
      </w:pPr>
      <w:bookmarkStart w:id="1847" w:name="2630517"/>
      <w:bookmarkEnd w:id="1847"/>
      <w:r w:rsidRPr="00BB05A3">
        <w:rPr>
          <w:rFonts w:ascii="Times New Roman" w:hAnsi="Times New Roman" w:cs="Times New Roman"/>
          <w:b/>
          <w:sz w:val="20"/>
          <w:szCs w:val="20"/>
          <w:lang w:val="sk-SK"/>
          <w:rPrChange w:id="1848" w:author="pouzivatel" w:date="2022-03-24T23:35:00Z">
            <w:rPr>
              <w:b/>
              <w:sz w:val="20"/>
              <w:szCs w:val="20"/>
              <w:lang w:val="sk-SK"/>
            </w:rPr>
          </w:rPrChange>
        </w:rPr>
        <w:t>e)</w:t>
      </w:r>
      <w:r w:rsidRPr="00BB05A3">
        <w:rPr>
          <w:rFonts w:ascii="Times New Roman" w:hAnsi="Times New Roman" w:cs="Times New Roman"/>
          <w:sz w:val="20"/>
          <w:szCs w:val="20"/>
          <w:lang w:val="sk-SK"/>
          <w:rPrChange w:id="1849" w:author="pouzivatel" w:date="2022-03-24T23:35:00Z">
            <w:rPr>
              <w:sz w:val="20"/>
              <w:szCs w:val="20"/>
              <w:lang w:val="sk-SK"/>
            </w:rPr>
          </w:rPrChange>
        </w:rPr>
        <w:t xml:space="preserve"> opis a farebné vyobrazenie rovnošaty, nášiviek, znaku alebo iného vonkajšieho označenia, ak sa majú používať pri poskytovaní bezpečnostnej služby.</w:t>
      </w:r>
    </w:p>
    <w:p w:rsidR="008E33FB" w:rsidRPr="00BB05A3" w:rsidRDefault="00E2691C">
      <w:pPr>
        <w:ind w:firstLine="142"/>
        <w:rPr>
          <w:rFonts w:ascii="Times New Roman" w:hAnsi="Times New Roman" w:cs="Times New Roman"/>
          <w:sz w:val="20"/>
          <w:szCs w:val="20"/>
          <w:lang w:val="sk-SK"/>
          <w:rPrChange w:id="1850" w:author="pouzivatel" w:date="2022-03-24T23:35:00Z">
            <w:rPr>
              <w:sz w:val="20"/>
              <w:szCs w:val="20"/>
              <w:lang w:val="sk-SK"/>
            </w:rPr>
          </w:rPrChange>
        </w:rPr>
      </w:pPr>
      <w:bookmarkStart w:id="1851" w:name="2630519"/>
      <w:bookmarkEnd w:id="1851"/>
      <w:r w:rsidRPr="00BB05A3">
        <w:rPr>
          <w:rFonts w:ascii="Times New Roman" w:hAnsi="Times New Roman" w:cs="Times New Roman"/>
          <w:b/>
          <w:sz w:val="20"/>
          <w:szCs w:val="20"/>
          <w:lang w:val="sk-SK"/>
          <w:rPrChange w:id="1852" w:author="pouzivatel" w:date="2022-03-24T23:35:00Z">
            <w:rPr>
              <w:b/>
              <w:sz w:val="20"/>
              <w:szCs w:val="20"/>
              <w:lang w:val="sk-SK"/>
            </w:rPr>
          </w:rPrChange>
        </w:rPr>
        <w:t>(3)</w:t>
      </w:r>
      <w:r w:rsidRPr="00BB05A3">
        <w:rPr>
          <w:rFonts w:ascii="Times New Roman" w:hAnsi="Times New Roman" w:cs="Times New Roman"/>
          <w:sz w:val="20"/>
          <w:szCs w:val="20"/>
          <w:lang w:val="sk-SK"/>
          <w:rPrChange w:id="1853" w:author="pouzivatel" w:date="2022-03-24T23:35:00Z">
            <w:rPr>
              <w:sz w:val="20"/>
              <w:szCs w:val="20"/>
              <w:lang w:val="sk-SK"/>
            </w:rPr>
          </w:rPrChange>
        </w:rPr>
        <w:t xml:space="preserve"> Ustanovenia odseku 1 písm. b) a odseku 2 písm. a) sa primerane vzťahujú aj na prokuristu, zodpovedného zástupcu, vedúceho organizačnej zložky podniku, vedúceho podniku zahraničnej osoby a splnomocnenca prevádzkovateľa.</w:t>
      </w:r>
    </w:p>
    <w:p w:rsidR="008E33FB" w:rsidRPr="00BB05A3" w:rsidRDefault="00E2691C">
      <w:pPr>
        <w:pStyle w:val="Paragraf"/>
        <w:outlineLvl w:val="4"/>
        <w:rPr>
          <w:rFonts w:ascii="Times New Roman" w:hAnsi="Times New Roman" w:cs="Times New Roman"/>
          <w:color w:val="auto"/>
          <w:sz w:val="20"/>
          <w:szCs w:val="20"/>
          <w:lang w:val="sk-SK"/>
          <w:rPrChange w:id="1854" w:author="pouzivatel" w:date="2022-03-24T23:35:00Z">
            <w:rPr>
              <w:sz w:val="20"/>
              <w:szCs w:val="20"/>
              <w:lang w:val="sk-SK"/>
            </w:rPr>
          </w:rPrChange>
        </w:rPr>
      </w:pPr>
      <w:bookmarkStart w:id="1855" w:name="2630521"/>
      <w:bookmarkEnd w:id="1855"/>
      <w:r w:rsidRPr="00BB05A3">
        <w:rPr>
          <w:rFonts w:ascii="Times New Roman" w:hAnsi="Times New Roman" w:cs="Times New Roman"/>
          <w:color w:val="auto"/>
          <w:sz w:val="20"/>
          <w:szCs w:val="20"/>
          <w:lang w:val="sk-SK"/>
          <w:rPrChange w:id="1856" w:author="pouzivatel" w:date="2022-03-24T23:35:00Z">
            <w:rPr>
              <w:sz w:val="20"/>
              <w:szCs w:val="20"/>
              <w:lang w:val="sk-SK"/>
            </w:rPr>
          </w:rPrChange>
        </w:rPr>
        <w:t>§ 23a</w:t>
      </w:r>
    </w:p>
    <w:p w:rsidR="008E33FB" w:rsidRPr="00BB05A3" w:rsidRDefault="00E2691C">
      <w:pPr>
        <w:ind w:firstLine="142"/>
        <w:rPr>
          <w:rFonts w:ascii="Times New Roman" w:hAnsi="Times New Roman" w:cs="Times New Roman"/>
          <w:sz w:val="20"/>
          <w:szCs w:val="20"/>
          <w:lang w:val="sk-SK"/>
          <w:rPrChange w:id="1857" w:author="pouzivatel" w:date="2022-03-24T23:35:00Z">
            <w:rPr>
              <w:sz w:val="20"/>
              <w:szCs w:val="20"/>
              <w:lang w:val="sk-SK"/>
            </w:rPr>
          </w:rPrChange>
        </w:rPr>
      </w:pPr>
      <w:bookmarkStart w:id="1858" w:name="2630522"/>
      <w:bookmarkEnd w:id="1858"/>
      <w:r w:rsidRPr="00BB05A3">
        <w:rPr>
          <w:rFonts w:ascii="Times New Roman" w:hAnsi="Times New Roman" w:cs="Times New Roman"/>
          <w:b/>
          <w:sz w:val="20"/>
          <w:szCs w:val="20"/>
          <w:lang w:val="sk-SK"/>
          <w:rPrChange w:id="1859" w:author="pouzivatel" w:date="2022-03-24T23:35:00Z">
            <w:rPr>
              <w:b/>
              <w:sz w:val="20"/>
              <w:szCs w:val="20"/>
              <w:lang w:val="sk-SK"/>
            </w:rPr>
          </w:rPrChange>
        </w:rPr>
        <w:t>(1)</w:t>
      </w:r>
      <w:r w:rsidRPr="00BB05A3">
        <w:rPr>
          <w:rFonts w:ascii="Times New Roman" w:hAnsi="Times New Roman" w:cs="Times New Roman"/>
          <w:sz w:val="20"/>
          <w:szCs w:val="20"/>
          <w:lang w:val="sk-SK"/>
          <w:rPrChange w:id="1860" w:author="pouzivatel" w:date="2022-03-24T23:35:00Z">
            <w:rPr>
              <w:sz w:val="20"/>
              <w:szCs w:val="20"/>
              <w:lang w:val="sk-SK"/>
            </w:rPr>
          </w:rPrChange>
        </w:rPr>
        <w:t xml:space="preserve"> Právnická osoba v žiadosti o udelenie licencie na prevádzkovanie bezpečnostnej služby podľa </w:t>
      </w:r>
      <w:r w:rsidR="002E144D" w:rsidRPr="00BB05A3">
        <w:rPr>
          <w:rFonts w:ascii="Times New Roman" w:hAnsi="Times New Roman" w:cs="Times New Roman"/>
          <w:sz w:val="20"/>
          <w:szCs w:val="20"/>
          <w:lang w:val="sk-SK"/>
          <w:rPrChange w:id="1861" w:author="pouzivatel" w:date="2022-03-24T23:35:00Z">
            <w:rPr/>
          </w:rPrChange>
        </w:rPr>
        <w:fldChar w:fldCharType="begin"/>
      </w:r>
      <w:r w:rsidR="002E144D" w:rsidRPr="00BB05A3">
        <w:rPr>
          <w:rFonts w:ascii="Times New Roman" w:hAnsi="Times New Roman" w:cs="Times New Roman"/>
          <w:sz w:val="20"/>
          <w:szCs w:val="20"/>
          <w:lang w:val="sk-SK"/>
          <w:rPrChange w:id="1862" w:author="pouzivatel" w:date="2022-03-24T23:35:00Z">
            <w:rPr/>
          </w:rPrChange>
        </w:rPr>
        <w:instrText xml:space="preserve"> HYPERLINK \l "2630153" </w:instrText>
      </w:r>
      <w:r w:rsidR="002E144D" w:rsidRPr="00BB05A3">
        <w:rPr>
          <w:rFonts w:ascii="Times New Roman" w:hAnsi="Times New Roman" w:cs="Times New Roman"/>
          <w:rPrChange w:id="1863"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1864" w:author="pouzivatel" w:date="2022-03-24T23:35:00Z">
            <w:rPr>
              <w:rStyle w:val="Hypertextovprepojenie"/>
              <w:sz w:val="20"/>
              <w:szCs w:val="20"/>
              <w:lang w:val="sk-SK"/>
            </w:rPr>
          </w:rPrChange>
        </w:rPr>
        <w:t>§ 2 ods. 1 písm. b)</w:t>
      </w:r>
      <w:r w:rsidR="002E144D" w:rsidRPr="00BB05A3">
        <w:rPr>
          <w:rStyle w:val="Hypertextovprepojenie"/>
          <w:rFonts w:ascii="Times New Roman" w:hAnsi="Times New Roman" w:cs="Times New Roman"/>
          <w:color w:val="auto"/>
          <w:sz w:val="20"/>
          <w:szCs w:val="20"/>
          <w:u w:val="none"/>
          <w:lang w:val="sk-SK"/>
          <w:rPrChange w:id="1865"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1866" w:author="pouzivatel" w:date="2022-03-24T23:35:00Z">
            <w:rPr>
              <w:sz w:val="20"/>
              <w:szCs w:val="20"/>
              <w:lang w:val="sk-SK"/>
            </w:rPr>
          </w:rPrChange>
        </w:rPr>
        <w:t xml:space="preserve"> uvedie</w:t>
      </w:r>
    </w:p>
    <w:p w:rsidR="008E33FB" w:rsidRPr="00BB05A3" w:rsidRDefault="00E2691C">
      <w:pPr>
        <w:ind w:left="568" w:hanging="284"/>
        <w:rPr>
          <w:rFonts w:ascii="Times New Roman" w:hAnsi="Times New Roman" w:cs="Times New Roman"/>
          <w:sz w:val="20"/>
          <w:szCs w:val="20"/>
          <w:lang w:val="sk-SK"/>
          <w:rPrChange w:id="1867" w:author="pouzivatel" w:date="2022-03-24T23:35:00Z">
            <w:rPr>
              <w:sz w:val="20"/>
              <w:szCs w:val="20"/>
              <w:lang w:val="sk-SK"/>
            </w:rPr>
          </w:rPrChange>
        </w:rPr>
      </w:pPr>
      <w:bookmarkStart w:id="1868" w:name="2630523"/>
      <w:bookmarkEnd w:id="1868"/>
      <w:r w:rsidRPr="00BB05A3">
        <w:rPr>
          <w:rFonts w:ascii="Times New Roman" w:hAnsi="Times New Roman" w:cs="Times New Roman"/>
          <w:b/>
          <w:sz w:val="20"/>
          <w:szCs w:val="20"/>
          <w:lang w:val="sk-SK"/>
          <w:rPrChange w:id="1869" w:author="pouzivatel" w:date="2022-03-24T23:35:00Z">
            <w:rPr>
              <w:b/>
              <w:sz w:val="20"/>
              <w:szCs w:val="20"/>
              <w:lang w:val="sk-SK"/>
            </w:rPr>
          </w:rPrChange>
        </w:rPr>
        <w:t>a)</w:t>
      </w:r>
      <w:r w:rsidRPr="00BB05A3">
        <w:rPr>
          <w:rFonts w:ascii="Times New Roman" w:hAnsi="Times New Roman" w:cs="Times New Roman"/>
          <w:sz w:val="20"/>
          <w:szCs w:val="20"/>
          <w:lang w:val="sk-SK"/>
          <w:rPrChange w:id="1870" w:author="pouzivatel" w:date="2022-03-24T23:35:00Z">
            <w:rPr>
              <w:sz w:val="20"/>
              <w:szCs w:val="20"/>
              <w:lang w:val="sk-SK"/>
            </w:rPr>
          </w:rPrChange>
        </w:rPr>
        <w:t xml:space="preserve"> obchodné meno a sídlo,</w:t>
      </w:r>
      <w:r w:rsidR="002E144D" w:rsidRPr="00BB05A3">
        <w:rPr>
          <w:rFonts w:ascii="Times New Roman" w:hAnsi="Times New Roman" w:cs="Times New Roman"/>
          <w:sz w:val="20"/>
          <w:szCs w:val="20"/>
          <w:lang w:val="sk-SK"/>
          <w:rPrChange w:id="1871" w:author="pouzivatel" w:date="2022-03-24T23:35:00Z">
            <w:rPr/>
          </w:rPrChange>
        </w:rPr>
        <w:fldChar w:fldCharType="begin"/>
      </w:r>
      <w:r w:rsidR="002E144D" w:rsidRPr="00BB05A3">
        <w:rPr>
          <w:rFonts w:ascii="Times New Roman" w:hAnsi="Times New Roman" w:cs="Times New Roman"/>
          <w:sz w:val="20"/>
          <w:szCs w:val="20"/>
          <w:lang w:val="sk-SK"/>
          <w:rPrChange w:id="1872" w:author="pouzivatel" w:date="2022-03-24T23:35:00Z">
            <w:rPr/>
          </w:rPrChange>
        </w:rPr>
        <w:instrText xml:space="preserve"> HYPERLINK \l "2631538" </w:instrText>
      </w:r>
      <w:r w:rsidR="002E144D" w:rsidRPr="00BB05A3">
        <w:rPr>
          <w:rFonts w:ascii="Times New Roman" w:hAnsi="Times New Roman" w:cs="Times New Roman"/>
          <w:rPrChange w:id="1873" w:author="pouzivatel" w:date="2022-03-24T23:35:00Z">
            <w:rPr>
              <w:rStyle w:val="Odkaznavysvetlivku"/>
              <w:sz w:val="20"/>
              <w:szCs w:val="20"/>
              <w:lang w:val="sk-SK"/>
            </w:rPr>
          </w:rPrChange>
        </w:rPr>
        <w:fldChar w:fldCharType="separate"/>
      </w:r>
      <w:r w:rsidRPr="00BB05A3">
        <w:rPr>
          <w:rStyle w:val="Odkaznavysvetlivku"/>
          <w:rFonts w:ascii="Times New Roman" w:hAnsi="Times New Roman" w:cs="Times New Roman"/>
          <w:sz w:val="20"/>
          <w:szCs w:val="20"/>
          <w:lang w:val="sk-SK"/>
          <w:rPrChange w:id="1874" w:author="pouzivatel" w:date="2022-03-24T23:35:00Z">
            <w:rPr>
              <w:rStyle w:val="Odkaznavysvetlivku"/>
              <w:sz w:val="20"/>
              <w:szCs w:val="20"/>
              <w:lang w:val="sk-SK"/>
            </w:rPr>
          </w:rPrChange>
        </w:rPr>
        <w:t>19)</w:t>
      </w:r>
      <w:r w:rsidR="002E144D" w:rsidRPr="00BB05A3">
        <w:rPr>
          <w:rStyle w:val="Odkaznavysvetlivku"/>
          <w:rFonts w:ascii="Times New Roman" w:hAnsi="Times New Roman" w:cs="Times New Roman"/>
          <w:sz w:val="20"/>
          <w:szCs w:val="20"/>
          <w:lang w:val="sk-SK"/>
          <w:rPrChange w:id="1875" w:author="pouzivatel" w:date="2022-03-24T23:35:00Z">
            <w:rPr>
              <w:rStyle w:val="Odkaznavysvetlivku"/>
              <w:sz w:val="20"/>
              <w:szCs w:val="20"/>
              <w:lang w:val="sk-SK"/>
            </w:rPr>
          </w:rPrChange>
        </w:rPr>
        <w:fldChar w:fldCharType="end"/>
      </w:r>
      <w:r w:rsidRPr="00BB05A3">
        <w:rPr>
          <w:rFonts w:ascii="Times New Roman" w:hAnsi="Times New Roman" w:cs="Times New Roman"/>
          <w:sz w:val="20"/>
          <w:szCs w:val="20"/>
          <w:lang w:val="sk-SK"/>
          <w:rPrChange w:id="1876" w:author="pouzivatel" w:date="2022-03-24T23:35:00Z">
            <w:rPr>
              <w:sz w:val="20"/>
              <w:szCs w:val="20"/>
              <w:lang w:val="sk-SK"/>
            </w:rPr>
          </w:rPrChange>
        </w:rPr>
        <w:t xml:space="preserve"> prípadne adresu miesta činnosti organizačnej zložky podniku alebo podniku zahraničnej osoby,</w:t>
      </w:r>
    </w:p>
    <w:p w:rsidR="008E33FB" w:rsidRPr="00BB05A3" w:rsidRDefault="00E2691C">
      <w:pPr>
        <w:ind w:left="568" w:hanging="284"/>
        <w:rPr>
          <w:rFonts w:ascii="Times New Roman" w:hAnsi="Times New Roman" w:cs="Times New Roman"/>
          <w:sz w:val="20"/>
          <w:szCs w:val="20"/>
          <w:lang w:val="sk-SK"/>
          <w:rPrChange w:id="1877" w:author="pouzivatel" w:date="2022-03-24T23:35:00Z">
            <w:rPr>
              <w:sz w:val="20"/>
              <w:szCs w:val="20"/>
              <w:lang w:val="sk-SK"/>
            </w:rPr>
          </w:rPrChange>
        </w:rPr>
      </w:pPr>
      <w:bookmarkStart w:id="1878" w:name="2630524"/>
      <w:bookmarkEnd w:id="1878"/>
      <w:r w:rsidRPr="00BB05A3">
        <w:rPr>
          <w:rFonts w:ascii="Times New Roman" w:hAnsi="Times New Roman" w:cs="Times New Roman"/>
          <w:b/>
          <w:sz w:val="20"/>
          <w:szCs w:val="20"/>
          <w:lang w:val="sk-SK"/>
          <w:rPrChange w:id="1879" w:author="pouzivatel" w:date="2022-03-24T23:35:00Z">
            <w:rPr>
              <w:b/>
              <w:sz w:val="20"/>
              <w:szCs w:val="20"/>
              <w:lang w:val="sk-SK"/>
            </w:rPr>
          </w:rPrChange>
        </w:rPr>
        <w:t>b)</w:t>
      </w:r>
      <w:r w:rsidRPr="00BB05A3">
        <w:rPr>
          <w:rFonts w:ascii="Times New Roman" w:hAnsi="Times New Roman" w:cs="Times New Roman"/>
          <w:sz w:val="20"/>
          <w:szCs w:val="20"/>
          <w:lang w:val="sk-SK"/>
          <w:rPrChange w:id="1880" w:author="pouzivatel" w:date="2022-03-24T23:35:00Z">
            <w:rPr>
              <w:sz w:val="20"/>
              <w:szCs w:val="20"/>
              <w:lang w:val="sk-SK"/>
            </w:rPr>
          </w:rPrChange>
        </w:rPr>
        <w:t xml:space="preserve"> meno, priezvisko, titul, </w:t>
      </w:r>
      <w:del w:id="1881" w:author="pouzivatel" w:date="2022-03-24T22:07:00Z">
        <w:r w:rsidRPr="00BB05A3" w:rsidDel="007747AF">
          <w:rPr>
            <w:rFonts w:ascii="Times New Roman" w:hAnsi="Times New Roman" w:cs="Times New Roman"/>
            <w:sz w:val="20"/>
            <w:szCs w:val="20"/>
            <w:lang w:val="sk-SK"/>
            <w:rPrChange w:id="1882" w:author="pouzivatel" w:date="2022-03-24T23:35:00Z">
              <w:rPr>
                <w:sz w:val="20"/>
                <w:szCs w:val="20"/>
                <w:lang w:val="sk-SK"/>
              </w:rPr>
            </w:rPrChange>
          </w:rPr>
          <w:delText>dátum a miesto narodenia, rodné číslo</w:delText>
        </w:r>
      </w:del>
      <w:ins w:id="1883" w:author="pouzivatel" w:date="2022-03-24T22:07:00Z">
        <w:r w:rsidR="007747AF" w:rsidRPr="00BB05A3">
          <w:rPr>
            <w:rFonts w:ascii="Times New Roman" w:hAnsi="Times New Roman" w:cs="Times New Roman"/>
            <w:sz w:val="20"/>
            <w:szCs w:val="20"/>
            <w:lang w:val="sk-SK"/>
          </w:rPr>
          <w:t xml:space="preserve"> </w:t>
        </w:r>
        <w:r w:rsidR="007747AF" w:rsidRPr="00BB05A3">
          <w:rPr>
            <w:rFonts w:ascii="Times New Roman" w:eastAsia="Times New Roman" w:hAnsi="Times New Roman" w:cs="Times New Roman"/>
            <w:sz w:val="20"/>
            <w:szCs w:val="20"/>
            <w:lang w:val="sk-SK" w:eastAsia="sk-SK"/>
            <w:rPrChange w:id="1884" w:author="pouzivatel" w:date="2022-03-24T23:35:00Z">
              <w:rPr>
                <w:rFonts w:ascii="Times New Roman" w:eastAsia="Times New Roman" w:hAnsi="Times New Roman" w:cs="Times New Roman"/>
                <w:sz w:val="20"/>
                <w:szCs w:val="20"/>
                <w:lang w:eastAsia="sk-SK"/>
              </w:rPr>
            </w:rPrChange>
          </w:rPr>
          <w:t>rodné číslo alebo dátum narodenia, ak rodné číslo nebolo pridelené</w:t>
        </w:r>
      </w:ins>
      <w:r w:rsidRPr="00BB05A3">
        <w:rPr>
          <w:rFonts w:ascii="Times New Roman" w:hAnsi="Times New Roman" w:cs="Times New Roman"/>
          <w:sz w:val="20"/>
          <w:szCs w:val="20"/>
          <w:lang w:val="sk-SK"/>
          <w:rPrChange w:id="1885" w:author="pouzivatel" w:date="2022-03-24T23:35:00Z">
            <w:rPr>
              <w:sz w:val="20"/>
              <w:szCs w:val="20"/>
              <w:lang w:val="sk-SK"/>
            </w:rPr>
          </w:rPrChange>
        </w:rPr>
        <w:t>, adresu pobytu a štátne občianstvo fyzickej osoby alebo fyzických osôb, ktoré sú štatutárnym orgánom právnickej osoby alebo jeho členmi, s uvedením spôsobu, akým konajú v jej mene,</w:t>
      </w:r>
    </w:p>
    <w:p w:rsidR="008E33FB" w:rsidRPr="00BB05A3" w:rsidRDefault="00E2691C">
      <w:pPr>
        <w:ind w:left="568" w:hanging="284"/>
        <w:rPr>
          <w:rFonts w:ascii="Times New Roman" w:hAnsi="Times New Roman" w:cs="Times New Roman"/>
          <w:sz w:val="20"/>
          <w:szCs w:val="20"/>
          <w:lang w:val="sk-SK"/>
          <w:rPrChange w:id="1886" w:author="pouzivatel" w:date="2022-03-24T23:35:00Z">
            <w:rPr>
              <w:sz w:val="20"/>
              <w:szCs w:val="20"/>
              <w:lang w:val="sk-SK"/>
            </w:rPr>
          </w:rPrChange>
        </w:rPr>
      </w:pPr>
      <w:bookmarkStart w:id="1887" w:name="2630525"/>
      <w:bookmarkEnd w:id="1887"/>
      <w:r w:rsidRPr="00BB05A3">
        <w:rPr>
          <w:rFonts w:ascii="Times New Roman" w:hAnsi="Times New Roman" w:cs="Times New Roman"/>
          <w:b/>
          <w:sz w:val="20"/>
          <w:szCs w:val="20"/>
          <w:lang w:val="sk-SK"/>
          <w:rPrChange w:id="1888" w:author="pouzivatel" w:date="2022-03-24T23:35:00Z">
            <w:rPr>
              <w:b/>
              <w:sz w:val="20"/>
              <w:szCs w:val="20"/>
              <w:lang w:val="sk-SK"/>
            </w:rPr>
          </w:rPrChange>
        </w:rPr>
        <w:t>c)</w:t>
      </w:r>
      <w:r w:rsidRPr="00BB05A3">
        <w:rPr>
          <w:rFonts w:ascii="Times New Roman" w:hAnsi="Times New Roman" w:cs="Times New Roman"/>
          <w:sz w:val="20"/>
          <w:szCs w:val="20"/>
          <w:lang w:val="sk-SK"/>
          <w:rPrChange w:id="1889" w:author="pouzivatel" w:date="2022-03-24T23:35:00Z">
            <w:rPr>
              <w:sz w:val="20"/>
              <w:szCs w:val="20"/>
              <w:lang w:val="sk-SK"/>
            </w:rPr>
          </w:rPrChange>
        </w:rPr>
        <w:t xml:space="preserve"> identifikačné číslo, ak je pridelené,</w:t>
      </w:r>
    </w:p>
    <w:p w:rsidR="008E33FB" w:rsidRPr="00BB05A3" w:rsidRDefault="00E2691C">
      <w:pPr>
        <w:ind w:left="568" w:hanging="284"/>
        <w:rPr>
          <w:rFonts w:ascii="Times New Roman" w:hAnsi="Times New Roman" w:cs="Times New Roman"/>
          <w:sz w:val="20"/>
          <w:szCs w:val="20"/>
          <w:lang w:val="sk-SK"/>
          <w:rPrChange w:id="1890" w:author="pouzivatel" w:date="2022-03-24T23:35:00Z">
            <w:rPr>
              <w:sz w:val="20"/>
              <w:szCs w:val="20"/>
              <w:lang w:val="sk-SK"/>
            </w:rPr>
          </w:rPrChange>
        </w:rPr>
      </w:pPr>
      <w:bookmarkStart w:id="1891" w:name="2630526"/>
      <w:bookmarkEnd w:id="1891"/>
      <w:r w:rsidRPr="00BB05A3">
        <w:rPr>
          <w:rFonts w:ascii="Times New Roman" w:hAnsi="Times New Roman" w:cs="Times New Roman"/>
          <w:b/>
          <w:sz w:val="20"/>
          <w:szCs w:val="20"/>
          <w:lang w:val="sk-SK"/>
          <w:rPrChange w:id="1892" w:author="pouzivatel" w:date="2022-03-24T23:35:00Z">
            <w:rPr>
              <w:b/>
              <w:sz w:val="20"/>
              <w:szCs w:val="20"/>
              <w:lang w:val="sk-SK"/>
            </w:rPr>
          </w:rPrChange>
        </w:rPr>
        <w:t>d)</w:t>
      </w:r>
      <w:r w:rsidRPr="00BB05A3">
        <w:rPr>
          <w:rFonts w:ascii="Times New Roman" w:hAnsi="Times New Roman" w:cs="Times New Roman"/>
          <w:sz w:val="20"/>
          <w:szCs w:val="20"/>
          <w:lang w:val="sk-SK"/>
          <w:rPrChange w:id="1893" w:author="pouzivatel" w:date="2022-03-24T23:35:00Z">
            <w:rPr>
              <w:sz w:val="20"/>
              <w:szCs w:val="20"/>
              <w:lang w:val="sk-SK"/>
            </w:rPr>
          </w:rPrChange>
        </w:rPr>
        <w:t xml:space="preserve"> miesto prevádzky a ďalších prevádzok, ak ich zriadi,</w:t>
      </w:r>
    </w:p>
    <w:p w:rsidR="008E33FB" w:rsidRPr="00BB05A3" w:rsidRDefault="00E2691C">
      <w:pPr>
        <w:ind w:left="568" w:hanging="284"/>
        <w:rPr>
          <w:rFonts w:ascii="Times New Roman" w:hAnsi="Times New Roman" w:cs="Times New Roman"/>
          <w:sz w:val="20"/>
          <w:szCs w:val="20"/>
          <w:lang w:val="sk-SK"/>
          <w:rPrChange w:id="1894" w:author="pouzivatel" w:date="2022-03-24T23:35:00Z">
            <w:rPr>
              <w:sz w:val="20"/>
              <w:szCs w:val="20"/>
              <w:lang w:val="sk-SK"/>
            </w:rPr>
          </w:rPrChange>
        </w:rPr>
      </w:pPr>
      <w:bookmarkStart w:id="1895" w:name="2630527"/>
      <w:bookmarkEnd w:id="1895"/>
      <w:r w:rsidRPr="00BB05A3">
        <w:rPr>
          <w:rFonts w:ascii="Times New Roman" w:hAnsi="Times New Roman" w:cs="Times New Roman"/>
          <w:b/>
          <w:sz w:val="20"/>
          <w:szCs w:val="20"/>
          <w:lang w:val="sk-SK"/>
          <w:rPrChange w:id="1896" w:author="pouzivatel" w:date="2022-03-24T23:35:00Z">
            <w:rPr>
              <w:b/>
              <w:sz w:val="20"/>
              <w:szCs w:val="20"/>
              <w:lang w:val="sk-SK"/>
            </w:rPr>
          </w:rPrChange>
        </w:rPr>
        <w:t>e)</w:t>
      </w:r>
      <w:r w:rsidRPr="00BB05A3">
        <w:rPr>
          <w:rFonts w:ascii="Times New Roman" w:hAnsi="Times New Roman" w:cs="Times New Roman"/>
          <w:sz w:val="20"/>
          <w:szCs w:val="20"/>
          <w:lang w:val="sk-SK"/>
          <w:rPrChange w:id="1897" w:author="pouzivatel" w:date="2022-03-24T23:35:00Z">
            <w:rPr>
              <w:sz w:val="20"/>
              <w:szCs w:val="20"/>
              <w:lang w:val="sk-SK"/>
            </w:rPr>
          </w:rPrChange>
        </w:rPr>
        <w:t xml:space="preserve"> druh, značku, obchodný názov, evidenčné číslo vozidla uvedeného v </w:t>
      </w:r>
      <w:r w:rsidR="002E144D" w:rsidRPr="00BB05A3">
        <w:rPr>
          <w:rFonts w:ascii="Times New Roman" w:hAnsi="Times New Roman" w:cs="Times New Roman"/>
          <w:sz w:val="20"/>
          <w:szCs w:val="20"/>
          <w:lang w:val="sk-SK"/>
          <w:rPrChange w:id="1898" w:author="pouzivatel" w:date="2022-03-24T23:35:00Z">
            <w:rPr/>
          </w:rPrChange>
        </w:rPr>
        <w:fldChar w:fldCharType="begin"/>
      </w:r>
      <w:r w:rsidR="002E144D" w:rsidRPr="00BB05A3">
        <w:rPr>
          <w:rFonts w:ascii="Times New Roman" w:hAnsi="Times New Roman" w:cs="Times New Roman"/>
          <w:sz w:val="20"/>
          <w:szCs w:val="20"/>
          <w:lang w:val="sk-SK"/>
          <w:rPrChange w:id="1899" w:author="pouzivatel" w:date="2022-03-24T23:35:00Z">
            <w:rPr/>
          </w:rPrChange>
        </w:rPr>
        <w:instrText xml:space="preserve"> HYPERLINK \l "2630284" </w:instrText>
      </w:r>
      <w:r w:rsidR="002E144D" w:rsidRPr="00BB05A3">
        <w:rPr>
          <w:rFonts w:ascii="Times New Roman" w:hAnsi="Times New Roman" w:cs="Times New Roman"/>
          <w:rPrChange w:id="1900"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1901" w:author="pouzivatel" w:date="2022-03-24T23:35:00Z">
            <w:rPr>
              <w:rStyle w:val="Hypertextovprepojenie"/>
              <w:sz w:val="20"/>
              <w:szCs w:val="20"/>
              <w:lang w:val="sk-SK"/>
            </w:rPr>
          </w:rPrChange>
        </w:rPr>
        <w:t>§ 11a ods. 1 písm. j)</w:t>
      </w:r>
      <w:r w:rsidR="002E144D" w:rsidRPr="00BB05A3">
        <w:rPr>
          <w:rStyle w:val="Hypertextovprepojenie"/>
          <w:rFonts w:ascii="Times New Roman" w:hAnsi="Times New Roman" w:cs="Times New Roman"/>
          <w:color w:val="auto"/>
          <w:sz w:val="20"/>
          <w:szCs w:val="20"/>
          <w:u w:val="none"/>
          <w:lang w:val="sk-SK"/>
          <w:rPrChange w:id="1902"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1903" w:author="pouzivatel" w:date="2022-03-24T23:35:00Z">
            <w:rPr>
              <w:sz w:val="20"/>
              <w:szCs w:val="20"/>
              <w:lang w:val="sk-SK"/>
            </w:rPr>
          </w:rPrChange>
        </w:rPr>
        <w:t xml:space="preserve"> a jeho vybavenie z hľadiska splnenia jednej z podmienok uvedenej v osobitnom predpise.</w:t>
      </w:r>
      <w:r w:rsidR="002E144D" w:rsidRPr="00BB05A3">
        <w:rPr>
          <w:rFonts w:ascii="Times New Roman" w:hAnsi="Times New Roman" w:cs="Times New Roman"/>
          <w:sz w:val="20"/>
          <w:szCs w:val="20"/>
          <w:lang w:val="sk-SK"/>
          <w:rPrChange w:id="1904" w:author="pouzivatel" w:date="2022-03-24T23:35:00Z">
            <w:rPr/>
          </w:rPrChange>
        </w:rPr>
        <w:fldChar w:fldCharType="begin"/>
      </w:r>
      <w:r w:rsidR="002E144D" w:rsidRPr="00BB05A3">
        <w:rPr>
          <w:rFonts w:ascii="Times New Roman" w:hAnsi="Times New Roman" w:cs="Times New Roman"/>
          <w:sz w:val="20"/>
          <w:szCs w:val="20"/>
          <w:lang w:val="sk-SK"/>
          <w:rPrChange w:id="1905" w:author="pouzivatel" w:date="2022-03-24T23:35:00Z">
            <w:rPr/>
          </w:rPrChange>
        </w:rPr>
        <w:instrText xml:space="preserve"> HYPERLINK \l "2631525" </w:instrText>
      </w:r>
      <w:r w:rsidR="002E144D" w:rsidRPr="00BB05A3">
        <w:rPr>
          <w:rFonts w:ascii="Times New Roman" w:hAnsi="Times New Roman" w:cs="Times New Roman"/>
          <w:rPrChange w:id="1906" w:author="pouzivatel" w:date="2022-03-24T23:35:00Z">
            <w:rPr>
              <w:rStyle w:val="Odkaznavysvetlivku"/>
              <w:sz w:val="20"/>
              <w:szCs w:val="20"/>
              <w:lang w:val="sk-SK"/>
            </w:rPr>
          </w:rPrChange>
        </w:rPr>
        <w:fldChar w:fldCharType="separate"/>
      </w:r>
      <w:r w:rsidRPr="00BB05A3">
        <w:rPr>
          <w:rStyle w:val="Odkaznavysvetlivku"/>
          <w:rFonts w:ascii="Times New Roman" w:hAnsi="Times New Roman" w:cs="Times New Roman"/>
          <w:sz w:val="20"/>
          <w:szCs w:val="20"/>
          <w:lang w:val="sk-SK"/>
          <w:rPrChange w:id="1907" w:author="pouzivatel" w:date="2022-03-24T23:35:00Z">
            <w:rPr>
              <w:rStyle w:val="Odkaznavysvetlivku"/>
              <w:sz w:val="20"/>
              <w:szCs w:val="20"/>
              <w:lang w:val="sk-SK"/>
            </w:rPr>
          </w:rPrChange>
        </w:rPr>
        <w:t>8a)</w:t>
      </w:r>
      <w:r w:rsidR="002E144D" w:rsidRPr="00BB05A3">
        <w:rPr>
          <w:rStyle w:val="Odkaznavysvetlivku"/>
          <w:rFonts w:ascii="Times New Roman" w:hAnsi="Times New Roman" w:cs="Times New Roman"/>
          <w:sz w:val="20"/>
          <w:szCs w:val="20"/>
          <w:lang w:val="sk-SK"/>
          <w:rPrChange w:id="1908" w:author="pouzivatel" w:date="2022-03-24T23:35:00Z">
            <w:rPr>
              <w:rStyle w:val="Odkaznavysvetlivku"/>
              <w:sz w:val="20"/>
              <w:szCs w:val="20"/>
              <w:lang w:val="sk-SK"/>
            </w:rPr>
          </w:rPrChange>
        </w:rPr>
        <w:fldChar w:fldCharType="end"/>
      </w:r>
    </w:p>
    <w:p w:rsidR="008E33FB" w:rsidRPr="00BB05A3" w:rsidRDefault="00E2691C">
      <w:pPr>
        <w:ind w:firstLine="142"/>
        <w:rPr>
          <w:rFonts w:ascii="Times New Roman" w:hAnsi="Times New Roman" w:cs="Times New Roman"/>
          <w:sz w:val="20"/>
          <w:szCs w:val="20"/>
          <w:lang w:val="sk-SK"/>
          <w:rPrChange w:id="1909" w:author="pouzivatel" w:date="2022-03-24T23:35:00Z">
            <w:rPr>
              <w:sz w:val="20"/>
              <w:szCs w:val="20"/>
              <w:lang w:val="sk-SK"/>
            </w:rPr>
          </w:rPrChange>
        </w:rPr>
      </w:pPr>
      <w:bookmarkStart w:id="1910" w:name="2630529"/>
      <w:bookmarkEnd w:id="1910"/>
      <w:r w:rsidRPr="00BB05A3">
        <w:rPr>
          <w:rFonts w:ascii="Times New Roman" w:hAnsi="Times New Roman" w:cs="Times New Roman"/>
          <w:b/>
          <w:sz w:val="20"/>
          <w:szCs w:val="20"/>
          <w:lang w:val="sk-SK"/>
          <w:rPrChange w:id="1911" w:author="pouzivatel" w:date="2022-03-24T23:35:00Z">
            <w:rPr>
              <w:b/>
              <w:sz w:val="20"/>
              <w:szCs w:val="20"/>
              <w:lang w:val="sk-SK"/>
            </w:rPr>
          </w:rPrChange>
        </w:rPr>
        <w:t>(2)</w:t>
      </w:r>
      <w:r w:rsidRPr="00BB05A3">
        <w:rPr>
          <w:rFonts w:ascii="Times New Roman" w:hAnsi="Times New Roman" w:cs="Times New Roman"/>
          <w:sz w:val="20"/>
          <w:szCs w:val="20"/>
          <w:lang w:val="sk-SK"/>
          <w:rPrChange w:id="1912" w:author="pouzivatel" w:date="2022-03-24T23:35:00Z">
            <w:rPr>
              <w:sz w:val="20"/>
              <w:szCs w:val="20"/>
              <w:lang w:val="sk-SK"/>
            </w:rPr>
          </w:rPrChange>
        </w:rPr>
        <w:t xml:space="preserve"> Právnická osoba k žiadosti o udelenie licencie na prevádzkovanie bezpečnostnej služby podľa </w:t>
      </w:r>
      <w:r w:rsidR="002E144D" w:rsidRPr="00BB05A3">
        <w:rPr>
          <w:rFonts w:ascii="Times New Roman" w:hAnsi="Times New Roman" w:cs="Times New Roman"/>
          <w:sz w:val="20"/>
          <w:szCs w:val="20"/>
          <w:lang w:val="sk-SK"/>
          <w:rPrChange w:id="1913" w:author="pouzivatel" w:date="2022-03-24T23:35:00Z">
            <w:rPr/>
          </w:rPrChange>
        </w:rPr>
        <w:fldChar w:fldCharType="begin"/>
      </w:r>
      <w:r w:rsidR="002E144D" w:rsidRPr="00BB05A3">
        <w:rPr>
          <w:rFonts w:ascii="Times New Roman" w:hAnsi="Times New Roman" w:cs="Times New Roman"/>
          <w:sz w:val="20"/>
          <w:szCs w:val="20"/>
          <w:lang w:val="sk-SK"/>
          <w:rPrChange w:id="1914" w:author="pouzivatel" w:date="2022-03-24T23:35:00Z">
            <w:rPr/>
          </w:rPrChange>
        </w:rPr>
        <w:instrText xml:space="preserve"> HYPERLINK \l "2630153" </w:instrText>
      </w:r>
      <w:r w:rsidR="002E144D" w:rsidRPr="00BB05A3">
        <w:rPr>
          <w:rFonts w:ascii="Times New Roman" w:hAnsi="Times New Roman" w:cs="Times New Roman"/>
          <w:rPrChange w:id="1915"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1916" w:author="pouzivatel" w:date="2022-03-24T23:35:00Z">
            <w:rPr>
              <w:rStyle w:val="Hypertextovprepojenie"/>
              <w:sz w:val="20"/>
              <w:szCs w:val="20"/>
              <w:lang w:val="sk-SK"/>
            </w:rPr>
          </w:rPrChange>
        </w:rPr>
        <w:t>§ 2 ods. 1 písm. b)</w:t>
      </w:r>
      <w:r w:rsidR="002E144D" w:rsidRPr="00BB05A3">
        <w:rPr>
          <w:rStyle w:val="Hypertextovprepojenie"/>
          <w:rFonts w:ascii="Times New Roman" w:hAnsi="Times New Roman" w:cs="Times New Roman"/>
          <w:color w:val="auto"/>
          <w:sz w:val="20"/>
          <w:szCs w:val="20"/>
          <w:u w:val="none"/>
          <w:lang w:val="sk-SK"/>
          <w:rPrChange w:id="1917"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1918" w:author="pouzivatel" w:date="2022-03-24T23:35:00Z">
            <w:rPr>
              <w:sz w:val="20"/>
              <w:szCs w:val="20"/>
              <w:lang w:val="sk-SK"/>
            </w:rPr>
          </w:rPrChange>
        </w:rPr>
        <w:t xml:space="preserve"> pripojí</w:t>
      </w:r>
    </w:p>
    <w:p w:rsidR="008E33FB" w:rsidRPr="00BB05A3" w:rsidRDefault="00E2691C">
      <w:pPr>
        <w:ind w:left="568" w:hanging="284"/>
        <w:rPr>
          <w:rFonts w:ascii="Times New Roman" w:hAnsi="Times New Roman" w:cs="Times New Roman"/>
          <w:sz w:val="20"/>
          <w:szCs w:val="20"/>
          <w:lang w:val="sk-SK"/>
          <w:rPrChange w:id="1919" w:author="pouzivatel" w:date="2022-03-24T23:35:00Z">
            <w:rPr>
              <w:sz w:val="20"/>
              <w:szCs w:val="20"/>
              <w:lang w:val="sk-SK"/>
            </w:rPr>
          </w:rPrChange>
        </w:rPr>
      </w:pPr>
      <w:bookmarkStart w:id="1920" w:name="2630530"/>
      <w:bookmarkEnd w:id="1920"/>
      <w:r w:rsidRPr="00BB05A3">
        <w:rPr>
          <w:rFonts w:ascii="Times New Roman" w:hAnsi="Times New Roman" w:cs="Times New Roman"/>
          <w:b/>
          <w:sz w:val="20"/>
          <w:szCs w:val="20"/>
          <w:lang w:val="sk-SK"/>
          <w:rPrChange w:id="1921" w:author="pouzivatel" w:date="2022-03-24T23:35:00Z">
            <w:rPr>
              <w:b/>
              <w:sz w:val="20"/>
              <w:szCs w:val="20"/>
              <w:lang w:val="sk-SK"/>
            </w:rPr>
          </w:rPrChange>
        </w:rPr>
        <w:t>a)</w:t>
      </w:r>
      <w:r w:rsidRPr="00BB05A3">
        <w:rPr>
          <w:rFonts w:ascii="Times New Roman" w:hAnsi="Times New Roman" w:cs="Times New Roman"/>
          <w:sz w:val="20"/>
          <w:szCs w:val="20"/>
          <w:lang w:val="sk-SK"/>
          <w:rPrChange w:id="1922" w:author="pouzivatel" w:date="2022-03-24T23:35:00Z">
            <w:rPr>
              <w:sz w:val="20"/>
              <w:szCs w:val="20"/>
              <w:lang w:val="sk-SK"/>
            </w:rPr>
          </w:rPrChange>
        </w:rPr>
        <w:t xml:space="preserve"> doklady uvedené v </w:t>
      </w:r>
      <w:r w:rsidR="002E144D" w:rsidRPr="00BB05A3">
        <w:rPr>
          <w:rFonts w:ascii="Times New Roman" w:hAnsi="Times New Roman" w:cs="Times New Roman"/>
          <w:sz w:val="20"/>
          <w:szCs w:val="20"/>
          <w:lang w:val="sk-SK"/>
          <w:rPrChange w:id="1923" w:author="pouzivatel" w:date="2022-03-24T23:35:00Z">
            <w:rPr/>
          </w:rPrChange>
        </w:rPr>
        <w:fldChar w:fldCharType="begin"/>
      </w:r>
      <w:r w:rsidR="002E144D" w:rsidRPr="00BB05A3">
        <w:rPr>
          <w:rFonts w:ascii="Times New Roman" w:hAnsi="Times New Roman" w:cs="Times New Roman"/>
          <w:sz w:val="20"/>
          <w:szCs w:val="20"/>
          <w:lang w:val="sk-SK"/>
          <w:rPrChange w:id="1924" w:author="pouzivatel" w:date="2022-03-24T23:35:00Z">
            <w:rPr/>
          </w:rPrChange>
        </w:rPr>
        <w:instrText xml:space="preserve"> HYPERLINK \l "2630485" </w:instrText>
      </w:r>
      <w:r w:rsidR="002E144D" w:rsidRPr="00BB05A3">
        <w:rPr>
          <w:rFonts w:ascii="Times New Roman" w:hAnsi="Times New Roman" w:cs="Times New Roman"/>
          <w:rPrChange w:id="1925"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1926" w:author="pouzivatel" w:date="2022-03-24T23:35:00Z">
            <w:rPr>
              <w:rStyle w:val="Hypertextovprepojenie"/>
              <w:sz w:val="20"/>
              <w:szCs w:val="20"/>
              <w:lang w:val="sk-SK"/>
            </w:rPr>
          </w:rPrChange>
        </w:rPr>
        <w:t>§ 22a ods. 2 písm. a) až c)</w:t>
      </w:r>
      <w:r w:rsidR="002E144D" w:rsidRPr="00BB05A3">
        <w:rPr>
          <w:rStyle w:val="Hypertextovprepojenie"/>
          <w:rFonts w:ascii="Times New Roman" w:hAnsi="Times New Roman" w:cs="Times New Roman"/>
          <w:color w:val="auto"/>
          <w:sz w:val="20"/>
          <w:szCs w:val="20"/>
          <w:u w:val="none"/>
          <w:lang w:val="sk-SK"/>
          <w:rPrChange w:id="1927"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1928" w:author="pouzivatel" w:date="2022-03-24T23:35:00Z">
            <w:rPr>
              <w:sz w:val="20"/>
              <w:szCs w:val="20"/>
              <w:lang w:val="sk-SK"/>
            </w:rPr>
          </w:rPrChange>
        </w:rPr>
        <w:t xml:space="preserve"> týkajúce sa fyzickej osoby alebo fyzických osôb, ktoré sú štatutárnym orgánom právnickej osoby alebo jeho členmi,</w:t>
      </w:r>
    </w:p>
    <w:p w:rsidR="008E33FB" w:rsidRPr="00BB05A3" w:rsidRDefault="00E2691C">
      <w:pPr>
        <w:ind w:left="568" w:hanging="284"/>
        <w:rPr>
          <w:rFonts w:ascii="Times New Roman" w:hAnsi="Times New Roman" w:cs="Times New Roman"/>
          <w:sz w:val="20"/>
          <w:szCs w:val="20"/>
          <w:lang w:val="sk-SK"/>
          <w:rPrChange w:id="1929" w:author="pouzivatel" w:date="2022-03-24T23:35:00Z">
            <w:rPr>
              <w:sz w:val="20"/>
              <w:szCs w:val="20"/>
              <w:lang w:val="sk-SK"/>
            </w:rPr>
          </w:rPrChange>
        </w:rPr>
      </w:pPr>
      <w:bookmarkStart w:id="1930" w:name="2630531"/>
      <w:bookmarkEnd w:id="1930"/>
      <w:r w:rsidRPr="00BB05A3">
        <w:rPr>
          <w:rFonts w:ascii="Times New Roman" w:hAnsi="Times New Roman" w:cs="Times New Roman"/>
          <w:b/>
          <w:sz w:val="20"/>
          <w:szCs w:val="20"/>
          <w:lang w:val="sk-SK"/>
          <w:rPrChange w:id="1931" w:author="pouzivatel" w:date="2022-03-24T23:35:00Z">
            <w:rPr>
              <w:b/>
              <w:sz w:val="20"/>
              <w:szCs w:val="20"/>
              <w:lang w:val="sk-SK"/>
            </w:rPr>
          </w:rPrChange>
        </w:rPr>
        <w:t>b)</w:t>
      </w:r>
      <w:r w:rsidRPr="00BB05A3">
        <w:rPr>
          <w:rFonts w:ascii="Times New Roman" w:hAnsi="Times New Roman" w:cs="Times New Roman"/>
          <w:sz w:val="20"/>
          <w:szCs w:val="20"/>
          <w:lang w:val="sk-SK"/>
          <w:rPrChange w:id="1932" w:author="pouzivatel" w:date="2022-03-24T23:35:00Z">
            <w:rPr>
              <w:sz w:val="20"/>
              <w:szCs w:val="20"/>
              <w:lang w:val="sk-SK"/>
            </w:rPr>
          </w:rPrChange>
        </w:rPr>
        <w:t xml:space="preserve"> doklady uvedené v </w:t>
      </w:r>
      <w:r w:rsidR="002E144D" w:rsidRPr="00BB05A3">
        <w:rPr>
          <w:rFonts w:ascii="Times New Roman" w:hAnsi="Times New Roman" w:cs="Times New Roman"/>
          <w:sz w:val="20"/>
          <w:szCs w:val="20"/>
          <w:lang w:val="sk-SK"/>
          <w:rPrChange w:id="1933" w:author="pouzivatel" w:date="2022-03-24T23:35:00Z">
            <w:rPr/>
          </w:rPrChange>
        </w:rPr>
        <w:fldChar w:fldCharType="begin"/>
      </w:r>
      <w:r w:rsidR="002E144D" w:rsidRPr="00BB05A3">
        <w:rPr>
          <w:rFonts w:ascii="Times New Roman" w:hAnsi="Times New Roman" w:cs="Times New Roman"/>
          <w:sz w:val="20"/>
          <w:szCs w:val="20"/>
          <w:lang w:val="sk-SK"/>
          <w:rPrChange w:id="1934" w:author="pouzivatel" w:date="2022-03-24T23:35:00Z">
            <w:rPr/>
          </w:rPrChange>
        </w:rPr>
        <w:instrText xml:space="preserve"> HYPERLINK \l "2630485" </w:instrText>
      </w:r>
      <w:r w:rsidR="002E144D" w:rsidRPr="00BB05A3">
        <w:rPr>
          <w:rFonts w:ascii="Times New Roman" w:hAnsi="Times New Roman" w:cs="Times New Roman"/>
          <w:rPrChange w:id="1935"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1936" w:author="pouzivatel" w:date="2022-03-24T23:35:00Z">
            <w:rPr>
              <w:rStyle w:val="Hypertextovprepojenie"/>
              <w:sz w:val="20"/>
              <w:szCs w:val="20"/>
              <w:lang w:val="sk-SK"/>
            </w:rPr>
          </w:rPrChange>
        </w:rPr>
        <w:t>§ 22a ods. 2 písm. a)</w:t>
      </w:r>
      <w:r w:rsidR="002E144D" w:rsidRPr="00BB05A3">
        <w:rPr>
          <w:rStyle w:val="Hypertextovprepojenie"/>
          <w:rFonts w:ascii="Times New Roman" w:hAnsi="Times New Roman" w:cs="Times New Roman"/>
          <w:color w:val="auto"/>
          <w:sz w:val="20"/>
          <w:szCs w:val="20"/>
          <w:u w:val="none"/>
          <w:lang w:val="sk-SK"/>
          <w:rPrChange w:id="1937"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1938" w:author="pouzivatel" w:date="2022-03-24T23:35:00Z">
            <w:rPr>
              <w:sz w:val="20"/>
              <w:szCs w:val="20"/>
              <w:lang w:val="sk-SK"/>
            </w:rPr>
          </w:rPrChange>
        </w:rPr>
        <w:t xml:space="preserve"> o osobe uvedenej v </w:t>
      </w:r>
      <w:r w:rsidR="002E144D" w:rsidRPr="00BB05A3">
        <w:rPr>
          <w:rFonts w:ascii="Times New Roman" w:hAnsi="Times New Roman" w:cs="Times New Roman"/>
          <w:sz w:val="20"/>
          <w:szCs w:val="20"/>
          <w:lang w:val="sk-SK"/>
          <w:rPrChange w:id="1939" w:author="pouzivatel" w:date="2022-03-24T23:35:00Z">
            <w:rPr/>
          </w:rPrChange>
        </w:rPr>
        <w:fldChar w:fldCharType="begin"/>
      </w:r>
      <w:r w:rsidR="002E144D" w:rsidRPr="00BB05A3">
        <w:rPr>
          <w:rFonts w:ascii="Times New Roman" w:hAnsi="Times New Roman" w:cs="Times New Roman"/>
          <w:sz w:val="20"/>
          <w:szCs w:val="20"/>
          <w:lang w:val="sk-SK"/>
          <w:rPrChange w:id="1940" w:author="pouzivatel" w:date="2022-03-24T23:35:00Z">
            <w:rPr/>
          </w:rPrChange>
        </w:rPr>
        <w:instrText xml:space="preserve"> HYPERLINK \l "2630301" </w:instrText>
      </w:r>
      <w:r w:rsidR="002E144D" w:rsidRPr="00BB05A3">
        <w:rPr>
          <w:rFonts w:ascii="Times New Roman" w:hAnsi="Times New Roman" w:cs="Times New Roman"/>
          <w:rPrChange w:id="1941"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1942" w:author="pouzivatel" w:date="2022-03-24T23:35:00Z">
            <w:rPr>
              <w:rStyle w:val="Hypertextovprepojenie"/>
              <w:sz w:val="20"/>
              <w:szCs w:val="20"/>
              <w:lang w:val="sk-SK"/>
            </w:rPr>
          </w:rPrChange>
        </w:rPr>
        <w:t>§ 12a ods. 1 písm. b)</w:t>
      </w:r>
      <w:r w:rsidR="002E144D" w:rsidRPr="00BB05A3">
        <w:rPr>
          <w:rStyle w:val="Hypertextovprepojenie"/>
          <w:rFonts w:ascii="Times New Roman" w:hAnsi="Times New Roman" w:cs="Times New Roman"/>
          <w:color w:val="auto"/>
          <w:sz w:val="20"/>
          <w:szCs w:val="20"/>
          <w:u w:val="none"/>
          <w:lang w:val="sk-SK"/>
          <w:rPrChange w:id="1943"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1944" w:author="pouzivatel" w:date="2022-03-24T23:35:00Z">
            <w:rPr>
              <w:sz w:val="20"/>
              <w:szCs w:val="20"/>
              <w:lang w:val="sk-SK"/>
            </w:rPr>
          </w:rPrChange>
        </w:rPr>
        <w:t>,</w:t>
      </w:r>
    </w:p>
    <w:p w:rsidR="008E33FB" w:rsidRPr="00BB05A3" w:rsidRDefault="00E2691C">
      <w:pPr>
        <w:ind w:left="568" w:hanging="284"/>
        <w:rPr>
          <w:rFonts w:ascii="Times New Roman" w:hAnsi="Times New Roman" w:cs="Times New Roman"/>
          <w:sz w:val="20"/>
          <w:szCs w:val="20"/>
          <w:lang w:val="sk-SK"/>
          <w:rPrChange w:id="1945" w:author="pouzivatel" w:date="2022-03-24T23:35:00Z">
            <w:rPr>
              <w:sz w:val="20"/>
              <w:szCs w:val="20"/>
              <w:lang w:val="sk-SK"/>
            </w:rPr>
          </w:rPrChange>
        </w:rPr>
      </w:pPr>
      <w:bookmarkStart w:id="1946" w:name="2630532"/>
      <w:bookmarkEnd w:id="1946"/>
      <w:r w:rsidRPr="00BB05A3">
        <w:rPr>
          <w:rFonts w:ascii="Times New Roman" w:hAnsi="Times New Roman" w:cs="Times New Roman"/>
          <w:b/>
          <w:sz w:val="20"/>
          <w:szCs w:val="20"/>
          <w:lang w:val="sk-SK"/>
          <w:rPrChange w:id="1947" w:author="pouzivatel" w:date="2022-03-24T23:35:00Z">
            <w:rPr>
              <w:b/>
              <w:sz w:val="20"/>
              <w:szCs w:val="20"/>
              <w:lang w:val="sk-SK"/>
            </w:rPr>
          </w:rPrChange>
        </w:rPr>
        <w:t>c)</w:t>
      </w:r>
      <w:r w:rsidRPr="00BB05A3">
        <w:rPr>
          <w:rFonts w:ascii="Times New Roman" w:hAnsi="Times New Roman" w:cs="Times New Roman"/>
          <w:sz w:val="20"/>
          <w:szCs w:val="20"/>
          <w:lang w:val="sk-SK"/>
          <w:rPrChange w:id="1948" w:author="pouzivatel" w:date="2022-03-24T23:35:00Z">
            <w:rPr>
              <w:sz w:val="20"/>
              <w:szCs w:val="20"/>
              <w:lang w:val="sk-SK"/>
            </w:rPr>
          </w:rPrChange>
        </w:rPr>
        <w:t xml:space="preserve"> zmluvu alebo listinu o založení právnickej osoby,</w:t>
      </w:r>
    </w:p>
    <w:p w:rsidR="008E33FB" w:rsidRPr="00BB05A3" w:rsidRDefault="00E2691C">
      <w:pPr>
        <w:ind w:left="568" w:hanging="284"/>
        <w:rPr>
          <w:rFonts w:ascii="Times New Roman" w:hAnsi="Times New Roman" w:cs="Times New Roman"/>
          <w:sz w:val="20"/>
          <w:szCs w:val="20"/>
          <w:lang w:val="sk-SK"/>
          <w:rPrChange w:id="1949" w:author="pouzivatel" w:date="2022-03-24T23:35:00Z">
            <w:rPr>
              <w:sz w:val="20"/>
              <w:szCs w:val="20"/>
              <w:lang w:val="sk-SK"/>
            </w:rPr>
          </w:rPrChange>
        </w:rPr>
      </w:pPr>
      <w:bookmarkStart w:id="1950" w:name="2630535"/>
      <w:bookmarkEnd w:id="1950"/>
      <w:r w:rsidRPr="00BB05A3">
        <w:rPr>
          <w:rFonts w:ascii="Times New Roman" w:hAnsi="Times New Roman" w:cs="Times New Roman"/>
          <w:b/>
          <w:sz w:val="20"/>
          <w:szCs w:val="20"/>
          <w:lang w:val="sk-SK"/>
          <w:rPrChange w:id="1951" w:author="pouzivatel" w:date="2022-03-24T23:35:00Z">
            <w:rPr>
              <w:b/>
              <w:sz w:val="20"/>
              <w:szCs w:val="20"/>
              <w:lang w:val="sk-SK"/>
            </w:rPr>
          </w:rPrChange>
        </w:rPr>
        <w:t>d)</w:t>
      </w:r>
      <w:r w:rsidRPr="00BB05A3">
        <w:rPr>
          <w:rFonts w:ascii="Times New Roman" w:hAnsi="Times New Roman" w:cs="Times New Roman"/>
          <w:sz w:val="20"/>
          <w:szCs w:val="20"/>
          <w:lang w:val="sk-SK"/>
          <w:rPrChange w:id="1952" w:author="pouzivatel" w:date="2022-03-24T23:35:00Z">
            <w:rPr>
              <w:sz w:val="20"/>
              <w:szCs w:val="20"/>
              <w:lang w:val="sk-SK"/>
            </w:rPr>
          </w:rPrChange>
        </w:rPr>
        <w:t xml:space="preserve"> doklad o zaplatení správneho poplatku,</w:t>
      </w:r>
    </w:p>
    <w:p w:rsidR="008E33FB" w:rsidRPr="00BB05A3" w:rsidRDefault="00E2691C">
      <w:pPr>
        <w:ind w:left="568" w:hanging="284"/>
        <w:rPr>
          <w:rFonts w:ascii="Times New Roman" w:hAnsi="Times New Roman" w:cs="Times New Roman"/>
          <w:sz w:val="20"/>
          <w:szCs w:val="20"/>
          <w:lang w:val="sk-SK"/>
          <w:rPrChange w:id="1953" w:author="pouzivatel" w:date="2022-03-24T23:35:00Z">
            <w:rPr>
              <w:sz w:val="20"/>
              <w:szCs w:val="20"/>
              <w:lang w:val="sk-SK"/>
            </w:rPr>
          </w:rPrChange>
        </w:rPr>
      </w:pPr>
      <w:bookmarkStart w:id="1954" w:name="2630536"/>
      <w:bookmarkEnd w:id="1954"/>
      <w:r w:rsidRPr="00BB05A3">
        <w:rPr>
          <w:rFonts w:ascii="Times New Roman" w:hAnsi="Times New Roman" w:cs="Times New Roman"/>
          <w:b/>
          <w:sz w:val="20"/>
          <w:szCs w:val="20"/>
          <w:lang w:val="sk-SK"/>
          <w:rPrChange w:id="1955" w:author="pouzivatel" w:date="2022-03-24T23:35:00Z">
            <w:rPr>
              <w:b/>
              <w:sz w:val="20"/>
              <w:szCs w:val="20"/>
              <w:lang w:val="sk-SK"/>
            </w:rPr>
          </w:rPrChange>
        </w:rPr>
        <w:lastRenderedPageBreak/>
        <w:t>e)</w:t>
      </w:r>
      <w:r w:rsidRPr="00BB05A3">
        <w:rPr>
          <w:rFonts w:ascii="Times New Roman" w:hAnsi="Times New Roman" w:cs="Times New Roman"/>
          <w:sz w:val="20"/>
          <w:szCs w:val="20"/>
          <w:lang w:val="sk-SK"/>
          <w:rPrChange w:id="1956" w:author="pouzivatel" w:date="2022-03-24T23:35:00Z">
            <w:rPr>
              <w:sz w:val="20"/>
              <w:szCs w:val="20"/>
              <w:lang w:val="sk-SK"/>
            </w:rPr>
          </w:rPrChange>
        </w:rPr>
        <w:t xml:space="preserve"> opis a farebné vyobrazenie rovnošaty, nášiviek, znaku alebo iného vonkajšieho označenia, ak sa majú používať pri poskytovaní bezpečnostnej služby,</w:t>
      </w:r>
    </w:p>
    <w:p w:rsidR="008E33FB" w:rsidRPr="00BB05A3" w:rsidRDefault="00E2691C">
      <w:pPr>
        <w:ind w:left="568" w:hanging="284"/>
        <w:rPr>
          <w:rFonts w:ascii="Times New Roman" w:hAnsi="Times New Roman" w:cs="Times New Roman"/>
          <w:sz w:val="20"/>
          <w:szCs w:val="20"/>
          <w:lang w:val="sk-SK"/>
          <w:rPrChange w:id="1957" w:author="pouzivatel" w:date="2022-03-24T23:35:00Z">
            <w:rPr>
              <w:sz w:val="20"/>
              <w:szCs w:val="20"/>
              <w:lang w:val="sk-SK"/>
            </w:rPr>
          </w:rPrChange>
        </w:rPr>
      </w:pPr>
      <w:bookmarkStart w:id="1958" w:name="2630537"/>
      <w:bookmarkEnd w:id="1958"/>
      <w:r w:rsidRPr="00BB05A3">
        <w:rPr>
          <w:rFonts w:ascii="Times New Roman" w:hAnsi="Times New Roman" w:cs="Times New Roman"/>
          <w:b/>
          <w:sz w:val="20"/>
          <w:szCs w:val="20"/>
          <w:lang w:val="sk-SK"/>
          <w:rPrChange w:id="1959" w:author="pouzivatel" w:date="2022-03-24T23:35:00Z">
            <w:rPr>
              <w:b/>
              <w:sz w:val="20"/>
              <w:szCs w:val="20"/>
              <w:lang w:val="sk-SK"/>
            </w:rPr>
          </w:rPrChange>
        </w:rPr>
        <w:t>f)</w:t>
      </w:r>
      <w:r w:rsidRPr="00BB05A3">
        <w:rPr>
          <w:rFonts w:ascii="Times New Roman" w:hAnsi="Times New Roman" w:cs="Times New Roman"/>
          <w:sz w:val="20"/>
          <w:szCs w:val="20"/>
          <w:lang w:val="sk-SK"/>
          <w:rPrChange w:id="1960" w:author="pouzivatel" w:date="2022-03-24T23:35:00Z">
            <w:rPr>
              <w:sz w:val="20"/>
              <w:szCs w:val="20"/>
              <w:lang w:val="sk-SK"/>
            </w:rPr>
          </w:rPrChange>
        </w:rPr>
        <w:t xml:space="preserve"> osvedčený doklad preukazujúci, že v posledných 24 mesiacoch vykonávala prepravu peňažnej hotovosti podľa tohto zákona,</w:t>
      </w:r>
    </w:p>
    <w:p w:rsidR="008E33FB" w:rsidRPr="00BB05A3" w:rsidRDefault="00E2691C">
      <w:pPr>
        <w:ind w:left="568" w:hanging="284"/>
        <w:rPr>
          <w:rFonts w:ascii="Times New Roman" w:hAnsi="Times New Roman" w:cs="Times New Roman"/>
          <w:sz w:val="20"/>
          <w:szCs w:val="20"/>
          <w:lang w:val="sk-SK"/>
          <w:rPrChange w:id="1961" w:author="pouzivatel" w:date="2022-03-24T23:35:00Z">
            <w:rPr>
              <w:sz w:val="20"/>
              <w:szCs w:val="20"/>
              <w:lang w:val="sk-SK"/>
            </w:rPr>
          </w:rPrChange>
        </w:rPr>
      </w:pPr>
      <w:bookmarkStart w:id="1962" w:name="2630538"/>
      <w:bookmarkEnd w:id="1962"/>
      <w:r w:rsidRPr="00BB05A3">
        <w:rPr>
          <w:rFonts w:ascii="Times New Roman" w:hAnsi="Times New Roman" w:cs="Times New Roman"/>
          <w:b/>
          <w:sz w:val="20"/>
          <w:szCs w:val="20"/>
          <w:lang w:val="sk-SK"/>
          <w:rPrChange w:id="1963" w:author="pouzivatel" w:date="2022-03-24T23:35:00Z">
            <w:rPr>
              <w:b/>
              <w:sz w:val="20"/>
              <w:szCs w:val="20"/>
              <w:lang w:val="sk-SK"/>
            </w:rPr>
          </w:rPrChange>
        </w:rPr>
        <w:t>g)</w:t>
      </w:r>
      <w:r w:rsidRPr="00BB05A3">
        <w:rPr>
          <w:rFonts w:ascii="Times New Roman" w:hAnsi="Times New Roman" w:cs="Times New Roman"/>
          <w:sz w:val="20"/>
          <w:szCs w:val="20"/>
          <w:lang w:val="sk-SK"/>
          <w:rPrChange w:id="1964" w:author="pouzivatel" w:date="2022-03-24T23:35:00Z">
            <w:rPr>
              <w:sz w:val="20"/>
              <w:szCs w:val="20"/>
              <w:lang w:val="sk-SK"/>
            </w:rPr>
          </w:rPrChange>
        </w:rPr>
        <w:t xml:space="preserve"> doklad preukazujúci, že má uzavreté poistenie zodpovednosti za škodu pri prevádzkovaní bezpečnostnej služby,</w:t>
      </w:r>
    </w:p>
    <w:p w:rsidR="008E33FB" w:rsidRPr="00BB05A3" w:rsidRDefault="00E2691C">
      <w:pPr>
        <w:ind w:left="568" w:hanging="284"/>
        <w:rPr>
          <w:rFonts w:ascii="Times New Roman" w:hAnsi="Times New Roman" w:cs="Times New Roman"/>
          <w:sz w:val="20"/>
          <w:szCs w:val="20"/>
          <w:lang w:val="sk-SK"/>
          <w:rPrChange w:id="1965" w:author="pouzivatel" w:date="2022-03-24T23:35:00Z">
            <w:rPr>
              <w:sz w:val="20"/>
              <w:szCs w:val="20"/>
              <w:lang w:val="sk-SK"/>
            </w:rPr>
          </w:rPrChange>
        </w:rPr>
      </w:pPr>
      <w:bookmarkStart w:id="1966" w:name="2630539"/>
      <w:bookmarkEnd w:id="1966"/>
      <w:r w:rsidRPr="00BB05A3">
        <w:rPr>
          <w:rFonts w:ascii="Times New Roman" w:hAnsi="Times New Roman" w:cs="Times New Roman"/>
          <w:b/>
          <w:sz w:val="20"/>
          <w:szCs w:val="20"/>
          <w:lang w:val="sk-SK"/>
          <w:rPrChange w:id="1967" w:author="pouzivatel" w:date="2022-03-24T23:35:00Z">
            <w:rPr>
              <w:b/>
              <w:sz w:val="20"/>
              <w:szCs w:val="20"/>
              <w:lang w:val="sk-SK"/>
            </w:rPr>
          </w:rPrChange>
        </w:rPr>
        <w:t>h)</w:t>
      </w:r>
      <w:r w:rsidRPr="00BB05A3">
        <w:rPr>
          <w:rFonts w:ascii="Times New Roman" w:hAnsi="Times New Roman" w:cs="Times New Roman"/>
          <w:sz w:val="20"/>
          <w:szCs w:val="20"/>
          <w:lang w:val="sk-SK"/>
          <w:rPrChange w:id="1968" w:author="pouzivatel" w:date="2022-03-24T23:35:00Z">
            <w:rPr>
              <w:sz w:val="20"/>
              <w:szCs w:val="20"/>
              <w:lang w:val="sk-SK"/>
            </w:rPr>
          </w:rPrChange>
        </w:rPr>
        <w:t xml:space="preserve"> doklad preukazujúci držbu vozidla uvedeného v </w:t>
      </w:r>
      <w:r w:rsidR="002E144D" w:rsidRPr="00BB05A3">
        <w:rPr>
          <w:rFonts w:ascii="Times New Roman" w:hAnsi="Times New Roman" w:cs="Times New Roman"/>
          <w:sz w:val="20"/>
          <w:szCs w:val="20"/>
          <w:lang w:val="sk-SK"/>
          <w:rPrChange w:id="1969" w:author="pouzivatel" w:date="2022-03-24T23:35:00Z">
            <w:rPr/>
          </w:rPrChange>
        </w:rPr>
        <w:fldChar w:fldCharType="begin"/>
      </w:r>
      <w:r w:rsidR="002E144D" w:rsidRPr="00BB05A3">
        <w:rPr>
          <w:rFonts w:ascii="Times New Roman" w:hAnsi="Times New Roman" w:cs="Times New Roman"/>
          <w:sz w:val="20"/>
          <w:szCs w:val="20"/>
          <w:lang w:val="sk-SK"/>
          <w:rPrChange w:id="1970" w:author="pouzivatel" w:date="2022-03-24T23:35:00Z">
            <w:rPr/>
          </w:rPrChange>
        </w:rPr>
        <w:instrText xml:space="preserve"> HYPERLINK \l "2630284" </w:instrText>
      </w:r>
      <w:r w:rsidR="002E144D" w:rsidRPr="00BB05A3">
        <w:rPr>
          <w:rFonts w:ascii="Times New Roman" w:hAnsi="Times New Roman" w:cs="Times New Roman"/>
          <w:rPrChange w:id="1971"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1972" w:author="pouzivatel" w:date="2022-03-24T23:35:00Z">
            <w:rPr>
              <w:rStyle w:val="Hypertextovprepojenie"/>
              <w:sz w:val="20"/>
              <w:szCs w:val="20"/>
              <w:lang w:val="sk-SK"/>
            </w:rPr>
          </w:rPrChange>
        </w:rPr>
        <w:t>§ 11a ods. 1 písm. j)</w:t>
      </w:r>
      <w:r w:rsidR="002E144D" w:rsidRPr="00BB05A3">
        <w:rPr>
          <w:rStyle w:val="Hypertextovprepojenie"/>
          <w:rFonts w:ascii="Times New Roman" w:hAnsi="Times New Roman" w:cs="Times New Roman"/>
          <w:color w:val="auto"/>
          <w:sz w:val="20"/>
          <w:szCs w:val="20"/>
          <w:u w:val="none"/>
          <w:lang w:val="sk-SK"/>
          <w:rPrChange w:id="1973"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1974" w:author="pouzivatel" w:date="2022-03-24T23:35:00Z">
            <w:rPr>
              <w:sz w:val="20"/>
              <w:szCs w:val="20"/>
              <w:lang w:val="sk-SK"/>
            </w:rPr>
          </w:rPrChange>
        </w:rPr>
        <w:t xml:space="preserve"> a doklad preukazujúci, že toto vozidlo spĺňa niektorú z podmienok uvedených v osobitnom predpise.</w:t>
      </w:r>
      <w:r w:rsidR="002E144D" w:rsidRPr="00BB05A3">
        <w:rPr>
          <w:rFonts w:ascii="Times New Roman" w:hAnsi="Times New Roman" w:cs="Times New Roman"/>
          <w:sz w:val="20"/>
          <w:szCs w:val="20"/>
          <w:lang w:val="sk-SK"/>
          <w:rPrChange w:id="1975" w:author="pouzivatel" w:date="2022-03-24T23:35:00Z">
            <w:rPr/>
          </w:rPrChange>
        </w:rPr>
        <w:fldChar w:fldCharType="begin"/>
      </w:r>
      <w:r w:rsidR="002E144D" w:rsidRPr="00BB05A3">
        <w:rPr>
          <w:rFonts w:ascii="Times New Roman" w:hAnsi="Times New Roman" w:cs="Times New Roman"/>
          <w:sz w:val="20"/>
          <w:szCs w:val="20"/>
          <w:lang w:val="sk-SK"/>
          <w:rPrChange w:id="1976" w:author="pouzivatel" w:date="2022-03-24T23:35:00Z">
            <w:rPr/>
          </w:rPrChange>
        </w:rPr>
        <w:instrText xml:space="preserve"> HYPERLINK \l "2631525" </w:instrText>
      </w:r>
      <w:r w:rsidR="002E144D" w:rsidRPr="00BB05A3">
        <w:rPr>
          <w:rFonts w:ascii="Times New Roman" w:hAnsi="Times New Roman" w:cs="Times New Roman"/>
          <w:rPrChange w:id="1977" w:author="pouzivatel" w:date="2022-03-24T23:35:00Z">
            <w:rPr>
              <w:rStyle w:val="Odkaznavysvetlivku"/>
              <w:sz w:val="20"/>
              <w:szCs w:val="20"/>
              <w:lang w:val="sk-SK"/>
            </w:rPr>
          </w:rPrChange>
        </w:rPr>
        <w:fldChar w:fldCharType="separate"/>
      </w:r>
      <w:r w:rsidRPr="00BB05A3">
        <w:rPr>
          <w:rStyle w:val="Odkaznavysvetlivku"/>
          <w:rFonts w:ascii="Times New Roman" w:hAnsi="Times New Roman" w:cs="Times New Roman"/>
          <w:sz w:val="20"/>
          <w:szCs w:val="20"/>
          <w:lang w:val="sk-SK"/>
          <w:rPrChange w:id="1978" w:author="pouzivatel" w:date="2022-03-24T23:35:00Z">
            <w:rPr>
              <w:rStyle w:val="Odkaznavysvetlivku"/>
              <w:sz w:val="20"/>
              <w:szCs w:val="20"/>
              <w:lang w:val="sk-SK"/>
            </w:rPr>
          </w:rPrChange>
        </w:rPr>
        <w:t>8a)</w:t>
      </w:r>
      <w:r w:rsidR="002E144D" w:rsidRPr="00BB05A3">
        <w:rPr>
          <w:rStyle w:val="Odkaznavysvetlivku"/>
          <w:rFonts w:ascii="Times New Roman" w:hAnsi="Times New Roman" w:cs="Times New Roman"/>
          <w:sz w:val="20"/>
          <w:szCs w:val="20"/>
          <w:lang w:val="sk-SK"/>
          <w:rPrChange w:id="1979" w:author="pouzivatel" w:date="2022-03-24T23:35:00Z">
            <w:rPr>
              <w:rStyle w:val="Odkaznavysvetlivku"/>
              <w:sz w:val="20"/>
              <w:szCs w:val="20"/>
              <w:lang w:val="sk-SK"/>
            </w:rPr>
          </w:rPrChange>
        </w:rPr>
        <w:fldChar w:fldCharType="end"/>
      </w:r>
    </w:p>
    <w:p w:rsidR="008E33FB" w:rsidRPr="00BB05A3" w:rsidRDefault="00E2691C">
      <w:pPr>
        <w:ind w:firstLine="142"/>
        <w:rPr>
          <w:rFonts w:ascii="Times New Roman" w:hAnsi="Times New Roman" w:cs="Times New Roman"/>
          <w:sz w:val="20"/>
          <w:szCs w:val="20"/>
          <w:lang w:val="sk-SK"/>
          <w:rPrChange w:id="1980" w:author="pouzivatel" w:date="2022-03-24T23:35:00Z">
            <w:rPr>
              <w:sz w:val="20"/>
              <w:szCs w:val="20"/>
              <w:lang w:val="sk-SK"/>
            </w:rPr>
          </w:rPrChange>
        </w:rPr>
      </w:pPr>
      <w:bookmarkStart w:id="1981" w:name="2630540"/>
      <w:bookmarkEnd w:id="1981"/>
      <w:r w:rsidRPr="00BB05A3">
        <w:rPr>
          <w:rFonts w:ascii="Times New Roman" w:hAnsi="Times New Roman" w:cs="Times New Roman"/>
          <w:b/>
          <w:sz w:val="20"/>
          <w:szCs w:val="20"/>
          <w:lang w:val="sk-SK"/>
          <w:rPrChange w:id="1982" w:author="pouzivatel" w:date="2022-03-24T23:35:00Z">
            <w:rPr>
              <w:b/>
              <w:sz w:val="20"/>
              <w:szCs w:val="20"/>
              <w:lang w:val="sk-SK"/>
            </w:rPr>
          </w:rPrChange>
        </w:rPr>
        <w:t>(3)</w:t>
      </w:r>
      <w:r w:rsidRPr="00BB05A3">
        <w:rPr>
          <w:rFonts w:ascii="Times New Roman" w:hAnsi="Times New Roman" w:cs="Times New Roman"/>
          <w:sz w:val="20"/>
          <w:szCs w:val="20"/>
          <w:lang w:val="sk-SK"/>
          <w:rPrChange w:id="1983" w:author="pouzivatel" w:date="2022-03-24T23:35:00Z">
            <w:rPr>
              <w:sz w:val="20"/>
              <w:szCs w:val="20"/>
              <w:lang w:val="sk-SK"/>
            </w:rPr>
          </w:rPrChange>
        </w:rPr>
        <w:t xml:space="preserve"> Ustanovenia odseku 1 písm. b) a odseku 2 písm. a) sa primerane vzťahujú aj na prokuristu, zodpovedného zástupcu, vedúceho organizačnej zložky podniku, vedúceho podniku zahraničnej osoby a splnomocnenca prevádzkovateľa.</w:t>
      </w:r>
    </w:p>
    <w:p w:rsidR="008E33FB" w:rsidRPr="00BB05A3" w:rsidRDefault="00E2691C">
      <w:pPr>
        <w:ind w:firstLine="142"/>
        <w:rPr>
          <w:rFonts w:ascii="Times New Roman" w:hAnsi="Times New Roman" w:cs="Times New Roman"/>
          <w:sz w:val="20"/>
          <w:szCs w:val="20"/>
          <w:lang w:val="sk-SK"/>
          <w:rPrChange w:id="1984" w:author="pouzivatel" w:date="2022-03-24T23:35:00Z">
            <w:rPr>
              <w:sz w:val="20"/>
              <w:szCs w:val="20"/>
              <w:lang w:val="sk-SK"/>
            </w:rPr>
          </w:rPrChange>
        </w:rPr>
      </w:pPr>
      <w:bookmarkStart w:id="1985" w:name="2630541"/>
      <w:bookmarkEnd w:id="1985"/>
      <w:r w:rsidRPr="00BB05A3">
        <w:rPr>
          <w:rFonts w:ascii="Times New Roman" w:hAnsi="Times New Roman" w:cs="Times New Roman"/>
          <w:b/>
          <w:sz w:val="20"/>
          <w:szCs w:val="20"/>
          <w:lang w:val="sk-SK"/>
          <w:rPrChange w:id="1986" w:author="pouzivatel" w:date="2022-03-24T23:35:00Z">
            <w:rPr>
              <w:b/>
              <w:sz w:val="20"/>
              <w:szCs w:val="20"/>
              <w:lang w:val="sk-SK"/>
            </w:rPr>
          </w:rPrChange>
        </w:rPr>
        <w:t>(4)</w:t>
      </w:r>
      <w:r w:rsidRPr="00BB05A3">
        <w:rPr>
          <w:rFonts w:ascii="Times New Roman" w:hAnsi="Times New Roman" w:cs="Times New Roman"/>
          <w:sz w:val="20"/>
          <w:szCs w:val="20"/>
          <w:lang w:val="sk-SK"/>
          <w:rPrChange w:id="1987" w:author="pouzivatel" w:date="2022-03-24T23:35:00Z">
            <w:rPr>
              <w:sz w:val="20"/>
              <w:szCs w:val="20"/>
              <w:lang w:val="sk-SK"/>
            </w:rPr>
          </w:rPrChange>
        </w:rPr>
        <w:t xml:space="preserve"> Právnická osoba je povinná pristaviť na vlastné náklady vozidlo podľa </w:t>
      </w:r>
      <w:r w:rsidR="002E144D" w:rsidRPr="00BB05A3">
        <w:rPr>
          <w:rFonts w:ascii="Times New Roman" w:hAnsi="Times New Roman" w:cs="Times New Roman"/>
          <w:sz w:val="20"/>
          <w:szCs w:val="20"/>
          <w:lang w:val="sk-SK"/>
          <w:rPrChange w:id="1988" w:author="pouzivatel" w:date="2022-03-24T23:35:00Z">
            <w:rPr/>
          </w:rPrChange>
        </w:rPr>
        <w:fldChar w:fldCharType="begin"/>
      </w:r>
      <w:r w:rsidR="002E144D" w:rsidRPr="00BB05A3">
        <w:rPr>
          <w:rFonts w:ascii="Times New Roman" w:hAnsi="Times New Roman" w:cs="Times New Roman"/>
          <w:sz w:val="20"/>
          <w:szCs w:val="20"/>
          <w:lang w:val="sk-SK"/>
          <w:rPrChange w:id="1989" w:author="pouzivatel" w:date="2022-03-24T23:35:00Z">
            <w:rPr/>
          </w:rPrChange>
        </w:rPr>
        <w:instrText xml:space="preserve"> HYPERLINK \l "2630284" </w:instrText>
      </w:r>
      <w:r w:rsidR="002E144D" w:rsidRPr="00BB05A3">
        <w:rPr>
          <w:rFonts w:ascii="Times New Roman" w:hAnsi="Times New Roman" w:cs="Times New Roman"/>
          <w:rPrChange w:id="1990"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1991" w:author="pouzivatel" w:date="2022-03-24T23:35:00Z">
            <w:rPr>
              <w:rStyle w:val="Hypertextovprepojenie"/>
              <w:sz w:val="20"/>
              <w:szCs w:val="20"/>
              <w:lang w:val="sk-SK"/>
            </w:rPr>
          </w:rPrChange>
        </w:rPr>
        <w:t>§ 11a ods. 1 písm. j)</w:t>
      </w:r>
      <w:r w:rsidR="002E144D" w:rsidRPr="00BB05A3">
        <w:rPr>
          <w:rStyle w:val="Hypertextovprepojenie"/>
          <w:rFonts w:ascii="Times New Roman" w:hAnsi="Times New Roman" w:cs="Times New Roman"/>
          <w:color w:val="auto"/>
          <w:sz w:val="20"/>
          <w:szCs w:val="20"/>
          <w:u w:val="none"/>
          <w:lang w:val="sk-SK"/>
          <w:rPrChange w:id="1992"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1993" w:author="pouzivatel" w:date="2022-03-24T23:35:00Z">
            <w:rPr>
              <w:sz w:val="20"/>
              <w:szCs w:val="20"/>
              <w:lang w:val="sk-SK"/>
            </w:rPr>
          </w:rPrChange>
        </w:rPr>
        <w:t xml:space="preserve"> a umožniť porovnanie údajov o vozidle a vybavení vozidla s údajmi na vozidle a jeho vybavení, a to na vyzvanie ministerstva v ním určenej lehote a na určené miesto.</w:t>
      </w:r>
    </w:p>
    <w:p w:rsidR="008E33FB" w:rsidRPr="00BB05A3" w:rsidRDefault="00E2691C">
      <w:pPr>
        <w:pStyle w:val="Paragraf"/>
        <w:outlineLvl w:val="4"/>
        <w:rPr>
          <w:rFonts w:ascii="Times New Roman" w:hAnsi="Times New Roman" w:cs="Times New Roman"/>
          <w:color w:val="auto"/>
          <w:sz w:val="20"/>
          <w:szCs w:val="20"/>
          <w:lang w:val="sk-SK"/>
          <w:rPrChange w:id="1994" w:author="pouzivatel" w:date="2022-03-24T23:35:00Z">
            <w:rPr>
              <w:sz w:val="20"/>
              <w:szCs w:val="20"/>
              <w:lang w:val="sk-SK"/>
            </w:rPr>
          </w:rPrChange>
        </w:rPr>
      </w:pPr>
      <w:bookmarkStart w:id="1995" w:name="2630542"/>
      <w:bookmarkEnd w:id="1995"/>
      <w:r w:rsidRPr="00BB05A3">
        <w:rPr>
          <w:rFonts w:ascii="Times New Roman" w:hAnsi="Times New Roman" w:cs="Times New Roman"/>
          <w:color w:val="auto"/>
          <w:sz w:val="20"/>
          <w:szCs w:val="20"/>
          <w:lang w:val="sk-SK"/>
          <w:rPrChange w:id="1996" w:author="pouzivatel" w:date="2022-03-24T23:35:00Z">
            <w:rPr>
              <w:sz w:val="20"/>
              <w:szCs w:val="20"/>
              <w:lang w:val="sk-SK"/>
            </w:rPr>
          </w:rPrChange>
        </w:rPr>
        <w:t>§ 24</w:t>
      </w:r>
    </w:p>
    <w:p w:rsidR="008E33FB" w:rsidRPr="00BB05A3" w:rsidRDefault="00E2691C">
      <w:pPr>
        <w:ind w:firstLine="142"/>
        <w:rPr>
          <w:rFonts w:ascii="Times New Roman" w:hAnsi="Times New Roman" w:cs="Times New Roman"/>
          <w:sz w:val="20"/>
          <w:szCs w:val="20"/>
          <w:lang w:val="sk-SK"/>
          <w:rPrChange w:id="1997" w:author="pouzivatel" w:date="2022-03-24T23:35:00Z">
            <w:rPr>
              <w:sz w:val="20"/>
              <w:szCs w:val="20"/>
              <w:lang w:val="sk-SK"/>
            </w:rPr>
          </w:rPrChange>
        </w:rPr>
      </w:pPr>
      <w:bookmarkStart w:id="1998" w:name="2630544"/>
      <w:bookmarkEnd w:id="1998"/>
      <w:r w:rsidRPr="00BB05A3">
        <w:rPr>
          <w:rFonts w:ascii="Times New Roman" w:hAnsi="Times New Roman" w:cs="Times New Roman"/>
          <w:sz w:val="20"/>
          <w:szCs w:val="20"/>
          <w:lang w:val="sk-SK"/>
          <w:rPrChange w:id="1999" w:author="pouzivatel" w:date="2022-03-24T23:35:00Z">
            <w:rPr>
              <w:sz w:val="20"/>
              <w:szCs w:val="20"/>
              <w:lang w:val="sk-SK"/>
            </w:rPr>
          </w:rPrChange>
        </w:rPr>
        <w:t xml:space="preserve">Ak je to nevyhnutné na riadne posúdenie podmienok ustanovených v </w:t>
      </w:r>
      <w:r w:rsidR="002E144D" w:rsidRPr="00BB05A3">
        <w:rPr>
          <w:rFonts w:ascii="Times New Roman" w:hAnsi="Times New Roman" w:cs="Times New Roman"/>
          <w:sz w:val="20"/>
          <w:szCs w:val="20"/>
          <w:lang w:val="sk-SK"/>
          <w:rPrChange w:id="2000" w:author="pouzivatel" w:date="2022-03-24T23:35:00Z">
            <w:rPr/>
          </w:rPrChange>
        </w:rPr>
        <w:fldChar w:fldCharType="begin"/>
      </w:r>
      <w:r w:rsidR="002E144D" w:rsidRPr="00BB05A3">
        <w:rPr>
          <w:rFonts w:ascii="Times New Roman" w:hAnsi="Times New Roman" w:cs="Times New Roman"/>
          <w:sz w:val="20"/>
          <w:szCs w:val="20"/>
          <w:lang w:val="sk-SK"/>
          <w:rPrChange w:id="2001" w:author="pouzivatel" w:date="2022-03-24T23:35:00Z">
            <w:rPr/>
          </w:rPrChange>
        </w:rPr>
        <w:instrText xml:space="preserve"> HYPERLINK \l "2630315" </w:instrText>
      </w:r>
      <w:r w:rsidR="002E144D" w:rsidRPr="00BB05A3">
        <w:rPr>
          <w:rFonts w:ascii="Times New Roman" w:hAnsi="Times New Roman" w:cs="Times New Roman"/>
          <w:rPrChange w:id="2002"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2003" w:author="pouzivatel" w:date="2022-03-24T23:35:00Z">
            <w:rPr>
              <w:rStyle w:val="Hypertextovprepojenie"/>
              <w:sz w:val="20"/>
              <w:szCs w:val="20"/>
              <w:lang w:val="sk-SK"/>
            </w:rPr>
          </w:rPrChange>
        </w:rPr>
        <w:t>§ 14</w:t>
      </w:r>
      <w:r w:rsidR="002E144D" w:rsidRPr="00BB05A3">
        <w:rPr>
          <w:rStyle w:val="Hypertextovprepojenie"/>
          <w:rFonts w:ascii="Times New Roman" w:hAnsi="Times New Roman" w:cs="Times New Roman"/>
          <w:color w:val="auto"/>
          <w:sz w:val="20"/>
          <w:szCs w:val="20"/>
          <w:u w:val="none"/>
          <w:lang w:val="sk-SK"/>
          <w:rPrChange w:id="2004"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2005" w:author="pouzivatel" w:date="2022-03-24T23:35:00Z">
            <w:rPr>
              <w:sz w:val="20"/>
              <w:szCs w:val="20"/>
              <w:lang w:val="sk-SK"/>
            </w:rPr>
          </w:rPrChange>
        </w:rPr>
        <w:t xml:space="preserve">, môže si príslušný orgán vyžiadať na doplnenie žiadosti o udelenie licencie na prevádzkovanie bezpečnostnej služby aj iné podklady, ako sú uvedené v </w:t>
      </w:r>
      <w:r w:rsidR="002E144D" w:rsidRPr="00BB05A3">
        <w:rPr>
          <w:rFonts w:ascii="Times New Roman" w:hAnsi="Times New Roman" w:cs="Times New Roman"/>
          <w:sz w:val="20"/>
          <w:szCs w:val="20"/>
          <w:lang w:val="sk-SK"/>
          <w:rPrChange w:id="2006" w:author="pouzivatel" w:date="2022-03-24T23:35:00Z">
            <w:rPr/>
          </w:rPrChange>
        </w:rPr>
        <w:fldChar w:fldCharType="begin"/>
      </w:r>
      <w:r w:rsidR="002E144D" w:rsidRPr="00BB05A3">
        <w:rPr>
          <w:rFonts w:ascii="Times New Roman" w:hAnsi="Times New Roman" w:cs="Times New Roman"/>
          <w:sz w:val="20"/>
          <w:szCs w:val="20"/>
          <w:lang w:val="sk-SK"/>
          <w:rPrChange w:id="2007" w:author="pouzivatel" w:date="2022-03-24T23:35:00Z">
            <w:rPr/>
          </w:rPrChange>
        </w:rPr>
        <w:instrText xml:space="preserve"> HYPERLINK \l "2630457" </w:instrText>
      </w:r>
      <w:r w:rsidR="002E144D" w:rsidRPr="00BB05A3">
        <w:rPr>
          <w:rFonts w:ascii="Times New Roman" w:hAnsi="Times New Roman" w:cs="Times New Roman"/>
          <w:rPrChange w:id="2008"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2009" w:author="pouzivatel" w:date="2022-03-24T23:35:00Z">
            <w:rPr>
              <w:rStyle w:val="Hypertextovprepojenie"/>
              <w:sz w:val="20"/>
              <w:szCs w:val="20"/>
              <w:lang w:val="sk-SK"/>
            </w:rPr>
          </w:rPrChange>
        </w:rPr>
        <w:t>§ 22 ods. 2</w:t>
      </w:r>
      <w:r w:rsidR="002E144D" w:rsidRPr="00BB05A3">
        <w:rPr>
          <w:rStyle w:val="Hypertextovprepojenie"/>
          <w:rFonts w:ascii="Times New Roman" w:hAnsi="Times New Roman" w:cs="Times New Roman"/>
          <w:color w:val="auto"/>
          <w:sz w:val="20"/>
          <w:szCs w:val="20"/>
          <w:u w:val="none"/>
          <w:lang w:val="sk-SK"/>
          <w:rPrChange w:id="2010"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2011" w:author="pouzivatel" w:date="2022-03-24T23:35:00Z">
            <w:rPr>
              <w:sz w:val="20"/>
              <w:szCs w:val="20"/>
              <w:lang w:val="sk-SK"/>
            </w:rPr>
          </w:rPrChange>
        </w:rPr>
        <w:t xml:space="preserve">, </w:t>
      </w:r>
      <w:r w:rsidR="002E144D" w:rsidRPr="00BB05A3">
        <w:rPr>
          <w:rFonts w:ascii="Times New Roman" w:hAnsi="Times New Roman" w:cs="Times New Roman"/>
          <w:sz w:val="20"/>
          <w:szCs w:val="20"/>
          <w:lang w:val="sk-SK"/>
          <w:rPrChange w:id="2012" w:author="pouzivatel" w:date="2022-03-24T23:35:00Z">
            <w:rPr/>
          </w:rPrChange>
        </w:rPr>
        <w:fldChar w:fldCharType="begin"/>
      </w:r>
      <w:r w:rsidR="002E144D" w:rsidRPr="00BB05A3">
        <w:rPr>
          <w:rFonts w:ascii="Times New Roman" w:hAnsi="Times New Roman" w:cs="Times New Roman"/>
          <w:sz w:val="20"/>
          <w:szCs w:val="20"/>
          <w:lang w:val="sk-SK"/>
          <w:rPrChange w:id="2013" w:author="pouzivatel" w:date="2022-03-24T23:35:00Z">
            <w:rPr/>
          </w:rPrChange>
        </w:rPr>
        <w:instrText xml:space="preserve"> HYPERLINK \l "2630484" </w:instrText>
      </w:r>
      <w:r w:rsidR="002E144D" w:rsidRPr="00BB05A3">
        <w:rPr>
          <w:rFonts w:ascii="Times New Roman" w:hAnsi="Times New Roman" w:cs="Times New Roman"/>
          <w:rPrChange w:id="2014"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2015" w:author="pouzivatel" w:date="2022-03-24T23:35:00Z">
            <w:rPr>
              <w:rStyle w:val="Hypertextovprepojenie"/>
              <w:sz w:val="20"/>
              <w:szCs w:val="20"/>
              <w:lang w:val="sk-SK"/>
            </w:rPr>
          </w:rPrChange>
        </w:rPr>
        <w:t>§ 22a ods. 2</w:t>
      </w:r>
      <w:r w:rsidR="002E144D" w:rsidRPr="00BB05A3">
        <w:rPr>
          <w:rStyle w:val="Hypertextovprepojenie"/>
          <w:rFonts w:ascii="Times New Roman" w:hAnsi="Times New Roman" w:cs="Times New Roman"/>
          <w:color w:val="auto"/>
          <w:sz w:val="20"/>
          <w:szCs w:val="20"/>
          <w:u w:val="none"/>
          <w:lang w:val="sk-SK"/>
          <w:rPrChange w:id="2016"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2017" w:author="pouzivatel" w:date="2022-03-24T23:35:00Z">
            <w:rPr>
              <w:sz w:val="20"/>
              <w:szCs w:val="20"/>
              <w:lang w:val="sk-SK"/>
            </w:rPr>
          </w:rPrChange>
        </w:rPr>
        <w:t xml:space="preserve">, </w:t>
      </w:r>
      <w:r w:rsidR="002E144D" w:rsidRPr="00BB05A3">
        <w:rPr>
          <w:rFonts w:ascii="Times New Roman" w:hAnsi="Times New Roman" w:cs="Times New Roman"/>
          <w:sz w:val="20"/>
          <w:szCs w:val="20"/>
          <w:lang w:val="sk-SK"/>
          <w:rPrChange w:id="2018" w:author="pouzivatel" w:date="2022-03-24T23:35:00Z">
            <w:rPr/>
          </w:rPrChange>
        </w:rPr>
        <w:fldChar w:fldCharType="begin"/>
      </w:r>
      <w:r w:rsidR="002E144D" w:rsidRPr="00BB05A3">
        <w:rPr>
          <w:rFonts w:ascii="Times New Roman" w:hAnsi="Times New Roman" w:cs="Times New Roman"/>
          <w:sz w:val="20"/>
          <w:szCs w:val="20"/>
          <w:lang w:val="sk-SK"/>
          <w:rPrChange w:id="2019" w:author="pouzivatel" w:date="2022-03-24T23:35:00Z">
            <w:rPr/>
          </w:rPrChange>
        </w:rPr>
        <w:instrText xml:space="preserve"> HYPERLINK \l "2630507" </w:instrText>
      </w:r>
      <w:r w:rsidR="002E144D" w:rsidRPr="00BB05A3">
        <w:rPr>
          <w:rFonts w:ascii="Times New Roman" w:hAnsi="Times New Roman" w:cs="Times New Roman"/>
          <w:rPrChange w:id="2020"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2021" w:author="pouzivatel" w:date="2022-03-24T23:35:00Z">
            <w:rPr>
              <w:rStyle w:val="Hypertextovprepojenie"/>
              <w:sz w:val="20"/>
              <w:szCs w:val="20"/>
              <w:lang w:val="sk-SK"/>
            </w:rPr>
          </w:rPrChange>
        </w:rPr>
        <w:t>§ 23 ods. 2</w:t>
      </w:r>
      <w:r w:rsidR="002E144D" w:rsidRPr="00BB05A3">
        <w:rPr>
          <w:rStyle w:val="Hypertextovprepojenie"/>
          <w:rFonts w:ascii="Times New Roman" w:hAnsi="Times New Roman" w:cs="Times New Roman"/>
          <w:color w:val="auto"/>
          <w:sz w:val="20"/>
          <w:szCs w:val="20"/>
          <w:u w:val="none"/>
          <w:lang w:val="sk-SK"/>
          <w:rPrChange w:id="2022"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2023" w:author="pouzivatel" w:date="2022-03-24T23:35:00Z">
            <w:rPr>
              <w:sz w:val="20"/>
              <w:szCs w:val="20"/>
              <w:lang w:val="sk-SK"/>
            </w:rPr>
          </w:rPrChange>
        </w:rPr>
        <w:t xml:space="preserve"> alebo </w:t>
      </w:r>
      <w:r w:rsidR="002E144D" w:rsidRPr="00BB05A3">
        <w:rPr>
          <w:rFonts w:ascii="Times New Roman" w:hAnsi="Times New Roman" w:cs="Times New Roman"/>
          <w:sz w:val="20"/>
          <w:szCs w:val="20"/>
          <w:lang w:val="sk-SK"/>
          <w:rPrChange w:id="2024" w:author="pouzivatel" w:date="2022-03-24T23:35:00Z">
            <w:rPr/>
          </w:rPrChange>
        </w:rPr>
        <w:fldChar w:fldCharType="begin"/>
      </w:r>
      <w:r w:rsidR="002E144D" w:rsidRPr="00BB05A3">
        <w:rPr>
          <w:rFonts w:ascii="Times New Roman" w:hAnsi="Times New Roman" w:cs="Times New Roman"/>
          <w:sz w:val="20"/>
          <w:szCs w:val="20"/>
          <w:lang w:val="sk-SK"/>
          <w:rPrChange w:id="2025" w:author="pouzivatel" w:date="2022-03-24T23:35:00Z">
            <w:rPr/>
          </w:rPrChange>
        </w:rPr>
        <w:instrText xml:space="preserve"> HYPERLINK \l "2630529" </w:instrText>
      </w:r>
      <w:r w:rsidR="002E144D" w:rsidRPr="00BB05A3">
        <w:rPr>
          <w:rFonts w:ascii="Times New Roman" w:hAnsi="Times New Roman" w:cs="Times New Roman"/>
          <w:rPrChange w:id="2026"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2027" w:author="pouzivatel" w:date="2022-03-24T23:35:00Z">
            <w:rPr>
              <w:rStyle w:val="Hypertextovprepojenie"/>
              <w:sz w:val="20"/>
              <w:szCs w:val="20"/>
              <w:lang w:val="sk-SK"/>
            </w:rPr>
          </w:rPrChange>
        </w:rPr>
        <w:t>§ 23a ods. 2</w:t>
      </w:r>
      <w:r w:rsidR="002E144D" w:rsidRPr="00BB05A3">
        <w:rPr>
          <w:rStyle w:val="Hypertextovprepojenie"/>
          <w:rFonts w:ascii="Times New Roman" w:hAnsi="Times New Roman" w:cs="Times New Roman"/>
          <w:color w:val="auto"/>
          <w:sz w:val="20"/>
          <w:szCs w:val="20"/>
          <w:u w:val="none"/>
          <w:lang w:val="sk-SK"/>
          <w:rPrChange w:id="2028"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2029" w:author="pouzivatel" w:date="2022-03-24T23:35:00Z">
            <w:rPr>
              <w:sz w:val="20"/>
              <w:szCs w:val="20"/>
              <w:lang w:val="sk-SK"/>
            </w:rPr>
          </w:rPrChange>
        </w:rPr>
        <w:t>.</w:t>
      </w:r>
    </w:p>
    <w:p w:rsidR="008E33FB" w:rsidRPr="00BB05A3" w:rsidRDefault="00E2691C">
      <w:pPr>
        <w:pStyle w:val="Paragraf"/>
        <w:outlineLvl w:val="4"/>
        <w:rPr>
          <w:rFonts w:ascii="Times New Roman" w:hAnsi="Times New Roman" w:cs="Times New Roman"/>
          <w:color w:val="auto"/>
          <w:sz w:val="20"/>
          <w:szCs w:val="20"/>
          <w:lang w:val="sk-SK"/>
          <w:rPrChange w:id="2030" w:author="pouzivatel" w:date="2022-03-24T23:35:00Z">
            <w:rPr>
              <w:sz w:val="20"/>
              <w:szCs w:val="20"/>
              <w:lang w:val="sk-SK"/>
            </w:rPr>
          </w:rPrChange>
        </w:rPr>
      </w:pPr>
      <w:bookmarkStart w:id="2031" w:name="2630546"/>
      <w:bookmarkEnd w:id="2031"/>
      <w:r w:rsidRPr="00BB05A3">
        <w:rPr>
          <w:rFonts w:ascii="Times New Roman" w:hAnsi="Times New Roman" w:cs="Times New Roman"/>
          <w:color w:val="auto"/>
          <w:sz w:val="20"/>
          <w:szCs w:val="20"/>
          <w:lang w:val="sk-SK"/>
          <w:rPrChange w:id="2032" w:author="pouzivatel" w:date="2022-03-24T23:35:00Z">
            <w:rPr>
              <w:sz w:val="20"/>
              <w:szCs w:val="20"/>
              <w:lang w:val="sk-SK"/>
            </w:rPr>
          </w:rPrChange>
        </w:rPr>
        <w:t>§ 25</w:t>
      </w:r>
    </w:p>
    <w:p w:rsidR="008E33FB" w:rsidRPr="00BB05A3" w:rsidRDefault="00E2691C">
      <w:pPr>
        <w:ind w:firstLine="142"/>
        <w:rPr>
          <w:rFonts w:ascii="Times New Roman" w:hAnsi="Times New Roman" w:cs="Times New Roman"/>
          <w:sz w:val="20"/>
          <w:szCs w:val="20"/>
          <w:lang w:val="sk-SK"/>
          <w:rPrChange w:id="2033" w:author="pouzivatel" w:date="2022-03-24T23:35:00Z">
            <w:rPr>
              <w:sz w:val="20"/>
              <w:szCs w:val="20"/>
              <w:lang w:val="sk-SK"/>
            </w:rPr>
          </w:rPrChange>
        </w:rPr>
      </w:pPr>
      <w:bookmarkStart w:id="2034" w:name="2630547"/>
      <w:bookmarkEnd w:id="2034"/>
      <w:r w:rsidRPr="00BB05A3">
        <w:rPr>
          <w:rFonts w:ascii="Times New Roman" w:hAnsi="Times New Roman" w:cs="Times New Roman"/>
          <w:sz w:val="20"/>
          <w:szCs w:val="20"/>
          <w:lang w:val="sk-SK"/>
          <w:rPrChange w:id="2035" w:author="pouzivatel" w:date="2022-03-24T23:35:00Z">
            <w:rPr>
              <w:sz w:val="20"/>
              <w:szCs w:val="20"/>
              <w:lang w:val="sk-SK"/>
            </w:rPr>
          </w:rPrChange>
        </w:rPr>
        <w:t>Vzor žiadosti o udelenie licencie na prevádzkovanie bezpečnostnej služby a požiadavky na farebné vyobrazenie rovnošaty ustanoví všeobecne záväzný právny predpis, ktorý vydá ministerstvo.</w:t>
      </w:r>
    </w:p>
    <w:p w:rsidR="008E33FB" w:rsidRPr="00BB05A3" w:rsidRDefault="00E2691C">
      <w:pPr>
        <w:pStyle w:val="Paragraf"/>
        <w:outlineLvl w:val="4"/>
        <w:rPr>
          <w:rFonts w:ascii="Times New Roman" w:hAnsi="Times New Roman" w:cs="Times New Roman"/>
          <w:color w:val="auto"/>
          <w:sz w:val="20"/>
          <w:szCs w:val="20"/>
          <w:lang w:val="sk-SK"/>
          <w:rPrChange w:id="2036" w:author="pouzivatel" w:date="2022-03-24T23:35:00Z">
            <w:rPr>
              <w:sz w:val="20"/>
              <w:szCs w:val="20"/>
              <w:lang w:val="sk-SK"/>
            </w:rPr>
          </w:rPrChange>
        </w:rPr>
      </w:pPr>
      <w:bookmarkStart w:id="2037" w:name="2630548"/>
      <w:bookmarkEnd w:id="2037"/>
      <w:r w:rsidRPr="00BB05A3">
        <w:rPr>
          <w:rFonts w:ascii="Times New Roman" w:hAnsi="Times New Roman" w:cs="Times New Roman"/>
          <w:color w:val="auto"/>
          <w:sz w:val="20"/>
          <w:szCs w:val="20"/>
          <w:lang w:val="sk-SK"/>
          <w:rPrChange w:id="2038" w:author="pouzivatel" w:date="2022-03-24T23:35:00Z">
            <w:rPr>
              <w:sz w:val="20"/>
              <w:szCs w:val="20"/>
              <w:lang w:val="sk-SK"/>
            </w:rPr>
          </w:rPrChange>
        </w:rPr>
        <w:t>§ 26</w:t>
      </w:r>
    </w:p>
    <w:p w:rsidR="008E33FB" w:rsidRPr="00BB05A3" w:rsidRDefault="00E2691C">
      <w:pPr>
        <w:ind w:firstLine="142"/>
        <w:rPr>
          <w:rFonts w:ascii="Times New Roman" w:hAnsi="Times New Roman" w:cs="Times New Roman"/>
          <w:sz w:val="20"/>
          <w:szCs w:val="20"/>
          <w:lang w:val="sk-SK"/>
          <w:rPrChange w:id="2039" w:author="pouzivatel" w:date="2022-03-24T23:35:00Z">
            <w:rPr>
              <w:sz w:val="20"/>
              <w:szCs w:val="20"/>
              <w:lang w:val="sk-SK"/>
            </w:rPr>
          </w:rPrChange>
        </w:rPr>
      </w:pPr>
      <w:bookmarkStart w:id="2040" w:name="2630549"/>
      <w:bookmarkEnd w:id="2040"/>
      <w:r w:rsidRPr="00BB05A3">
        <w:rPr>
          <w:rFonts w:ascii="Times New Roman" w:hAnsi="Times New Roman" w:cs="Times New Roman"/>
          <w:b/>
          <w:sz w:val="20"/>
          <w:szCs w:val="20"/>
          <w:lang w:val="sk-SK"/>
          <w:rPrChange w:id="2041" w:author="pouzivatel" w:date="2022-03-24T23:35:00Z">
            <w:rPr>
              <w:b/>
              <w:sz w:val="20"/>
              <w:szCs w:val="20"/>
              <w:lang w:val="sk-SK"/>
            </w:rPr>
          </w:rPrChange>
        </w:rPr>
        <w:t>(1)</w:t>
      </w:r>
      <w:r w:rsidRPr="00BB05A3">
        <w:rPr>
          <w:rFonts w:ascii="Times New Roman" w:hAnsi="Times New Roman" w:cs="Times New Roman"/>
          <w:sz w:val="20"/>
          <w:szCs w:val="20"/>
          <w:lang w:val="sk-SK"/>
          <w:rPrChange w:id="2042" w:author="pouzivatel" w:date="2022-03-24T23:35:00Z">
            <w:rPr>
              <w:sz w:val="20"/>
              <w:szCs w:val="20"/>
              <w:lang w:val="sk-SK"/>
            </w:rPr>
          </w:rPrChange>
        </w:rPr>
        <w:t xml:space="preserve"> Žiadosť o udelenie licencie na prevádzkovanie bezpečnostnej služby sa podáva osobne príslušnému orgánu.</w:t>
      </w:r>
    </w:p>
    <w:p w:rsidR="008E33FB" w:rsidRPr="00BB05A3" w:rsidRDefault="00E2691C">
      <w:pPr>
        <w:ind w:firstLine="142"/>
        <w:rPr>
          <w:rFonts w:ascii="Times New Roman" w:hAnsi="Times New Roman" w:cs="Times New Roman"/>
          <w:sz w:val="20"/>
          <w:szCs w:val="20"/>
          <w:lang w:val="sk-SK"/>
          <w:rPrChange w:id="2043" w:author="pouzivatel" w:date="2022-03-24T23:35:00Z">
            <w:rPr>
              <w:sz w:val="20"/>
              <w:szCs w:val="20"/>
              <w:lang w:val="sk-SK"/>
            </w:rPr>
          </w:rPrChange>
        </w:rPr>
      </w:pPr>
      <w:bookmarkStart w:id="2044" w:name="2630551"/>
      <w:bookmarkEnd w:id="2044"/>
      <w:r w:rsidRPr="00BB05A3">
        <w:rPr>
          <w:rFonts w:ascii="Times New Roman" w:hAnsi="Times New Roman" w:cs="Times New Roman"/>
          <w:b/>
          <w:sz w:val="20"/>
          <w:szCs w:val="20"/>
          <w:lang w:val="sk-SK"/>
          <w:rPrChange w:id="2045" w:author="pouzivatel" w:date="2022-03-24T23:35:00Z">
            <w:rPr>
              <w:b/>
              <w:sz w:val="20"/>
              <w:szCs w:val="20"/>
              <w:lang w:val="sk-SK"/>
            </w:rPr>
          </w:rPrChange>
        </w:rPr>
        <w:t>(2)</w:t>
      </w:r>
      <w:r w:rsidRPr="00BB05A3">
        <w:rPr>
          <w:rFonts w:ascii="Times New Roman" w:hAnsi="Times New Roman" w:cs="Times New Roman"/>
          <w:sz w:val="20"/>
          <w:szCs w:val="20"/>
          <w:lang w:val="sk-SK"/>
          <w:rPrChange w:id="2046" w:author="pouzivatel" w:date="2022-03-24T23:35:00Z">
            <w:rPr>
              <w:sz w:val="20"/>
              <w:szCs w:val="20"/>
              <w:lang w:val="sk-SK"/>
            </w:rPr>
          </w:rPrChange>
        </w:rPr>
        <w:t xml:space="preserve"> Fyzická osoba alebo zástupca právnickej osoby pri podaní žiadosti o udelenie licencie na prevádzkovanie bezpečnostnej služby preukáže svoju totožnosť občianskym preukazom</w:t>
      </w:r>
      <w:r w:rsidR="002E144D" w:rsidRPr="00BB05A3">
        <w:rPr>
          <w:rFonts w:ascii="Times New Roman" w:hAnsi="Times New Roman" w:cs="Times New Roman"/>
          <w:sz w:val="20"/>
          <w:szCs w:val="20"/>
          <w:lang w:val="sk-SK"/>
          <w:rPrChange w:id="2047" w:author="pouzivatel" w:date="2022-03-24T23:35:00Z">
            <w:rPr/>
          </w:rPrChange>
        </w:rPr>
        <w:fldChar w:fldCharType="begin"/>
      </w:r>
      <w:r w:rsidR="002E144D" w:rsidRPr="00BB05A3">
        <w:rPr>
          <w:rFonts w:ascii="Times New Roman" w:hAnsi="Times New Roman" w:cs="Times New Roman"/>
          <w:sz w:val="20"/>
          <w:szCs w:val="20"/>
          <w:lang w:val="sk-SK"/>
          <w:rPrChange w:id="2048" w:author="pouzivatel" w:date="2022-03-24T23:35:00Z">
            <w:rPr/>
          </w:rPrChange>
        </w:rPr>
        <w:instrText xml:space="preserve"> HYPERLINK \l "2631539" </w:instrText>
      </w:r>
      <w:r w:rsidR="002E144D" w:rsidRPr="00BB05A3">
        <w:rPr>
          <w:rFonts w:ascii="Times New Roman" w:hAnsi="Times New Roman" w:cs="Times New Roman"/>
          <w:rPrChange w:id="2049" w:author="pouzivatel" w:date="2022-03-24T23:35:00Z">
            <w:rPr>
              <w:rStyle w:val="Odkaznavysvetlivku"/>
              <w:sz w:val="20"/>
              <w:szCs w:val="20"/>
              <w:lang w:val="sk-SK"/>
            </w:rPr>
          </w:rPrChange>
        </w:rPr>
        <w:fldChar w:fldCharType="separate"/>
      </w:r>
      <w:r w:rsidRPr="00BB05A3">
        <w:rPr>
          <w:rStyle w:val="Odkaznavysvetlivku"/>
          <w:rFonts w:ascii="Times New Roman" w:hAnsi="Times New Roman" w:cs="Times New Roman"/>
          <w:sz w:val="20"/>
          <w:szCs w:val="20"/>
          <w:lang w:val="sk-SK"/>
          <w:rPrChange w:id="2050" w:author="pouzivatel" w:date="2022-03-24T23:35:00Z">
            <w:rPr>
              <w:rStyle w:val="Odkaznavysvetlivku"/>
              <w:sz w:val="20"/>
              <w:szCs w:val="20"/>
              <w:lang w:val="sk-SK"/>
            </w:rPr>
          </w:rPrChange>
        </w:rPr>
        <w:t>20)</w:t>
      </w:r>
      <w:r w:rsidR="002E144D" w:rsidRPr="00BB05A3">
        <w:rPr>
          <w:rStyle w:val="Odkaznavysvetlivku"/>
          <w:rFonts w:ascii="Times New Roman" w:hAnsi="Times New Roman" w:cs="Times New Roman"/>
          <w:sz w:val="20"/>
          <w:szCs w:val="20"/>
          <w:lang w:val="sk-SK"/>
          <w:rPrChange w:id="2051" w:author="pouzivatel" w:date="2022-03-24T23:35:00Z">
            <w:rPr>
              <w:rStyle w:val="Odkaznavysvetlivku"/>
              <w:sz w:val="20"/>
              <w:szCs w:val="20"/>
              <w:lang w:val="sk-SK"/>
            </w:rPr>
          </w:rPrChange>
        </w:rPr>
        <w:fldChar w:fldCharType="end"/>
      </w:r>
      <w:r w:rsidRPr="00BB05A3">
        <w:rPr>
          <w:rFonts w:ascii="Times New Roman" w:hAnsi="Times New Roman" w:cs="Times New Roman"/>
          <w:sz w:val="20"/>
          <w:szCs w:val="20"/>
          <w:lang w:val="sk-SK"/>
          <w:rPrChange w:id="2052" w:author="pouzivatel" w:date="2022-03-24T23:35:00Z">
            <w:rPr>
              <w:sz w:val="20"/>
              <w:szCs w:val="20"/>
              <w:lang w:val="sk-SK"/>
            </w:rPr>
          </w:rPrChange>
        </w:rPr>
        <w:t xml:space="preserve"> alebo iným dokladom preukazujúcim totožnosť.</w:t>
      </w:r>
      <w:r w:rsidR="002E144D" w:rsidRPr="00BB05A3">
        <w:rPr>
          <w:rFonts w:ascii="Times New Roman" w:hAnsi="Times New Roman" w:cs="Times New Roman"/>
          <w:sz w:val="20"/>
          <w:szCs w:val="20"/>
          <w:lang w:val="sk-SK"/>
          <w:rPrChange w:id="2053" w:author="pouzivatel" w:date="2022-03-24T23:35:00Z">
            <w:rPr/>
          </w:rPrChange>
        </w:rPr>
        <w:fldChar w:fldCharType="begin"/>
      </w:r>
      <w:r w:rsidR="002E144D" w:rsidRPr="00BB05A3">
        <w:rPr>
          <w:rFonts w:ascii="Times New Roman" w:hAnsi="Times New Roman" w:cs="Times New Roman"/>
          <w:sz w:val="20"/>
          <w:szCs w:val="20"/>
          <w:lang w:val="sk-SK"/>
          <w:rPrChange w:id="2054" w:author="pouzivatel" w:date="2022-03-24T23:35:00Z">
            <w:rPr/>
          </w:rPrChange>
        </w:rPr>
        <w:instrText xml:space="preserve"> HYPERLINK \l "2631540" </w:instrText>
      </w:r>
      <w:r w:rsidR="002E144D" w:rsidRPr="00BB05A3">
        <w:rPr>
          <w:rFonts w:ascii="Times New Roman" w:hAnsi="Times New Roman" w:cs="Times New Roman"/>
          <w:rPrChange w:id="2055" w:author="pouzivatel" w:date="2022-03-24T23:35:00Z">
            <w:rPr>
              <w:rStyle w:val="Odkaznavysvetlivku"/>
              <w:sz w:val="20"/>
              <w:szCs w:val="20"/>
              <w:lang w:val="sk-SK"/>
            </w:rPr>
          </w:rPrChange>
        </w:rPr>
        <w:fldChar w:fldCharType="separate"/>
      </w:r>
      <w:r w:rsidRPr="00BB05A3">
        <w:rPr>
          <w:rStyle w:val="Odkaznavysvetlivku"/>
          <w:rFonts w:ascii="Times New Roman" w:hAnsi="Times New Roman" w:cs="Times New Roman"/>
          <w:sz w:val="20"/>
          <w:szCs w:val="20"/>
          <w:lang w:val="sk-SK"/>
          <w:rPrChange w:id="2056" w:author="pouzivatel" w:date="2022-03-24T23:35:00Z">
            <w:rPr>
              <w:rStyle w:val="Odkaznavysvetlivku"/>
              <w:sz w:val="20"/>
              <w:szCs w:val="20"/>
              <w:lang w:val="sk-SK"/>
            </w:rPr>
          </w:rPrChange>
        </w:rPr>
        <w:t>21)</w:t>
      </w:r>
      <w:r w:rsidR="002E144D" w:rsidRPr="00BB05A3">
        <w:rPr>
          <w:rStyle w:val="Odkaznavysvetlivku"/>
          <w:rFonts w:ascii="Times New Roman" w:hAnsi="Times New Roman" w:cs="Times New Roman"/>
          <w:sz w:val="20"/>
          <w:szCs w:val="20"/>
          <w:lang w:val="sk-SK"/>
          <w:rPrChange w:id="2057" w:author="pouzivatel" w:date="2022-03-24T23:35:00Z">
            <w:rPr>
              <w:rStyle w:val="Odkaznavysvetlivku"/>
              <w:sz w:val="20"/>
              <w:szCs w:val="20"/>
              <w:lang w:val="sk-SK"/>
            </w:rPr>
          </w:rPrChange>
        </w:rPr>
        <w:fldChar w:fldCharType="end"/>
      </w:r>
    </w:p>
    <w:p w:rsidR="008E33FB" w:rsidRPr="00BB05A3" w:rsidRDefault="00E2691C">
      <w:pPr>
        <w:pStyle w:val="Paragraf"/>
        <w:outlineLvl w:val="4"/>
        <w:rPr>
          <w:rFonts w:ascii="Times New Roman" w:hAnsi="Times New Roman" w:cs="Times New Roman"/>
          <w:color w:val="auto"/>
          <w:sz w:val="20"/>
          <w:szCs w:val="20"/>
          <w:lang w:val="sk-SK"/>
          <w:rPrChange w:id="2058" w:author="pouzivatel" w:date="2022-03-24T23:35:00Z">
            <w:rPr>
              <w:sz w:val="20"/>
              <w:szCs w:val="20"/>
              <w:lang w:val="sk-SK"/>
            </w:rPr>
          </w:rPrChange>
        </w:rPr>
      </w:pPr>
      <w:bookmarkStart w:id="2059" w:name="2630552"/>
      <w:bookmarkEnd w:id="2059"/>
      <w:r w:rsidRPr="00BB05A3">
        <w:rPr>
          <w:rFonts w:ascii="Times New Roman" w:hAnsi="Times New Roman" w:cs="Times New Roman"/>
          <w:color w:val="auto"/>
          <w:sz w:val="20"/>
          <w:szCs w:val="20"/>
          <w:lang w:val="sk-SK"/>
          <w:rPrChange w:id="2060" w:author="pouzivatel" w:date="2022-03-24T23:35:00Z">
            <w:rPr>
              <w:sz w:val="20"/>
              <w:szCs w:val="20"/>
              <w:lang w:val="sk-SK"/>
            </w:rPr>
          </w:rPrChange>
        </w:rPr>
        <w:t>§ 27</w:t>
      </w:r>
    </w:p>
    <w:p w:rsidR="008E33FB" w:rsidRPr="00BB05A3" w:rsidRDefault="00E2691C">
      <w:pPr>
        <w:ind w:firstLine="142"/>
        <w:rPr>
          <w:rFonts w:ascii="Times New Roman" w:hAnsi="Times New Roman" w:cs="Times New Roman"/>
          <w:sz w:val="20"/>
          <w:szCs w:val="20"/>
          <w:lang w:val="sk-SK"/>
          <w:rPrChange w:id="2061" w:author="pouzivatel" w:date="2022-03-24T23:35:00Z">
            <w:rPr>
              <w:sz w:val="20"/>
              <w:szCs w:val="20"/>
              <w:lang w:val="sk-SK"/>
            </w:rPr>
          </w:rPrChange>
        </w:rPr>
      </w:pPr>
      <w:bookmarkStart w:id="2062" w:name="2630553"/>
      <w:bookmarkEnd w:id="2062"/>
      <w:r w:rsidRPr="00BB05A3">
        <w:rPr>
          <w:rFonts w:ascii="Times New Roman" w:hAnsi="Times New Roman" w:cs="Times New Roman"/>
          <w:b/>
          <w:sz w:val="20"/>
          <w:szCs w:val="20"/>
          <w:lang w:val="sk-SK"/>
          <w:rPrChange w:id="2063" w:author="pouzivatel" w:date="2022-03-24T23:35:00Z">
            <w:rPr>
              <w:b/>
              <w:sz w:val="20"/>
              <w:szCs w:val="20"/>
              <w:lang w:val="sk-SK"/>
            </w:rPr>
          </w:rPrChange>
        </w:rPr>
        <w:t>(1)</w:t>
      </w:r>
      <w:r w:rsidRPr="00BB05A3">
        <w:rPr>
          <w:rFonts w:ascii="Times New Roman" w:hAnsi="Times New Roman" w:cs="Times New Roman"/>
          <w:sz w:val="20"/>
          <w:szCs w:val="20"/>
          <w:lang w:val="sk-SK"/>
          <w:rPrChange w:id="2064" w:author="pouzivatel" w:date="2022-03-24T23:35:00Z">
            <w:rPr>
              <w:sz w:val="20"/>
              <w:szCs w:val="20"/>
              <w:lang w:val="sk-SK"/>
            </w:rPr>
          </w:rPrChange>
        </w:rPr>
        <w:t xml:space="preserve"> Krajské riaditeľstvo si k žiadosti o udelenie licencie na prevádzkovanie bezpečnostnej služby podľa </w:t>
      </w:r>
      <w:r w:rsidR="002E144D" w:rsidRPr="00BB05A3">
        <w:rPr>
          <w:rFonts w:ascii="Times New Roman" w:hAnsi="Times New Roman" w:cs="Times New Roman"/>
          <w:sz w:val="20"/>
          <w:szCs w:val="20"/>
          <w:lang w:val="sk-SK"/>
          <w:rPrChange w:id="2065" w:author="pouzivatel" w:date="2022-03-24T23:35:00Z">
            <w:rPr/>
          </w:rPrChange>
        </w:rPr>
        <w:fldChar w:fldCharType="begin"/>
      </w:r>
      <w:r w:rsidR="002E144D" w:rsidRPr="00BB05A3">
        <w:rPr>
          <w:rFonts w:ascii="Times New Roman" w:hAnsi="Times New Roman" w:cs="Times New Roman"/>
          <w:sz w:val="20"/>
          <w:szCs w:val="20"/>
          <w:lang w:val="sk-SK"/>
          <w:rPrChange w:id="2066" w:author="pouzivatel" w:date="2022-03-24T23:35:00Z">
            <w:rPr/>
          </w:rPrChange>
        </w:rPr>
        <w:instrText xml:space="preserve"> HYPERLINK \l "2630152" </w:instrText>
      </w:r>
      <w:r w:rsidR="002E144D" w:rsidRPr="00BB05A3">
        <w:rPr>
          <w:rFonts w:ascii="Times New Roman" w:hAnsi="Times New Roman" w:cs="Times New Roman"/>
          <w:rPrChange w:id="2067"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2068" w:author="pouzivatel" w:date="2022-03-24T23:35:00Z">
            <w:rPr>
              <w:rStyle w:val="Hypertextovprepojenie"/>
              <w:sz w:val="20"/>
              <w:szCs w:val="20"/>
              <w:lang w:val="sk-SK"/>
            </w:rPr>
          </w:rPrChange>
        </w:rPr>
        <w:t>§ 2 ods. 1 písm. a)</w:t>
      </w:r>
      <w:r w:rsidR="002E144D" w:rsidRPr="00BB05A3">
        <w:rPr>
          <w:rStyle w:val="Hypertextovprepojenie"/>
          <w:rFonts w:ascii="Times New Roman" w:hAnsi="Times New Roman" w:cs="Times New Roman"/>
          <w:color w:val="auto"/>
          <w:sz w:val="20"/>
          <w:szCs w:val="20"/>
          <w:u w:val="none"/>
          <w:lang w:val="sk-SK"/>
          <w:rPrChange w:id="2069"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2070" w:author="pouzivatel" w:date="2022-03-24T23:35:00Z">
            <w:rPr>
              <w:sz w:val="20"/>
              <w:szCs w:val="20"/>
              <w:lang w:val="sk-SK"/>
            </w:rPr>
          </w:rPrChange>
        </w:rPr>
        <w:t xml:space="preserve">, </w:t>
      </w:r>
      <w:r w:rsidR="002E144D" w:rsidRPr="00BB05A3">
        <w:rPr>
          <w:rFonts w:ascii="Times New Roman" w:hAnsi="Times New Roman" w:cs="Times New Roman"/>
          <w:sz w:val="20"/>
          <w:szCs w:val="20"/>
          <w:lang w:val="sk-SK"/>
          <w:rPrChange w:id="2071" w:author="pouzivatel" w:date="2022-03-24T23:35:00Z">
            <w:rPr/>
          </w:rPrChange>
        </w:rPr>
        <w:fldChar w:fldCharType="begin"/>
      </w:r>
      <w:r w:rsidR="002E144D" w:rsidRPr="00BB05A3">
        <w:rPr>
          <w:rFonts w:ascii="Times New Roman" w:hAnsi="Times New Roman" w:cs="Times New Roman"/>
          <w:sz w:val="20"/>
          <w:szCs w:val="20"/>
          <w:lang w:val="sk-SK"/>
          <w:rPrChange w:id="2072" w:author="pouzivatel" w:date="2022-03-24T23:35:00Z">
            <w:rPr/>
          </w:rPrChange>
        </w:rPr>
        <w:instrText xml:space="preserve"> HYPERLINK \l "2630154" </w:instrText>
      </w:r>
      <w:r w:rsidR="002E144D" w:rsidRPr="00BB05A3">
        <w:rPr>
          <w:rFonts w:ascii="Times New Roman" w:hAnsi="Times New Roman" w:cs="Times New Roman"/>
          <w:rPrChange w:id="2073"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2074" w:author="pouzivatel" w:date="2022-03-24T23:35:00Z">
            <w:rPr>
              <w:rStyle w:val="Hypertextovprepojenie"/>
              <w:sz w:val="20"/>
              <w:szCs w:val="20"/>
              <w:lang w:val="sk-SK"/>
            </w:rPr>
          </w:rPrChange>
        </w:rPr>
        <w:t>c) a d)</w:t>
      </w:r>
      <w:r w:rsidR="002E144D" w:rsidRPr="00BB05A3">
        <w:rPr>
          <w:rStyle w:val="Hypertextovprepojenie"/>
          <w:rFonts w:ascii="Times New Roman" w:hAnsi="Times New Roman" w:cs="Times New Roman"/>
          <w:color w:val="auto"/>
          <w:sz w:val="20"/>
          <w:szCs w:val="20"/>
          <w:u w:val="none"/>
          <w:lang w:val="sk-SK"/>
          <w:rPrChange w:id="2075"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2076" w:author="pouzivatel" w:date="2022-03-24T23:35:00Z">
            <w:rPr>
              <w:sz w:val="20"/>
              <w:szCs w:val="20"/>
              <w:lang w:val="sk-SK"/>
            </w:rPr>
          </w:rPrChange>
        </w:rPr>
        <w:t xml:space="preserve"> vyžiada vyjadrenie ministerstva k záujmu vnútorného poriadku a bezpečnosti. Ustanovenia všeobecného predpisu o správnom konaní o povinnosti oboznámiť účastníka konania s podkladmi na rozhodnutie sa nepoužijú, ak príslušný orgán žiadosti o udelenie licencie na prevádzkovanie bezpečnostnej služby vyhovie.</w:t>
      </w:r>
    </w:p>
    <w:p w:rsidR="008E33FB" w:rsidRPr="00BB05A3" w:rsidRDefault="00E2691C">
      <w:pPr>
        <w:ind w:firstLine="142"/>
        <w:rPr>
          <w:rFonts w:ascii="Times New Roman" w:hAnsi="Times New Roman" w:cs="Times New Roman"/>
          <w:sz w:val="20"/>
          <w:szCs w:val="20"/>
          <w:lang w:val="sk-SK"/>
          <w:rPrChange w:id="2077" w:author="pouzivatel" w:date="2022-03-24T23:35:00Z">
            <w:rPr>
              <w:sz w:val="20"/>
              <w:szCs w:val="20"/>
              <w:lang w:val="sk-SK"/>
            </w:rPr>
          </w:rPrChange>
        </w:rPr>
      </w:pPr>
      <w:bookmarkStart w:id="2078" w:name="2630555"/>
      <w:bookmarkEnd w:id="2078"/>
      <w:r w:rsidRPr="00BB05A3">
        <w:rPr>
          <w:rFonts w:ascii="Times New Roman" w:hAnsi="Times New Roman" w:cs="Times New Roman"/>
          <w:b/>
          <w:sz w:val="20"/>
          <w:szCs w:val="20"/>
          <w:lang w:val="sk-SK"/>
          <w:rPrChange w:id="2079" w:author="pouzivatel" w:date="2022-03-24T23:35:00Z">
            <w:rPr>
              <w:b/>
              <w:sz w:val="20"/>
              <w:szCs w:val="20"/>
              <w:lang w:val="sk-SK"/>
            </w:rPr>
          </w:rPrChange>
        </w:rPr>
        <w:t>(2)</w:t>
      </w:r>
      <w:r w:rsidRPr="00BB05A3">
        <w:rPr>
          <w:rFonts w:ascii="Times New Roman" w:hAnsi="Times New Roman" w:cs="Times New Roman"/>
          <w:sz w:val="20"/>
          <w:szCs w:val="20"/>
          <w:lang w:val="sk-SK"/>
          <w:rPrChange w:id="2080" w:author="pouzivatel" w:date="2022-03-24T23:35:00Z">
            <w:rPr>
              <w:sz w:val="20"/>
              <w:szCs w:val="20"/>
              <w:lang w:val="sk-SK"/>
            </w:rPr>
          </w:rPrChange>
        </w:rPr>
        <w:t xml:space="preserve"> Príslušný orgán do 30 dní odo dňa nadobudnutia právoplatnosti rozhodnutia o udelení licencie na prevádzkovanie bezpečnostnej služby vydá licenciu na prevádzkovanie bezpečnostnej služby, ktorou prevádzkovateľ preukazuje oprávnenie prevádzkovať v nej uvedené činnosti. Na každú bezpečnostnú službu podľa </w:t>
      </w:r>
      <w:r w:rsidR="002E144D" w:rsidRPr="00BB05A3">
        <w:rPr>
          <w:rFonts w:ascii="Times New Roman" w:hAnsi="Times New Roman" w:cs="Times New Roman"/>
          <w:sz w:val="20"/>
          <w:szCs w:val="20"/>
          <w:lang w:val="sk-SK"/>
          <w:rPrChange w:id="2081" w:author="pouzivatel" w:date="2022-03-24T23:35:00Z">
            <w:rPr/>
          </w:rPrChange>
        </w:rPr>
        <w:fldChar w:fldCharType="begin"/>
      </w:r>
      <w:r w:rsidR="002E144D" w:rsidRPr="00BB05A3">
        <w:rPr>
          <w:rFonts w:ascii="Times New Roman" w:hAnsi="Times New Roman" w:cs="Times New Roman"/>
          <w:sz w:val="20"/>
          <w:szCs w:val="20"/>
          <w:lang w:val="sk-SK"/>
          <w:rPrChange w:id="2082" w:author="pouzivatel" w:date="2022-03-24T23:35:00Z">
            <w:rPr/>
          </w:rPrChange>
        </w:rPr>
        <w:instrText xml:space="preserve"> HYPERLINK \l "2630151" </w:instrText>
      </w:r>
      <w:r w:rsidR="002E144D" w:rsidRPr="00BB05A3">
        <w:rPr>
          <w:rFonts w:ascii="Times New Roman" w:hAnsi="Times New Roman" w:cs="Times New Roman"/>
          <w:rPrChange w:id="2083"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2084" w:author="pouzivatel" w:date="2022-03-24T23:35:00Z">
            <w:rPr>
              <w:rStyle w:val="Hypertextovprepojenie"/>
              <w:sz w:val="20"/>
              <w:szCs w:val="20"/>
              <w:lang w:val="sk-SK"/>
            </w:rPr>
          </w:rPrChange>
        </w:rPr>
        <w:t>§ 2 ods. 1</w:t>
      </w:r>
      <w:r w:rsidR="002E144D" w:rsidRPr="00BB05A3">
        <w:rPr>
          <w:rStyle w:val="Hypertextovprepojenie"/>
          <w:rFonts w:ascii="Times New Roman" w:hAnsi="Times New Roman" w:cs="Times New Roman"/>
          <w:color w:val="auto"/>
          <w:sz w:val="20"/>
          <w:szCs w:val="20"/>
          <w:u w:val="none"/>
          <w:lang w:val="sk-SK"/>
          <w:rPrChange w:id="2085"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2086" w:author="pouzivatel" w:date="2022-03-24T23:35:00Z">
            <w:rPr>
              <w:sz w:val="20"/>
              <w:szCs w:val="20"/>
              <w:lang w:val="sk-SK"/>
            </w:rPr>
          </w:rPrChange>
        </w:rPr>
        <w:t xml:space="preserve"> sa vydáva samostatná licencia na prevádzkovanie bezpečnostnej služby.</w:t>
      </w:r>
    </w:p>
    <w:p w:rsidR="008E33FB" w:rsidRPr="00BB05A3" w:rsidRDefault="00E2691C">
      <w:pPr>
        <w:ind w:firstLine="142"/>
        <w:rPr>
          <w:rFonts w:ascii="Times New Roman" w:hAnsi="Times New Roman" w:cs="Times New Roman"/>
          <w:sz w:val="20"/>
          <w:szCs w:val="20"/>
          <w:lang w:val="sk-SK"/>
          <w:rPrChange w:id="2087" w:author="pouzivatel" w:date="2022-03-24T23:35:00Z">
            <w:rPr>
              <w:sz w:val="20"/>
              <w:szCs w:val="20"/>
              <w:lang w:val="sk-SK"/>
            </w:rPr>
          </w:rPrChange>
        </w:rPr>
      </w:pPr>
      <w:bookmarkStart w:id="2088" w:name="2630557"/>
      <w:bookmarkEnd w:id="2088"/>
      <w:r w:rsidRPr="00BB05A3">
        <w:rPr>
          <w:rFonts w:ascii="Times New Roman" w:hAnsi="Times New Roman" w:cs="Times New Roman"/>
          <w:b/>
          <w:sz w:val="20"/>
          <w:szCs w:val="20"/>
          <w:lang w:val="sk-SK"/>
          <w:rPrChange w:id="2089" w:author="pouzivatel" w:date="2022-03-24T23:35:00Z">
            <w:rPr>
              <w:b/>
              <w:sz w:val="20"/>
              <w:szCs w:val="20"/>
              <w:lang w:val="sk-SK"/>
            </w:rPr>
          </w:rPrChange>
        </w:rPr>
        <w:t>(3)</w:t>
      </w:r>
      <w:r w:rsidRPr="00BB05A3">
        <w:rPr>
          <w:rFonts w:ascii="Times New Roman" w:hAnsi="Times New Roman" w:cs="Times New Roman"/>
          <w:sz w:val="20"/>
          <w:szCs w:val="20"/>
          <w:lang w:val="sk-SK"/>
          <w:rPrChange w:id="2090" w:author="pouzivatel" w:date="2022-03-24T23:35:00Z">
            <w:rPr>
              <w:sz w:val="20"/>
              <w:szCs w:val="20"/>
              <w:lang w:val="sk-SK"/>
            </w:rPr>
          </w:rPrChange>
        </w:rPr>
        <w:t xml:space="preserve"> Za licenciu na prevádzkovanie bezpečnostnej služby, ktorá bola odcudzená, stratená alebo poškodená, vydá príslušný orgán novú licenciu na základe písomnej žiadosti prevádzkovateľa, v rozsahu činností a s platnosťou podľa licencie, za ktorú sa nová licencia vydáva.</w:t>
      </w:r>
    </w:p>
    <w:p w:rsidR="008E33FB" w:rsidRPr="00BB05A3" w:rsidDel="007747AF" w:rsidRDefault="00E2691C">
      <w:pPr>
        <w:ind w:firstLine="142"/>
        <w:rPr>
          <w:del w:id="2091" w:author="pouzivatel" w:date="2022-03-24T22:12:00Z"/>
          <w:rFonts w:ascii="Times New Roman" w:hAnsi="Times New Roman" w:cs="Times New Roman"/>
          <w:sz w:val="20"/>
          <w:szCs w:val="20"/>
          <w:lang w:val="sk-SK"/>
          <w:rPrChange w:id="2092" w:author="pouzivatel" w:date="2022-03-24T23:35:00Z">
            <w:rPr>
              <w:del w:id="2093" w:author="pouzivatel" w:date="2022-03-24T22:12:00Z"/>
              <w:sz w:val="20"/>
              <w:szCs w:val="20"/>
              <w:lang w:val="sk-SK"/>
            </w:rPr>
          </w:rPrChange>
        </w:rPr>
      </w:pPr>
      <w:bookmarkStart w:id="2094" w:name="2630558"/>
      <w:bookmarkEnd w:id="2094"/>
      <w:del w:id="2095" w:author="pouzivatel" w:date="2022-03-24T22:12:00Z">
        <w:r w:rsidRPr="00BB05A3" w:rsidDel="007747AF">
          <w:rPr>
            <w:rFonts w:ascii="Times New Roman" w:hAnsi="Times New Roman" w:cs="Times New Roman"/>
            <w:b/>
            <w:sz w:val="20"/>
            <w:szCs w:val="20"/>
            <w:lang w:val="sk-SK"/>
            <w:rPrChange w:id="2096" w:author="pouzivatel" w:date="2022-03-24T23:35:00Z">
              <w:rPr>
                <w:b/>
                <w:sz w:val="20"/>
                <w:szCs w:val="20"/>
                <w:lang w:val="sk-SK"/>
              </w:rPr>
            </w:rPrChange>
          </w:rPr>
          <w:delText>(4)</w:delText>
        </w:r>
        <w:r w:rsidRPr="00BB05A3" w:rsidDel="007747AF">
          <w:rPr>
            <w:rFonts w:ascii="Times New Roman" w:hAnsi="Times New Roman" w:cs="Times New Roman"/>
            <w:sz w:val="20"/>
            <w:szCs w:val="20"/>
            <w:lang w:val="sk-SK"/>
            <w:rPrChange w:id="2097" w:author="pouzivatel" w:date="2022-03-24T23:35:00Z">
              <w:rPr>
                <w:sz w:val="20"/>
                <w:szCs w:val="20"/>
                <w:lang w:val="sk-SK"/>
              </w:rPr>
            </w:rPrChange>
          </w:rPr>
          <w:delText xml:space="preserve"> Prevádzkovateľ je povinný začať vykonávať aspoň jednu povolenú činnosť do dvoch rokov odo dňa nadobudnutia právoplatnosti rozhodnutia o udelení licencie na prevádzkovanie bezpečnostnej služby.</w:delText>
        </w:r>
      </w:del>
    </w:p>
    <w:p w:rsidR="008E33FB" w:rsidRPr="00BB05A3" w:rsidRDefault="00E2691C">
      <w:pPr>
        <w:ind w:firstLine="142"/>
        <w:rPr>
          <w:rFonts w:ascii="Times New Roman" w:hAnsi="Times New Roman" w:cs="Times New Roman"/>
          <w:sz w:val="20"/>
          <w:szCs w:val="20"/>
          <w:lang w:val="sk-SK"/>
          <w:rPrChange w:id="2098" w:author="pouzivatel" w:date="2022-03-24T23:35:00Z">
            <w:rPr>
              <w:sz w:val="20"/>
              <w:szCs w:val="20"/>
              <w:lang w:val="sk-SK"/>
            </w:rPr>
          </w:rPrChange>
        </w:rPr>
      </w:pPr>
      <w:bookmarkStart w:id="2099" w:name="2630560"/>
      <w:bookmarkEnd w:id="2099"/>
      <w:r w:rsidRPr="00BB05A3">
        <w:rPr>
          <w:rFonts w:ascii="Times New Roman" w:hAnsi="Times New Roman" w:cs="Times New Roman"/>
          <w:b/>
          <w:sz w:val="20"/>
          <w:szCs w:val="20"/>
          <w:lang w:val="sk-SK"/>
          <w:rPrChange w:id="2100" w:author="pouzivatel" w:date="2022-03-24T23:35:00Z">
            <w:rPr>
              <w:b/>
              <w:sz w:val="20"/>
              <w:szCs w:val="20"/>
              <w:lang w:val="sk-SK"/>
            </w:rPr>
          </w:rPrChange>
        </w:rPr>
        <w:t>(</w:t>
      </w:r>
      <w:del w:id="2101" w:author="pouzivatel" w:date="2022-03-24T22:12:00Z">
        <w:r w:rsidRPr="00BB05A3" w:rsidDel="007747AF">
          <w:rPr>
            <w:rFonts w:ascii="Times New Roman" w:hAnsi="Times New Roman" w:cs="Times New Roman"/>
            <w:b/>
            <w:sz w:val="20"/>
            <w:szCs w:val="20"/>
            <w:lang w:val="sk-SK"/>
            <w:rPrChange w:id="2102" w:author="pouzivatel" w:date="2022-03-24T23:35:00Z">
              <w:rPr>
                <w:b/>
                <w:sz w:val="20"/>
                <w:szCs w:val="20"/>
                <w:lang w:val="sk-SK"/>
              </w:rPr>
            </w:rPrChange>
          </w:rPr>
          <w:delText>5)</w:delText>
        </w:r>
      </w:del>
      <w:ins w:id="2103" w:author="pouzivatel" w:date="2022-03-24T22:12:00Z">
        <w:r w:rsidR="007747AF" w:rsidRPr="00BB05A3">
          <w:rPr>
            <w:rFonts w:ascii="Times New Roman" w:hAnsi="Times New Roman" w:cs="Times New Roman"/>
            <w:b/>
            <w:sz w:val="20"/>
            <w:szCs w:val="20"/>
            <w:lang w:val="sk-SK"/>
          </w:rPr>
          <w:t>4</w:t>
        </w:r>
      </w:ins>
      <w:r w:rsidRPr="00BB05A3">
        <w:rPr>
          <w:rFonts w:ascii="Times New Roman" w:hAnsi="Times New Roman" w:cs="Times New Roman"/>
          <w:sz w:val="20"/>
          <w:szCs w:val="20"/>
          <w:lang w:val="sk-SK"/>
          <w:rPrChange w:id="2104" w:author="pouzivatel" w:date="2022-03-24T23:35:00Z">
            <w:rPr>
              <w:sz w:val="20"/>
              <w:szCs w:val="20"/>
              <w:lang w:val="sk-SK"/>
            </w:rPr>
          </w:rPrChange>
        </w:rPr>
        <w:t xml:space="preserve"> Vzory licencií na prevádzkovanie bezpečnostnej služby ustanoví všeobecne záväzný právny predpis, ktorý vydá ministerstvo.</w:t>
      </w:r>
    </w:p>
    <w:p w:rsidR="008E33FB" w:rsidRPr="00BB05A3" w:rsidRDefault="00E2691C">
      <w:pPr>
        <w:pStyle w:val="Paragraf"/>
        <w:outlineLvl w:val="4"/>
        <w:rPr>
          <w:rFonts w:ascii="Times New Roman" w:hAnsi="Times New Roman" w:cs="Times New Roman"/>
          <w:color w:val="auto"/>
          <w:sz w:val="20"/>
          <w:szCs w:val="20"/>
          <w:lang w:val="sk-SK"/>
          <w:rPrChange w:id="2105" w:author="pouzivatel" w:date="2022-03-24T23:35:00Z">
            <w:rPr>
              <w:sz w:val="20"/>
              <w:szCs w:val="20"/>
              <w:lang w:val="sk-SK"/>
            </w:rPr>
          </w:rPrChange>
        </w:rPr>
      </w:pPr>
      <w:bookmarkStart w:id="2106" w:name="2630562"/>
      <w:bookmarkEnd w:id="2106"/>
      <w:r w:rsidRPr="00BB05A3">
        <w:rPr>
          <w:rFonts w:ascii="Times New Roman" w:hAnsi="Times New Roman" w:cs="Times New Roman"/>
          <w:color w:val="auto"/>
          <w:sz w:val="20"/>
          <w:szCs w:val="20"/>
          <w:lang w:val="sk-SK"/>
          <w:rPrChange w:id="2107" w:author="pouzivatel" w:date="2022-03-24T23:35:00Z">
            <w:rPr>
              <w:sz w:val="20"/>
              <w:szCs w:val="20"/>
              <w:lang w:val="sk-SK"/>
            </w:rPr>
          </w:rPrChange>
        </w:rPr>
        <w:t>§ 28</w:t>
      </w:r>
    </w:p>
    <w:p w:rsidR="008E33FB" w:rsidRPr="00BB05A3" w:rsidRDefault="00E2691C">
      <w:pPr>
        <w:ind w:firstLine="142"/>
        <w:rPr>
          <w:rFonts w:ascii="Times New Roman" w:hAnsi="Times New Roman" w:cs="Times New Roman"/>
          <w:sz w:val="20"/>
          <w:szCs w:val="20"/>
          <w:lang w:val="sk-SK"/>
          <w:rPrChange w:id="2108" w:author="pouzivatel" w:date="2022-03-24T23:35:00Z">
            <w:rPr>
              <w:sz w:val="20"/>
              <w:szCs w:val="20"/>
              <w:lang w:val="sk-SK"/>
            </w:rPr>
          </w:rPrChange>
        </w:rPr>
      </w:pPr>
      <w:bookmarkStart w:id="2109" w:name="2630563"/>
      <w:bookmarkEnd w:id="2109"/>
      <w:r w:rsidRPr="00BB05A3">
        <w:rPr>
          <w:rFonts w:ascii="Times New Roman" w:hAnsi="Times New Roman" w:cs="Times New Roman"/>
          <w:sz w:val="20"/>
          <w:szCs w:val="20"/>
          <w:lang w:val="sk-SK"/>
          <w:rPrChange w:id="2110" w:author="pouzivatel" w:date="2022-03-24T23:35:00Z">
            <w:rPr>
              <w:sz w:val="20"/>
              <w:szCs w:val="20"/>
              <w:lang w:val="sk-SK"/>
            </w:rPr>
          </w:rPrChange>
        </w:rPr>
        <w:lastRenderedPageBreak/>
        <w:t>V rozhodnutí o udelení licencie na prevádzkovanie bezpečnostnej služby možno v záujme ochrany života, zdravia, majetkových alebo iných práv osôb, ako aj v záujme vnútorného poriadku a bezpečnosti určiť podmienky prevádzkovania bezpečnostnej služby, najmä</w:t>
      </w:r>
    </w:p>
    <w:p w:rsidR="008E33FB" w:rsidRPr="00BB05A3" w:rsidRDefault="00E2691C">
      <w:pPr>
        <w:ind w:left="568" w:hanging="284"/>
        <w:rPr>
          <w:rFonts w:ascii="Times New Roman" w:hAnsi="Times New Roman" w:cs="Times New Roman"/>
          <w:sz w:val="20"/>
          <w:szCs w:val="20"/>
          <w:lang w:val="sk-SK"/>
          <w:rPrChange w:id="2111" w:author="pouzivatel" w:date="2022-03-24T23:35:00Z">
            <w:rPr>
              <w:sz w:val="20"/>
              <w:szCs w:val="20"/>
              <w:lang w:val="sk-SK"/>
            </w:rPr>
          </w:rPrChange>
        </w:rPr>
      </w:pPr>
      <w:bookmarkStart w:id="2112" w:name="2630564"/>
      <w:bookmarkEnd w:id="2112"/>
      <w:r w:rsidRPr="00BB05A3">
        <w:rPr>
          <w:rFonts w:ascii="Times New Roman" w:hAnsi="Times New Roman" w:cs="Times New Roman"/>
          <w:b/>
          <w:sz w:val="20"/>
          <w:szCs w:val="20"/>
          <w:lang w:val="sk-SK"/>
          <w:rPrChange w:id="2113" w:author="pouzivatel" w:date="2022-03-24T23:35:00Z">
            <w:rPr>
              <w:b/>
              <w:sz w:val="20"/>
              <w:szCs w:val="20"/>
              <w:lang w:val="sk-SK"/>
            </w:rPr>
          </w:rPrChange>
        </w:rPr>
        <w:t>a)</w:t>
      </w:r>
      <w:r w:rsidRPr="00BB05A3">
        <w:rPr>
          <w:rFonts w:ascii="Times New Roman" w:hAnsi="Times New Roman" w:cs="Times New Roman"/>
          <w:sz w:val="20"/>
          <w:szCs w:val="20"/>
          <w:lang w:val="sk-SK"/>
          <w:rPrChange w:id="2114" w:author="pouzivatel" w:date="2022-03-24T23:35:00Z">
            <w:rPr>
              <w:sz w:val="20"/>
              <w:szCs w:val="20"/>
              <w:lang w:val="sk-SK"/>
            </w:rPr>
          </w:rPrChange>
        </w:rPr>
        <w:t xml:space="preserve"> rozsah činnosti,</w:t>
      </w:r>
    </w:p>
    <w:p w:rsidR="008E33FB" w:rsidRPr="00BB05A3" w:rsidRDefault="00E2691C">
      <w:pPr>
        <w:ind w:left="568" w:hanging="284"/>
        <w:rPr>
          <w:rFonts w:ascii="Times New Roman" w:hAnsi="Times New Roman" w:cs="Times New Roman"/>
          <w:sz w:val="20"/>
          <w:szCs w:val="20"/>
          <w:lang w:val="sk-SK"/>
          <w:rPrChange w:id="2115" w:author="pouzivatel" w:date="2022-03-24T23:35:00Z">
            <w:rPr>
              <w:sz w:val="20"/>
              <w:szCs w:val="20"/>
              <w:lang w:val="sk-SK"/>
            </w:rPr>
          </w:rPrChange>
        </w:rPr>
      </w:pPr>
      <w:bookmarkStart w:id="2116" w:name="2630565"/>
      <w:bookmarkEnd w:id="2116"/>
      <w:r w:rsidRPr="00BB05A3">
        <w:rPr>
          <w:rFonts w:ascii="Times New Roman" w:hAnsi="Times New Roman" w:cs="Times New Roman"/>
          <w:b/>
          <w:sz w:val="20"/>
          <w:szCs w:val="20"/>
          <w:lang w:val="sk-SK"/>
          <w:rPrChange w:id="2117" w:author="pouzivatel" w:date="2022-03-24T23:35:00Z">
            <w:rPr>
              <w:b/>
              <w:sz w:val="20"/>
              <w:szCs w:val="20"/>
              <w:lang w:val="sk-SK"/>
            </w:rPr>
          </w:rPrChange>
        </w:rPr>
        <w:t>b)</w:t>
      </w:r>
      <w:r w:rsidRPr="00BB05A3">
        <w:rPr>
          <w:rFonts w:ascii="Times New Roman" w:hAnsi="Times New Roman" w:cs="Times New Roman"/>
          <w:sz w:val="20"/>
          <w:szCs w:val="20"/>
          <w:lang w:val="sk-SK"/>
          <w:rPrChange w:id="2118" w:author="pouzivatel" w:date="2022-03-24T23:35:00Z">
            <w:rPr>
              <w:sz w:val="20"/>
              <w:szCs w:val="20"/>
              <w:lang w:val="sk-SK"/>
            </w:rPr>
          </w:rPrChange>
        </w:rPr>
        <w:t xml:space="preserve"> množstvo a druh vecných bezpečnostných prostriedkov, prípadne iných technických prostriedkov alebo výstroja používaných pri výkone fyzickej ochrany, pátrania, odbornej prípravy a poradenstva,</w:t>
      </w:r>
    </w:p>
    <w:p w:rsidR="008E33FB" w:rsidRPr="00BB05A3" w:rsidRDefault="00E2691C">
      <w:pPr>
        <w:ind w:left="568" w:hanging="284"/>
        <w:rPr>
          <w:rFonts w:ascii="Times New Roman" w:hAnsi="Times New Roman" w:cs="Times New Roman"/>
          <w:sz w:val="20"/>
          <w:szCs w:val="20"/>
          <w:lang w:val="sk-SK"/>
          <w:rPrChange w:id="2119" w:author="pouzivatel" w:date="2022-03-24T23:35:00Z">
            <w:rPr>
              <w:sz w:val="20"/>
              <w:szCs w:val="20"/>
              <w:lang w:val="sk-SK"/>
            </w:rPr>
          </w:rPrChange>
        </w:rPr>
      </w:pPr>
      <w:bookmarkStart w:id="2120" w:name="2630566"/>
      <w:bookmarkEnd w:id="2120"/>
      <w:r w:rsidRPr="00BB05A3">
        <w:rPr>
          <w:rFonts w:ascii="Times New Roman" w:hAnsi="Times New Roman" w:cs="Times New Roman"/>
          <w:b/>
          <w:sz w:val="20"/>
          <w:szCs w:val="20"/>
          <w:lang w:val="sk-SK"/>
          <w:rPrChange w:id="2121" w:author="pouzivatel" w:date="2022-03-24T23:35:00Z">
            <w:rPr>
              <w:b/>
              <w:sz w:val="20"/>
              <w:szCs w:val="20"/>
              <w:lang w:val="sk-SK"/>
            </w:rPr>
          </w:rPrChange>
        </w:rPr>
        <w:t>c)</w:t>
      </w:r>
      <w:r w:rsidRPr="00BB05A3">
        <w:rPr>
          <w:rFonts w:ascii="Times New Roman" w:hAnsi="Times New Roman" w:cs="Times New Roman"/>
          <w:sz w:val="20"/>
          <w:szCs w:val="20"/>
          <w:lang w:val="sk-SK"/>
          <w:rPrChange w:id="2122" w:author="pouzivatel" w:date="2022-03-24T23:35:00Z">
            <w:rPr>
              <w:sz w:val="20"/>
              <w:szCs w:val="20"/>
              <w:lang w:val="sk-SK"/>
            </w:rPr>
          </w:rPrChange>
        </w:rPr>
        <w:t xml:space="preserve"> obmedzenie času platnosti licencie na prevádzkovanie bezpečnostnej služby,</w:t>
      </w:r>
    </w:p>
    <w:p w:rsidR="008E33FB" w:rsidRPr="00BB05A3" w:rsidRDefault="00E2691C">
      <w:pPr>
        <w:ind w:left="568" w:hanging="284"/>
        <w:rPr>
          <w:rFonts w:ascii="Times New Roman" w:hAnsi="Times New Roman" w:cs="Times New Roman"/>
          <w:sz w:val="20"/>
          <w:szCs w:val="20"/>
          <w:lang w:val="sk-SK"/>
          <w:rPrChange w:id="2123" w:author="pouzivatel" w:date="2022-03-24T23:35:00Z">
            <w:rPr>
              <w:sz w:val="20"/>
              <w:szCs w:val="20"/>
              <w:lang w:val="sk-SK"/>
            </w:rPr>
          </w:rPrChange>
        </w:rPr>
      </w:pPr>
      <w:bookmarkStart w:id="2124" w:name="2630567"/>
      <w:bookmarkEnd w:id="2124"/>
      <w:r w:rsidRPr="00BB05A3">
        <w:rPr>
          <w:rFonts w:ascii="Times New Roman" w:hAnsi="Times New Roman" w:cs="Times New Roman"/>
          <w:b/>
          <w:sz w:val="20"/>
          <w:szCs w:val="20"/>
          <w:lang w:val="sk-SK"/>
          <w:rPrChange w:id="2125" w:author="pouzivatel" w:date="2022-03-24T23:35:00Z">
            <w:rPr>
              <w:b/>
              <w:sz w:val="20"/>
              <w:szCs w:val="20"/>
              <w:lang w:val="sk-SK"/>
            </w:rPr>
          </w:rPrChange>
        </w:rPr>
        <w:t>d)</w:t>
      </w:r>
      <w:r w:rsidRPr="00BB05A3">
        <w:rPr>
          <w:rFonts w:ascii="Times New Roman" w:hAnsi="Times New Roman" w:cs="Times New Roman"/>
          <w:sz w:val="20"/>
          <w:szCs w:val="20"/>
          <w:lang w:val="sk-SK"/>
          <w:rPrChange w:id="2126" w:author="pouzivatel" w:date="2022-03-24T23:35:00Z">
            <w:rPr>
              <w:sz w:val="20"/>
              <w:szCs w:val="20"/>
              <w:lang w:val="sk-SK"/>
            </w:rPr>
          </w:rPrChange>
        </w:rPr>
        <w:t xml:space="preserve"> počet zamestnancov,</w:t>
      </w:r>
    </w:p>
    <w:p w:rsidR="008E33FB" w:rsidRPr="00BB05A3" w:rsidRDefault="00E2691C">
      <w:pPr>
        <w:ind w:left="568" w:hanging="284"/>
        <w:rPr>
          <w:rFonts w:ascii="Times New Roman" w:hAnsi="Times New Roman" w:cs="Times New Roman"/>
          <w:sz w:val="20"/>
          <w:szCs w:val="20"/>
          <w:lang w:val="sk-SK"/>
          <w:rPrChange w:id="2127" w:author="pouzivatel" w:date="2022-03-24T23:35:00Z">
            <w:rPr>
              <w:sz w:val="20"/>
              <w:szCs w:val="20"/>
              <w:lang w:val="sk-SK"/>
            </w:rPr>
          </w:rPrChange>
        </w:rPr>
      </w:pPr>
      <w:bookmarkStart w:id="2128" w:name="2630568"/>
      <w:bookmarkEnd w:id="2128"/>
      <w:r w:rsidRPr="00BB05A3">
        <w:rPr>
          <w:rFonts w:ascii="Times New Roman" w:hAnsi="Times New Roman" w:cs="Times New Roman"/>
          <w:b/>
          <w:sz w:val="20"/>
          <w:szCs w:val="20"/>
          <w:lang w:val="sk-SK"/>
          <w:rPrChange w:id="2129" w:author="pouzivatel" w:date="2022-03-24T23:35:00Z">
            <w:rPr>
              <w:b/>
              <w:sz w:val="20"/>
              <w:szCs w:val="20"/>
              <w:lang w:val="sk-SK"/>
            </w:rPr>
          </w:rPrChange>
        </w:rPr>
        <w:t>e)</w:t>
      </w:r>
      <w:r w:rsidRPr="00BB05A3">
        <w:rPr>
          <w:rFonts w:ascii="Times New Roman" w:hAnsi="Times New Roman" w:cs="Times New Roman"/>
          <w:sz w:val="20"/>
          <w:szCs w:val="20"/>
          <w:lang w:val="sk-SK"/>
          <w:rPrChange w:id="2130" w:author="pouzivatel" w:date="2022-03-24T23:35:00Z">
            <w:rPr>
              <w:sz w:val="20"/>
              <w:szCs w:val="20"/>
              <w:lang w:val="sk-SK"/>
            </w:rPr>
          </w:rPrChange>
        </w:rPr>
        <w:t xml:space="preserve"> povinnosť vykonávať prípravu osôb poverených výkonom fyzickej ochrany v určených termínoch,</w:t>
      </w:r>
    </w:p>
    <w:p w:rsidR="008E33FB" w:rsidRPr="00BB05A3" w:rsidRDefault="00E2691C">
      <w:pPr>
        <w:ind w:left="568" w:hanging="284"/>
        <w:rPr>
          <w:rFonts w:ascii="Times New Roman" w:hAnsi="Times New Roman" w:cs="Times New Roman"/>
          <w:sz w:val="20"/>
          <w:szCs w:val="20"/>
          <w:lang w:val="sk-SK"/>
          <w:rPrChange w:id="2131" w:author="pouzivatel" w:date="2022-03-24T23:35:00Z">
            <w:rPr>
              <w:sz w:val="20"/>
              <w:szCs w:val="20"/>
              <w:lang w:val="sk-SK"/>
            </w:rPr>
          </w:rPrChange>
        </w:rPr>
      </w:pPr>
      <w:bookmarkStart w:id="2132" w:name="2630569"/>
      <w:bookmarkEnd w:id="2132"/>
      <w:r w:rsidRPr="00BB05A3">
        <w:rPr>
          <w:rFonts w:ascii="Times New Roman" w:hAnsi="Times New Roman" w:cs="Times New Roman"/>
          <w:b/>
          <w:sz w:val="20"/>
          <w:szCs w:val="20"/>
          <w:lang w:val="sk-SK"/>
          <w:rPrChange w:id="2133" w:author="pouzivatel" w:date="2022-03-24T23:35:00Z">
            <w:rPr>
              <w:b/>
              <w:sz w:val="20"/>
              <w:szCs w:val="20"/>
              <w:lang w:val="sk-SK"/>
            </w:rPr>
          </w:rPrChange>
        </w:rPr>
        <w:t>f)</w:t>
      </w:r>
      <w:r w:rsidRPr="00BB05A3">
        <w:rPr>
          <w:rFonts w:ascii="Times New Roman" w:hAnsi="Times New Roman" w:cs="Times New Roman"/>
          <w:sz w:val="20"/>
          <w:szCs w:val="20"/>
          <w:lang w:val="sk-SK"/>
          <w:rPrChange w:id="2134" w:author="pouzivatel" w:date="2022-03-24T23:35:00Z">
            <w:rPr>
              <w:sz w:val="20"/>
              <w:szCs w:val="20"/>
              <w:lang w:val="sk-SK"/>
            </w:rPr>
          </w:rPrChange>
        </w:rPr>
        <w:t xml:space="preserve"> počet zamestnancov s požadovanou dĺžkou bezpečnostnej praxe,</w:t>
      </w:r>
    </w:p>
    <w:p w:rsidR="008E33FB" w:rsidRPr="00BB05A3" w:rsidRDefault="00E2691C">
      <w:pPr>
        <w:ind w:left="568" w:hanging="284"/>
        <w:rPr>
          <w:rFonts w:ascii="Times New Roman" w:hAnsi="Times New Roman" w:cs="Times New Roman"/>
          <w:sz w:val="20"/>
          <w:szCs w:val="20"/>
          <w:lang w:val="sk-SK"/>
          <w:rPrChange w:id="2135" w:author="pouzivatel" w:date="2022-03-24T23:35:00Z">
            <w:rPr>
              <w:sz w:val="20"/>
              <w:szCs w:val="20"/>
              <w:lang w:val="sk-SK"/>
            </w:rPr>
          </w:rPrChange>
        </w:rPr>
      </w:pPr>
      <w:bookmarkStart w:id="2136" w:name="2630570"/>
      <w:bookmarkEnd w:id="2136"/>
      <w:r w:rsidRPr="00BB05A3">
        <w:rPr>
          <w:rFonts w:ascii="Times New Roman" w:hAnsi="Times New Roman" w:cs="Times New Roman"/>
          <w:b/>
          <w:sz w:val="20"/>
          <w:szCs w:val="20"/>
          <w:lang w:val="sk-SK"/>
          <w:rPrChange w:id="2137" w:author="pouzivatel" w:date="2022-03-24T23:35:00Z">
            <w:rPr>
              <w:b/>
              <w:sz w:val="20"/>
              <w:szCs w:val="20"/>
              <w:lang w:val="sk-SK"/>
            </w:rPr>
          </w:rPrChange>
        </w:rPr>
        <w:t>g)</w:t>
      </w:r>
      <w:r w:rsidRPr="00BB05A3">
        <w:rPr>
          <w:rFonts w:ascii="Times New Roman" w:hAnsi="Times New Roman" w:cs="Times New Roman"/>
          <w:sz w:val="20"/>
          <w:szCs w:val="20"/>
          <w:lang w:val="sk-SK"/>
          <w:rPrChange w:id="2138" w:author="pouzivatel" w:date="2022-03-24T23:35:00Z">
            <w:rPr>
              <w:sz w:val="20"/>
              <w:szCs w:val="20"/>
              <w:lang w:val="sk-SK"/>
            </w:rPr>
          </w:rPrChange>
        </w:rPr>
        <w:t xml:space="preserve"> počet a druh strelných zbraní</w:t>
      </w:r>
      <w:r w:rsidR="002E144D" w:rsidRPr="00BB05A3">
        <w:rPr>
          <w:rFonts w:ascii="Times New Roman" w:hAnsi="Times New Roman" w:cs="Times New Roman"/>
          <w:sz w:val="20"/>
          <w:szCs w:val="20"/>
          <w:lang w:val="sk-SK"/>
          <w:rPrChange w:id="2139" w:author="pouzivatel" w:date="2022-03-24T23:35:00Z">
            <w:rPr/>
          </w:rPrChange>
        </w:rPr>
        <w:fldChar w:fldCharType="begin"/>
      </w:r>
      <w:r w:rsidR="002E144D" w:rsidRPr="00BB05A3">
        <w:rPr>
          <w:rFonts w:ascii="Times New Roman" w:hAnsi="Times New Roman" w:cs="Times New Roman"/>
          <w:sz w:val="20"/>
          <w:szCs w:val="20"/>
          <w:lang w:val="sk-SK"/>
          <w:rPrChange w:id="2140" w:author="pouzivatel" w:date="2022-03-24T23:35:00Z">
            <w:rPr/>
          </w:rPrChange>
        </w:rPr>
        <w:instrText xml:space="preserve"> HYPERLINK \l "2631541" </w:instrText>
      </w:r>
      <w:r w:rsidR="002E144D" w:rsidRPr="00BB05A3">
        <w:rPr>
          <w:rFonts w:ascii="Times New Roman" w:hAnsi="Times New Roman" w:cs="Times New Roman"/>
          <w:rPrChange w:id="2141" w:author="pouzivatel" w:date="2022-03-24T23:35:00Z">
            <w:rPr>
              <w:rStyle w:val="Odkaznavysvetlivku"/>
              <w:sz w:val="20"/>
              <w:szCs w:val="20"/>
              <w:lang w:val="sk-SK"/>
            </w:rPr>
          </w:rPrChange>
        </w:rPr>
        <w:fldChar w:fldCharType="separate"/>
      </w:r>
      <w:r w:rsidRPr="00BB05A3">
        <w:rPr>
          <w:rStyle w:val="Odkaznavysvetlivku"/>
          <w:rFonts w:ascii="Times New Roman" w:hAnsi="Times New Roman" w:cs="Times New Roman"/>
          <w:sz w:val="20"/>
          <w:szCs w:val="20"/>
          <w:lang w:val="sk-SK"/>
          <w:rPrChange w:id="2142" w:author="pouzivatel" w:date="2022-03-24T23:35:00Z">
            <w:rPr>
              <w:rStyle w:val="Odkaznavysvetlivku"/>
              <w:sz w:val="20"/>
              <w:szCs w:val="20"/>
              <w:lang w:val="sk-SK"/>
            </w:rPr>
          </w:rPrChange>
        </w:rPr>
        <w:t>22)</w:t>
      </w:r>
      <w:r w:rsidR="002E144D" w:rsidRPr="00BB05A3">
        <w:rPr>
          <w:rStyle w:val="Odkaznavysvetlivku"/>
          <w:rFonts w:ascii="Times New Roman" w:hAnsi="Times New Roman" w:cs="Times New Roman"/>
          <w:sz w:val="20"/>
          <w:szCs w:val="20"/>
          <w:lang w:val="sk-SK"/>
          <w:rPrChange w:id="2143" w:author="pouzivatel" w:date="2022-03-24T23:35:00Z">
            <w:rPr>
              <w:rStyle w:val="Odkaznavysvetlivku"/>
              <w:sz w:val="20"/>
              <w:szCs w:val="20"/>
              <w:lang w:val="sk-SK"/>
            </w:rPr>
          </w:rPrChange>
        </w:rPr>
        <w:fldChar w:fldCharType="end"/>
      </w:r>
      <w:r w:rsidRPr="00BB05A3">
        <w:rPr>
          <w:rFonts w:ascii="Times New Roman" w:hAnsi="Times New Roman" w:cs="Times New Roman"/>
          <w:sz w:val="20"/>
          <w:szCs w:val="20"/>
          <w:lang w:val="sk-SK"/>
          <w:rPrChange w:id="2144" w:author="pouzivatel" w:date="2022-03-24T23:35:00Z">
            <w:rPr>
              <w:sz w:val="20"/>
              <w:szCs w:val="20"/>
              <w:lang w:val="sk-SK"/>
            </w:rPr>
          </w:rPrChange>
        </w:rPr>
        <w:t xml:space="preserve"> používaných pri výkone fyzickej ochrany, pátrania, odbornej prípravy a poradenstva.</w:t>
      </w:r>
    </w:p>
    <w:p w:rsidR="008E33FB" w:rsidRPr="00BB05A3" w:rsidRDefault="00E2691C">
      <w:pPr>
        <w:pStyle w:val="Paragraf"/>
        <w:outlineLvl w:val="4"/>
        <w:rPr>
          <w:rFonts w:ascii="Times New Roman" w:hAnsi="Times New Roman" w:cs="Times New Roman"/>
          <w:color w:val="auto"/>
          <w:sz w:val="20"/>
          <w:szCs w:val="20"/>
          <w:lang w:val="sk-SK"/>
          <w:rPrChange w:id="2145" w:author="pouzivatel" w:date="2022-03-24T23:35:00Z">
            <w:rPr>
              <w:sz w:val="20"/>
              <w:szCs w:val="20"/>
              <w:lang w:val="sk-SK"/>
            </w:rPr>
          </w:rPrChange>
        </w:rPr>
      </w:pPr>
      <w:bookmarkStart w:id="2146" w:name="2630571"/>
      <w:bookmarkEnd w:id="2146"/>
      <w:r w:rsidRPr="00BB05A3">
        <w:rPr>
          <w:rFonts w:ascii="Times New Roman" w:hAnsi="Times New Roman" w:cs="Times New Roman"/>
          <w:color w:val="auto"/>
          <w:sz w:val="20"/>
          <w:szCs w:val="20"/>
          <w:lang w:val="sk-SK"/>
          <w:rPrChange w:id="2147" w:author="pouzivatel" w:date="2022-03-24T23:35:00Z">
            <w:rPr>
              <w:sz w:val="20"/>
              <w:szCs w:val="20"/>
              <w:lang w:val="sk-SK"/>
            </w:rPr>
          </w:rPrChange>
        </w:rPr>
        <w:t>§ 29</w:t>
      </w:r>
      <w:r w:rsidRPr="00BB05A3">
        <w:rPr>
          <w:rFonts w:ascii="Times New Roman" w:hAnsi="Times New Roman" w:cs="Times New Roman"/>
          <w:color w:val="auto"/>
          <w:sz w:val="20"/>
          <w:szCs w:val="20"/>
          <w:lang w:val="sk-SK"/>
          <w:rPrChange w:id="2148" w:author="pouzivatel" w:date="2022-03-24T23:35:00Z">
            <w:rPr>
              <w:sz w:val="20"/>
              <w:szCs w:val="20"/>
              <w:lang w:val="sk-SK"/>
            </w:rPr>
          </w:rPrChange>
        </w:rPr>
        <w:br/>
        <w:t>Oznamovacia povinnosť</w:t>
      </w:r>
    </w:p>
    <w:p w:rsidR="008E33FB" w:rsidRPr="00BB05A3" w:rsidRDefault="00E2691C">
      <w:pPr>
        <w:ind w:firstLine="142"/>
        <w:rPr>
          <w:rFonts w:ascii="Times New Roman" w:hAnsi="Times New Roman" w:cs="Times New Roman"/>
          <w:sz w:val="20"/>
          <w:szCs w:val="20"/>
          <w:lang w:val="sk-SK"/>
          <w:rPrChange w:id="2149" w:author="pouzivatel" w:date="2022-03-24T23:35:00Z">
            <w:rPr>
              <w:sz w:val="20"/>
              <w:szCs w:val="20"/>
              <w:lang w:val="sk-SK"/>
            </w:rPr>
          </w:rPrChange>
        </w:rPr>
      </w:pPr>
      <w:bookmarkStart w:id="2150" w:name="2630575"/>
      <w:bookmarkEnd w:id="2150"/>
      <w:r w:rsidRPr="00BB05A3">
        <w:rPr>
          <w:rFonts w:ascii="Times New Roman" w:hAnsi="Times New Roman" w:cs="Times New Roman"/>
          <w:b/>
          <w:sz w:val="20"/>
          <w:szCs w:val="20"/>
          <w:lang w:val="sk-SK"/>
          <w:rPrChange w:id="2151" w:author="pouzivatel" w:date="2022-03-24T23:35:00Z">
            <w:rPr>
              <w:b/>
              <w:sz w:val="20"/>
              <w:szCs w:val="20"/>
              <w:lang w:val="sk-SK"/>
            </w:rPr>
          </w:rPrChange>
        </w:rPr>
        <w:t>(1)</w:t>
      </w:r>
      <w:r w:rsidRPr="00BB05A3">
        <w:rPr>
          <w:rFonts w:ascii="Times New Roman" w:hAnsi="Times New Roman" w:cs="Times New Roman"/>
          <w:sz w:val="20"/>
          <w:szCs w:val="20"/>
          <w:lang w:val="sk-SK"/>
          <w:rPrChange w:id="2152" w:author="pouzivatel" w:date="2022-03-24T23:35:00Z">
            <w:rPr>
              <w:sz w:val="20"/>
              <w:szCs w:val="20"/>
              <w:lang w:val="sk-SK"/>
            </w:rPr>
          </w:rPrChange>
        </w:rPr>
        <w:t xml:space="preserve"> Prevádzkovateľ je povinný oznámiť príslušnému orgánu zmeny všetkých údajov, ktoré uviedol v žiadosti o udelenie licencie na prevádzkovanie bezpečnostnej služby, a doložiť o tom doklady, ako aj doložiť zmenu dokladov, ktoré pripojil k žiadosti o udelenie licencie na prevádzkovanie bezpečnostnej služby, najneskôr do 15 dní po vykonaní týchto zmien.</w:t>
      </w:r>
    </w:p>
    <w:p w:rsidR="008E33FB" w:rsidRPr="00BB05A3" w:rsidRDefault="00E2691C">
      <w:pPr>
        <w:ind w:firstLine="142"/>
        <w:rPr>
          <w:rFonts w:ascii="Times New Roman" w:hAnsi="Times New Roman" w:cs="Times New Roman"/>
          <w:sz w:val="20"/>
          <w:szCs w:val="20"/>
          <w:lang w:val="sk-SK"/>
          <w:rPrChange w:id="2153" w:author="pouzivatel" w:date="2022-03-24T23:35:00Z">
            <w:rPr>
              <w:sz w:val="20"/>
              <w:szCs w:val="20"/>
              <w:lang w:val="sk-SK"/>
            </w:rPr>
          </w:rPrChange>
        </w:rPr>
      </w:pPr>
      <w:bookmarkStart w:id="2154" w:name="2630577"/>
      <w:bookmarkEnd w:id="2154"/>
      <w:r w:rsidRPr="00BB05A3">
        <w:rPr>
          <w:rFonts w:ascii="Times New Roman" w:hAnsi="Times New Roman" w:cs="Times New Roman"/>
          <w:b/>
          <w:sz w:val="20"/>
          <w:szCs w:val="20"/>
          <w:lang w:val="sk-SK"/>
          <w:rPrChange w:id="2155" w:author="pouzivatel" w:date="2022-03-24T23:35:00Z">
            <w:rPr>
              <w:b/>
              <w:sz w:val="20"/>
              <w:szCs w:val="20"/>
              <w:lang w:val="sk-SK"/>
            </w:rPr>
          </w:rPrChange>
        </w:rPr>
        <w:t>(2)</w:t>
      </w:r>
      <w:r w:rsidRPr="00BB05A3">
        <w:rPr>
          <w:rFonts w:ascii="Times New Roman" w:hAnsi="Times New Roman" w:cs="Times New Roman"/>
          <w:sz w:val="20"/>
          <w:szCs w:val="20"/>
          <w:lang w:val="sk-SK"/>
          <w:rPrChange w:id="2156" w:author="pouzivatel" w:date="2022-03-24T23:35:00Z">
            <w:rPr>
              <w:sz w:val="20"/>
              <w:szCs w:val="20"/>
              <w:lang w:val="sk-SK"/>
            </w:rPr>
          </w:rPrChange>
        </w:rPr>
        <w:t xml:space="preserve"> Prevádzkovateľ bezpečnostnej služby podľa </w:t>
      </w:r>
      <w:r w:rsidR="002E144D" w:rsidRPr="00BB05A3">
        <w:rPr>
          <w:rFonts w:ascii="Times New Roman" w:hAnsi="Times New Roman" w:cs="Times New Roman"/>
          <w:sz w:val="20"/>
          <w:szCs w:val="20"/>
          <w:lang w:val="sk-SK"/>
          <w:rPrChange w:id="2157" w:author="pouzivatel" w:date="2022-03-24T23:35:00Z">
            <w:rPr/>
          </w:rPrChange>
        </w:rPr>
        <w:fldChar w:fldCharType="begin"/>
      </w:r>
      <w:r w:rsidR="002E144D" w:rsidRPr="00BB05A3">
        <w:rPr>
          <w:rFonts w:ascii="Times New Roman" w:hAnsi="Times New Roman" w:cs="Times New Roman"/>
          <w:sz w:val="20"/>
          <w:szCs w:val="20"/>
          <w:lang w:val="sk-SK"/>
          <w:rPrChange w:id="2158" w:author="pouzivatel" w:date="2022-03-24T23:35:00Z">
            <w:rPr/>
          </w:rPrChange>
        </w:rPr>
        <w:instrText xml:space="preserve"> HYPERLINK \l "2630152" </w:instrText>
      </w:r>
      <w:r w:rsidR="002E144D" w:rsidRPr="00BB05A3">
        <w:rPr>
          <w:rFonts w:ascii="Times New Roman" w:hAnsi="Times New Roman" w:cs="Times New Roman"/>
          <w:rPrChange w:id="2159"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2160" w:author="pouzivatel" w:date="2022-03-24T23:35:00Z">
            <w:rPr>
              <w:rStyle w:val="Hypertextovprepojenie"/>
              <w:sz w:val="20"/>
              <w:szCs w:val="20"/>
              <w:lang w:val="sk-SK"/>
            </w:rPr>
          </w:rPrChange>
        </w:rPr>
        <w:t>§ 2 ods. 1 písm. a)</w:t>
      </w:r>
      <w:r w:rsidR="002E144D" w:rsidRPr="00BB05A3">
        <w:rPr>
          <w:rStyle w:val="Hypertextovprepojenie"/>
          <w:rFonts w:ascii="Times New Roman" w:hAnsi="Times New Roman" w:cs="Times New Roman"/>
          <w:color w:val="auto"/>
          <w:sz w:val="20"/>
          <w:szCs w:val="20"/>
          <w:u w:val="none"/>
          <w:lang w:val="sk-SK"/>
          <w:rPrChange w:id="2161"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2162" w:author="pouzivatel" w:date="2022-03-24T23:35:00Z">
            <w:rPr>
              <w:sz w:val="20"/>
              <w:szCs w:val="20"/>
              <w:lang w:val="sk-SK"/>
            </w:rPr>
          </w:rPrChange>
        </w:rPr>
        <w:t xml:space="preserve">, </w:t>
      </w:r>
      <w:r w:rsidR="002E144D" w:rsidRPr="00BB05A3">
        <w:rPr>
          <w:rFonts w:ascii="Times New Roman" w:hAnsi="Times New Roman" w:cs="Times New Roman"/>
          <w:sz w:val="20"/>
          <w:szCs w:val="20"/>
          <w:lang w:val="sk-SK"/>
          <w:rPrChange w:id="2163" w:author="pouzivatel" w:date="2022-03-24T23:35:00Z">
            <w:rPr/>
          </w:rPrChange>
        </w:rPr>
        <w:fldChar w:fldCharType="begin"/>
      </w:r>
      <w:r w:rsidR="002E144D" w:rsidRPr="00BB05A3">
        <w:rPr>
          <w:rFonts w:ascii="Times New Roman" w:hAnsi="Times New Roman" w:cs="Times New Roman"/>
          <w:sz w:val="20"/>
          <w:szCs w:val="20"/>
          <w:lang w:val="sk-SK"/>
          <w:rPrChange w:id="2164" w:author="pouzivatel" w:date="2022-03-24T23:35:00Z">
            <w:rPr/>
          </w:rPrChange>
        </w:rPr>
        <w:instrText xml:space="preserve"> HYPERLINK \l "2630154" </w:instrText>
      </w:r>
      <w:r w:rsidR="002E144D" w:rsidRPr="00BB05A3">
        <w:rPr>
          <w:rFonts w:ascii="Times New Roman" w:hAnsi="Times New Roman" w:cs="Times New Roman"/>
          <w:rPrChange w:id="2165"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2166" w:author="pouzivatel" w:date="2022-03-24T23:35:00Z">
            <w:rPr>
              <w:rStyle w:val="Hypertextovprepojenie"/>
              <w:sz w:val="20"/>
              <w:szCs w:val="20"/>
              <w:lang w:val="sk-SK"/>
            </w:rPr>
          </w:rPrChange>
        </w:rPr>
        <w:t>c) a d)</w:t>
      </w:r>
      <w:r w:rsidR="002E144D" w:rsidRPr="00BB05A3">
        <w:rPr>
          <w:rStyle w:val="Hypertextovprepojenie"/>
          <w:rFonts w:ascii="Times New Roman" w:hAnsi="Times New Roman" w:cs="Times New Roman"/>
          <w:color w:val="auto"/>
          <w:sz w:val="20"/>
          <w:szCs w:val="20"/>
          <w:u w:val="none"/>
          <w:lang w:val="sk-SK"/>
          <w:rPrChange w:id="2167"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2168" w:author="pouzivatel" w:date="2022-03-24T23:35:00Z">
            <w:rPr>
              <w:sz w:val="20"/>
              <w:szCs w:val="20"/>
              <w:lang w:val="sk-SK"/>
            </w:rPr>
          </w:rPrChange>
        </w:rPr>
        <w:t xml:space="preserve">, ktorý je fyzickou osobou, je povinný predložiť krajskému riaditeľstvu raz za dva roky doklady a čestné vyhlásenia preukazujúce jeho bezúhonnosť a spoľahlivosť okrem odpisu registra trestov a lekársky posudok nie staršie ako tri mesiace; tieto doklady je prevádzkovateľ povinný predložiť raz za dva roky aj o osobách uvedených v </w:t>
      </w:r>
      <w:r w:rsidR="002E144D" w:rsidRPr="00BB05A3">
        <w:rPr>
          <w:rFonts w:ascii="Times New Roman" w:hAnsi="Times New Roman" w:cs="Times New Roman"/>
          <w:sz w:val="20"/>
          <w:szCs w:val="20"/>
          <w:lang w:val="sk-SK"/>
          <w:rPrChange w:id="2169" w:author="pouzivatel" w:date="2022-03-24T23:35:00Z">
            <w:rPr/>
          </w:rPrChange>
        </w:rPr>
        <w:fldChar w:fldCharType="begin"/>
      </w:r>
      <w:r w:rsidR="002E144D" w:rsidRPr="00BB05A3">
        <w:rPr>
          <w:rFonts w:ascii="Times New Roman" w:hAnsi="Times New Roman" w:cs="Times New Roman"/>
          <w:sz w:val="20"/>
          <w:szCs w:val="20"/>
          <w:lang w:val="sk-SK"/>
          <w:rPrChange w:id="2170" w:author="pouzivatel" w:date="2022-03-24T23:35:00Z">
            <w:rPr/>
          </w:rPrChange>
        </w:rPr>
        <w:instrText xml:space="preserve"> HYPERLINK \l "2630268" </w:instrText>
      </w:r>
      <w:r w:rsidR="002E144D" w:rsidRPr="00BB05A3">
        <w:rPr>
          <w:rFonts w:ascii="Times New Roman" w:hAnsi="Times New Roman" w:cs="Times New Roman"/>
          <w:rPrChange w:id="2171"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2172" w:author="pouzivatel" w:date="2022-03-24T23:35:00Z">
            <w:rPr>
              <w:rStyle w:val="Hypertextovprepojenie"/>
              <w:sz w:val="20"/>
              <w:szCs w:val="20"/>
              <w:lang w:val="sk-SK"/>
            </w:rPr>
          </w:rPrChange>
        </w:rPr>
        <w:t>§ 11 ods. 2 a 3</w:t>
      </w:r>
      <w:r w:rsidR="002E144D" w:rsidRPr="00BB05A3">
        <w:rPr>
          <w:rStyle w:val="Hypertextovprepojenie"/>
          <w:rFonts w:ascii="Times New Roman" w:hAnsi="Times New Roman" w:cs="Times New Roman"/>
          <w:color w:val="auto"/>
          <w:sz w:val="20"/>
          <w:szCs w:val="20"/>
          <w:u w:val="none"/>
          <w:lang w:val="sk-SK"/>
          <w:rPrChange w:id="2173"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2174" w:author="pouzivatel" w:date="2022-03-24T23:35:00Z">
            <w:rPr>
              <w:sz w:val="20"/>
              <w:szCs w:val="20"/>
              <w:lang w:val="sk-SK"/>
            </w:rPr>
          </w:rPrChange>
        </w:rPr>
        <w:t>.</w:t>
      </w:r>
    </w:p>
    <w:p w:rsidR="008E33FB" w:rsidRPr="00BB05A3" w:rsidRDefault="00E2691C">
      <w:pPr>
        <w:ind w:firstLine="142"/>
        <w:rPr>
          <w:rFonts w:ascii="Times New Roman" w:hAnsi="Times New Roman" w:cs="Times New Roman"/>
          <w:sz w:val="20"/>
          <w:szCs w:val="20"/>
          <w:lang w:val="sk-SK"/>
          <w:rPrChange w:id="2175" w:author="pouzivatel" w:date="2022-03-24T23:35:00Z">
            <w:rPr>
              <w:sz w:val="20"/>
              <w:szCs w:val="20"/>
              <w:lang w:val="sk-SK"/>
            </w:rPr>
          </w:rPrChange>
        </w:rPr>
      </w:pPr>
      <w:bookmarkStart w:id="2176" w:name="2630580"/>
      <w:bookmarkEnd w:id="2176"/>
      <w:r w:rsidRPr="00BB05A3">
        <w:rPr>
          <w:rFonts w:ascii="Times New Roman" w:hAnsi="Times New Roman" w:cs="Times New Roman"/>
          <w:b/>
          <w:sz w:val="20"/>
          <w:szCs w:val="20"/>
          <w:lang w:val="sk-SK"/>
          <w:rPrChange w:id="2177" w:author="pouzivatel" w:date="2022-03-24T23:35:00Z">
            <w:rPr>
              <w:b/>
              <w:sz w:val="20"/>
              <w:szCs w:val="20"/>
              <w:lang w:val="sk-SK"/>
            </w:rPr>
          </w:rPrChange>
        </w:rPr>
        <w:t>(3)</w:t>
      </w:r>
      <w:r w:rsidRPr="00BB05A3">
        <w:rPr>
          <w:rFonts w:ascii="Times New Roman" w:hAnsi="Times New Roman" w:cs="Times New Roman"/>
          <w:sz w:val="20"/>
          <w:szCs w:val="20"/>
          <w:lang w:val="sk-SK"/>
          <w:rPrChange w:id="2178" w:author="pouzivatel" w:date="2022-03-24T23:35:00Z">
            <w:rPr>
              <w:sz w:val="20"/>
              <w:szCs w:val="20"/>
              <w:lang w:val="sk-SK"/>
            </w:rPr>
          </w:rPrChange>
        </w:rPr>
        <w:t xml:space="preserve"> Prevádzkovateľ bezpečnostnej služby podľa </w:t>
      </w:r>
      <w:r w:rsidR="002E144D" w:rsidRPr="00BB05A3">
        <w:rPr>
          <w:rFonts w:ascii="Times New Roman" w:hAnsi="Times New Roman" w:cs="Times New Roman"/>
          <w:sz w:val="20"/>
          <w:szCs w:val="20"/>
          <w:lang w:val="sk-SK"/>
          <w:rPrChange w:id="2179" w:author="pouzivatel" w:date="2022-03-24T23:35:00Z">
            <w:rPr/>
          </w:rPrChange>
        </w:rPr>
        <w:fldChar w:fldCharType="begin"/>
      </w:r>
      <w:r w:rsidR="002E144D" w:rsidRPr="00BB05A3">
        <w:rPr>
          <w:rFonts w:ascii="Times New Roman" w:hAnsi="Times New Roman" w:cs="Times New Roman"/>
          <w:sz w:val="20"/>
          <w:szCs w:val="20"/>
          <w:lang w:val="sk-SK"/>
          <w:rPrChange w:id="2180" w:author="pouzivatel" w:date="2022-03-24T23:35:00Z">
            <w:rPr/>
          </w:rPrChange>
        </w:rPr>
        <w:instrText xml:space="preserve"> HYPERLINK \l "2630153" </w:instrText>
      </w:r>
      <w:r w:rsidR="002E144D" w:rsidRPr="00BB05A3">
        <w:rPr>
          <w:rFonts w:ascii="Times New Roman" w:hAnsi="Times New Roman" w:cs="Times New Roman"/>
          <w:rPrChange w:id="2181"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2182" w:author="pouzivatel" w:date="2022-03-24T23:35:00Z">
            <w:rPr>
              <w:rStyle w:val="Hypertextovprepojenie"/>
              <w:sz w:val="20"/>
              <w:szCs w:val="20"/>
              <w:lang w:val="sk-SK"/>
            </w:rPr>
          </w:rPrChange>
        </w:rPr>
        <w:t>§ 2 ods. 1 písm. b)</w:t>
      </w:r>
      <w:r w:rsidR="002E144D" w:rsidRPr="00BB05A3">
        <w:rPr>
          <w:rStyle w:val="Hypertextovprepojenie"/>
          <w:rFonts w:ascii="Times New Roman" w:hAnsi="Times New Roman" w:cs="Times New Roman"/>
          <w:color w:val="auto"/>
          <w:sz w:val="20"/>
          <w:szCs w:val="20"/>
          <w:u w:val="none"/>
          <w:lang w:val="sk-SK"/>
          <w:rPrChange w:id="2183"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2184" w:author="pouzivatel" w:date="2022-03-24T23:35:00Z">
            <w:rPr>
              <w:sz w:val="20"/>
              <w:szCs w:val="20"/>
              <w:lang w:val="sk-SK"/>
            </w:rPr>
          </w:rPrChange>
        </w:rPr>
        <w:t xml:space="preserve">, ktorý je fyzickou osobou, je povinný predložiť ministerstvu raz za dva roky doklady a čestné vyhlásenia preukazujúce jeho bezúhonnosť a spoľahlivosť okrem odpisu registra trestov nie staršie ako tri mesiace; tieto doklady je prevádzkovateľ povinný predložiť raz za dva roky aj o osobách uvedených v </w:t>
      </w:r>
      <w:r w:rsidR="002E144D" w:rsidRPr="00BB05A3">
        <w:rPr>
          <w:rFonts w:ascii="Times New Roman" w:hAnsi="Times New Roman" w:cs="Times New Roman"/>
          <w:sz w:val="20"/>
          <w:szCs w:val="20"/>
          <w:lang w:val="sk-SK"/>
          <w:rPrChange w:id="2185" w:author="pouzivatel" w:date="2022-03-24T23:35:00Z">
            <w:rPr/>
          </w:rPrChange>
        </w:rPr>
        <w:fldChar w:fldCharType="begin"/>
      </w:r>
      <w:r w:rsidR="002E144D" w:rsidRPr="00BB05A3">
        <w:rPr>
          <w:rFonts w:ascii="Times New Roman" w:hAnsi="Times New Roman" w:cs="Times New Roman"/>
          <w:sz w:val="20"/>
          <w:szCs w:val="20"/>
          <w:lang w:val="sk-SK"/>
          <w:rPrChange w:id="2186" w:author="pouzivatel" w:date="2022-03-24T23:35:00Z">
            <w:rPr/>
          </w:rPrChange>
        </w:rPr>
        <w:instrText xml:space="preserve"> HYPERLINK \l "2630285" </w:instrText>
      </w:r>
      <w:r w:rsidR="002E144D" w:rsidRPr="00BB05A3">
        <w:rPr>
          <w:rFonts w:ascii="Times New Roman" w:hAnsi="Times New Roman" w:cs="Times New Roman"/>
          <w:rPrChange w:id="2187"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2188" w:author="pouzivatel" w:date="2022-03-24T23:35:00Z">
            <w:rPr>
              <w:rStyle w:val="Hypertextovprepojenie"/>
              <w:sz w:val="20"/>
              <w:szCs w:val="20"/>
              <w:lang w:val="sk-SK"/>
            </w:rPr>
          </w:rPrChange>
        </w:rPr>
        <w:t>§ 11a ods. 2 a 3</w:t>
      </w:r>
      <w:r w:rsidR="002E144D" w:rsidRPr="00BB05A3">
        <w:rPr>
          <w:rStyle w:val="Hypertextovprepojenie"/>
          <w:rFonts w:ascii="Times New Roman" w:hAnsi="Times New Roman" w:cs="Times New Roman"/>
          <w:color w:val="auto"/>
          <w:sz w:val="20"/>
          <w:szCs w:val="20"/>
          <w:u w:val="none"/>
          <w:lang w:val="sk-SK"/>
          <w:rPrChange w:id="2189"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2190" w:author="pouzivatel" w:date="2022-03-24T23:35:00Z">
            <w:rPr>
              <w:sz w:val="20"/>
              <w:szCs w:val="20"/>
              <w:lang w:val="sk-SK"/>
            </w:rPr>
          </w:rPrChange>
        </w:rPr>
        <w:t>.</w:t>
      </w:r>
    </w:p>
    <w:p w:rsidR="008E33FB" w:rsidRPr="00BB05A3" w:rsidRDefault="00E2691C">
      <w:pPr>
        <w:ind w:firstLine="142"/>
        <w:rPr>
          <w:rFonts w:ascii="Times New Roman" w:hAnsi="Times New Roman" w:cs="Times New Roman"/>
          <w:sz w:val="20"/>
          <w:szCs w:val="20"/>
          <w:lang w:val="sk-SK"/>
          <w:rPrChange w:id="2191" w:author="pouzivatel" w:date="2022-03-24T23:35:00Z">
            <w:rPr>
              <w:sz w:val="20"/>
              <w:szCs w:val="20"/>
              <w:lang w:val="sk-SK"/>
            </w:rPr>
          </w:rPrChange>
        </w:rPr>
      </w:pPr>
      <w:bookmarkStart w:id="2192" w:name="2630583"/>
      <w:bookmarkEnd w:id="2192"/>
      <w:r w:rsidRPr="00BB05A3">
        <w:rPr>
          <w:rFonts w:ascii="Times New Roman" w:hAnsi="Times New Roman" w:cs="Times New Roman"/>
          <w:b/>
          <w:sz w:val="20"/>
          <w:szCs w:val="20"/>
          <w:lang w:val="sk-SK"/>
          <w:rPrChange w:id="2193" w:author="pouzivatel" w:date="2022-03-24T23:35:00Z">
            <w:rPr>
              <w:b/>
              <w:sz w:val="20"/>
              <w:szCs w:val="20"/>
              <w:lang w:val="sk-SK"/>
            </w:rPr>
          </w:rPrChange>
        </w:rPr>
        <w:t>(4)</w:t>
      </w:r>
      <w:r w:rsidRPr="00BB05A3">
        <w:rPr>
          <w:rFonts w:ascii="Times New Roman" w:hAnsi="Times New Roman" w:cs="Times New Roman"/>
          <w:sz w:val="20"/>
          <w:szCs w:val="20"/>
          <w:lang w:val="sk-SK"/>
          <w:rPrChange w:id="2194" w:author="pouzivatel" w:date="2022-03-24T23:35:00Z">
            <w:rPr>
              <w:sz w:val="20"/>
              <w:szCs w:val="20"/>
              <w:lang w:val="sk-SK"/>
            </w:rPr>
          </w:rPrChange>
        </w:rPr>
        <w:t xml:space="preserve"> Prevádzkovateľ bezpečnostnej služby podľa </w:t>
      </w:r>
      <w:r w:rsidR="002E144D" w:rsidRPr="00BB05A3">
        <w:rPr>
          <w:rFonts w:ascii="Times New Roman" w:hAnsi="Times New Roman" w:cs="Times New Roman"/>
          <w:sz w:val="20"/>
          <w:szCs w:val="20"/>
          <w:lang w:val="sk-SK"/>
          <w:rPrChange w:id="2195" w:author="pouzivatel" w:date="2022-03-24T23:35:00Z">
            <w:rPr/>
          </w:rPrChange>
        </w:rPr>
        <w:fldChar w:fldCharType="begin"/>
      </w:r>
      <w:r w:rsidR="002E144D" w:rsidRPr="00BB05A3">
        <w:rPr>
          <w:rFonts w:ascii="Times New Roman" w:hAnsi="Times New Roman" w:cs="Times New Roman"/>
          <w:sz w:val="20"/>
          <w:szCs w:val="20"/>
          <w:lang w:val="sk-SK"/>
          <w:rPrChange w:id="2196" w:author="pouzivatel" w:date="2022-03-24T23:35:00Z">
            <w:rPr/>
          </w:rPrChange>
        </w:rPr>
        <w:instrText xml:space="preserve"> HYPERLINK \l "2630152" </w:instrText>
      </w:r>
      <w:r w:rsidR="002E144D" w:rsidRPr="00BB05A3">
        <w:rPr>
          <w:rFonts w:ascii="Times New Roman" w:hAnsi="Times New Roman" w:cs="Times New Roman"/>
          <w:rPrChange w:id="2197"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2198" w:author="pouzivatel" w:date="2022-03-24T23:35:00Z">
            <w:rPr>
              <w:rStyle w:val="Hypertextovprepojenie"/>
              <w:sz w:val="20"/>
              <w:szCs w:val="20"/>
              <w:lang w:val="sk-SK"/>
            </w:rPr>
          </w:rPrChange>
        </w:rPr>
        <w:t>§ 2 ods. 1 písm. a)</w:t>
      </w:r>
      <w:r w:rsidR="002E144D" w:rsidRPr="00BB05A3">
        <w:rPr>
          <w:rStyle w:val="Hypertextovprepojenie"/>
          <w:rFonts w:ascii="Times New Roman" w:hAnsi="Times New Roman" w:cs="Times New Roman"/>
          <w:color w:val="auto"/>
          <w:sz w:val="20"/>
          <w:szCs w:val="20"/>
          <w:u w:val="none"/>
          <w:lang w:val="sk-SK"/>
          <w:rPrChange w:id="2199"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2200" w:author="pouzivatel" w:date="2022-03-24T23:35:00Z">
            <w:rPr>
              <w:sz w:val="20"/>
              <w:szCs w:val="20"/>
              <w:lang w:val="sk-SK"/>
            </w:rPr>
          </w:rPrChange>
        </w:rPr>
        <w:t xml:space="preserve">, </w:t>
      </w:r>
      <w:r w:rsidR="002E144D" w:rsidRPr="00BB05A3">
        <w:rPr>
          <w:rFonts w:ascii="Times New Roman" w:hAnsi="Times New Roman" w:cs="Times New Roman"/>
          <w:sz w:val="20"/>
          <w:szCs w:val="20"/>
          <w:lang w:val="sk-SK"/>
          <w:rPrChange w:id="2201" w:author="pouzivatel" w:date="2022-03-24T23:35:00Z">
            <w:rPr/>
          </w:rPrChange>
        </w:rPr>
        <w:fldChar w:fldCharType="begin"/>
      </w:r>
      <w:r w:rsidR="002E144D" w:rsidRPr="00BB05A3">
        <w:rPr>
          <w:rFonts w:ascii="Times New Roman" w:hAnsi="Times New Roman" w:cs="Times New Roman"/>
          <w:sz w:val="20"/>
          <w:szCs w:val="20"/>
          <w:lang w:val="sk-SK"/>
          <w:rPrChange w:id="2202" w:author="pouzivatel" w:date="2022-03-24T23:35:00Z">
            <w:rPr/>
          </w:rPrChange>
        </w:rPr>
        <w:instrText xml:space="preserve"> HYPERLINK \l "2630154" </w:instrText>
      </w:r>
      <w:r w:rsidR="002E144D" w:rsidRPr="00BB05A3">
        <w:rPr>
          <w:rFonts w:ascii="Times New Roman" w:hAnsi="Times New Roman" w:cs="Times New Roman"/>
          <w:rPrChange w:id="2203"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2204" w:author="pouzivatel" w:date="2022-03-24T23:35:00Z">
            <w:rPr>
              <w:rStyle w:val="Hypertextovprepojenie"/>
              <w:sz w:val="20"/>
              <w:szCs w:val="20"/>
              <w:lang w:val="sk-SK"/>
            </w:rPr>
          </w:rPrChange>
        </w:rPr>
        <w:t>c) a d)</w:t>
      </w:r>
      <w:r w:rsidR="002E144D" w:rsidRPr="00BB05A3">
        <w:rPr>
          <w:rStyle w:val="Hypertextovprepojenie"/>
          <w:rFonts w:ascii="Times New Roman" w:hAnsi="Times New Roman" w:cs="Times New Roman"/>
          <w:color w:val="auto"/>
          <w:sz w:val="20"/>
          <w:szCs w:val="20"/>
          <w:u w:val="none"/>
          <w:lang w:val="sk-SK"/>
          <w:rPrChange w:id="2205"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2206" w:author="pouzivatel" w:date="2022-03-24T23:35:00Z">
            <w:rPr>
              <w:sz w:val="20"/>
              <w:szCs w:val="20"/>
              <w:lang w:val="sk-SK"/>
            </w:rPr>
          </w:rPrChange>
        </w:rPr>
        <w:t xml:space="preserve">, ktorý je právnickou osobou, je povinný predložiť krajskému riaditeľstvu raz za dva roky doklady a čestné vyhlásenia preukazujúce bezúhonnosť a spoľahlivosť okrem odpisu registra trestov a lekársky posudok nie staršie ako tri mesiace osôb uvedených v </w:t>
      </w:r>
      <w:r w:rsidR="002E144D" w:rsidRPr="00BB05A3">
        <w:rPr>
          <w:rFonts w:ascii="Times New Roman" w:hAnsi="Times New Roman" w:cs="Times New Roman"/>
          <w:sz w:val="20"/>
          <w:szCs w:val="20"/>
          <w:lang w:val="sk-SK"/>
          <w:rPrChange w:id="2207" w:author="pouzivatel" w:date="2022-03-24T23:35:00Z">
            <w:rPr/>
          </w:rPrChange>
        </w:rPr>
        <w:fldChar w:fldCharType="begin"/>
      </w:r>
      <w:r w:rsidR="002E144D" w:rsidRPr="00BB05A3">
        <w:rPr>
          <w:rFonts w:ascii="Times New Roman" w:hAnsi="Times New Roman" w:cs="Times New Roman"/>
          <w:sz w:val="20"/>
          <w:szCs w:val="20"/>
          <w:lang w:val="sk-SK"/>
          <w:rPrChange w:id="2208" w:author="pouzivatel" w:date="2022-03-24T23:35:00Z">
            <w:rPr/>
          </w:rPrChange>
        </w:rPr>
        <w:instrText xml:space="preserve"> HYPERLINK \l "2630291" </w:instrText>
      </w:r>
      <w:r w:rsidR="002E144D" w:rsidRPr="00BB05A3">
        <w:rPr>
          <w:rFonts w:ascii="Times New Roman" w:hAnsi="Times New Roman" w:cs="Times New Roman"/>
          <w:rPrChange w:id="2209"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2210" w:author="pouzivatel" w:date="2022-03-24T23:35:00Z">
            <w:rPr>
              <w:rStyle w:val="Hypertextovprepojenie"/>
              <w:sz w:val="20"/>
              <w:szCs w:val="20"/>
              <w:lang w:val="sk-SK"/>
            </w:rPr>
          </w:rPrChange>
        </w:rPr>
        <w:t>§ 12 ods. 1 písm. a)</w:t>
      </w:r>
      <w:r w:rsidR="002E144D" w:rsidRPr="00BB05A3">
        <w:rPr>
          <w:rStyle w:val="Hypertextovprepojenie"/>
          <w:rFonts w:ascii="Times New Roman" w:hAnsi="Times New Roman" w:cs="Times New Roman"/>
          <w:color w:val="auto"/>
          <w:sz w:val="20"/>
          <w:szCs w:val="20"/>
          <w:u w:val="none"/>
          <w:lang w:val="sk-SK"/>
          <w:rPrChange w:id="2211"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2212" w:author="pouzivatel" w:date="2022-03-24T23:35:00Z">
            <w:rPr>
              <w:sz w:val="20"/>
              <w:szCs w:val="20"/>
              <w:lang w:val="sk-SK"/>
            </w:rPr>
          </w:rPrChange>
        </w:rPr>
        <w:t xml:space="preserve">, </w:t>
      </w:r>
      <w:r w:rsidR="002E144D" w:rsidRPr="00BB05A3">
        <w:rPr>
          <w:rFonts w:ascii="Times New Roman" w:hAnsi="Times New Roman" w:cs="Times New Roman"/>
          <w:sz w:val="20"/>
          <w:szCs w:val="20"/>
          <w:lang w:val="sk-SK"/>
          <w:rPrChange w:id="2213" w:author="pouzivatel" w:date="2022-03-24T23:35:00Z">
            <w:rPr/>
          </w:rPrChange>
        </w:rPr>
        <w:fldChar w:fldCharType="begin"/>
      </w:r>
      <w:r w:rsidR="002E144D" w:rsidRPr="00BB05A3">
        <w:rPr>
          <w:rFonts w:ascii="Times New Roman" w:hAnsi="Times New Roman" w:cs="Times New Roman"/>
          <w:sz w:val="20"/>
          <w:szCs w:val="20"/>
          <w:lang w:val="sk-SK"/>
          <w:rPrChange w:id="2214" w:author="pouzivatel" w:date="2022-03-24T23:35:00Z">
            <w:rPr/>
          </w:rPrChange>
        </w:rPr>
        <w:instrText xml:space="preserve"> HYPERLINK \l "2630294" </w:instrText>
      </w:r>
      <w:r w:rsidR="002E144D" w:rsidRPr="00BB05A3">
        <w:rPr>
          <w:rFonts w:ascii="Times New Roman" w:hAnsi="Times New Roman" w:cs="Times New Roman"/>
          <w:rPrChange w:id="2215"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2216" w:author="pouzivatel" w:date="2022-03-24T23:35:00Z">
            <w:rPr>
              <w:rStyle w:val="Hypertextovprepojenie"/>
              <w:sz w:val="20"/>
              <w:szCs w:val="20"/>
              <w:lang w:val="sk-SK"/>
            </w:rPr>
          </w:rPrChange>
        </w:rPr>
        <w:t>ods. 2 a 3</w:t>
      </w:r>
      <w:r w:rsidR="002E144D" w:rsidRPr="00BB05A3">
        <w:rPr>
          <w:rStyle w:val="Hypertextovprepojenie"/>
          <w:rFonts w:ascii="Times New Roman" w:hAnsi="Times New Roman" w:cs="Times New Roman"/>
          <w:color w:val="auto"/>
          <w:sz w:val="20"/>
          <w:szCs w:val="20"/>
          <w:u w:val="none"/>
          <w:lang w:val="sk-SK"/>
          <w:rPrChange w:id="2217"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2218" w:author="pouzivatel" w:date="2022-03-24T23:35:00Z">
            <w:rPr>
              <w:sz w:val="20"/>
              <w:szCs w:val="20"/>
              <w:lang w:val="sk-SK"/>
            </w:rPr>
          </w:rPrChange>
        </w:rPr>
        <w:t xml:space="preserve"> a doklady a čestné vyhlásenia preukazujúce bezúhonnosť a spoľahlivosť osoby uvedenej v </w:t>
      </w:r>
      <w:r w:rsidR="002E144D" w:rsidRPr="00BB05A3">
        <w:rPr>
          <w:rFonts w:ascii="Times New Roman" w:hAnsi="Times New Roman" w:cs="Times New Roman"/>
          <w:sz w:val="20"/>
          <w:szCs w:val="20"/>
          <w:lang w:val="sk-SK"/>
          <w:rPrChange w:id="2219" w:author="pouzivatel" w:date="2022-03-24T23:35:00Z">
            <w:rPr/>
          </w:rPrChange>
        </w:rPr>
        <w:fldChar w:fldCharType="begin"/>
      </w:r>
      <w:r w:rsidR="002E144D" w:rsidRPr="00BB05A3">
        <w:rPr>
          <w:rFonts w:ascii="Times New Roman" w:hAnsi="Times New Roman" w:cs="Times New Roman"/>
          <w:sz w:val="20"/>
          <w:szCs w:val="20"/>
          <w:lang w:val="sk-SK"/>
          <w:rPrChange w:id="2220" w:author="pouzivatel" w:date="2022-03-24T23:35:00Z">
            <w:rPr/>
          </w:rPrChange>
        </w:rPr>
        <w:instrText xml:space="preserve"> HYPERLINK \l "2630292" </w:instrText>
      </w:r>
      <w:r w:rsidR="002E144D" w:rsidRPr="00BB05A3">
        <w:rPr>
          <w:rFonts w:ascii="Times New Roman" w:hAnsi="Times New Roman" w:cs="Times New Roman"/>
          <w:rPrChange w:id="2221"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2222" w:author="pouzivatel" w:date="2022-03-24T23:35:00Z">
            <w:rPr>
              <w:rStyle w:val="Hypertextovprepojenie"/>
              <w:sz w:val="20"/>
              <w:szCs w:val="20"/>
              <w:lang w:val="sk-SK"/>
            </w:rPr>
          </w:rPrChange>
        </w:rPr>
        <w:t>§ 12 ods. 1 písm. b)</w:t>
      </w:r>
      <w:r w:rsidR="002E144D" w:rsidRPr="00BB05A3">
        <w:rPr>
          <w:rStyle w:val="Hypertextovprepojenie"/>
          <w:rFonts w:ascii="Times New Roman" w:hAnsi="Times New Roman" w:cs="Times New Roman"/>
          <w:color w:val="auto"/>
          <w:sz w:val="20"/>
          <w:szCs w:val="20"/>
          <w:u w:val="none"/>
          <w:lang w:val="sk-SK"/>
          <w:rPrChange w:id="2223"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2224" w:author="pouzivatel" w:date="2022-03-24T23:35:00Z">
            <w:rPr>
              <w:sz w:val="20"/>
              <w:szCs w:val="20"/>
              <w:lang w:val="sk-SK"/>
            </w:rPr>
          </w:rPrChange>
        </w:rPr>
        <w:t xml:space="preserve"> okrem odpisu registra trestov.</w:t>
      </w:r>
    </w:p>
    <w:p w:rsidR="008E33FB" w:rsidRPr="00BB05A3" w:rsidRDefault="00E2691C">
      <w:pPr>
        <w:ind w:firstLine="142"/>
        <w:rPr>
          <w:rFonts w:ascii="Times New Roman" w:hAnsi="Times New Roman" w:cs="Times New Roman"/>
          <w:sz w:val="20"/>
          <w:szCs w:val="20"/>
          <w:lang w:val="sk-SK"/>
          <w:rPrChange w:id="2225" w:author="pouzivatel" w:date="2022-03-24T23:35:00Z">
            <w:rPr>
              <w:sz w:val="20"/>
              <w:szCs w:val="20"/>
              <w:lang w:val="sk-SK"/>
            </w:rPr>
          </w:rPrChange>
        </w:rPr>
      </w:pPr>
      <w:bookmarkStart w:id="2226" w:name="2630585"/>
      <w:bookmarkEnd w:id="2226"/>
      <w:r w:rsidRPr="00BB05A3">
        <w:rPr>
          <w:rFonts w:ascii="Times New Roman" w:hAnsi="Times New Roman" w:cs="Times New Roman"/>
          <w:b/>
          <w:sz w:val="20"/>
          <w:szCs w:val="20"/>
          <w:lang w:val="sk-SK"/>
          <w:rPrChange w:id="2227" w:author="pouzivatel" w:date="2022-03-24T23:35:00Z">
            <w:rPr>
              <w:b/>
              <w:sz w:val="20"/>
              <w:szCs w:val="20"/>
              <w:lang w:val="sk-SK"/>
            </w:rPr>
          </w:rPrChange>
        </w:rPr>
        <w:t>(5)</w:t>
      </w:r>
      <w:r w:rsidRPr="00BB05A3">
        <w:rPr>
          <w:rFonts w:ascii="Times New Roman" w:hAnsi="Times New Roman" w:cs="Times New Roman"/>
          <w:sz w:val="20"/>
          <w:szCs w:val="20"/>
          <w:lang w:val="sk-SK"/>
          <w:rPrChange w:id="2228" w:author="pouzivatel" w:date="2022-03-24T23:35:00Z">
            <w:rPr>
              <w:sz w:val="20"/>
              <w:szCs w:val="20"/>
              <w:lang w:val="sk-SK"/>
            </w:rPr>
          </w:rPrChange>
        </w:rPr>
        <w:t xml:space="preserve"> Prevádzkovateľ bezpečnostnej služby podľa </w:t>
      </w:r>
      <w:r w:rsidR="002E144D" w:rsidRPr="00BB05A3">
        <w:rPr>
          <w:rFonts w:ascii="Times New Roman" w:hAnsi="Times New Roman" w:cs="Times New Roman"/>
          <w:sz w:val="20"/>
          <w:szCs w:val="20"/>
          <w:lang w:val="sk-SK"/>
          <w:rPrChange w:id="2229" w:author="pouzivatel" w:date="2022-03-24T23:35:00Z">
            <w:rPr/>
          </w:rPrChange>
        </w:rPr>
        <w:fldChar w:fldCharType="begin"/>
      </w:r>
      <w:r w:rsidR="002E144D" w:rsidRPr="00BB05A3">
        <w:rPr>
          <w:rFonts w:ascii="Times New Roman" w:hAnsi="Times New Roman" w:cs="Times New Roman"/>
          <w:sz w:val="20"/>
          <w:szCs w:val="20"/>
          <w:lang w:val="sk-SK"/>
          <w:rPrChange w:id="2230" w:author="pouzivatel" w:date="2022-03-24T23:35:00Z">
            <w:rPr/>
          </w:rPrChange>
        </w:rPr>
        <w:instrText xml:space="preserve"> HYPERLINK \l "2630153" </w:instrText>
      </w:r>
      <w:r w:rsidR="002E144D" w:rsidRPr="00BB05A3">
        <w:rPr>
          <w:rFonts w:ascii="Times New Roman" w:hAnsi="Times New Roman" w:cs="Times New Roman"/>
          <w:rPrChange w:id="2231"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2232" w:author="pouzivatel" w:date="2022-03-24T23:35:00Z">
            <w:rPr>
              <w:rStyle w:val="Hypertextovprepojenie"/>
              <w:sz w:val="20"/>
              <w:szCs w:val="20"/>
              <w:lang w:val="sk-SK"/>
            </w:rPr>
          </w:rPrChange>
        </w:rPr>
        <w:t>§ 2 ods. 1 písm. b)</w:t>
      </w:r>
      <w:r w:rsidR="002E144D" w:rsidRPr="00BB05A3">
        <w:rPr>
          <w:rStyle w:val="Hypertextovprepojenie"/>
          <w:rFonts w:ascii="Times New Roman" w:hAnsi="Times New Roman" w:cs="Times New Roman"/>
          <w:color w:val="auto"/>
          <w:sz w:val="20"/>
          <w:szCs w:val="20"/>
          <w:u w:val="none"/>
          <w:lang w:val="sk-SK"/>
          <w:rPrChange w:id="2233"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2234" w:author="pouzivatel" w:date="2022-03-24T23:35:00Z">
            <w:rPr>
              <w:sz w:val="20"/>
              <w:szCs w:val="20"/>
              <w:lang w:val="sk-SK"/>
            </w:rPr>
          </w:rPrChange>
        </w:rPr>
        <w:t xml:space="preserve">, ktorý je právnickou osobou, je povinný predložiť ministerstvu raz za dva roky doklady a čestné vyhlásenia preukazujúce bezúhonnosť a spoľahlivosť okrem odpisu registra trestov nie staršie ako tri mesiace osôb uvedených v </w:t>
      </w:r>
      <w:r w:rsidR="002E144D" w:rsidRPr="00BB05A3">
        <w:rPr>
          <w:rFonts w:ascii="Times New Roman" w:hAnsi="Times New Roman" w:cs="Times New Roman"/>
          <w:sz w:val="20"/>
          <w:szCs w:val="20"/>
          <w:lang w:val="sk-SK"/>
          <w:rPrChange w:id="2235" w:author="pouzivatel" w:date="2022-03-24T23:35:00Z">
            <w:rPr/>
          </w:rPrChange>
        </w:rPr>
        <w:fldChar w:fldCharType="begin"/>
      </w:r>
      <w:r w:rsidR="002E144D" w:rsidRPr="00BB05A3">
        <w:rPr>
          <w:rFonts w:ascii="Times New Roman" w:hAnsi="Times New Roman" w:cs="Times New Roman"/>
          <w:sz w:val="20"/>
          <w:szCs w:val="20"/>
          <w:lang w:val="sk-SK"/>
          <w:rPrChange w:id="2236" w:author="pouzivatel" w:date="2022-03-24T23:35:00Z">
            <w:rPr/>
          </w:rPrChange>
        </w:rPr>
        <w:instrText xml:space="preserve"> HYPERLINK \l "2630300" </w:instrText>
      </w:r>
      <w:r w:rsidR="002E144D" w:rsidRPr="00BB05A3">
        <w:rPr>
          <w:rFonts w:ascii="Times New Roman" w:hAnsi="Times New Roman" w:cs="Times New Roman"/>
          <w:rPrChange w:id="2237"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2238" w:author="pouzivatel" w:date="2022-03-24T23:35:00Z">
            <w:rPr>
              <w:rStyle w:val="Hypertextovprepojenie"/>
              <w:sz w:val="20"/>
              <w:szCs w:val="20"/>
              <w:lang w:val="sk-SK"/>
            </w:rPr>
          </w:rPrChange>
        </w:rPr>
        <w:t>§ 12a ods. 1 písm. a), b)</w:t>
      </w:r>
      <w:r w:rsidR="002E144D" w:rsidRPr="00BB05A3">
        <w:rPr>
          <w:rStyle w:val="Hypertextovprepojenie"/>
          <w:rFonts w:ascii="Times New Roman" w:hAnsi="Times New Roman" w:cs="Times New Roman"/>
          <w:color w:val="auto"/>
          <w:sz w:val="20"/>
          <w:szCs w:val="20"/>
          <w:u w:val="none"/>
          <w:lang w:val="sk-SK"/>
          <w:rPrChange w:id="2239"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2240" w:author="pouzivatel" w:date="2022-03-24T23:35:00Z">
            <w:rPr>
              <w:sz w:val="20"/>
              <w:szCs w:val="20"/>
              <w:lang w:val="sk-SK"/>
            </w:rPr>
          </w:rPrChange>
        </w:rPr>
        <w:t xml:space="preserve"> a v </w:t>
      </w:r>
      <w:r w:rsidR="002E144D" w:rsidRPr="00BB05A3">
        <w:rPr>
          <w:rFonts w:ascii="Times New Roman" w:hAnsi="Times New Roman" w:cs="Times New Roman"/>
          <w:sz w:val="20"/>
          <w:szCs w:val="20"/>
          <w:lang w:val="sk-SK"/>
          <w:rPrChange w:id="2241" w:author="pouzivatel" w:date="2022-03-24T23:35:00Z">
            <w:rPr/>
          </w:rPrChange>
        </w:rPr>
        <w:fldChar w:fldCharType="begin"/>
      </w:r>
      <w:r w:rsidR="002E144D" w:rsidRPr="00BB05A3">
        <w:rPr>
          <w:rFonts w:ascii="Times New Roman" w:hAnsi="Times New Roman" w:cs="Times New Roman"/>
          <w:sz w:val="20"/>
          <w:szCs w:val="20"/>
          <w:lang w:val="sk-SK"/>
          <w:rPrChange w:id="2242" w:author="pouzivatel" w:date="2022-03-24T23:35:00Z">
            <w:rPr/>
          </w:rPrChange>
        </w:rPr>
        <w:instrText xml:space="preserve"> HYPERLINK \l "2630306" </w:instrText>
      </w:r>
      <w:r w:rsidR="002E144D" w:rsidRPr="00BB05A3">
        <w:rPr>
          <w:rFonts w:ascii="Times New Roman" w:hAnsi="Times New Roman" w:cs="Times New Roman"/>
          <w:rPrChange w:id="2243"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2244" w:author="pouzivatel" w:date="2022-03-24T23:35:00Z">
            <w:rPr>
              <w:rStyle w:val="Hypertextovprepojenie"/>
              <w:sz w:val="20"/>
              <w:szCs w:val="20"/>
              <w:lang w:val="sk-SK"/>
            </w:rPr>
          </w:rPrChange>
        </w:rPr>
        <w:t>§ 12a ods. 2 a 3</w:t>
      </w:r>
      <w:r w:rsidR="002E144D" w:rsidRPr="00BB05A3">
        <w:rPr>
          <w:rStyle w:val="Hypertextovprepojenie"/>
          <w:rFonts w:ascii="Times New Roman" w:hAnsi="Times New Roman" w:cs="Times New Roman"/>
          <w:color w:val="auto"/>
          <w:sz w:val="20"/>
          <w:szCs w:val="20"/>
          <w:u w:val="none"/>
          <w:lang w:val="sk-SK"/>
          <w:rPrChange w:id="2245"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2246" w:author="pouzivatel" w:date="2022-03-24T23:35:00Z">
            <w:rPr>
              <w:sz w:val="20"/>
              <w:szCs w:val="20"/>
              <w:lang w:val="sk-SK"/>
            </w:rPr>
          </w:rPrChange>
        </w:rPr>
        <w:t>.</w:t>
      </w:r>
    </w:p>
    <w:p w:rsidR="007747AF" w:rsidRPr="00BB05A3" w:rsidRDefault="00E2691C">
      <w:pPr>
        <w:ind w:firstLine="142"/>
        <w:rPr>
          <w:ins w:id="2247" w:author="pouzivatel" w:date="2022-03-24T22:12:00Z"/>
          <w:rFonts w:ascii="Times New Roman" w:hAnsi="Times New Roman" w:cs="Times New Roman"/>
          <w:sz w:val="20"/>
          <w:szCs w:val="20"/>
          <w:lang w:val="sk-SK"/>
        </w:rPr>
      </w:pPr>
      <w:bookmarkStart w:id="2248" w:name="2630586"/>
      <w:bookmarkEnd w:id="2248"/>
      <w:del w:id="2249" w:author="pouzivatel" w:date="2022-03-24T22:12:00Z">
        <w:r w:rsidRPr="00BB05A3" w:rsidDel="007747AF">
          <w:rPr>
            <w:rFonts w:ascii="Times New Roman" w:hAnsi="Times New Roman" w:cs="Times New Roman"/>
            <w:b/>
            <w:sz w:val="20"/>
            <w:szCs w:val="20"/>
            <w:lang w:val="sk-SK"/>
            <w:rPrChange w:id="2250" w:author="pouzivatel" w:date="2022-03-24T23:35:00Z">
              <w:rPr>
                <w:b/>
                <w:sz w:val="20"/>
                <w:szCs w:val="20"/>
                <w:lang w:val="sk-SK"/>
              </w:rPr>
            </w:rPrChange>
          </w:rPr>
          <w:delText>(6)</w:delText>
        </w:r>
        <w:r w:rsidRPr="00BB05A3" w:rsidDel="007747AF">
          <w:rPr>
            <w:rFonts w:ascii="Times New Roman" w:hAnsi="Times New Roman" w:cs="Times New Roman"/>
            <w:sz w:val="20"/>
            <w:szCs w:val="20"/>
            <w:lang w:val="sk-SK"/>
            <w:rPrChange w:id="2251" w:author="pouzivatel" w:date="2022-03-24T23:35:00Z">
              <w:rPr>
                <w:sz w:val="20"/>
                <w:szCs w:val="20"/>
                <w:lang w:val="sk-SK"/>
              </w:rPr>
            </w:rPrChange>
          </w:rPr>
          <w:delText xml:space="preserve"> Na základe oznámenia podľa odseku 1 a dokladov, čestných vyhlásení a lekárskeho posudku predložených podľa odsekov 2 až 5 príslušný orgán potvrdí prevádzkovateľovi oznámenie zmien, rozhodne o zmene rozhodnutia o udelení licencie na prevádzkovanie bezpečnostnej služby, pozastaví prevádzkovanie bezpečnostnej služby alebo odníme licenciu na prevádzkovanie bezpečnostnej služby.</w:delText>
        </w:r>
      </w:del>
    </w:p>
    <w:p w:rsidR="007747AF" w:rsidRDefault="007747AF">
      <w:pPr>
        <w:pStyle w:val="Odsekzoznamu"/>
        <w:spacing w:after="240"/>
        <w:ind w:left="0" w:firstLine="142"/>
        <w:rPr>
          <w:rFonts w:ascii="Times New Roman" w:hAnsi="Times New Roman"/>
          <w:sz w:val="20"/>
          <w:szCs w:val="20"/>
        </w:rPr>
        <w:pPrChange w:id="2252" w:author="pouzivatel" w:date="2022-03-24T22:13:00Z">
          <w:pPr>
            <w:pStyle w:val="Odsekzoznamu"/>
            <w:ind w:left="567" w:firstLine="0"/>
          </w:pPr>
        </w:pPrChange>
      </w:pPr>
      <w:ins w:id="2253" w:author="pouzivatel" w:date="2022-03-24T22:12:00Z">
        <w:r w:rsidRPr="00BB05A3">
          <w:rPr>
            <w:rFonts w:ascii="Times New Roman" w:eastAsia="Times New Roman" w:hAnsi="Times New Roman"/>
            <w:sz w:val="20"/>
            <w:szCs w:val="20"/>
            <w:lang w:eastAsia="sk-SK"/>
          </w:rPr>
          <w:t xml:space="preserve">(6) </w:t>
        </w:r>
        <w:r w:rsidRPr="00BB05A3">
          <w:rPr>
            <w:rFonts w:ascii="Times New Roman" w:hAnsi="Times New Roman"/>
            <w:sz w:val="20"/>
            <w:szCs w:val="20"/>
          </w:rPr>
          <w:t>Na základe oznámenia podľa odseku 1 príslušný orgán potvrdí prevádzkovateľovi oznámenie zmien.</w:t>
        </w:r>
      </w:ins>
    </w:p>
    <w:p w:rsidR="00652DDD" w:rsidRDefault="00652DDD" w:rsidP="00652DDD">
      <w:pPr>
        <w:pStyle w:val="Odsekzoznamu"/>
        <w:ind w:left="0" w:firstLine="142"/>
        <w:rPr>
          <w:rFonts w:ascii="Times New Roman" w:hAnsi="Times New Roman"/>
          <w:sz w:val="20"/>
          <w:szCs w:val="20"/>
        </w:rPr>
      </w:pPr>
    </w:p>
    <w:p w:rsidR="007747AF" w:rsidRPr="00BB05A3" w:rsidRDefault="007747AF">
      <w:pPr>
        <w:pStyle w:val="Odsekzoznamu"/>
        <w:ind w:left="0" w:firstLine="142"/>
        <w:rPr>
          <w:ins w:id="2254" w:author="pouzivatel" w:date="2022-03-24T22:12:00Z"/>
          <w:rFonts w:ascii="Times New Roman" w:hAnsi="Times New Roman"/>
          <w:sz w:val="20"/>
          <w:szCs w:val="20"/>
        </w:rPr>
        <w:pPrChange w:id="2255" w:author="pouzivatel" w:date="2022-03-24T22:13:00Z">
          <w:pPr>
            <w:pStyle w:val="Odsekzoznamu"/>
            <w:ind w:left="567" w:firstLine="0"/>
          </w:pPr>
        </w:pPrChange>
      </w:pPr>
      <w:ins w:id="2256" w:author="pouzivatel" w:date="2022-03-24T22:12:00Z">
        <w:r w:rsidRPr="00BB05A3">
          <w:rPr>
            <w:rFonts w:ascii="Times New Roman" w:hAnsi="Times New Roman"/>
            <w:sz w:val="20"/>
            <w:szCs w:val="20"/>
          </w:rPr>
          <w:t>(7) Prevádzkovateľ je povinný príslušnému orgánu písomne oznámiť každú zmenu skutočností rozhodujúcich na posúdenie bezúhonnosti a spoľahlivosti osôb uvedených v § 11 až 12a najneskôr do 15 dní od tejto zmeny.</w:t>
        </w:r>
      </w:ins>
    </w:p>
    <w:p w:rsidR="008E33FB" w:rsidRPr="00BB05A3" w:rsidRDefault="008E33FB">
      <w:pPr>
        <w:ind w:firstLine="142"/>
        <w:rPr>
          <w:rFonts w:ascii="Times New Roman" w:hAnsi="Times New Roman" w:cs="Times New Roman"/>
          <w:sz w:val="20"/>
          <w:szCs w:val="20"/>
          <w:lang w:val="sk-SK"/>
          <w:rPrChange w:id="2257" w:author="pouzivatel" w:date="2022-03-24T23:35:00Z">
            <w:rPr>
              <w:sz w:val="20"/>
              <w:szCs w:val="20"/>
              <w:lang w:val="sk-SK"/>
            </w:rPr>
          </w:rPrChange>
        </w:rPr>
      </w:pPr>
    </w:p>
    <w:p w:rsidR="008E33FB" w:rsidRPr="00BB05A3" w:rsidRDefault="00E2691C">
      <w:pPr>
        <w:pStyle w:val="Paragraf"/>
        <w:outlineLvl w:val="4"/>
        <w:rPr>
          <w:rFonts w:ascii="Times New Roman" w:hAnsi="Times New Roman" w:cs="Times New Roman"/>
          <w:color w:val="auto"/>
          <w:sz w:val="20"/>
          <w:szCs w:val="20"/>
          <w:lang w:val="sk-SK"/>
          <w:rPrChange w:id="2258" w:author="pouzivatel" w:date="2022-03-24T23:35:00Z">
            <w:rPr>
              <w:sz w:val="20"/>
              <w:szCs w:val="20"/>
              <w:lang w:val="sk-SK"/>
            </w:rPr>
          </w:rPrChange>
        </w:rPr>
      </w:pPr>
      <w:bookmarkStart w:id="2259" w:name="2630587"/>
      <w:bookmarkEnd w:id="2259"/>
      <w:r w:rsidRPr="00BB05A3">
        <w:rPr>
          <w:rFonts w:ascii="Times New Roman" w:hAnsi="Times New Roman" w:cs="Times New Roman"/>
          <w:color w:val="auto"/>
          <w:sz w:val="20"/>
          <w:szCs w:val="20"/>
          <w:lang w:val="sk-SK"/>
          <w:rPrChange w:id="2260" w:author="pouzivatel" w:date="2022-03-24T23:35:00Z">
            <w:rPr>
              <w:sz w:val="20"/>
              <w:szCs w:val="20"/>
              <w:lang w:val="sk-SK"/>
            </w:rPr>
          </w:rPrChange>
        </w:rPr>
        <w:t>§ 30</w:t>
      </w:r>
      <w:r w:rsidRPr="00BB05A3">
        <w:rPr>
          <w:rFonts w:ascii="Times New Roman" w:hAnsi="Times New Roman" w:cs="Times New Roman"/>
          <w:color w:val="auto"/>
          <w:sz w:val="20"/>
          <w:szCs w:val="20"/>
          <w:lang w:val="sk-SK"/>
          <w:rPrChange w:id="2261" w:author="pouzivatel" w:date="2022-03-24T23:35:00Z">
            <w:rPr>
              <w:sz w:val="20"/>
              <w:szCs w:val="20"/>
              <w:lang w:val="sk-SK"/>
            </w:rPr>
          </w:rPrChange>
        </w:rPr>
        <w:br/>
        <w:t>Zmeny rozhodnutia o udelení licencie na prevádzkovanie bezpečnostnej služby</w:t>
      </w:r>
    </w:p>
    <w:p w:rsidR="008E33FB" w:rsidRPr="00BB05A3" w:rsidRDefault="00E2691C">
      <w:pPr>
        <w:ind w:firstLine="142"/>
        <w:rPr>
          <w:rFonts w:ascii="Times New Roman" w:hAnsi="Times New Roman" w:cs="Times New Roman"/>
          <w:sz w:val="20"/>
          <w:szCs w:val="20"/>
          <w:lang w:val="sk-SK"/>
          <w:rPrChange w:id="2262" w:author="pouzivatel" w:date="2022-03-24T23:35:00Z">
            <w:rPr>
              <w:sz w:val="20"/>
              <w:szCs w:val="20"/>
              <w:lang w:val="sk-SK"/>
            </w:rPr>
          </w:rPrChange>
        </w:rPr>
      </w:pPr>
      <w:bookmarkStart w:id="2263" w:name="2630589"/>
      <w:bookmarkEnd w:id="2263"/>
      <w:r w:rsidRPr="00BB05A3">
        <w:rPr>
          <w:rFonts w:ascii="Times New Roman" w:hAnsi="Times New Roman" w:cs="Times New Roman"/>
          <w:b/>
          <w:sz w:val="20"/>
          <w:szCs w:val="20"/>
          <w:lang w:val="sk-SK"/>
          <w:rPrChange w:id="2264" w:author="pouzivatel" w:date="2022-03-24T23:35:00Z">
            <w:rPr>
              <w:b/>
              <w:sz w:val="20"/>
              <w:szCs w:val="20"/>
              <w:lang w:val="sk-SK"/>
            </w:rPr>
          </w:rPrChange>
        </w:rPr>
        <w:t>(1)</w:t>
      </w:r>
      <w:r w:rsidRPr="00BB05A3">
        <w:rPr>
          <w:rFonts w:ascii="Times New Roman" w:hAnsi="Times New Roman" w:cs="Times New Roman"/>
          <w:sz w:val="20"/>
          <w:szCs w:val="20"/>
          <w:lang w:val="sk-SK"/>
          <w:rPrChange w:id="2265" w:author="pouzivatel" w:date="2022-03-24T23:35:00Z">
            <w:rPr>
              <w:sz w:val="20"/>
              <w:szCs w:val="20"/>
              <w:lang w:val="sk-SK"/>
            </w:rPr>
          </w:rPrChange>
        </w:rPr>
        <w:t xml:space="preserve"> Krajské riaditeľstvo vydá rozhodnutie o zmene rozhodnutia o udelení licencie na prevádzkovanie bezpečnostnej služby, ak sa zmeny týkajú rozsahu činnosti v rámci jedného druhu bezpečnostnej služby; to platí aj na dodatočné určenie podmienok alebo zmenu podmienok uvedených v </w:t>
      </w:r>
      <w:r w:rsidR="002E144D" w:rsidRPr="00BB05A3">
        <w:rPr>
          <w:rFonts w:ascii="Times New Roman" w:hAnsi="Times New Roman" w:cs="Times New Roman"/>
          <w:sz w:val="20"/>
          <w:szCs w:val="20"/>
          <w:lang w:val="sk-SK"/>
          <w:rPrChange w:id="2266" w:author="pouzivatel" w:date="2022-03-24T23:35:00Z">
            <w:rPr/>
          </w:rPrChange>
        </w:rPr>
        <w:fldChar w:fldCharType="begin"/>
      </w:r>
      <w:r w:rsidR="002E144D" w:rsidRPr="00BB05A3">
        <w:rPr>
          <w:rFonts w:ascii="Times New Roman" w:hAnsi="Times New Roman" w:cs="Times New Roman"/>
          <w:sz w:val="20"/>
          <w:szCs w:val="20"/>
          <w:lang w:val="sk-SK"/>
          <w:rPrChange w:id="2267" w:author="pouzivatel" w:date="2022-03-24T23:35:00Z">
            <w:rPr/>
          </w:rPrChange>
        </w:rPr>
        <w:instrText xml:space="preserve"> HYPERLINK \l "2630562" </w:instrText>
      </w:r>
      <w:r w:rsidR="002E144D" w:rsidRPr="00BB05A3">
        <w:rPr>
          <w:rFonts w:ascii="Times New Roman" w:hAnsi="Times New Roman" w:cs="Times New Roman"/>
          <w:rPrChange w:id="2268"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2269" w:author="pouzivatel" w:date="2022-03-24T23:35:00Z">
            <w:rPr>
              <w:rStyle w:val="Hypertextovprepojenie"/>
              <w:sz w:val="20"/>
              <w:szCs w:val="20"/>
              <w:lang w:val="sk-SK"/>
            </w:rPr>
          </w:rPrChange>
        </w:rPr>
        <w:t>§ 28</w:t>
      </w:r>
      <w:r w:rsidR="002E144D" w:rsidRPr="00BB05A3">
        <w:rPr>
          <w:rStyle w:val="Hypertextovprepojenie"/>
          <w:rFonts w:ascii="Times New Roman" w:hAnsi="Times New Roman" w:cs="Times New Roman"/>
          <w:color w:val="auto"/>
          <w:sz w:val="20"/>
          <w:szCs w:val="20"/>
          <w:u w:val="none"/>
          <w:lang w:val="sk-SK"/>
          <w:rPrChange w:id="2270"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2271" w:author="pouzivatel" w:date="2022-03-24T23:35:00Z">
            <w:rPr>
              <w:sz w:val="20"/>
              <w:szCs w:val="20"/>
              <w:lang w:val="sk-SK"/>
            </w:rPr>
          </w:rPrChange>
        </w:rPr>
        <w:t xml:space="preserve">. Krajské riaditeľstvo do 30 dní odo dňa nadobudnutia právoplatnosti rozhodnutia o zmene rozhodnutia o udelení licencie na prevádzkovanie bezpečnostnej služby vydá novú licenciu na prevádzkovanie bezpečnostnej služby s platnosťou najviac do ukončenia platnosti predchádzajúcej licencie na prevádzkovanie bezpečnostnej služby. Žiadosť o nový druh </w:t>
      </w:r>
      <w:r w:rsidRPr="00BB05A3">
        <w:rPr>
          <w:rFonts w:ascii="Times New Roman" w:hAnsi="Times New Roman" w:cs="Times New Roman"/>
          <w:sz w:val="20"/>
          <w:szCs w:val="20"/>
          <w:lang w:val="sk-SK"/>
          <w:rPrChange w:id="2272" w:author="pouzivatel" w:date="2022-03-24T23:35:00Z">
            <w:rPr>
              <w:sz w:val="20"/>
              <w:szCs w:val="20"/>
              <w:lang w:val="sk-SK"/>
            </w:rPr>
          </w:rPrChange>
        </w:rPr>
        <w:lastRenderedPageBreak/>
        <w:t>bezpečnostnej služby nie je zmena údajov v rozhodnutí o udelení licencie na prevádzkovanie bezpečnostnej služby, ale samostatnou žiadosťou o udelenie licencie na prevádzkovanie bezpečnostnej služby.</w:t>
      </w:r>
    </w:p>
    <w:p w:rsidR="008E33FB" w:rsidRPr="00BB05A3" w:rsidRDefault="00E2691C">
      <w:pPr>
        <w:ind w:firstLine="142"/>
        <w:rPr>
          <w:rFonts w:ascii="Times New Roman" w:hAnsi="Times New Roman" w:cs="Times New Roman"/>
          <w:sz w:val="20"/>
          <w:szCs w:val="20"/>
          <w:lang w:val="sk-SK"/>
          <w:rPrChange w:id="2273" w:author="pouzivatel" w:date="2022-03-24T23:35:00Z">
            <w:rPr>
              <w:sz w:val="20"/>
              <w:szCs w:val="20"/>
              <w:lang w:val="sk-SK"/>
            </w:rPr>
          </w:rPrChange>
        </w:rPr>
      </w:pPr>
      <w:bookmarkStart w:id="2274" w:name="2630590"/>
      <w:bookmarkEnd w:id="2274"/>
      <w:r w:rsidRPr="00BB05A3">
        <w:rPr>
          <w:rFonts w:ascii="Times New Roman" w:hAnsi="Times New Roman" w:cs="Times New Roman"/>
          <w:b/>
          <w:sz w:val="20"/>
          <w:szCs w:val="20"/>
          <w:lang w:val="sk-SK"/>
          <w:rPrChange w:id="2275" w:author="pouzivatel" w:date="2022-03-24T23:35:00Z">
            <w:rPr>
              <w:b/>
              <w:sz w:val="20"/>
              <w:szCs w:val="20"/>
              <w:lang w:val="sk-SK"/>
            </w:rPr>
          </w:rPrChange>
        </w:rPr>
        <w:t>(2)</w:t>
      </w:r>
      <w:r w:rsidRPr="00BB05A3">
        <w:rPr>
          <w:rFonts w:ascii="Times New Roman" w:hAnsi="Times New Roman" w:cs="Times New Roman"/>
          <w:sz w:val="20"/>
          <w:szCs w:val="20"/>
          <w:lang w:val="sk-SK"/>
          <w:rPrChange w:id="2276" w:author="pouzivatel" w:date="2022-03-24T23:35:00Z">
            <w:rPr>
              <w:sz w:val="20"/>
              <w:szCs w:val="20"/>
              <w:lang w:val="sk-SK"/>
            </w:rPr>
          </w:rPrChange>
        </w:rPr>
        <w:t xml:space="preserve"> Krajské riaditeľstvo môže po udelení licencie na prevádzkovanie bezpečnostnej služby určiť alebo upraviť podmienky na prevádzkovanie bezpečnostnej služby, ak je to v záujme ochrany života, zdravia, majetkových alebo iných práv osôb alebo v záujme vnútorného poriadku a bezpečnosti.</w:t>
      </w:r>
    </w:p>
    <w:p w:rsidR="008E33FB" w:rsidRPr="00BB05A3" w:rsidRDefault="00E2691C">
      <w:pPr>
        <w:pStyle w:val="Paragraf"/>
        <w:outlineLvl w:val="4"/>
        <w:rPr>
          <w:rFonts w:ascii="Times New Roman" w:hAnsi="Times New Roman" w:cs="Times New Roman"/>
          <w:color w:val="auto"/>
          <w:sz w:val="20"/>
          <w:szCs w:val="20"/>
          <w:lang w:val="sk-SK"/>
          <w:rPrChange w:id="2277" w:author="pouzivatel" w:date="2022-03-24T23:35:00Z">
            <w:rPr>
              <w:sz w:val="20"/>
              <w:szCs w:val="20"/>
              <w:lang w:val="sk-SK"/>
            </w:rPr>
          </w:rPrChange>
        </w:rPr>
      </w:pPr>
      <w:bookmarkStart w:id="2278" w:name="2630591"/>
      <w:bookmarkEnd w:id="2278"/>
      <w:r w:rsidRPr="00BB05A3">
        <w:rPr>
          <w:rFonts w:ascii="Times New Roman" w:hAnsi="Times New Roman" w:cs="Times New Roman"/>
          <w:color w:val="auto"/>
          <w:sz w:val="20"/>
          <w:szCs w:val="20"/>
          <w:lang w:val="sk-SK"/>
          <w:rPrChange w:id="2279" w:author="pouzivatel" w:date="2022-03-24T23:35:00Z">
            <w:rPr>
              <w:sz w:val="20"/>
              <w:szCs w:val="20"/>
              <w:lang w:val="sk-SK"/>
            </w:rPr>
          </w:rPrChange>
        </w:rPr>
        <w:t>§ 31</w:t>
      </w:r>
      <w:r w:rsidRPr="00BB05A3">
        <w:rPr>
          <w:rFonts w:ascii="Times New Roman" w:hAnsi="Times New Roman" w:cs="Times New Roman"/>
          <w:color w:val="auto"/>
          <w:sz w:val="20"/>
          <w:szCs w:val="20"/>
          <w:lang w:val="sk-SK"/>
          <w:rPrChange w:id="2280" w:author="pouzivatel" w:date="2022-03-24T23:35:00Z">
            <w:rPr>
              <w:sz w:val="20"/>
              <w:szCs w:val="20"/>
              <w:lang w:val="sk-SK"/>
            </w:rPr>
          </w:rPrChange>
        </w:rPr>
        <w:br/>
        <w:t>Pozastavenie prevádzkovania bezpečnostnej služby</w:t>
      </w:r>
    </w:p>
    <w:p w:rsidR="008E33FB" w:rsidRPr="00BB05A3" w:rsidRDefault="00E2691C">
      <w:pPr>
        <w:ind w:firstLine="142"/>
        <w:rPr>
          <w:rFonts w:ascii="Times New Roman" w:hAnsi="Times New Roman" w:cs="Times New Roman"/>
          <w:sz w:val="20"/>
          <w:szCs w:val="20"/>
          <w:lang w:val="sk-SK"/>
          <w:rPrChange w:id="2281" w:author="pouzivatel" w:date="2022-03-24T23:35:00Z">
            <w:rPr>
              <w:sz w:val="20"/>
              <w:szCs w:val="20"/>
              <w:lang w:val="sk-SK"/>
            </w:rPr>
          </w:rPrChange>
        </w:rPr>
      </w:pPr>
      <w:bookmarkStart w:id="2282" w:name="2630593"/>
      <w:bookmarkEnd w:id="2282"/>
      <w:r w:rsidRPr="00BB05A3">
        <w:rPr>
          <w:rFonts w:ascii="Times New Roman" w:hAnsi="Times New Roman" w:cs="Times New Roman"/>
          <w:b/>
          <w:sz w:val="20"/>
          <w:szCs w:val="20"/>
          <w:lang w:val="sk-SK"/>
          <w:rPrChange w:id="2283" w:author="pouzivatel" w:date="2022-03-24T23:35:00Z">
            <w:rPr>
              <w:b/>
              <w:sz w:val="20"/>
              <w:szCs w:val="20"/>
              <w:lang w:val="sk-SK"/>
            </w:rPr>
          </w:rPrChange>
        </w:rPr>
        <w:t>(1)</w:t>
      </w:r>
      <w:r w:rsidRPr="00BB05A3">
        <w:rPr>
          <w:rFonts w:ascii="Times New Roman" w:hAnsi="Times New Roman" w:cs="Times New Roman"/>
          <w:sz w:val="20"/>
          <w:szCs w:val="20"/>
          <w:lang w:val="sk-SK"/>
          <w:rPrChange w:id="2284" w:author="pouzivatel" w:date="2022-03-24T23:35:00Z">
            <w:rPr>
              <w:sz w:val="20"/>
              <w:szCs w:val="20"/>
              <w:lang w:val="sk-SK"/>
            </w:rPr>
          </w:rPrChange>
        </w:rPr>
        <w:t xml:space="preserve"> Krajské riaditeľstvo pozastaví prevádzkovanie bezpečnostnej služby,</w:t>
      </w:r>
    </w:p>
    <w:p w:rsidR="008E33FB" w:rsidRPr="00BB05A3" w:rsidRDefault="00E2691C">
      <w:pPr>
        <w:ind w:left="568" w:hanging="284"/>
        <w:rPr>
          <w:rFonts w:ascii="Times New Roman" w:hAnsi="Times New Roman" w:cs="Times New Roman"/>
          <w:sz w:val="20"/>
          <w:szCs w:val="20"/>
          <w:lang w:val="sk-SK"/>
          <w:rPrChange w:id="2285" w:author="pouzivatel" w:date="2022-03-24T23:35:00Z">
            <w:rPr>
              <w:sz w:val="20"/>
              <w:szCs w:val="20"/>
              <w:lang w:val="sk-SK"/>
            </w:rPr>
          </w:rPrChange>
        </w:rPr>
      </w:pPr>
      <w:bookmarkStart w:id="2286" w:name="2630594"/>
      <w:bookmarkEnd w:id="2286"/>
      <w:r w:rsidRPr="00BB05A3">
        <w:rPr>
          <w:rFonts w:ascii="Times New Roman" w:hAnsi="Times New Roman" w:cs="Times New Roman"/>
          <w:b/>
          <w:sz w:val="20"/>
          <w:szCs w:val="20"/>
          <w:lang w:val="sk-SK"/>
          <w:rPrChange w:id="2287" w:author="pouzivatel" w:date="2022-03-24T23:35:00Z">
            <w:rPr>
              <w:b/>
              <w:sz w:val="20"/>
              <w:szCs w:val="20"/>
              <w:lang w:val="sk-SK"/>
            </w:rPr>
          </w:rPrChange>
        </w:rPr>
        <w:t>a)</w:t>
      </w:r>
      <w:r w:rsidRPr="00BB05A3">
        <w:rPr>
          <w:rFonts w:ascii="Times New Roman" w:hAnsi="Times New Roman" w:cs="Times New Roman"/>
          <w:sz w:val="20"/>
          <w:szCs w:val="20"/>
          <w:lang w:val="sk-SK"/>
          <w:rPrChange w:id="2288" w:author="pouzivatel" w:date="2022-03-24T23:35:00Z">
            <w:rPr>
              <w:sz w:val="20"/>
              <w:szCs w:val="20"/>
              <w:lang w:val="sk-SK"/>
            </w:rPr>
          </w:rPrChange>
        </w:rPr>
        <w:t xml:space="preserve"> ak prestane fyzická osoba, ktorá je štatutárnym orgánom právnickej osoby alebo jeho členom, prokuristom, vedúcim organizačnej zložky podniku, splnomocnencom prevádzkovateľa, vedúcim podniku zahraničnej právnickej osoby alebo zodpovedným zástupcom, spĺňať podmienky ustanovené v </w:t>
      </w:r>
      <w:r w:rsidR="002E144D" w:rsidRPr="00BB05A3">
        <w:rPr>
          <w:rFonts w:ascii="Times New Roman" w:hAnsi="Times New Roman" w:cs="Times New Roman"/>
          <w:sz w:val="20"/>
          <w:szCs w:val="20"/>
          <w:lang w:val="sk-SK"/>
          <w:rPrChange w:id="2289" w:author="pouzivatel" w:date="2022-03-24T23:35:00Z">
            <w:rPr/>
          </w:rPrChange>
        </w:rPr>
        <w:fldChar w:fldCharType="begin"/>
      </w:r>
      <w:r w:rsidR="002E144D" w:rsidRPr="00BB05A3">
        <w:rPr>
          <w:rFonts w:ascii="Times New Roman" w:hAnsi="Times New Roman" w:cs="Times New Roman"/>
          <w:sz w:val="20"/>
          <w:szCs w:val="20"/>
          <w:lang w:val="sk-SK"/>
          <w:rPrChange w:id="2290" w:author="pouzivatel" w:date="2022-03-24T23:35:00Z">
            <w:rPr/>
          </w:rPrChange>
        </w:rPr>
        <w:instrText xml:space="preserve"> HYPERLINK \l "2630260" </w:instrText>
      </w:r>
      <w:r w:rsidR="002E144D" w:rsidRPr="00BB05A3">
        <w:rPr>
          <w:rFonts w:ascii="Times New Roman" w:hAnsi="Times New Roman" w:cs="Times New Roman"/>
          <w:rPrChange w:id="2291"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2292" w:author="pouzivatel" w:date="2022-03-24T23:35:00Z">
            <w:rPr>
              <w:rStyle w:val="Hypertextovprepojenie"/>
              <w:sz w:val="20"/>
              <w:szCs w:val="20"/>
              <w:lang w:val="sk-SK"/>
            </w:rPr>
          </w:rPrChange>
        </w:rPr>
        <w:t>§ 11 ods. 1 písm. a)</w:t>
      </w:r>
      <w:r w:rsidR="002E144D" w:rsidRPr="00BB05A3">
        <w:rPr>
          <w:rStyle w:val="Hypertextovprepojenie"/>
          <w:rFonts w:ascii="Times New Roman" w:hAnsi="Times New Roman" w:cs="Times New Roman"/>
          <w:color w:val="auto"/>
          <w:sz w:val="20"/>
          <w:szCs w:val="20"/>
          <w:u w:val="none"/>
          <w:lang w:val="sk-SK"/>
          <w:rPrChange w:id="2293"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2294" w:author="pouzivatel" w:date="2022-03-24T23:35:00Z">
            <w:rPr>
              <w:sz w:val="20"/>
              <w:szCs w:val="20"/>
              <w:lang w:val="sk-SK"/>
            </w:rPr>
          </w:rPrChange>
        </w:rPr>
        <w:t xml:space="preserve">, </w:t>
      </w:r>
      <w:r w:rsidR="002E144D" w:rsidRPr="00BB05A3">
        <w:rPr>
          <w:rFonts w:ascii="Times New Roman" w:hAnsi="Times New Roman" w:cs="Times New Roman"/>
          <w:sz w:val="20"/>
          <w:szCs w:val="20"/>
          <w:lang w:val="sk-SK"/>
          <w:rPrChange w:id="2295" w:author="pouzivatel" w:date="2022-03-24T23:35:00Z">
            <w:rPr/>
          </w:rPrChange>
        </w:rPr>
        <w:fldChar w:fldCharType="begin"/>
      </w:r>
      <w:r w:rsidR="002E144D" w:rsidRPr="00BB05A3">
        <w:rPr>
          <w:rFonts w:ascii="Times New Roman" w:hAnsi="Times New Roman" w:cs="Times New Roman"/>
          <w:sz w:val="20"/>
          <w:szCs w:val="20"/>
          <w:lang w:val="sk-SK"/>
          <w:rPrChange w:id="2296" w:author="pouzivatel" w:date="2022-03-24T23:35:00Z">
            <w:rPr/>
          </w:rPrChange>
        </w:rPr>
        <w:instrText xml:space="preserve"> HYPERLINK \l "2630263" </w:instrText>
      </w:r>
      <w:r w:rsidR="002E144D" w:rsidRPr="00BB05A3">
        <w:rPr>
          <w:rFonts w:ascii="Times New Roman" w:hAnsi="Times New Roman" w:cs="Times New Roman"/>
          <w:rPrChange w:id="2297"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2298" w:author="pouzivatel" w:date="2022-03-24T23:35:00Z">
            <w:rPr>
              <w:rStyle w:val="Hypertextovprepojenie"/>
              <w:sz w:val="20"/>
              <w:szCs w:val="20"/>
              <w:lang w:val="sk-SK"/>
            </w:rPr>
          </w:rPrChange>
        </w:rPr>
        <w:t>c) až g)</w:t>
      </w:r>
      <w:r w:rsidR="002E144D" w:rsidRPr="00BB05A3">
        <w:rPr>
          <w:rStyle w:val="Hypertextovprepojenie"/>
          <w:rFonts w:ascii="Times New Roman" w:hAnsi="Times New Roman" w:cs="Times New Roman"/>
          <w:color w:val="auto"/>
          <w:sz w:val="20"/>
          <w:szCs w:val="20"/>
          <w:u w:val="none"/>
          <w:lang w:val="sk-SK"/>
          <w:rPrChange w:id="2299"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2300" w:author="pouzivatel" w:date="2022-03-24T23:35:00Z">
            <w:rPr>
              <w:sz w:val="20"/>
              <w:szCs w:val="20"/>
              <w:lang w:val="sk-SK"/>
            </w:rPr>
          </w:rPrChange>
        </w:rPr>
        <w:t>, najdlhšie na tri mesiace odo dňa, keď prestala spĺňať uvedené podmienky,</w:t>
      </w:r>
    </w:p>
    <w:p w:rsidR="008E33FB" w:rsidRPr="00BB05A3" w:rsidRDefault="00E2691C">
      <w:pPr>
        <w:ind w:left="568" w:hanging="284"/>
        <w:rPr>
          <w:rFonts w:ascii="Times New Roman" w:hAnsi="Times New Roman" w:cs="Times New Roman"/>
          <w:sz w:val="20"/>
          <w:szCs w:val="20"/>
          <w:lang w:val="sk-SK"/>
          <w:rPrChange w:id="2301" w:author="pouzivatel" w:date="2022-03-24T23:35:00Z">
            <w:rPr>
              <w:sz w:val="20"/>
              <w:szCs w:val="20"/>
              <w:lang w:val="sk-SK"/>
            </w:rPr>
          </w:rPrChange>
        </w:rPr>
      </w:pPr>
      <w:bookmarkStart w:id="2302" w:name="2630596"/>
      <w:bookmarkEnd w:id="2302"/>
      <w:r w:rsidRPr="00BB05A3">
        <w:rPr>
          <w:rFonts w:ascii="Times New Roman" w:hAnsi="Times New Roman" w:cs="Times New Roman"/>
          <w:b/>
          <w:sz w:val="20"/>
          <w:szCs w:val="20"/>
          <w:lang w:val="sk-SK"/>
          <w:rPrChange w:id="2303" w:author="pouzivatel" w:date="2022-03-24T23:35:00Z">
            <w:rPr>
              <w:b/>
              <w:sz w:val="20"/>
              <w:szCs w:val="20"/>
              <w:lang w:val="sk-SK"/>
            </w:rPr>
          </w:rPrChange>
        </w:rPr>
        <w:t>b)</w:t>
      </w:r>
      <w:r w:rsidRPr="00BB05A3">
        <w:rPr>
          <w:rFonts w:ascii="Times New Roman" w:hAnsi="Times New Roman" w:cs="Times New Roman"/>
          <w:sz w:val="20"/>
          <w:szCs w:val="20"/>
          <w:lang w:val="sk-SK"/>
          <w:rPrChange w:id="2304" w:author="pouzivatel" w:date="2022-03-24T23:35:00Z">
            <w:rPr>
              <w:sz w:val="20"/>
              <w:szCs w:val="20"/>
              <w:lang w:val="sk-SK"/>
            </w:rPr>
          </w:rPrChange>
        </w:rPr>
        <w:t xml:space="preserve"> ak v právnickej osobe prestane pôsobiť fyzická osoba, ktorá je ako jediná oprávnená konať v mene právnickej osoby, najdlhšie na tri mesiace odo dňa, keď táto fyzická osoba prestala pôsobiť v právnickej osobe,</w:t>
      </w:r>
    </w:p>
    <w:p w:rsidR="008E33FB" w:rsidRPr="00BB05A3" w:rsidRDefault="00E2691C">
      <w:pPr>
        <w:ind w:left="568" w:hanging="284"/>
        <w:rPr>
          <w:rFonts w:ascii="Times New Roman" w:hAnsi="Times New Roman" w:cs="Times New Roman"/>
          <w:sz w:val="20"/>
          <w:szCs w:val="20"/>
          <w:lang w:val="sk-SK"/>
          <w:rPrChange w:id="2305" w:author="pouzivatel" w:date="2022-03-24T23:35:00Z">
            <w:rPr>
              <w:sz w:val="20"/>
              <w:szCs w:val="20"/>
              <w:lang w:val="sk-SK"/>
            </w:rPr>
          </w:rPrChange>
        </w:rPr>
      </w:pPr>
      <w:bookmarkStart w:id="2306" w:name="2630597"/>
      <w:bookmarkEnd w:id="2306"/>
      <w:r w:rsidRPr="00BB05A3">
        <w:rPr>
          <w:rFonts w:ascii="Times New Roman" w:hAnsi="Times New Roman" w:cs="Times New Roman"/>
          <w:b/>
          <w:sz w:val="20"/>
          <w:szCs w:val="20"/>
          <w:lang w:val="sk-SK"/>
          <w:rPrChange w:id="2307" w:author="pouzivatel" w:date="2022-03-24T23:35:00Z">
            <w:rPr>
              <w:b/>
              <w:sz w:val="20"/>
              <w:szCs w:val="20"/>
              <w:lang w:val="sk-SK"/>
            </w:rPr>
          </w:rPrChange>
        </w:rPr>
        <w:t>c)</w:t>
      </w:r>
      <w:r w:rsidRPr="00BB05A3">
        <w:rPr>
          <w:rFonts w:ascii="Times New Roman" w:hAnsi="Times New Roman" w:cs="Times New Roman"/>
          <w:sz w:val="20"/>
          <w:szCs w:val="20"/>
          <w:lang w:val="sk-SK"/>
          <w:rPrChange w:id="2308" w:author="pouzivatel" w:date="2022-03-24T23:35:00Z">
            <w:rPr>
              <w:sz w:val="20"/>
              <w:szCs w:val="20"/>
              <w:lang w:val="sk-SK"/>
            </w:rPr>
          </w:rPrChange>
        </w:rPr>
        <w:t xml:space="preserve"> ak fyzická osoba, ktorá má najmenej 15 % majetkový podiel v právnickej osobe, prestane spĺňať podmienku bezúhonnosti alebo spoľahlivosti, najdlhšie na tri mesiace odo dňa, keď osoba prestala spĺňať uvedené podmienky,</w:t>
      </w:r>
    </w:p>
    <w:p w:rsidR="008E33FB" w:rsidRPr="00BB05A3" w:rsidRDefault="00E2691C">
      <w:pPr>
        <w:ind w:left="568" w:hanging="284"/>
        <w:rPr>
          <w:rFonts w:ascii="Times New Roman" w:hAnsi="Times New Roman" w:cs="Times New Roman"/>
          <w:sz w:val="20"/>
          <w:szCs w:val="20"/>
          <w:lang w:val="sk-SK"/>
          <w:rPrChange w:id="2309" w:author="pouzivatel" w:date="2022-03-24T23:35:00Z">
            <w:rPr>
              <w:sz w:val="20"/>
              <w:szCs w:val="20"/>
              <w:lang w:val="sk-SK"/>
            </w:rPr>
          </w:rPrChange>
        </w:rPr>
      </w:pPr>
      <w:bookmarkStart w:id="2310" w:name="2630598"/>
      <w:bookmarkEnd w:id="2310"/>
      <w:r w:rsidRPr="00BB05A3">
        <w:rPr>
          <w:rFonts w:ascii="Times New Roman" w:hAnsi="Times New Roman" w:cs="Times New Roman"/>
          <w:b/>
          <w:sz w:val="20"/>
          <w:szCs w:val="20"/>
          <w:lang w:val="sk-SK"/>
          <w:rPrChange w:id="2311" w:author="pouzivatel" w:date="2022-03-24T23:35:00Z">
            <w:rPr>
              <w:b/>
              <w:sz w:val="20"/>
              <w:szCs w:val="20"/>
              <w:lang w:val="sk-SK"/>
            </w:rPr>
          </w:rPrChange>
        </w:rPr>
        <w:t>d)</w:t>
      </w:r>
      <w:r w:rsidRPr="00BB05A3">
        <w:rPr>
          <w:rFonts w:ascii="Times New Roman" w:hAnsi="Times New Roman" w:cs="Times New Roman"/>
          <w:sz w:val="20"/>
          <w:szCs w:val="20"/>
          <w:lang w:val="sk-SK"/>
          <w:rPrChange w:id="2312" w:author="pouzivatel" w:date="2022-03-24T23:35:00Z">
            <w:rPr>
              <w:sz w:val="20"/>
              <w:szCs w:val="20"/>
              <w:lang w:val="sk-SK"/>
            </w:rPr>
          </w:rPrChange>
        </w:rPr>
        <w:t xml:space="preserve"> ak prevádzkovateľ prestane spĺňať podmienky spoľahlivosti ustanovené v </w:t>
      </w:r>
      <w:r w:rsidR="002E144D" w:rsidRPr="00BB05A3">
        <w:rPr>
          <w:rFonts w:ascii="Times New Roman" w:hAnsi="Times New Roman" w:cs="Times New Roman"/>
          <w:sz w:val="20"/>
          <w:szCs w:val="20"/>
          <w:lang w:val="sk-SK"/>
          <w:rPrChange w:id="2313" w:author="pouzivatel" w:date="2022-03-24T23:35:00Z">
            <w:rPr/>
          </w:rPrChange>
        </w:rPr>
        <w:fldChar w:fldCharType="begin"/>
      </w:r>
      <w:r w:rsidR="002E144D" w:rsidRPr="00BB05A3">
        <w:rPr>
          <w:rFonts w:ascii="Times New Roman" w:hAnsi="Times New Roman" w:cs="Times New Roman"/>
          <w:sz w:val="20"/>
          <w:szCs w:val="20"/>
          <w:lang w:val="sk-SK"/>
          <w:rPrChange w:id="2314" w:author="pouzivatel" w:date="2022-03-24T23:35:00Z">
            <w:rPr/>
          </w:rPrChange>
        </w:rPr>
        <w:instrText xml:space="preserve"> HYPERLINK \l "2630323" </w:instrText>
      </w:r>
      <w:r w:rsidR="002E144D" w:rsidRPr="00BB05A3">
        <w:rPr>
          <w:rFonts w:ascii="Times New Roman" w:hAnsi="Times New Roman" w:cs="Times New Roman"/>
          <w:rPrChange w:id="2315"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2316" w:author="pouzivatel" w:date="2022-03-24T23:35:00Z">
            <w:rPr>
              <w:rStyle w:val="Hypertextovprepojenie"/>
              <w:sz w:val="20"/>
              <w:szCs w:val="20"/>
              <w:lang w:val="sk-SK"/>
            </w:rPr>
          </w:rPrChange>
        </w:rPr>
        <w:t>§ 14 ods. 1 písm. d)</w:t>
      </w:r>
      <w:r w:rsidR="002E144D" w:rsidRPr="00BB05A3">
        <w:rPr>
          <w:rStyle w:val="Hypertextovprepojenie"/>
          <w:rFonts w:ascii="Times New Roman" w:hAnsi="Times New Roman" w:cs="Times New Roman"/>
          <w:color w:val="auto"/>
          <w:sz w:val="20"/>
          <w:szCs w:val="20"/>
          <w:u w:val="none"/>
          <w:lang w:val="sk-SK"/>
          <w:rPrChange w:id="2317"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2318" w:author="pouzivatel" w:date="2022-03-24T23:35:00Z">
            <w:rPr>
              <w:sz w:val="20"/>
              <w:szCs w:val="20"/>
              <w:lang w:val="sk-SK"/>
            </w:rPr>
          </w:rPrChange>
        </w:rPr>
        <w:t>, do konečného rozhodnutia vo veci,</w:t>
      </w:r>
    </w:p>
    <w:p w:rsidR="008E33FB" w:rsidRPr="00BB05A3" w:rsidRDefault="00E2691C">
      <w:pPr>
        <w:ind w:left="568" w:hanging="284"/>
        <w:rPr>
          <w:rFonts w:ascii="Times New Roman" w:hAnsi="Times New Roman" w:cs="Times New Roman"/>
          <w:sz w:val="20"/>
          <w:szCs w:val="20"/>
          <w:lang w:val="sk-SK"/>
          <w:rPrChange w:id="2319" w:author="pouzivatel" w:date="2022-03-24T23:35:00Z">
            <w:rPr>
              <w:sz w:val="20"/>
              <w:szCs w:val="20"/>
              <w:lang w:val="sk-SK"/>
            </w:rPr>
          </w:rPrChange>
        </w:rPr>
      </w:pPr>
      <w:bookmarkStart w:id="2320" w:name="2630599"/>
      <w:bookmarkEnd w:id="2320"/>
      <w:r w:rsidRPr="00BB05A3">
        <w:rPr>
          <w:rFonts w:ascii="Times New Roman" w:hAnsi="Times New Roman" w:cs="Times New Roman"/>
          <w:b/>
          <w:sz w:val="20"/>
          <w:szCs w:val="20"/>
          <w:lang w:val="sk-SK"/>
          <w:rPrChange w:id="2321" w:author="pouzivatel" w:date="2022-03-24T23:35:00Z">
            <w:rPr>
              <w:b/>
              <w:sz w:val="20"/>
              <w:szCs w:val="20"/>
              <w:lang w:val="sk-SK"/>
            </w:rPr>
          </w:rPrChange>
        </w:rPr>
        <w:t>e)</w:t>
      </w:r>
      <w:r w:rsidRPr="00BB05A3">
        <w:rPr>
          <w:rFonts w:ascii="Times New Roman" w:hAnsi="Times New Roman" w:cs="Times New Roman"/>
          <w:sz w:val="20"/>
          <w:szCs w:val="20"/>
          <w:lang w:val="sk-SK"/>
          <w:rPrChange w:id="2322" w:author="pouzivatel" w:date="2022-03-24T23:35:00Z">
            <w:rPr>
              <w:sz w:val="20"/>
              <w:szCs w:val="20"/>
              <w:lang w:val="sk-SK"/>
            </w:rPr>
          </w:rPrChange>
        </w:rPr>
        <w:t xml:space="preserve"> ak fyzická osoba, ktorá je prokuristom, vedúcim organizačnej zložky podniku, splnomocnencom prevádzkovateľa, vedúcim podniku zahraničnej fyzickej osoby alebo zodpovedným zástupcom fyzickej osoby, ak musí byť ustanovený, prestane spĺňať podmienky ustanovené v </w:t>
      </w:r>
      <w:r w:rsidR="002E144D" w:rsidRPr="00BB05A3">
        <w:rPr>
          <w:rFonts w:ascii="Times New Roman" w:hAnsi="Times New Roman" w:cs="Times New Roman"/>
          <w:sz w:val="20"/>
          <w:szCs w:val="20"/>
          <w:lang w:val="sk-SK"/>
          <w:rPrChange w:id="2323" w:author="pouzivatel" w:date="2022-03-24T23:35:00Z">
            <w:rPr/>
          </w:rPrChange>
        </w:rPr>
        <w:fldChar w:fldCharType="begin"/>
      </w:r>
      <w:r w:rsidR="002E144D" w:rsidRPr="00BB05A3">
        <w:rPr>
          <w:rFonts w:ascii="Times New Roman" w:hAnsi="Times New Roman" w:cs="Times New Roman"/>
          <w:sz w:val="20"/>
          <w:szCs w:val="20"/>
          <w:lang w:val="sk-SK"/>
          <w:rPrChange w:id="2324" w:author="pouzivatel" w:date="2022-03-24T23:35:00Z">
            <w:rPr/>
          </w:rPrChange>
        </w:rPr>
        <w:instrText xml:space="preserve"> HYPERLINK \l "2630260" </w:instrText>
      </w:r>
      <w:r w:rsidR="002E144D" w:rsidRPr="00BB05A3">
        <w:rPr>
          <w:rFonts w:ascii="Times New Roman" w:hAnsi="Times New Roman" w:cs="Times New Roman"/>
          <w:rPrChange w:id="2325"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2326" w:author="pouzivatel" w:date="2022-03-24T23:35:00Z">
            <w:rPr>
              <w:rStyle w:val="Hypertextovprepojenie"/>
              <w:sz w:val="20"/>
              <w:szCs w:val="20"/>
              <w:lang w:val="sk-SK"/>
            </w:rPr>
          </w:rPrChange>
        </w:rPr>
        <w:t>§ 11 ods. 1 písm. a)</w:t>
      </w:r>
      <w:r w:rsidR="002E144D" w:rsidRPr="00BB05A3">
        <w:rPr>
          <w:rStyle w:val="Hypertextovprepojenie"/>
          <w:rFonts w:ascii="Times New Roman" w:hAnsi="Times New Roman" w:cs="Times New Roman"/>
          <w:color w:val="auto"/>
          <w:sz w:val="20"/>
          <w:szCs w:val="20"/>
          <w:u w:val="none"/>
          <w:lang w:val="sk-SK"/>
          <w:rPrChange w:id="2327"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2328" w:author="pouzivatel" w:date="2022-03-24T23:35:00Z">
            <w:rPr>
              <w:sz w:val="20"/>
              <w:szCs w:val="20"/>
              <w:lang w:val="sk-SK"/>
            </w:rPr>
          </w:rPrChange>
        </w:rPr>
        <w:t xml:space="preserve">, </w:t>
      </w:r>
      <w:r w:rsidR="002E144D" w:rsidRPr="00BB05A3">
        <w:rPr>
          <w:rFonts w:ascii="Times New Roman" w:hAnsi="Times New Roman" w:cs="Times New Roman"/>
          <w:sz w:val="20"/>
          <w:szCs w:val="20"/>
          <w:lang w:val="sk-SK"/>
          <w:rPrChange w:id="2329" w:author="pouzivatel" w:date="2022-03-24T23:35:00Z">
            <w:rPr/>
          </w:rPrChange>
        </w:rPr>
        <w:fldChar w:fldCharType="begin"/>
      </w:r>
      <w:r w:rsidR="002E144D" w:rsidRPr="00BB05A3">
        <w:rPr>
          <w:rFonts w:ascii="Times New Roman" w:hAnsi="Times New Roman" w:cs="Times New Roman"/>
          <w:sz w:val="20"/>
          <w:szCs w:val="20"/>
          <w:lang w:val="sk-SK"/>
          <w:rPrChange w:id="2330" w:author="pouzivatel" w:date="2022-03-24T23:35:00Z">
            <w:rPr/>
          </w:rPrChange>
        </w:rPr>
        <w:instrText xml:space="preserve"> HYPERLINK \l "2630263" </w:instrText>
      </w:r>
      <w:r w:rsidR="002E144D" w:rsidRPr="00BB05A3">
        <w:rPr>
          <w:rFonts w:ascii="Times New Roman" w:hAnsi="Times New Roman" w:cs="Times New Roman"/>
          <w:rPrChange w:id="2331"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2332" w:author="pouzivatel" w:date="2022-03-24T23:35:00Z">
            <w:rPr>
              <w:rStyle w:val="Hypertextovprepojenie"/>
              <w:sz w:val="20"/>
              <w:szCs w:val="20"/>
              <w:lang w:val="sk-SK"/>
            </w:rPr>
          </w:rPrChange>
        </w:rPr>
        <w:t>c) až g)</w:t>
      </w:r>
      <w:r w:rsidR="002E144D" w:rsidRPr="00BB05A3">
        <w:rPr>
          <w:rStyle w:val="Hypertextovprepojenie"/>
          <w:rFonts w:ascii="Times New Roman" w:hAnsi="Times New Roman" w:cs="Times New Roman"/>
          <w:color w:val="auto"/>
          <w:sz w:val="20"/>
          <w:szCs w:val="20"/>
          <w:u w:val="none"/>
          <w:lang w:val="sk-SK"/>
          <w:rPrChange w:id="2333"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2334" w:author="pouzivatel" w:date="2022-03-24T23:35:00Z">
            <w:rPr>
              <w:sz w:val="20"/>
              <w:szCs w:val="20"/>
              <w:lang w:val="sk-SK"/>
            </w:rPr>
          </w:rPrChange>
        </w:rPr>
        <w:t>, najdlhšie na tri mesiace odo dňa, keď osoba prestala spĺňať uvedené podmienky,</w:t>
      </w:r>
    </w:p>
    <w:p w:rsidR="008E33FB" w:rsidRPr="00BB05A3" w:rsidRDefault="00E2691C">
      <w:pPr>
        <w:ind w:left="568" w:hanging="284"/>
        <w:rPr>
          <w:rFonts w:ascii="Times New Roman" w:hAnsi="Times New Roman" w:cs="Times New Roman"/>
          <w:sz w:val="20"/>
          <w:szCs w:val="20"/>
          <w:lang w:val="sk-SK"/>
          <w:rPrChange w:id="2335" w:author="pouzivatel" w:date="2022-03-24T23:35:00Z">
            <w:rPr>
              <w:sz w:val="20"/>
              <w:szCs w:val="20"/>
              <w:lang w:val="sk-SK"/>
            </w:rPr>
          </w:rPrChange>
        </w:rPr>
      </w:pPr>
      <w:bookmarkStart w:id="2336" w:name="2630601"/>
      <w:bookmarkEnd w:id="2336"/>
      <w:r w:rsidRPr="00BB05A3">
        <w:rPr>
          <w:rFonts w:ascii="Times New Roman" w:hAnsi="Times New Roman" w:cs="Times New Roman"/>
          <w:b/>
          <w:sz w:val="20"/>
          <w:szCs w:val="20"/>
          <w:lang w:val="sk-SK"/>
          <w:rPrChange w:id="2337" w:author="pouzivatel" w:date="2022-03-24T23:35:00Z">
            <w:rPr>
              <w:b/>
              <w:sz w:val="20"/>
              <w:szCs w:val="20"/>
              <w:lang w:val="sk-SK"/>
            </w:rPr>
          </w:rPrChange>
        </w:rPr>
        <w:t>f)</w:t>
      </w:r>
      <w:r w:rsidRPr="00BB05A3">
        <w:rPr>
          <w:rFonts w:ascii="Times New Roman" w:hAnsi="Times New Roman" w:cs="Times New Roman"/>
          <w:sz w:val="20"/>
          <w:szCs w:val="20"/>
          <w:lang w:val="sk-SK"/>
          <w:rPrChange w:id="2338" w:author="pouzivatel" w:date="2022-03-24T23:35:00Z">
            <w:rPr>
              <w:sz w:val="20"/>
              <w:szCs w:val="20"/>
              <w:lang w:val="sk-SK"/>
            </w:rPr>
          </w:rPrChange>
        </w:rPr>
        <w:t xml:space="preserve"> ak u prevádzkovateľa vykonávajú funkcie fyzické osoby, ktorých pôsobenie je podľa </w:t>
      </w:r>
      <w:r w:rsidR="002E144D" w:rsidRPr="00BB05A3">
        <w:rPr>
          <w:rFonts w:ascii="Times New Roman" w:hAnsi="Times New Roman" w:cs="Times New Roman"/>
          <w:sz w:val="20"/>
          <w:szCs w:val="20"/>
          <w:lang w:val="sk-SK"/>
          <w:rPrChange w:id="2339" w:author="pouzivatel" w:date="2022-03-24T23:35:00Z">
            <w:rPr/>
          </w:rPrChange>
        </w:rPr>
        <w:fldChar w:fldCharType="begin"/>
      </w:r>
      <w:r w:rsidR="002E144D" w:rsidRPr="00BB05A3">
        <w:rPr>
          <w:rFonts w:ascii="Times New Roman" w:hAnsi="Times New Roman" w:cs="Times New Roman"/>
          <w:sz w:val="20"/>
          <w:szCs w:val="20"/>
          <w:lang w:val="sk-SK"/>
          <w:rPrChange w:id="2340" w:author="pouzivatel" w:date="2022-03-24T23:35:00Z">
            <w:rPr/>
          </w:rPrChange>
        </w:rPr>
        <w:instrText xml:space="preserve"> HYPERLINK \l "2630656" </w:instrText>
      </w:r>
      <w:r w:rsidR="002E144D" w:rsidRPr="00BB05A3">
        <w:rPr>
          <w:rFonts w:ascii="Times New Roman" w:hAnsi="Times New Roman" w:cs="Times New Roman"/>
          <w:rPrChange w:id="2341"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2342" w:author="pouzivatel" w:date="2022-03-24T23:35:00Z">
            <w:rPr>
              <w:rStyle w:val="Hypertextovprepojenie"/>
              <w:sz w:val="20"/>
              <w:szCs w:val="20"/>
              <w:lang w:val="sk-SK"/>
            </w:rPr>
          </w:rPrChange>
        </w:rPr>
        <w:t>§ 33 ods. 7 až 9</w:t>
      </w:r>
      <w:r w:rsidR="002E144D" w:rsidRPr="00BB05A3">
        <w:rPr>
          <w:rStyle w:val="Hypertextovprepojenie"/>
          <w:rFonts w:ascii="Times New Roman" w:hAnsi="Times New Roman" w:cs="Times New Roman"/>
          <w:color w:val="auto"/>
          <w:sz w:val="20"/>
          <w:szCs w:val="20"/>
          <w:u w:val="none"/>
          <w:lang w:val="sk-SK"/>
          <w:rPrChange w:id="2343"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2344" w:author="pouzivatel" w:date="2022-03-24T23:35:00Z">
            <w:rPr>
              <w:sz w:val="20"/>
              <w:szCs w:val="20"/>
              <w:lang w:val="sk-SK"/>
            </w:rPr>
          </w:rPrChange>
        </w:rPr>
        <w:t xml:space="preserve"> zakázané, najdlhšie na tri mesiace,</w:t>
      </w:r>
    </w:p>
    <w:p w:rsidR="008E33FB" w:rsidRPr="00BB05A3" w:rsidRDefault="00E2691C">
      <w:pPr>
        <w:ind w:left="568" w:hanging="284"/>
        <w:rPr>
          <w:rFonts w:ascii="Times New Roman" w:hAnsi="Times New Roman" w:cs="Times New Roman"/>
          <w:sz w:val="20"/>
          <w:szCs w:val="20"/>
          <w:lang w:val="sk-SK"/>
          <w:rPrChange w:id="2345" w:author="pouzivatel" w:date="2022-03-24T23:35:00Z">
            <w:rPr>
              <w:sz w:val="20"/>
              <w:szCs w:val="20"/>
              <w:lang w:val="sk-SK"/>
            </w:rPr>
          </w:rPrChange>
        </w:rPr>
      </w:pPr>
      <w:bookmarkStart w:id="2346" w:name="2630603"/>
      <w:bookmarkEnd w:id="2346"/>
      <w:r w:rsidRPr="00BB05A3">
        <w:rPr>
          <w:rFonts w:ascii="Times New Roman" w:hAnsi="Times New Roman" w:cs="Times New Roman"/>
          <w:b/>
          <w:sz w:val="20"/>
          <w:szCs w:val="20"/>
          <w:lang w:val="sk-SK"/>
          <w:rPrChange w:id="2347" w:author="pouzivatel" w:date="2022-03-24T23:35:00Z">
            <w:rPr>
              <w:b/>
              <w:sz w:val="20"/>
              <w:szCs w:val="20"/>
              <w:lang w:val="sk-SK"/>
            </w:rPr>
          </w:rPrChange>
        </w:rPr>
        <w:t>g)</w:t>
      </w:r>
      <w:r w:rsidRPr="00BB05A3">
        <w:rPr>
          <w:rFonts w:ascii="Times New Roman" w:hAnsi="Times New Roman" w:cs="Times New Roman"/>
          <w:sz w:val="20"/>
          <w:szCs w:val="20"/>
          <w:lang w:val="sk-SK"/>
          <w:rPrChange w:id="2348" w:author="pouzivatel" w:date="2022-03-24T23:35:00Z">
            <w:rPr>
              <w:sz w:val="20"/>
              <w:szCs w:val="20"/>
              <w:lang w:val="sk-SK"/>
            </w:rPr>
          </w:rPrChange>
        </w:rPr>
        <w:t xml:space="preserve"> na žiadosť prevádzkovateľa, najdlhšie na dobu jedného roka odo dňa nadobudnutia právoplatnosti rozhodnutia o pozastavení prevádzkovania bezpečnostnej služby,</w:t>
      </w:r>
    </w:p>
    <w:p w:rsidR="008E33FB" w:rsidRPr="00BB05A3" w:rsidRDefault="00E2691C">
      <w:pPr>
        <w:ind w:left="568" w:hanging="284"/>
        <w:rPr>
          <w:rFonts w:ascii="Times New Roman" w:hAnsi="Times New Roman" w:cs="Times New Roman"/>
          <w:sz w:val="20"/>
          <w:szCs w:val="20"/>
          <w:lang w:val="sk-SK"/>
          <w:rPrChange w:id="2349" w:author="pouzivatel" w:date="2022-03-24T23:35:00Z">
            <w:rPr>
              <w:sz w:val="20"/>
              <w:szCs w:val="20"/>
              <w:lang w:val="sk-SK"/>
            </w:rPr>
          </w:rPrChange>
        </w:rPr>
      </w:pPr>
      <w:bookmarkStart w:id="2350" w:name="2630604"/>
      <w:bookmarkEnd w:id="2350"/>
      <w:r w:rsidRPr="00BB05A3">
        <w:rPr>
          <w:rFonts w:ascii="Times New Roman" w:hAnsi="Times New Roman" w:cs="Times New Roman"/>
          <w:b/>
          <w:sz w:val="20"/>
          <w:szCs w:val="20"/>
          <w:lang w:val="sk-SK"/>
          <w:rPrChange w:id="2351" w:author="pouzivatel" w:date="2022-03-24T23:35:00Z">
            <w:rPr>
              <w:b/>
              <w:sz w:val="20"/>
              <w:szCs w:val="20"/>
              <w:lang w:val="sk-SK"/>
            </w:rPr>
          </w:rPrChange>
        </w:rPr>
        <w:t>h)</w:t>
      </w:r>
      <w:r w:rsidRPr="00BB05A3">
        <w:rPr>
          <w:rFonts w:ascii="Times New Roman" w:hAnsi="Times New Roman" w:cs="Times New Roman"/>
          <w:sz w:val="20"/>
          <w:szCs w:val="20"/>
          <w:lang w:val="sk-SK"/>
          <w:rPrChange w:id="2352" w:author="pouzivatel" w:date="2022-03-24T23:35:00Z">
            <w:rPr>
              <w:sz w:val="20"/>
              <w:szCs w:val="20"/>
              <w:lang w:val="sk-SK"/>
            </w:rPr>
          </w:rPrChange>
        </w:rPr>
        <w:t xml:space="preserve"> ak je to nevyhnutné z dôvodov naliehavého záujmu vnútorného poriadku a bezpečnosti alebo</w:t>
      </w:r>
    </w:p>
    <w:p w:rsidR="008E33FB" w:rsidRPr="00BB05A3" w:rsidRDefault="00E2691C">
      <w:pPr>
        <w:ind w:left="568" w:hanging="284"/>
        <w:rPr>
          <w:rFonts w:ascii="Times New Roman" w:hAnsi="Times New Roman" w:cs="Times New Roman"/>
          <w:sz w:val="20"/>
          <w:szCs w:val="20"/>
          <w:lang w:val="sk-SK"/>
          <w:rPrChange w:id="2353" w:author="pouzivatel" w:date="2022-03-24T23:35:00Z">
            <w:rPr>
              <w:sz w:val="20"/>
              <w:szCs w:val="20"/>
              <w:lang w:val="sk-SK"/>
            </w:rPr>
          </w:rPrChange>
        </w:rPr>
      </w:pPr>
      <w:bookmarkStart w:id="2354" w:name="2630605"/>
      <w:bookmarkEnd w:id="2354"/>
      <w:r w:rsidRPr="00BB05A3">
        <w:rPr>
          <w:rFonts w:ascii="Times New Roman" w:hAnsi="Times New Roman" w:cs="Times New Roman"/>
          <w:b/>
          <w:sz w:val="20"/>
          <w:szCs w:val="20"/>
          <w:lang w:val="sk-SK"/>
          <w:rPrChange w:id="2355" w:author="pouzivatel" w:date="2022-03-24T23:35:00Z">
            <w:rPr>
              <w:b/>
              <w:sz w:val="20"/>
              <w:szCs w:val="20"/>
              <w:lang w:val="sk-SK"/>
            </w:rPr>
          </w:rPrChange>
        </w:rPr>
        <w:t>i)</w:t>
      </w:r>
      <w:r w:rsidRPr="00BB05A3">
        <w:rPr>
          <w:rFonts w:ascii="Times New Roman" w:hAnsi="Times New Roman" w:cs="Times New Roman"/>
          <w:sz w:val="20"/>
          <w:szCs w:val="20"/>
          <w:lang w:val="sk-SK"/>
          <w:rPrChange w:id="2356" w:author="pouzivatel" w:date="2022-03-24T23:35:00Z">
            <w:rPr>
              <w:sz w:val="20"/>
              <w:szCs w:val="20"/>
              <w:lang w:val="sk-SK"/>
            </w:rPr>
          </w:rPrChange>
        </w:rPr>
        <w:t xml:space="preserve"> ak výkon činnosti, ktorý trvá, nie je v súlade so zákonom, najdlhšie na tri mesiace od zistenia tejto skutočnosti.</w:t>
      </w:r>
    </w:p>
    <w:p w:rsidR="008E33FB" w:rsidRPr="00BB05A3" w:rsidRDefault="00E2691C">
      <w:pPr>
        <w:ind w:firstLine="142"/>
        <w:rPr>
          <w:rFonts w:ascii="Times New Roman" w:hAnsi="Times New Roman" w:cs="Times New Roman"/>
          <w:sz w:val="20"/>
          <w:szCs w:val="20"/>
          <w:lang w:val="sk-SK"/>
          <w:rPrChange w:id="2357" w:author="pouzivatel" w:date="2022-03-24T23:35:00Z">
            <w:rPr>
              <w:sz w:val="20"/>
              <w:szCs w:val="20"/>
              <w:lang w:val="sk-SK"/>
            </w:rPr>
          </w:rPrChange>
        </w:rPr>
      </w:pPr>
      <w:bookmarkStart w:id="2358" w:name="2630607"/>
      <w:bookmarkEnd w:id="2358"/>
      <w:r w:rsidRPr="00BB05A3">
        <w:rPr>
          <w:rFonts w:ascii="Times New Roman" w:hAnsi="Times New Roman" w:cs="Times New Roman"/>
          <w:b/>
          <w:sz w:val="20"/>
          <w:szCs w:val="20"/>
          <w:lang w:val="sk-SK"/>
          <w:rPrChange w:id="2359" w:author="pouzivatel" w:date="2022-03-24T23:35:00Z">
            <w:rPr>
              <w:b/>
              <w:sz w:val="20"/>
              <w:szCs w:val="20"/>
              <w:lang w:val="sk-SK"/>
            </w:rPr>
          </w:rPrChange>
        </w:rPr>
        <w:t>(2)</w:t>
      </w:r>
      <w:r w:rsidRPr="00BB05A3">
        <w:rPr>
          <w:rFonts w:ascii="Times New Roman" w:hAnsi="Times New Roman" w:cs="Times New Roman"/>
          <w:sz w:val="20"/>
          <w:szCs w:val="20"/>
          <w:lang w:val="sk-SK"/>
          <w:rPrChange w:id="2360" w:author="pouzivatel" w:date="2022-03-24T23:35:00Z">
            <w:rPr>
              <w:sz w:val="20"/>
              <w:szCs w:val="20"/>
              <w:lang w:val="sk-SK"/>
            </w:rPr>
          </w:rPrChange>
        </w:rPr>
        <w:t xml:space="preserve"> V prevádzkovaní bezpečnostnej služby možno pokračovať len na základe rozhodnutia krajského riaditeľstva, ktorým sa pozastavenie prevádzkovania bezpečnostnej služby zruší; toto rozhodnutie je krajské riaditeľstvo povinné vydať do troch dní odo dňa, keď prevádzkovateľ preukáže, že dôvody, pre ktoré sa prevádzkovanie bezpečnostnej služby pozastavilo, pominuli. Pozastaviť prevádzkovanie bezpečnostnej služby podľa odseku 1 písm. g) možno opakovane najskôr po uplynutí troch mesiacov od zrušenia predchádzajúceho rozhodnutia o pozastavení prevádzkovania bezpečnostnej služby.</w:t>
      </w:r>
    </w:p>
    <w:p w:rsidR="008E33FB" w:rsidRPr="00BB05A3" w:rsidRDefault="00E2691C">
      <w:pPr>
        <w:pStyle w:val="Paragraf"/>
        <w:outlineLvl w:val="4"/>
        <w:rPr>
          <w:rFonts w:ascii="Times New Roman" w:hAnsi="Times New Roman" w:cs="Times New Roman"/>
          <w:color w:val="auto"/>
          <w:sz w:val="20"/>
          <w:szCs w:val="20"/>
          <w:lang w:val="sk-SK"/>
          <w:rPrChange w:id="2361" w:author="pouzivatel" w:date="2022-03-24T23:35:00Z">
            <w:rPr>
              <w:sz w:val="20"/>
              <w:szCs w:val="20"/>
              <w:lang w:val="sk-SK"/>
            </w:rPr>
          </w:rPrChange>
        </w:rPr>
      </w:pPr>
      <w:bookmarkStart w:id="2362" w:name="2630609"/>
      <w:bookmarkEnd w:id="2362"/>
      <w:r w:rsidRPr="00BB05A3">
        <w:rPr>
          <w:rFonts w:ascii="Times New Roman" w:hAnsi="Times New Roman" w:cs="Times New Roman"/>
          <w:color w:val="auto"/>
          <w:sz w:val="20"/>
          <w:szCs w:val="20"/>
          <w:lang w:val="sk-SK"/>
          <w:rPrChange w:id="2363" w:author="pouzivatel" w:date="2022-03-24T23:35:00Z">
            <w:rPr>
              <w:sz w:val="20"/>
              <w:szCs w:val="20"/>
              <w:lang w:val="sk-SK"/>
            </w:rPr>
          </w:rPrChange>
        </w:rPr>
        <w:t>§ 31a</w:t>
      </w:r>
      <w:r w:rsidRPr="00BB05A3">
        <w:rPr>
          <w:rFonts w:ascii="Times New Roman" w:hAnsi="Times New Roman" w:cs="Times New Roman"/>
          <w:color w:val="auto"/>
          <w:sz w:val="20"/>
          <w:szCs w:val="20"/>
          <w:lang w:val="sk-SK"/>
          <w:rPrChange w:id="2364" w:author="pouzivatel" w:date="2022-03-24T23:35:00Z">
            <w:rPr>
              <w:sz w:val="20"/>
              <w:szCs w:val="20"/>
              <w:lang w:val="sk-SK"/>
            </w:rPr>
          </w:rPrChange>
        </w:rPr>
        <w:br/>
        <w:t>Pozastavenie prevádzkovania bezpečnostnej služby podľa § 2 ods. 1 písm. b)</w:t>
      </w:r>
    </w:p>
    <w:p w:rsidR="008E33FB" w:rsidRPr="00BB05A3" w:rsidRDefault="00E2691C">
      <w:pPr>
        <w:ind w:firstLine="142"/>
        <w:rPr>
          <w:rFonts w:ascii="Times New Roman" w:hAnsi="Times New Roman" w:cs="Times New Roman"/>
          <w:sz w:val="20"/>
          <w:szCs w:val="20"/>
          <w:lang w:val="sk-SK"/>
          <w:rPrChange w:id="2365" w:author="pouzivatel" w:date="2022-03-24T23:35:00Z">
            <w:rPr>
              <w:sz w:val="20"/>
              <w:szCs w:val="20"/>
              <w:lang w:val="sk-SK"/>
            </w:rPr>
          </w:rPrChange>
        </w:rPr>
      </w:pPr>
      <w:bookmarkStart w:id="2366" w:name="2630611"/>
      <w:bookmarkEnd w:id="2366"/>
      <w:r w:rsidRPr="00BB05A3">
        <w:rPr>
          <w:rFonts w:ascii="Times New Roman" w:hAnsi="Times New Roman" w:cs="Times New Roman"/>
          <w:b/>
          <w:sz w:val="20"/>
          <w:szCs w:val="20"/>
          <w:lang w:val="sk-SK"/>
          <w:rPrChange w:id="2367" w:author="pouzivatel" w:date="2022-03-24T23:35:00Z">
            <w:rPr>
              <w:b/>
              <w:sz w:val="20"/>
              <w:szCs w:val="20"/>
              <w:lang w:val="sk-SK"/>
            </w:rPr>
          </w:rPrChange>
        </w:rPr>
        <w:t>(1)</w:t>
      </w:r>
      <w:r w:rsidRPr="00BB05A3">
        <w:rPr>
          <w:rFonts w:ascii="Times New Roman" w:hAnsi="Times New Roman" w:cs="Times New Roman"/>
          <w:sz w:val="20"/>
          <w:szCs w:val="20"/>
          <w:lang w:val="sk-SK"/>
          <w:rPrChange w:id="2368" w:author="pouzivatel" w:date="2022-03-24T23:35:00Z">
            <w:rPr>
              <w:sz w:val="20"/>
              <w:szCs w:val="20"/>
              <w:lang w:val="sk-SK"/>
            </w:rPr>
          </w:rPrChange>
        </w:rPr>
        <w:t xml:space="preserve"> Ministerstvo pozastaví prevádzkovanie bezpečnostnej služby podľa </w:t>
      </w:r>
      <w:r w:rsidR="002E144D" w:rsidRPr="00BB05A3">
        <w:rPr>
          <w:rFonts w:ascii="Times New Roman" w:hAnsi="Times New Roman" w:cs="Times New Roman"/>
          <w:sz w:val="20"/>
          <w:szCs w:val="20"/>
          <w:lang w:val="sk-SK"/>
          <w:rPrChange w:id="2369" w:author="pouzivatel" w:date="2022-03-24T23:35:00Z">
            <w:rPr/>
          </w:rPrChange>
        </w:rPr>
        <w:fldChar w:fldCharType="begin"/>
      </w:r>
      <w:r w:rsidR="002E144D" w:rsidRPr="00BB05A3">
        <w:rPr>
          <w:rFonts w:ascii="Times New Roman" w:hAnsi="Times New Roman" w:cs="Times New Roman"/>
          <w:sz w:val="20"/>
          <w:szCs w:val="20"/>
          <w:lang w:val="sk-SK"/>
          <w:rPrChange w:id="2370" w:author="pouzivatel" w:date="2022-03-24T23:35:00Z">
            <w:rPr/>
          </w:rPrChange>
        </w:rPr>
        <w:instrText xml:space="preserve"> HYPERLINK \l "2630153" </w:instrText>
      </w:r>
      <w:r w:rsidR="002E144D" w:rsidRPr="00BB05A3">
        <w:rPr>
          <w:rFonts w:ascii="Times New Roman" w:hAnsi="Times New Roman" w:cs="Times New Roman"/>
          <w:rPrChange w:id="2371"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2372" w:author="pouzivatel" w:date="2022-03-24T23:35:00Z">
            <w:rPr>
              <w:rStyle w:val="Hypertextovprepojenie"/>
              <w:sz w:val="20"/>
              <w:szCs w:val="20"/>
              <w:lang w:val="sk-SK"/>
            </w:rPr>
          </w:rPrChange>
        </w:rPr>
        <w:t>§ 2 ods. 1 písm. b)</w:t>
      </w:r>
      <w:r w:rsidR="002E144D" w:rsidRPr="00BB05A3">
        <w:rPr>
          <w:rStyle w:val="Hypertextovprepojenie"/>
          <w:rFonts w:ascii="Times New Roman" w:hAnsi="Times New Roman" w:cs="Times New Roman"/>
          <w:color w:val="auto"/>
          <w:sz w:val="20"/>
          <w:szCs w:val="20"/>
          <w:u w:val="none"/>
          <w:lang w:val="sk-SK"/>
          <w:rPrChange w:id="2373"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2374" w:author="pouzivatel" w:date="2022-03-24T23:35:00Z">
            <w:rPr>
              <w:sz w:val="20"/>
              <w:szCs w:val="20"/>
              <w:lang w:val="sk-SK"/>
            </w:rPr>
          </w:rPrChange>
        </w:rPr>
        <w:t>,</w:t>
      </w:r>
    </w:p>
    <w:p w:rsidR="008E33FB" w:rsidRPr="00BB05A3" w:rsidRDefault="00E2691C">
      <w:pPr>
        <w:ind w:left="568" w:hanging="284"/>
        <w:rPr>
          <w:rFonts w:ascii="Times New Roman" w:hAnsi="Times New Roman" w:cs="Times New Roman"/>
          <w:sz w:val="20"/>
          <w:szCs w:val="20"/>
          <w:lang w:val="sk-SK"/>
          <w:rPrChange w:id="2375" w:author="pouzivatel" w:date="2022-03-24T23:35:00Z">
            <w:rPr>
              <w:sz w:val="20"/>
              <w:szCs w:val="20"/>
              <w:lang w:val="sk-SK"/>
            </w:rPr>
          </w:rPrChange>
        </w:rPr>
      </w:pPr>
      <w:bookmarkStart w:id="2376" w:name="2630612"/>
      <w:bookmarkEnd w:id="2376"/>
      <w:r w:rsidRPr="00BB05A3">
        <w:rPr>
          <w:rFonts w:ascii="Times New Roman" w:hAnsi="Times New Roman" w:cs="Times New Roman"/>
          <w:b/>
          <w:sz w:val="20"/>
          <w:szCs w:val="20"/>
          <w:lang w:val="sk-SK"/>
          <w:rPrChange w:id="2377" w:author="pouzivatel" w:date="2022-03-24T23:35:00Z">
            <w:rPr>
              <w:b/>
              <w:sz w:val="20"/>
              <w:szCs w:val="20"/>
              <w:lang w:val="sk-SK"/>
            </w:rPr>
          </w:rPrChange>
        </w:rPr>
        <w:t>a)</w:t>
      </w:r>
      <w:r w:rsidRPr="00BB05A3">
        <w:rPr>
          <w:rFonts w:ascii="Times New Roman" w:hAnsi="Times New Roman" w:cs="Times New Roman"/>
          <w:sz w:val="20"/>
          <w:szCs w:val="20"/>
          <w:lang w:val="sk-SK"/>
          <w:rPrChange w:id="2378" w:author="pouzivatel" w:date="2022-03-24T23:35:00Z">
            <w:rPr>
              <w:sz w:val="20"/>
              <w:szCs w:val="20"/>
              <w:lang w:val="sk-SK"/>
            </w:rPr>
          </w:rPrChange>
        </w:rPr>
        <w:t xml:space="preserve"> ak fyzická osoba, ktorá je štatutárnym orgánom právnickej osoby alebo jeho členom, prokuristom, vedúcim organizačnej zložky podniku, vedúcim podniku zahraničnej právnickej osoby alebo splnomocnencom prevádzkovateľa, prestane spĺňať podmienky ustanovené v </w:t>
      </w:r>
      <w:r w:rsidR="002E144D" w:rsidRPr="00BB05A3">
        <w:rPr>
          <w:rFonts w:ascii="Times New Roman" w:hAnsi="Times New Roman" w:cs="Times New Roman"/>
          <w:sz w:val="20"/>
          <w:szCs w:val="20"/>
          <w:lang w:val="sk-SK"/>
          <w:rPrChange w:id="2379" w:author="pouzivatel" w:date="2022-03-24T23:35:00Z">
            <w:rPr/>
          </w:rPrChange>
        </w:rPr>
        <w:fldChar w:fldCharType="begin"/>
      </w:r>
      <w:r w:rsidR="002E144D" w:rsidRPr="00BB05A3">
        <w:rPr>
          <w:rFonts w:ascii="Times New Roman" w:hAnsi="Times New Roman" w:cs="Times New Roman"/>
          <w:sz w:val="20"/>
          <w:szCs w:val="20"/>
          <w:lang w:val="sk-SK"/>
          <w:rPrChange w:id="2380" w:author="pouzivatel" w:date="2022-03-24T23:35:00Z">
            <w:rPr/>
          </w:rPrChange>
        </w:rPr>
        <w:instrText xml:space="preserve"> HYPERLINK \l "2630275" </w:instrText>
      </w:r>
      <w:r w:rsidR="002E144D" w:rsidRPr="00BB05A3">
        <w:rPr>
          <w:rFonts w:ascii="Times New Roman" w:hAnsi="Times New Roman" w:cs="Times New Roman"/>
          <w:rPrChange w:id="2381"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2382" w:author="pouzivatel" w:date="2022-03-24T23:35:00Z">
            <w:rPr>
              <w:rStyle w:val="Hypertextovprepojenie"/>
              <w:sz w:val="20"/>
              <w:szCs w:val="20"/>
              <w:lang w:val="sk-SK"/>
            </w:rPr>
          </w:rPrChange>
        </w:rPr>
        <w:t>§ 11a ods. 1 písm. a)</w:t>
      </w:r>
      <w:r w:rsidR="002E144D" w:rsidRPr="00BB05A3">
        <w:rPr>
          <w:rStyle w:val="Hypertextovprepojenie"/>
          <w:rFonts w:ascii="Times New Roman" w:hAnsi="Times New Roman" w:cs="Times New Roman"/>
          <w:color w:val="auto"/>
          <w:sz w:val="20"/>
          <w:szCs w:val="20"/>
          <w:u w:val="none"/>
          <w:lang w:val="sk-SK"/>
          <w:rPrChange w:id="2383"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2384" w:author="pouzivatel" w:date="2022-03-24T23:35:00Z">
            <w:rPr>
              <w:sz w:val="20"/>
              <w:szCs w:val="20"/>
              <w:lang w:val="sk-SK"/>
            </w:rPr>
          </w:rPrChange>
        </w:rPr>
        <w:t xml:space="preserve">, </w:t>
      </w:r>
      <w:r w:rsidR="002E144D" w:rsidRPr="00BB05A3">
        <w:rPr>
          <w:rFonts w:ascii="Times New Roman" w:hAnsi="Times New Roman" w:cs="Times New Roman"/>
          <w:sz w:val="20"/>
          <w:szCs w:val="20"/>
          <w:lang w:val="sk-SK"/>
          <w:rPrChange w:id="2385" w:author="pouzivatel" w:date="2022-03-24T23:35:00Z">
            <w:rPr/>
          </w:rPrChange>
        </w:rPr>
        <w:fldChar w:fldCharType="begin"/>
      </w:r>
      <w:r w:rsidR="002E144D" w:rsidRPr="00BB05A3">
        <w:rPr>
          <w:rFonts w:ascii="Times New Roman" w:hAnsi="Times New Roman" w:cs="Times New Roman"/>
          <w:sz w:val="20"/>
          <w:szCs w:val="20"/>
          <w:lang w:val="sk-SK"/>
          <w:rPrChange w:id="2386" w:author="pouzivatel" w:date="2022-03-24T23:35:00Z">
            <w:rPr/>
          </w:rPrChange>
        </w:rPr>
        <w:instrText xml:space="preserve"> HYPERLINK \l "2630277" </w:instrText>
      </w:r>
      <w:r w:rsidR="002E144D" w:rsidRPr="00BB05A3">
        <w:rPr>
          <w:rFonts w:ascii="Times New Roman" w:hAnsi="Times New Roman" w:cs="Times New Roman"/>
          <w:rPrChange w:id="2387"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2388" w:author="pouzivatel" w:date="2022-03-24T23:35:00Z">
            <w:rPr>
              <w:rStyle w:val="Hypertextovprepojenie"/>
              <w:sz w:val="20"/>
              <w:szCs w:val="20"/>
              <w:lang w:val="sk-SK"/>
            </w:rPr>
          </w:rPrChange>
        </w:rPr>
        <w:t>c) až g)</w:t>
      </w:r>
      <w:r w:rsidR="002E144D" w:rsidRPr="00BB05A3">
        <w:rPr>
          <w:rStyle w:val="Hypertextovprepojenie"/>
          <w:rFonts w:ascii="Times New Roman" w:hAnsi="Times New Roman" w:cs="Times New Roman"/>
          <w:color w:val="auto"/>
          <w:sz w:val="20"/>
          <w:szCs w:val="20"/>
          <w:u w:val="none"/>
          <w:lang w:val="sk-SK"/>
          <w:rPrChange w:id="2389"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2390" w:author="pouzivatel" w:date="2022-03-24T23:35:00Z">
            <w:rPr>
              <w:sz w:val="20"/>
              <w:szCs w:val="20"/>
              <w:lang w:val="sk-SK"/>
            </w:rPr>
          </w:rPrChange>
        </w:rPr>
        <w:t xml:space="preserve"> najdlhšie na dva mesiace odo dňa, keď prestala spĺňať uvedené podmienky,</w:t>
      </w:r>
    </w:p>
    <w:p w:rsidR="008E33FB" w:rsidRPr="00BB05A3" w:rsidRDefault="00E2691C">
      <w:pPr>
        <w:ind w:left="568" w:hanging="284"/>
        <w:rPr>
          <w:rFonts w:ascii="Times New Roman" w:hAnsi="Times New Roman" w:cs="Times New Roman"/>
          <w:sz w:val="20"/>
          <w:szCs w:val="20"/>
          <w:lang w:val="sk-SK"/>
          <w:rPrChange w:id="2391" w:author="pouzivatel" w:date="2022-03-24T23:35:00Z">
            <w:rPr>
              <w:sz w:val="20"/>
              <w:szCs w:val="20"/>
              <w:lang w:val="sk-SK"/>
            </w:rPr>
          </w:rPrChange>
        </w:rPr>
      </w:pPr>
      <w:bookmarkStart w:id="2392" w:name="2630613"/>
      <w:bookmarkEnd w:id="2392"/>
      <w:r w:rsidRPr="00BB05A3">
        <w:rPr>
          <w:rFonts w:ascii="Times New Roman" w:hAnsi="Times New Roman" w:cs="Times New Roman"/>
          <w:b/>
          <w:sz w:val="20"/>
          <w:szCs w:val="20"/>
          <w:lang w:val="sk-SK"/>
          <w:rPrChange w:id="2393" w:author="pouzivatel" w:date="2022-03-24T23:35:00Z">
            <w:rPr>
              <w:b/>
              <w:sz w:val="20"/>
              <w:szCs w:val="20"/>
              <w:lang w:val="sk-SK"/>
            </w:rPr>
          </w:rPrChange>
        </w:rPr>
        <w:t>b)</w:t>
      </w:r>
      <w:r w:rsidRPr="00BB05A3">
        <w:rPr>
          <w:rFonts w:ascii="Times New Roman" w:hAnsi="Times New Roman" w:cs="Times New Roman"/>
          <w:sz w:val="20"/>
          <w:szCs w:val="20"/>
          <w:lang w:val="sk-SK"/>
          <w:rPrChange w:id="2394" w:author="pouzivatel" w:date="2022-03-24T23:35:00Z">
            <w:rPr>
              <w:sz w:val="20"/>
              <w:szCs w:val="20"/>
              <w:lang w:val="sk-SK"/>
            </w:rPr>
          </w:rPrChange>
        </w:rPr>
        <w:t xml:space="preserve"> ak v právnickej osobe prestane pôsobiť fyzická osoba, ktorá je ako jediná oprávnená konať v mene právnickej osoby, najdlhšie na dva mesiace odo dňa, keď táto fyzická osoba prestala pôsobiť v právnickej osobe,</w:t>
      </w:r>
    </w:p>
    <w:p w:rsidR="008E33FB" w:rsidRPr="00BB05A3" w:rsidRDefault="00E2691C">
      <w:pPr>
        <w:ind w:left="568" w:hanging="284"/>
        <w:rPr>
          <w:rFonts w:ascii="Times New Roman" w:hAnsi="Times New Roman" w:cs="Times New Roman"/>
          <w:sz w:val="20"/>
          <w:szCs w:val="20"/>
          <w:lang w:val="sk-SK"/>
          <w:rPrChange w:id="2395" w:author="pouzivatel" w:date="2022-03-24T23:35:00Z">
            <w:rPr>
              <w:sz w:val="20"/>
              <w:szCs w:val="20"/>
              <w:lang w:val="sk-SK"/>
            </w:rPr>
          </w:rPrChange>
        </w:rPr>
      </w:pPr>
      <w:bookmarkStart w:id="2396" w:name="2630614"/>
      <w:bookmarkEnd w:id="2396"/>
      <w:r w:rsidRPr="00BB05A3">
        <w:rPr>
          <w:rFonts w:ascii="Times New Roman" w:hAnsi="Times New Roman" w:cs="Times New Roman"/>
          <w:b/>
          <w:sz w:val="20"/>
          <w:szCs w:val="20"/>
          <w:lang w:val="sk-SK"/>
          <w:rPrChange w:id="2397" w:author="pouzivatel" w:date="2022-03-24T23:35:00Z">
            <w:rPr>
              <w:b/>
              <w:sz w:val="20"/>
              <w:szCs w:val="20"/>
              <w:lang w:val="sk-SK"/>
            </w:rPr>
          </w:rPrChange>
        </w:rPr>
        <w:t>c)</w:t>
      </w:r>
      <w:r w:rsidRPr="00BB05A3">
        <w:rPr>
          <w:rFonts w:ascii="Times New Roman" w:hAnsi="Times New Roman" w:cs="Times New Roman"/>
          <w:sz w:val="20"/>
          <w:szCs w:val="20"/>
          <w:lang w:val="sk-SK"/>
          <w:rPrChange w:id="2398" w:author="pouzivatel" w:date="2022-03-24T23:35:00Z">
            <w:rPr>
              <w:sz w:val="20"/>
              <w:szCs w:val="20"/>
              <w:lang w:val="sk-SK"/>
            </w:rPr>
          </w:rPrChange>
        </w:rPr>
        <w:t xml:space="preserve"> ak fyzická osoba, ktorá má najmenej 15 % majetkový podiel v právnickej osobe, prestane spĺňať podmienku bezúhonnosti alebo spoľahlivosti, najdlhšie na dva mesiace odo dňa, keď osoba prestala spĺňať uvedené podmienky,</w:t>
      </w:r>
    </w:p>
    <w:p w:rsidR="008E33FB" w:rsidRPr="00BB05A3" w:rsidRDefault="00E2691C">
      <w:pPr>
        <w:ind w:left="568" w:hanging="284"/>
        <w:rPr>
          <w:rFonts w:ascii="Times New Roman" w:hAnsi="Times New Roman" w:cs="Times New Roman"/>
          <w:sz w:val="20"/>
          <w:szCs w:val="20"/>
          <w:lang w:val="sk-SK"/>
          <w:rPrChange w:id="2399" w:author="pouzivatel" w:date="2022-03-24T23:35:00Z">
            <w:rPr>
              <w:sz w:val="20"/>
              <w:szCs w:val="20"/>
              <w:lang w:val="sk-SK"/>
            </w:rPr>
          </w:rPrChange>
        </w:rPr>
      </w:pPr>
      <w:bookmarkStart w:id="2400" w:name="2630615"/>
      <w:bookmarkEnd w:id="2400"/>
      <w:r w:rsidRPr="00BB05A3">
        <w:rPr>
          <w:rFonts w:ascii="Times New Roman" w:hAnsi="Times New Roman" w:cs="Times New Roman"/>
          <w:b/>
          <w:sz w:val="20"/>
          <w:szCs w:val="20"/>
          <w:lang w:val="sk-SK"/>
          <w:rPrChange w:id="2401" w:author="pouzivatel" w:date="2022-03-24T23:35:00Z">
            <w:rPr>
              <w:b/>
              <w:sz w:val="20"/>
              <w:szCs w:val="20"/>
              <w:lang w:val="sk-SK"/>
            </w:rPr>
          </w:rPrChange>
        </w:rPr>
        <w:t>d)</w:t>
      </w:r>
      <w:r w:rsidRPr="00BB05A3">
        <w:rPr>
          <w:rFonts w:ascii="Times New Roman" w:hAnsi="Times New Roman" w:cs="Times New Roman"/>
          <w:sz w:val="20"/>
          <w:szCs w:val="20"/>
          <w:lang w:val="sk-SK"/>
          <w:rPrChange w:id="2402" w:author="pouzivatel" w:date="2022-03-24T23:35:00Z">
            <w:rPr>
              <w:sz w:val="20"/>
              <w:szCs w:val="20"/>
              <w:lang w:val="sk-SK"/>
            </w:rPr>
          </w:rPrChange>
        </w:rPr>
        <w:t xml:space="preserve"> ak prevádzkovateľ prestane spĺňať podmienku spoľahlivosti ustanovenú v </w:t>
      </w:r>
      <w:r w:rsidR="002E144D" w:rsidRPr="00BB05A3">
        <w:rPr>
          <w:rFonts w:ascii="Times New Roman" w:hAnsi="Times New Roman" w:cs="Times New Roman"/>
          <w:sz w:val="20"/>
          <w:szCs w:val="20"/>
          <w:lang w:val="sk-SK"/>
          <w:rPrChange w:id="2403" w:author="pouzivatel" w:date="2022-03-24T23:35:00Z">
            <w:rPr/>
          </w:rPrChange>
        </w:rPr>
        <w:fldChar w:fldCharType="begin"/>
      </w:r>
      <w:r w:rsidR="002E144D" w:rsidRPr="00BB05A3">
        <w:rPr>
          <w:rFonts w:ascii="Times New Roman" w:hAnsi="Times New Roman" w:cs="Times New Roman"/>
          <w:sz w:val="20"/>
          <w:szCs w:val="20"/>
          <w:lang w:val="sk-SK"/>
          <w:rPrChange w:id="2404" w:author="pouzivatel" w:date="2022-03-24T23:35:00Z">
            <w:rPr/>
          </w:rPrChange>
        </w:rPr>
        <w:instrText xml:space="preserve"> HYPERLINK \l "2630323" </w:instrText>
      </w:r>
      <w:r w:rsidR="002E144D" w:rsidRPr="00BB05A3">
        <w:rPr>
          <w:rFonts w:ascii="Times New Roman" w:hAnsi="Times New Roman" w:cs="Times New Roman"/>
          <w:rPrChange w:id="2405"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2406" w:author="pouzivatel" w:date="2022-03-24T23:35:00Z">
            <w:rPr>
              <w:rStyle w:val="Hypertextovprepojenie"/>
              <w:sz w:val="20"/>
              <w:szCs w:val="20"/>
              <w:lang w:val="sk-SK"/>
            </w:rPr>
          </w:rPrChange>
        </w:rPr>
        <w:t>§ 14 ods. 1 písm. d)</w:t>
      </w:r>
      <w:r w:rsidR="002E144D" w:rsidRPr="00BB05A3">
        <w:rPr>
          <w:rStyle w:val="Hypertextovprepojenie"/>
          <w:rFonts w:ascii="Times New Roman" w:hAnsi="Times New Roman" w:cs="Times New Roman"/>
          <w:color w:val="auto"/>
          <w:sz w:val="20"/>
          <w:szCs w:val="20"/>
          <w:u w:val="none"/>
          <w:lang w:val="sk-SK"/>
          <w:rPrChange w:id="2407"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2408" w:author="pouzivatel" w:date="2022-03-24T23:35:00Z">
            <w:rPr>
              <w:sz w:val="20"/>
              <w:szCs w:val="20"/>
              <w:lang w:val="sk-SK"/>
            </w:rPr>
          </w:rPrChange>
        </w:rPr>
        <w:t>, najdlhšie na dva mesiace odo dňa, keď osoba prestala spĺňať uvedenú podmienku,</w:t>
      </w:r>
    </w:p>
    <w:p w:rsidR="008E33FB" w:rsidRPr="00BB05A3" w:rsidRDefault="00E2691C">
      <w:pPr>
        <w:ind w:left="568" w:hanging="284"/>
        <w:rPr>
          <w:rFonts w:ascii="Times New Roman" w:hAnsi="Times New Roman" w:cs="Times New Roman"/>
          <w:sz w:val="20"/>
          <w:szCs w:val="20"/>
          <w:lang w:val="sk-SK"/>
          <w:rPrChange w:id="2409" w:author="pouzivatel" w:date="2022-03-24T23:35:00Z">
            <w:rPr>
              <w:sz w:val="20"/>
              <w:szCs w:val="20"/>
              <w:lang w:val="sk-SK"/>
            </w:rPr>
          </w:rPrChange>
        </w:rPr>
      </w:pPr>
      <w:bookmarkStart w:id="2410" w:name="2630616"/>
      <w:bookmarkEnd w:id="2410"/>
      <w:r w:rsidRPr="00BB05A3">
        <w:rPr>
          <w:rFonts w:ascii="Times New Roman" w:hAnsi="Times New Roman" w:cs="Times New Roman"/>
          <w:b/>
          <w:sz w:val="20"/>
          <w:szCs w:val="20"/>
          <w:lang w:val="sk-SK"/>
          <w:rPrChange w:id="2411" w:author="pouzivatel" w:date="2022-03-24T23:35:00Z">
            <w:rPr>
              <w:b/>
              <w:sz w:val="20"/>
              <w:szCs w:val="20"/>
              <w:lang w:val="sk-SK"/>
            </w:rPr>
          </w:rPrChange>
        </w:rPr>
        <w:lastRenderedPageBreak/>
        <w:t>e)</w:t>
      </w:r>
      <w:r w:rsidRPr="00BB05A3">
        <w:rPr>
          <w:rFonts w:ascii="Times New Roman" w:hAnsi="Times New Roman" w:cs="Times New Roman"/>
          <w:sz w:val="20"/>
          <w:szCs w:val="20"/>
          <w:lang w:val="sk-SK"/>
          <w:rPrChange w:id="2412" w:author="pouzivatel" w:date="2022-03-24T23:35:00Z">
            <w:rPr>
              <w:sz w:val="20"/>
              <w:szCs w:val="20"/>
              <w:lang w:val="sk-SK"/>
            </w:rPr>
          </w:rPrChange>
        </w:rPr>
        <w:t xml:space="preserve"> ak fyzická osoba, ktorá je prokuristom, vedúcim organizačnej zložky podniku, vedúcim podniku zahraničnej fyzickej osoby alebo splnomocnencom prevádzkovateľa, prestane spĺňať podmienky ustanovené v </w:t>
      </w:r>
      <w:r w:rsidR="002E144D" w:rsidRPr="00BB05A3">
        <w:rPr>
          <w:rFonts w:ascii="Times New Roman" w:hAnsi="Times New Roman" w:cs="Times New Roman"/>
          <w:sz w:val="20"/>
          <w:szCs w:val="20"/>
          <w:lang w:val="sk-SK"/>
          <w:rPrChange w:id="2413" w:author="pouzivatel" w:date="2022-03-24T23:35:00Z">
            <w:rPr/>
          </w:rPrChange>
        </w:rPr>
        <w:fldChar w:fldCharType="begin"/>
      </w:r>
      <w:r w:rsidR="002E144D" w:rsidRPr="00BB05A3">
        <w:rPr>
          <w:rFonts w:ascii="Times New Roman" w:hAnsi="Times New Roman" w:cs="Times New Roman"/>
          <w:sz w:val="20"/>
          <w:szCs w:val="20"/>
          <w:lang w:val="sk-SK"/>
          <w:rPrChange w:id="2414" w:author="pouzivatel" w:date="2022-03-24T23:35:00Z">
            <w:rPr/>
          </w:rPrChange>
        </w:rPr>
        <w:instrText xml:space="preserve"> HYPERLINK \l "2630275" </w:instrText>
      </w:r>
      <w:r w:rsidR="002E144D" w:rsidRPr="00BB05A3">
        <w:rPr>
          <w:rFonts w:ascii="Times New Roman" w:hAnsi="Times New Roman" w:cs="Times New Roman"/>
          <w:rPrChange w:id="2415"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2416" w:author="pouzivatel" w:date="2022-03-24T23:35:00Z">
            <w:rPr>
              <w:rStyle w:val="Hypertextovprepojenie"/>
              <w:sz w:val="20"/>
              <w:szCs w:val="20"/>
              <w:lang w:val="sk-SK"/>
            </w:rPr>
          </w:rPrChange>
        </w:rPr>
        <w:t>§ 11a ods. 1 písm. a)</w:t>
      </w:r>
      <w:r w:rsidR="002E144D" w:rsidRPr="00BB05A3">
        <w:rPr>
          <w:rStyle w:val="Hypertextovprepojenie"/>
          <w:rFonts w:ascii="Times New Roman" w:hAnsi="Times New Roman" w:cs="Times New Roman"/>
          <w:color w:val="auto"/>
          <w:sz w:val="20"/>
          <w:szCs w:val="20"/>
          <w:u w:val="none"/>
          <w:lang w:val="sk-SK"/>
          <w:rPrChange w:id="2417"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2418" w:author="pouzivatel" w:date="2022-03-24T23:35:00Z">
            <w:rPr>
              <w:sz w:val="20"/>
              <w:szCs w:val="20"/>
              <w:lang w:val="sk-SK"/>
            </w:rPr>
          </w:rPrChange>
        </w:rPr>
        <w:t xml:space="preserve">, </w:t>
      </w:r>
      <w:r w:rsidR="002E144D" w:rsidRPr="00BB05A3">
        <w:rPr>
          <w:rFonts w:ascii="Times New Roman" w:hAnsi="Times New Roman" w:cs="Times New Roman"/>
          <w:sz w:val="20"/>
          <w:szCs w:val="20"/>
          <w:lang w:val="sk-SK"/>
          <w:rPrChange w:id="2419" w:author="pouzivatel" w:date="2022-03-24T23:35:00Z">
            <w:rPr/>
          </w:rPrChange>
        </w:rPr>
        <w:fldChar w:fldCharType="begin"/>
      </w:r>
      <w:r w:rsidR="002E144D" w:rsidRPr="00BB05A3">
        <w:rPr>
          <w:rFonts w:ascii="Times New Roman" w:hAnsi="Times New Roman" w:cs="Times New Roman"/>
          <w:sz w:val="20"/>
          <w:szCs w:val="20"/>
          <w:lang w:val="sk-SK"/>
          <w:rPrChange w:id="2420" w:author="pouzivatel" w:date="2022-03-24T23:35:00Z">
            <w:rPr/>
          </w:rPrChange>
        </w:rPr>
        <w:instrText xml:space="preserve"> HYPERLINK \l "2630277" </w:instrText>
      </w:r>
      <w:r w:rsidR="002E144D" w:rsidRPr="00BB05A3">
        <w:rPr>
          <w:rFonts w:ascii="Times New Roman" w:hAnsi="Times New Roman" w:cs="Times New Roman"/>
          <w:rPrChange w:id="2421"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2422" w:author="pouzivatel" w:date="2022-03-24T23:35:00Z">
            <w:rPr>
              <w:rStyle w:val="Hypertextovprepojenie"/>
              <w:sz w:val="20"/>
              <w:szCs w:val="20"/>
              <w:lang w:val="sk-SK"/>
            </w:rPr>
          </w:rPrChange>
        </w:rPr>
        <w:t>c) až g)</w:t>
      </w:r>
      <w:r w:rsidR="002E144D" w:rsidRPr="00BB05A3">
        <w:rPr>
          <w:rStyle w:val="Hypertextovprepojenie"/>
          <w:rFonts w:ascii="Times New Roman" w:hAnsi="Times New Roman" w:cs="Times New Roman"/>
          <w:color w:val="auto"/>
          <w:sz w:val="20"/>
          <w:szCs w:val="20"/>
          <w:u w:val="none"/>
          <w:lang w:val="sk-SK"/>
          <w:rPrChange w:id="2423"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2424" w:author="pouzivatel" w:date="2022-03-24T23:35:00Z">
            <w:rPr>
              <w:sz w:val="20"/>
              <w:szCs w:val="20"/>
              <w:lang w:val="sk-SK"/>
            </w:rPr>
          </w:rPrChange>
        </w:rPr>
        <w:t xml:space="preserve"> najdlhšie na dva mesiace odo dňa, keď osoba prestala spĺňať uvedené podmienky,</w:t>
      </w:r>
    </w:p>
    <w:p w:rsidR="008E33FB" w:rsidRPr="00BB05A3" w:rsidRDefault="00E2691C">
      <w:pPr>
        <w:ind w:left="568" w:hanging="284"/>
        <w:rPr>
          <w:rFonts w:ascii="Times New Roman" w:hAnsi="Times New Roman" w:cs="Times New Roman"/>
          <w:sz w:val="20"/>
          <w:szCs w:val="20"/>
          <w:lang w:val="sk-SK"/>
          <w:rPrChange w:id="2425" w:author="pouzivatel" w:date="2022-03-24T23:35:00Z">
            <w:rPr>
              <w:sz w:val="20"/>
              <w:szCs w:val="20"/>
              <w:lang w:val="sk-SK"/>
            </w:rPr>
          </w:rPrChange>
        </w:rPr>
      </w:pPr>
      <w:bookmarkStart w:id="2426" w:name="2630617"/>
      <w:bookmarkEnd w:id="2426"/>
      <w:r w:rsidRPr="00BB05A3">
        <w:rPr>
          <w:rFonts w:ascii="Times New Roman" w:hAnsi="Times New Roman" w:cs="Times New Roman"/>
          <w:b/>
          <w:sz w:val="20"/>
          <w:szCs w:val="20"/>
          <w:lang w:val="sk-SK"/>
          <w:rPrChange w:id="2427" w:author="pouzivatel" w:date="2022-03-24T23:35:00Z">
            <w:rPr>
              <w:b/>
              <w:sz w:val="20"/>
              <w:szCs w:val="20"/>
              <w:lang w:val="sk-SK"/>
            </w:rPr>
          </w:rPrChange>
        </w:rPr>
        <w:t>f)</w:t>
      </w:r>
      <w:r w:rsidRPr="00BB05A3">
        <w:rPr>
          <w:rFonts w:ascii="Times New Roman" w:hAnsi="Times New Roman" w:cs="Times New Roman"/>
          <w:sz w:val="20"/>
          <w:szCs w:val="20"/>
          <w:lang w:val="sk-SK"/>
          <w:rPrChange w:id="2428" w:author="pouzivatel" w:date="2022-03-24T23:35:00Z">
            <w:rPr>
              <w:sz w:val="20"/>
              <w:szCs w:val="20"/>
              <w:lang w:val="sk-SK"/>
            </w:rPr>
          </w:rPrChange>
        </w:rPr>
        <w:t xml:space="preserve"> ak u prevádzkovateľa vykonávajú funkcie fyzické osoby, ktorých pôsobenie je podľa </w:t>
      </w:r>
      <w:r w:rsidR="002E144D" w:rsidRPr="00BB05A3">
        <w:rPr>
          <w:rFonts w:ascii="Times New Roman" w:hAnsi="Times New Roman" w:cs="Times New Roman"/>
          <w:sz w:val="20"/>
          <w:szCs w:val="20"/>
          <w:lang w:val="sk-SK"/>
          <w:rPrChange w:id="2429" w:author="pouzivatel" w:date="2022-03-24T23:35:00Z">
            <w:rPr/>
          </w:rPrChange>
        </w:rPr>
        <w:fldChar w:fldCharType="begin"/>
      </w:r>
      <w:r w:rsidR="002E144D" w:rsidRPr="00BB05A3">
        <w:rPr>
          <w:rFonts w:ascii="Times New Roman" w:hAnsi="Times New Roman" w:cs="Times New Roman"/>
          <w:sz w:val="20"/>
          <w:szCs w:val="20"/>
          <w:lang w:val="sk-SK"/>
          <w:rPrChange w:id="2430" w:author="pouzivatel" w:date="2022-03-24T23:35:00Z">
            <w:rPr/>
          </w:rPrChange>
        </w:rPr>
        <w:instrText xml:space="preserve"> HYPERLINK \l "2630656" </w:instrText>
      </w:r>
      <w:r w:rsidR="002E144D" w:rsidRPr="00BB05A3">
        <w:rPr>
          <w:rFonts w:ascii="Times New Roman" w:hAnsi="Times New Roman" w:cs="Times New Roman"/>
          <w:rPrChange w:id="2431"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2432" w:author="pouzivatel" w:date="2022-03-24T23:35:00Z">
            <w:rPr>
              <w:rStyle w:val="Hypertextovprepojenie"/>
              <w:sz w:val="20"/>
              <w:szCs w:val="20"/>
              <w:lang w:val="sk-SK"/>
            </w:rPr>
          </w:rPrChange>
        </w:rPr>
        <w:t>§ 33 ods. 7 až 9</w:t>
      </w:r>
      <w:r w:rsidR="002E144D" w:rsidRPr="00BB05A3">
        <w:rPr>
          <w:rStyle w:val="Hypertextovprepojenie"/>
          <w:rFonts w:ascii="Times New Roman" w:hAnsi="Times New Roman" w:cs="Times New Roman"/>
          <w:color w:val="auto"/>
          <w:sz w:val="20"/>
          <w:szCs w:val="20"/>
          <w:u w:val="none"/>
          <w:lang w:val="sk-SK"/>
          <w:rPrChange w:id="2433"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2434" w:author="pouzivatel" w:date="2022-03-24T23:35:00Z">
            <w:rPr>
              <w:sz w:val="20"/>
              <w:szCs w:val="20"/>
              <w:lang w:val="sk-SK"/>
            </w:rPr>
          </w:rPrChange>
        </w:rPr>
        <w:t xml:space="preserve"> zakázané, najdlhšie na dva mesiace,</w:t>
      </w:r>
    </w:p>
    <w:p w:rsidR="008E33FB" w:rsidRPr="00BB05A3" w:rsidRDefault="00E2691C">
      <w:pPr>
        <w:ind w:left="568" w:hanging="284"/>
        <w:rPr>
          <w:rFonts w:ascii="Times New Roman" w:hAnsi="Times New Roman" w:cs="Times New Roman"/>
          <w:sz w:val="20"/>
          <w:szCs w:val="20"/>
          <w:lang w:val="sk-SK"/>
          <w:rPrChange w:id="2435" w:author="pouzivatel" w:date="2022-03-24T23:35:00Z">
            <w:rPr>
              <w:sz w:val="20"/>
              <w:szCs w:val="20"/>
              <w:lang w:val="sk-SK"/>
            </w:rPr>
          </w:rPrChange>
        </w:rPr>
      </w:pPr>
      <w:bookmarkStart w:id="2436" w:name="2630618"/>
      <w:bookmarkEnd w:id="2436"/>
      <w:r w:rsidRPr="00BB05A3">
        <w:rPr>
          <w:rFonts w:ascii="Times New Roman" w:hAnsi="Times New Roman" w:cs="Times New Roman"/>
          <w:b/>
          <w:sz w:val="20"/>
          <w:szCs w:val="20"/>
          <w:lang w:val="sk-SK"/>
          <w:rPrChange w:id="2437" w:author="pouzivatel" w:date="2022-03-24T23:35:00Z">
            <w:rPr>
              <w:b/>
              <w:sz w:val="20"/>
              <w:szCs w:val="20"/>
              <w:lang w:val="sk-SK"/>
            </w:rPr>
          </w:rPrChange>
        </w:rPr>
        <w:t>g)</w:t>
      </w:r>
      <w:r w:rsidRPr="00BB05A3">
        <w:rPr>
          <w:rFonts w:ascii="Times New Roman" w:hAnsi="Times New Roman" w:cs="Times New Roman"/>
          <w:sz w:val="20"/>
          <w:szCs w:val="20"/>
          <w:lang w:val="sk-SK"/>
          <w:rPrChange w:id="2438" w:author="pouzivatel" w:date="2022-03-24T23:35:00Z">
            <w:rPr>
              <w:sz w:val="20"/>
              <w:szCs w:val="20"/>
              <w:lang w:val="sk-SK"/>
            </w:rPr>
          </w:rPrChange>
        </w:rPr>
        <w:t xml:space="preserve"> na žiadosť prevádzkovateľa, najdlhšie na dobu dvoch rokov odo dňa nadobudnutia právoplatnosti rozhodnutia o pozastavení prevádzkovania bezpečnostnej služby,</w:t>
      </w:r>
    </w:p>
    <w:p w:rsidR="008E33FB" w:rsidRPr="00BB05A3" w:rsidRDefault="00E2691C">
      <w:pPr>
        <w:ind w:left="568" w:hanging="284"/>
        <w:rPr>
          <w:rFonts w:ascii="Times New Roman" w:hAnsi="Times New Roman" w:cs="Times New Roman"/>
          <w:sz w:val="20"/>
          <w:szCs w:val="20"/>
          <w:lang w:val="sk-SK"/>
          <w:rPrChange w:id="2439" w:author="pouzivatel" w:date="2022-03-24T23:35:00Z">
            <w:rPr>
              <w:sz w:val="20"/>
              <w:szCs w:val="20"/>
              <w:lang w:val="sk-SK"/>
            </w:rPr>
          </w:rPrChange>
        </w:rPr>
      </w:pPr>
      <w:bookmarkStart w:id="2440" w:name="2630619"/>
      <w:bookmarkEnd w:id="2440"/>
      <w:r w:rsidRPr="00BB05A3">
        <w:rPr>
          <w:rFonts w:ascii="Times New Roman" w:hAnsi="Times New Roman" w:cs="Times New Roman"/>
          <w:b/>
          <w:sz w:val="20"/>
          <w:szCs w:val="20"/>
          <w:lang w:val="sk-SK"/>
          <w:rPrChange w:id="2441" w:author="pouzivatel" w:date="2022-03-24T23:35:00Z">
            <w:rPr>
              <w:b/>
              <w:sz w:val="20"/>
              <w:szCs w:val="20"/>
              <w:lang w:val="sk-SK"/>
            </w:rPr>
          </w:rPrChange>
        </w:rPr>
        <w:t>h)</w:t>
      </w:r>
      <w:r w:rsidRPr="00BB05A3">
        <w:rPr>
          <w:rFonts w:ascii="Times New Roman" w:hAnsi="Times New Roman" w:cs="Times New Roman"/>
          <w:sz w:val="20"/>
          <w:szCs w:val="20"/>
          <w:lang w:val="sk-SK"/>
          <w:rPrChange w:id="2442" w:author="pouzivatel" w:date="2022-03-24T23:35:00Z">
            <w:rPr>
              <w:sz w:val="20"/>
              <w:szCs w:val="20"/>
              <w:lang w:val="sk-SK"/>
            </w:rPr>
          </w:rPrChange>
        </w:rPr>
        <w:t xml:space="preserve"> ak je to nevyhnutné z dôvodov naliehavého záujmu vnútorného poriadku a bezpečnosti,</w:t>
      </w:r>
    </w:p>
    <w:p w:rsidR="008E33FB" w:rsidRPr="00BB05A3" w:rsidRDefault="00E2691C">
      <w:pPr>
        <w:ind w:left="568" w:hanging="284"/>
        <w:rPr>
          <w:rFonts w:ascii="Times New Roman" w:hAnsi="Times New Roman" w:cs="Times New Roman"/>
          <w:sz w:val="20"/>
          <w:szCs w:val="20"/>
          <w:lang w:val="sk-SK"/>
          <w:rPrChange w:id="2443" w:author="pouzivatel" w:date="2022-03-24T23:35:00Z">
            <w:rPr>
              <w:sz w:val="20"/>
              <w:szCs w:val="20"/>
              <w:lang w:val="sk-SK"/>
            </w:rPr>
          </w:rPrChange>
        </w:rPr>
      </w:pPr>
      <w:bookmarkStart w:id="2444" w:name="2630620"/>
      <w:bookmarkEnd w:id="2444"/>
      <w:r w:rsidRPr="00BB05A3">
        <w:rPr>
          <w:rFonts w:ascii="Times New Roman" w:hAnsi="Times New Roman" w:cs="Times New Roman"/>
          <w:b/>
          <w:sz w:val="20"/>
          <w:szCs w:val="20"/>
          <w:lang w:val="sk-SK"/>
          <w:rPrChange w:id="2445" w:author="pouzivatel" w:date="2022-03-24T23:35:00Z">
            <w:rPr>
              <w:b/>
              <w:sz w:val="20"/>
              <w:szCs w:val="20"/>
              <w:lang w:val="sk-SK"/>
            </w:rPr>
          </w:rPrChange>
        </w:rPr>
        <w:t>i)</w:t>
      </w:r>
      <w:r w:rsidRPr="00BB05A3">
        <w:rPr>
          <w:rFonts w:ascii="Times New Roman" w:hAnsi="Times New Roman" w:cs="Times New Roman"/>
          <w:sz w:val="20"/>
          <w:szCs w:val="20"/>
          <w:lang w:val="sk-SK"/>
          <w:rPrChange w:id="2446" w:author="pouzivatel" w:date="2022-03-24T23:35:00Z">
            <w:rPr>
              <w:sz w:val="20"/>
              <w:szCs w:val="20"/>
              <w:lang w:val="sk-SK"/>
            </w:rPr>
          </w:rPrChange>
        </w:rPr>
        <w:t xml:space="preserve"> ak výkon činnosti, ktorý trvá, nie je v súlade so zákonom alebo osobitným predpisom,</w:t>
      </w:r>
      <w:r w:rsidR="002E144D" w:rsidRPr="00BB05A3">
        <w:rPr>
          <w:rFonts w:ascii="Times New Roman" w:hAnsi="Times New Roman" w:cs="Times New Roman"/>
          <w:sz w:val="20"/>
          <w:szCs w:val="20"/>
          <w:lang w:val="sk-SK"/>
          <w:rPrChange w:id="2447" w:author="pouzivatel" w:date="2022-03-24T23:35:00Z">
            <w:rPr/>
          </w:rPrChange>
        </w:rPr>
        <w:fldChar w:fldCharType="begin"/>
      </w:r>
      <w:r w:rsidR="002E144D" w:rsidRPr="00BB05A3">
        <w:rPr>
          <w:rFonts w:ascii="Times New Roman" w:hAnsi="Times New Roman" w:cs="Times New Roman"/>
          <w:sz w:val="20"/>
          <w:szCs w:val="20"/>
          <w:lang w:val="sk-SK"/>
          <w:rPrChange w:id="2448" w:author="pouzivatel" w:date="2022-03-24T23:35:00Z">
            <w:rPr/>
          </w:rPrChange>
        </w:rPr>
        <w:instrText xml:space="preserve"> HYPERLINK \l "2631516" </w:instrText>
      </w:r>
      <w:r w:rsidR="002E144D" w:rsidRPr="00BB05A3">
        <w:rPr>
          <w:rFonts w:ascii="Times New Roman" w:hAnsi="Times New Roman" w:cs="Times New Roman"/>
          <w:rPrChange w:id="2449" w:author="pouzivatel" w:date="2022-03-24T23:35:00Z">
            <w:rPr>
              <w:rStyle w:val="Odkaznavysvetlivku"/>
              <w:sz w:val="20"/>
              <w:szCs w:val="20"/>
              <w:lang w:val="sk-SK"/>
            </w:rPr>
          </w:rPrChange>
        </w:rPr>
        <w:fldChar w:fldCharType="separate"/>
      </w:r>
      <w:r w:rsidRPr="00BB05A3">
        <w:rPr>
          <w:rStyle w:val="Odkaznavysvetlivku"/>
          <w:rFonts w:ascii="Times New Roman" w:hAnsi="Times New Roman" w:cs="Times New Roman"/>
          <w:sz w:val="20"/>
          <w:szCs w:val="20"/>
          <w:lang w:val="sk-SK"/>
          <w:rPrChange w:id="2450" w:author="pouzivatel" w:date="2022-03-24T23:35:00Z">
            <w:rPr>
              <w:rStyle w:val="Odkaznavysvetlivku"/>
              <w:sz w:val="20"/>
              <w:szCs w:val="20"/>
              <w:lang w:val="sk-SK"/>
            </w:rPr>
          </w:rPrChange>
        </w:rPr>
        <w:t>1a)</w:t>
      </w:r>
      <w:r w:rsidR="002E144D" w:rsidRPr="00BB05A3">
        <w:rPr>
          <w:rStyle w:val="Odkaznavysvetlivku"/>
          <w:rFonts w:ascii="Times New Roman" w:hAnsi="Times New Roman" w:cs="Times New Roman"/>
          <w:sz w:val="20"/>
          <w:szCs w:val="20"/>
          <w:lang w:val="sk-SK"/>
          <w:rPrChange w:id="2451" w:author="pouzivatel" w:date="2022-03-24T23:35:00Z">
            <w:rPr>
              <w:rStyle w:val="Odkaznavysvetlivku"/>
              <w:sz w:val="20"/>
              <w:szCs w:val="20"/>
              <w:lang w:val="sk-SK"/>
            </w:rPr>
          </w:rPrChange>
        </w:rPr>
        <w:fldChar w:fldCharType="end"/>
      </w:r>
      <w:r w:rsidRPr="00BB05A3">
        <w:rPr>
          <w:rFonts w:ascii="Times New Roman" w:hAnsi="Times New Roman" w:cs="Times New Roman"/>
          <w:sz w:val="20"/>
          <w:szCs w:val="20"/>
          <w:lang w:val="sk-SK"/>
          <w:rPrChange w:id="2452" w:author="pouzivatel" w:date="2022-03-24T23:35:00Z">
            <w:rPr>
              <w:sz w:val="20"/>
              <w:szCs w:val="20"/>
              <w:lang w:val="sk-SK"/>
            </w:rPr>
          </w:rPrChange>
        </w:rPr>
        <w:t xml:space="preserve"> najdlhšie na dva mesiace od zistenia tejto skutočnosti, alebo</w:t>
      </w:r>
    </w:p>
    <w:p w:rsidR="008E33FB" w:rsidRPr="00BB05A3" w:rsidRDefault="00E2691C">
      <w:pPr>
        <w:ind w:left="568" w:hanging="284"/>
        <w:rPr>
          <w:rFonts w:ascii="Times New Roman" w:hAnsi="Times New Roman" w:cs="Times New Roman"/>
          <w:sz w:val="20"/>
          <w:szCs w:val="20"/>
          <w:lang w:val="sk-SK"/>
          <w:rPrChange w:id="2453" w:author="pouzivatel" w:date="2022-03-24T23:35:00Z">
            <w:rPr>
              <w:sz w:val="20"/>
              <w:szCs w:val="20"/>
              <w:lang w:val="sk-SK"/>
            </w:rPr>
          </w:rPrChange>
        </w:rPr>
      </w:pPr>
      <w:bookmarkStart w:id="2454" w:name="2630621"/>
      <w:bookmarkEnd w:id="2454"/>
      <w:r w:rsidRPr="00BB05A3">
        <w:rPr>
          <w:rFonts w:ascii="Times New Roman" w:hAnsi="Times New Roman" w:cs="Times New Roman"/>
          <w:b/>
          <w:sz w:val="20"/>
          <w:szCs w:val="20"/>
          <w:lang w:val="sk-SK"/>
          <w:rPrChange w:id="2455" w:author="pouzivatel" w:date="2022-03-24T23:35:00Z">
            <w:rPr>
              <w:b/>
              <w:sz w:val="20"/>
              <w:szCs w:val="20"/>
              <w:lang w:val="sk-SK"/>
            </w:rPr>
          </w:rPrChange>
        </w:rPr>
        <w:t>j)</w:t>
      </w:r>
      <w:r w:rsidRPr="00BB05A3">
        <w:rPr>
          <w:rFonts w:ascii="Times New Roman" w:hAnsi="Times New Roman" w:cs="Times New Roman"/>
          <w:sz w:val="20"/>
          <w:szCs w:val="20"/>
          <w:lang w:val="sk-SK"/>
          <w:rPrChange w:id="2456" w:author="pouzivatel" w:date="2022-03-24T23:35:00Z">
            <w:rPr>
              <w:sz w:val="20"/>
              <w:szCs w:val="20"/>
              <w:lang w:val="sk-SK"/>
            </w:rPr>
          </w:rPrChange>
        </w:rPr>
        <w:t xml:space="preserve"> ak prevádzkovateľ prestane spĺňať niektorú z podmienok uvedených v </w:t>
      </w:r>
      <w:r w:rsidR="002E144D" w:rsidRPr="00BB05A3">
        <w:rPr>
          <w:rFonts w:ascii="Times New Roman" w:hAnsi="Times New Roman" w:cs="Times New Roman"/>
          <w:sz w:val="20"/>
          <w:szCs w:val="20"/>
          <w:lang w:val="sk-SK"/>
          <w:rPrChange w:id="2457" w:author="pouzivatel" w:date="2022-03-24T23:35:00Z">
            <w:rPr/>
          </w:rPrChange>
        </w:rPr>
        <w:fldChar w:fldCharType="begin"/>
      </w:r>
      <w:r w:rsidR="002E144D" w:rsidRPr="00BB05A3">
        <w:rPr>
          <w:rFonts w:ascii="Times New Roman" w:hAnsi="Times New Roman" w:cs="Times New Roman"/>
          <w:sz w:val="20"/>
          <w:szCs w:val="20"/>
          <w:lang w:val="sk-SK"/>
          <w:rPrChange w:id="2458" w:author="pouzivatel" w:date="2022-03-24T23:35:00Z">
            <w:rPr/>
          </w:rPrChange>
        </w:rPr>
        <w:instrText xml:space="preserve"> HYPERLINK \l "2630282" </w:instrText>
      </w:r>
      <w:r w:rsidR="002E144D" w:rsidRPr="00BB05A3">
        <w:rPr>
          <w:rFonts w:ascii="Times New Roman" w:hAnsi="Times New Roman" w:cs="Times New Roman"/>
          <w:rPrChange w:id="2459"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2460" w:author="pouzivatel" w:date="2022-03-24T23:35:00Z">
            <w:rPr>
              <w:rStyle w:val="Hypertextovprepojenie"/>
              <w:sz w:val="20"/>
              <w:szCs w:val="20"/>
              <w:lang w:val="sk-SK"/>
            </w:rPr>
          </w:rPrChange>
        </w:rPr>
        <w:t>§ 11a ods. 1 písm. h) až j)</w:t>
      </w:r>
      <w:r w:rsidR="002E144D" w:rsidRPr="00BB05A3">
        <w:rPr>
          <w:rStyle w:val="Hypertextovprepojenie"/>
          <w:rFonts w:ascii="Times New Roman" w:hAnsi="Times New Roman" w:cs="Times New Roman"/>
          <w:color w:val="auto"/>
          <w:sz w:val="20"/>
          <w:szCs w:val="20"/>
          <w:u w:val="none"/>
          <w:lang w:val="sk-SK"/>
          <w:rPrChange w:id="2461"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2462" w:author="pouzivatel" w:date="2022-03-24T23:35:00Z">
            <w:rPr>
              <w:sz w:val="20"/>
              <w:szCs w:val="20"/>
              <w:lang w:val="sk-SK"/>
            </w:rPr>
          </w:rPrChange>
        </w:rPr>
        <w:t>, najdlhšie na dva mesiace od zistenia tejto skutočnosti.</w:t>
      </w:r>
    </w:p>
    <w:p w:rsidR="008E33FB" w:rsidRPr="00BB05A3" w:rsidRDefault="00E2691C">
      <w:pPr>
        <w:ind w:firstLine="142"/>
        <w:rPr>
          <w:rFonts w:ascii="Times New Roman" w:hAnsi="Times New Roman" w:cs="Times New Roman"/>
          <w:sz w:val="20"/>
          <w:szCs w:val="20"/>
          <w:lang w:val="sk-SK"/>
          <w:rPrChange w:id="2463" w:author="pouzivatel" w:date="2022-03-24T23:35:00Z">
            <w:rPr>
              <w:sz w:val="20"/>
              <w:szCs w:val="20"/>
              <w:lang w:val="sk-SK"/>
            </w:rPr>
          </w:rPrChange>
        </w:rPr>
      </w:pPr>
      <w:bookmarkStart w:id="2464" w:name="2630622"/>
      <w:bookmarkEnd w:id="2464"/>
      <w:r w:rsidRPr="00BB05A3">
        <w:rPr>
          <w:rFonts w:ascii="Times New Roman" w:hAnsi="Times New Roman" w:cs="Times New Roman"/>
          <w:b/>
          <w:sz w:val="20"/>
          <w:szCs w:val="20"/>
          <w:lang w:val="sk-SK"/>
          <w:rPrChange w:id="2465" w:author="pouzivatel" w:date="2022-03-24T23:35:00Z">
            <w:rPr>
              <w:b/>
              <w:sz w:val="20"/>
              <w:szCs w:val="20"/>
              <w:lang w:val="sk-SK"/>
            </w:rPr>
          </w:rPrChange>
        </w:rPr>
        <w:t>(2)</w:t>
      </w:r>
      <w:r w:rsidRPr="00BB05A3">
        <w:rPr>
          <w:rFonts w:ascii="Times New Roman" w:hAnsi="Times New Roman" w:cs="Times New Roman"/>
          <w:sz w:val="20"/>
          <w:szCs w:val="20"/>
          <w:lang w:val="sk-SK"/>
          <w:rPrChange w:id="2466" w:author="pouzivatel" w:date="2022-03-24T23:35:00Z">
            <w:rPr>
              <w:sz w:val="20"/>
              <w:szCs w:val="20"/>
              <w:lang w:val="sk-SK"/>
            </w:rPr>
          </w:rPrChange>
        </w:rPr>
        <w:t xml:space="preserve"> V prevádzkovaní bezpečnostnej služby možno pokračovať len na základe rozhodnutia ministerstva, ktorým sa pozastavenie prevádzkovania bezpečnostnej služby zruší; toto rozhodnutie je ministerstvo povinné vydať do troch dní odo dňa, keď prevádzkovateľ preukáže, že dôvody, pre ktoré sa prevádzkovanie bezpečnostnej služby pozastavilo, pominuli. Pozastaviť prevádzkovanie bezpečnostnej služby podľa odseku 1 písm. g) nemožno opakovane.</w:t>
      </w:r>
    </w:p>
    <w:p w:rsidR="008E33FB" w:rsidRPr="00BB05A3" w:rsidRDefault="00E2691C">
      <w:pPr>
        <w:pStyle w:val="Paragraf"/>
        <w:outlineLvl w:val="4"/>
        <w:rPr>
          <w:rFonts w:ascii="Times New Roman" w:hAnsi="Times New Roman" w:cs="Times New Roman"/>
          <w:color w:val="auto"/>
          <w:sz w:val="20"/>
          <w:szCs w:val="20"/>
          <w:lang w:val="sk-SK"/>
          <w:rPrChange w:id="2467" w:author="pouzivatel" w:date="2022-03-24T23:35:00Z">
            <w:rPr>
              <w:sz w:val="20"/>
              <w:szCs w:val="20"/>
              <w:lang w:val="sk-SK"/>
            </w:rPr>
          </w:rPrChange>
        </w:rPr>
      </w:pPr>
      <w:bookmarkStart w:id="2468" w:name="2630623"/>
      <w:bookmarkEnd w:id="2468"/>
      <w:r w:rsidRPr="00BB05A3">
        <w:rPr>
          <w:rFonts w:ascii="Times New Roman" w:hAnsi="Times New Roman" w:cs="Times New Roman"/>
          <w:color w:val="auto"/>
          <w:sz w:val="20"/>
          <w:szCs w:val="20"/>
          <w:lang w:val="sk-SK"/>
          <w:rPrChange w:id="2469" w:author="pouzivatel" w:date="2022-03-24T23:35:00Z">
            <w:rPr>
              <w:sz w:val="20"/>
              <w:szCs w:val="20"/>
              <w:lang w:val="sk-SK"/>
            </w:rPr>
          </w:rPrChange>
        </w:rPr>
        <w:t>§ 32</w:t>
      </w:r>
      <w:r w:rsidRPr="00BB05A3">
        <w:rPr>
          <w:rFonts w:ascii="Times New Roman" w:hAnsi="Times New Roman" w:cs="Times New Roman"/>
          <w:color w:val="auto"/>
          <w:sz w:val="20"/>
          <w:szCs w:val="20"/>
          <w:lang w:val="sk-SK"/>
          <w:rPrChange w:id="2470" w:author="pouzivatel" w:date="2022-03-24T23:35:00Z">
            <w:rPr>
              <w:sz w:val="20"/>
              <w:szCs w:val="20"/>
              <w:lang w:val="sk-SK"/>
            </w:rPr>
          </w:rPrChange>
        </w:rPr>
        <w:br/>
        <w:t>Zánik oprávnenia prevádzkovať bezpečnostnú službu</w:t>
      </w:r>
    </w:p>
    <w:p w:rsidR="008E33FB" w:rsidRPr="00BB05A3" w:rsidRDefault="00E2691C">
      <w:pPr>
        <w:ind w:firstLine="142"/>
        <w:rPr>
          <w:rFonts w:ascii="Times New Roman" w:hAnsi="Times New Roman" w:cs="Times New Roman"/>
          <w:sz w:val="20"/>
          <w:szCs w:val="20"/>
          <w:lang w:val="sk-SK"/>
          <w:rPrChange w:id="2471" w:author="pouzivatel" w:date="2022-03-24T23:35:00Z">
            <w:rPr>
              <w:sz w:val="20"/>
              <w:szCs w:val="20"/>
              <w:lang w:val="sk-SK"/>
            </w:rPr>
          </w:rPrChange>
        </w:rPr>
      </w:pPr>
      <w:bookmarkStart w:id="2472" w:name="2630625"/>
      <w:bookmarkEnd w:id="2472"/>
      <w:r w:rsidRPr="00BB05A3">
        <w:rPr>
          <w:rFonts w:ascii="Times New Roman" w:hAnsi="Times New Roman" w:cs="Times New Roman"/>
          <w:b/>
          <w:sz w:val="20"/>
          <w:szCs w:val="20"/>
          <w:lang w:val="sk-SK"/>
          <w:rPrChange w:id="2473" w:author="pouzivatel" w:date="2022-03-24T23:35:00Z">
            <w:rPr>
              <w:b/>
              <w:sz w:val="20"/>
              <w:szCs w:val="20"/>
              <w:lang w:val="sk-SK"/>
            </w:rPr>
          </w:rPrChange>
        </w:rPr>
        <w:t>(1)</w:t>
      </w:r>
      <w:r w:rsidRPr="00BB05A3">
        <w:rPr>
          <w:rFonts w:ascii="Times New Roman" w:hAnsi="Times New Roman" w:cs="Times New Roman"/>
          <w:sz w:val="20"/>
          <w:szCs w:val="20"/>
          <w:lang w:val="sk-SK"/>
          <w:rPrChange w:id="2474" w:author="pouzivatel" w:date="2022-03-24T23:35:00Z">
            <w:rPr>
              <w:sz w:val="20"/>
              <w:szCs w:val="20"/>
              <w:lang w:val="sk-SK"/>
            </w:rPr>
          </w:rPrChange>
        </w:rPr>
        <w:t xml:space="preserve"> Oprávnenie prevádzkovať bezpečnostnú službu zaniká</w:t>
      </w:r>
    </w:p>
    <w:p w:rsidR="008E33FB" w:rsidRPr="00BB05A3" w:rsidRDefault="00E2691C">
      <w:pPr>
        <w:ind w:left="568" w:hanging="284"/>
        <w:rPr>
          <w:rFonts w:ascii="Times New Roman" w:hAnsi="Times New Roman" w:cs="Times New Roman"/>
          <w:sz w:val="20"/>
          <w:szCs w:val="20"/>
          <w:lang w:val="sk-SK"/>
          <w:rPrChange w:id="2475" w:author="pouzivatel" w:date="2022-03-24T23:35:00Z">
            <w:rPr>
              <w:sz w:val="20"/>
              <w:szCs w:val="20"/>
              <w:lang w:val="sk-SK"/>
            </w:rPr>
          </w:rPrChange>
        </w:rPr>
      </w:pPr>
      <w:bookmarkStart w:id="2476" w:name="2630626"/>
      <w:bookmarkEnd w:id="2476"/>
      <w:r w:rsidRPr="00BB05A3">
        <w:rPr>
          <w:rFonts w:ascii="Times New Roman" w:hAnsi="Times New Roman" w:cs="Times New Roman"/>
          <w:b/>
          <w:sz w:val="20"/>
          <w:szCs w:val="20"/>
          <w:lang w:val="sk-SK"/>
          <w:rPrChange w:id="2477" w:author="pouzivatel" w:date="2022-03-24T23:35:00Z">
            <w:rPr>
              <w:b/>
              <w:sz w:val="20"/>
              <w:szCs w:val="20"/>
              <w:lang w:val="sk-SK"/>
            </w:rPr>
          </w:rPrChange>
        </w:rPr>
        <w:t>a)</w:t>
      </w:r>
      <w:r w:rsidRPr="00BB05A3">
        <w:rPr>
          <w:rFonts w:ascii="Times New Roman" w:hAnsi="Times New Roman" w:cs="Times New Roman"/>
          <w:sz w:val="20"/>
          <w:szCs w:val="20"/>
          <w:lang w:val="sk-SK"/>
          <w:rPrChange w:id="2478" w:author="pouzivatel" w:date="2022-03-24T23:35:00Z">
            <w:rPr>
              <w:sz w:val="20"/>
              <w:szCs w:val="20"/>
              <w:lang w:val="sk-SK"/>
            </w:rPr>
          </w:rPrChange>
        </w:rPr>
        <w:t xml:space="preserve"> smrťou prevádzkovateľa, ktorý bol fyzickou osobou,</w:t>
      </w:r>
    </w:p>
    <w:p w:rsidR="008E33FB" w:rsidRPr="00BB05A3" w:rsidRDefault="00E2691C">
      <w:pPr>
        <w:ind w:left="568" w:hanging="284"/>
        <w:rPr>
          <w:rFonts w:ascii="Times New Roman" w:hAnsi="Times New Roman" w:cs="Times New Roman"/>
          <w:sz w:val="20"/>
          <w:szCs w:val="20"/>
          <w:lang w:val="sk-SK"/>
          <w:rPrChange w:id="2479" w:author="pouzivatel" w:date="2022-03-24T23:35:00Z">
            <w:rPr>
              <w:sz w:val="20"/>
              <w:szCs w:val="20"/>
              <w:lang w:val="sk-SK"/>
            </w:rPr>
          </w:rPrChange>
        </w:rPr>
      </w:pPr>
      <w:bookmarkStart w:id="2480" w:name="2630627"/>
      <w:bookmarkEnd w:id="2480"/>
      <w:r w:rsidRPr="00BB05A3">
        <w:rPr>
          <w:rFonts w:ascii="Times New Roman" w:hAnsi="Times New Roman" w:cs="Times New Roman"/>
          <w:b/>
          <w:sz w:val="20"/>
          <w:szCs w:val="20"/>
          <w:lang w:val="sk-SK"/>
          <w:rPrChange w:id="2481" w:author="pouzivatel" w:date="2022-03-24T23:35:00Z">
            <w:rPr>
              <w:b/>
              <w:sz w:val="20"/>
              <w:szCs w:val="20"/>
              <w:lang w:val="sk-SK"/>
            </w:rPr>
          </w:rPrChange>
        </w:rPr>
        <w:t>b)</w:t>
      </w:r>
      <w:r w:rsidRPr="00BB05A3">
        <w:rPr>
          <w:rFonts w:ascii="Times New Roman" w:hAnsi="Times New Roman" w:cs="Times New Roman"/>
          <w:sz w:val="20"/>
          <w:szCs w:val="20"/>
          <w:lang w:val="sk-SK"/>
          <w:rPrChange w:id="2482" w:author="pouzivatel" w:date="2022-03-24T23:35:00Z">
            <w:rPr>
              <w:sz w:val="20"/>
              <w:szCs w:val="20"/>
              <w:lang w:val="sk-SK"/>
            </w:rPr>
          </w:rPrChange>
        </w:rPr>
        <w:t xml:space="preserve"> zrušením právnickej osoby,</w:t>
      </w:r>
    </w:p>
    <w:p w:rsidR="008E33FB" w:rsidRPr="00BB05A3" w:rsidRDefault="00E2691C">
      <w:pPr>
        <w:ind w:left="568" w:hanging="284"/>
        <w:rPr>
          <w:rFonts w:ascii="Times New Roman" w:hAnsi="Times New Roman" w:cs="Times New Roman"/>
          <w:sz w:val="20"/>
          <w:szCs w:val="20"/>
          <w:lang w:val="sk-SK"/>
          <w:rPrChange w:id="2483" w:author="pouzivatel" w:date="2022-03-24T23:35:00Z">
            <w:rPr>
              <w:sz w:val="20"/>
              <w:szCs w:val="20"/>
              <w:lang w:val="sk-SK"/>
            </w:rPr>
          </w:rPrChange>
        </w:rPr>
      </w:pPr>
      <w:bookmarkStart w:id="2484" w:name="2630628"/>
      <w:bookmarkEnd w:id="2484"/>
      <w:r w:rsidRPr="00BB05A3">
        <w:rPr>
          <w:rFonts w:ascii="Times New Roman" w:hAnsi="Times New Roman" w:cs="Times New Roman"/>
          <w:b/>
          <w:sz w:val="20"/>
          <w:szCs w:val="20"/>
          <w:lang w:val="sk-SK"/>
          <w:rPrChange w:id="2485" w:author="pouzivatel" w:date="2022-03-24T23:35:00Z">
            <w:rPr>
              <w:b/>
              <w:sz w:val="20"/>
              <w:szCs w:val="20"/>
              <w:lang w:val="sk-SK"/>
            </w:rPr>
          </w:rPrChange>
        </w:rPr>
        <w:t>c)</w:t>
      </w:r>
      <w:r w:rsidRPr="00BB05A3">
        <w:rPr>
          <w:rFonts w:ascii="Times New Roman" w:hAnsi="Times New Roman" w:cs="Times New Roman"/>
          <w:sz w:val="20"/>
          <w:szCs w:val="20"/>
          <w:lang w:val="sk-SK"/>
          <w:rPrChange w:id="2486" w:author="pouzivatel" w:date="2022-03-24T23:35:00Z">
            <w:rPr>
              <w:sz w:val="20"/>
              <w:szCs w:val="20"/>
              <w:lang w:val="sk-SK"/>
            </w:rPr>
          </w:rPrChange>
        </w:rPr>
        <w:t xml:space="preserve"> uplynutím času, na ktorý bola licencia na prevádzkovanie bezpečnostnej služby udelená,</w:t>
      </w:r>
    </w:p>
    <w:p w:rsidR="008E33FB" w:rsidRPr="00BB05A3" w:rsidRDefault="00E2691C">
      <w:pPr>
        <w:ind w:left="568" w:hanging="284"/>
        <w:rPr>
          <w:rFonts w:ascii="Times New Roman" w:hAnsi="Times New Roman" w:cs="Times New Roman"/>
          <w:sz w:val="20"/>
          <w:szCs w:val="20"/>
          <w:lang w:val="sk-SK"/>
          <w:rPrChange w:id="2487" w:author="pouzivatel" w:date="2022-03-24T23:35:00Z">
            <w:rPr>
              <w:sz w:val="20"/>
              <w:szCs w:val="20"/>
              <w:lang w:val="sk-SK"/>
            </w:rPr>
          </w:rPrChange>
        </w:rPr>
      </w:pPr>
      <w:bookmarkStart w:id="2488" w:name="2630629"/>
      <w:bookmarkEnd w:id="2488"/>
      <w:r w:rsidRPr="00BB05A3">
        <w:rPr>
          <w:rFonts w:ascii="Times New Roman" w:hAnsi="Times New Roman" w:cs="Times New Roman"/>
          <w:b/>
          <w:sz w:val="20"/>
          <w:szCs w:val="20"/>
          <w:lang w:val="sk-SK"/>
          <w:rPrChange w:id="2489" w:author="pouzivatel" w:date="2022-03-24T23:35:00Z">
            <w:rPr>
              <w:b/>
              <w:sz w:val="20"/>
              <w:szCs w:val="20"/>
              <w:lang w:val="sk-SK"/>
            </w:rPr>
          </w:rPrChange>
        </w:rPr>
        <w:t>d)</w:t>
      </w:r>
      <w:r w:rsidRPr="00BB05A3">
        <w:rPr>
          <w:rFonts w:ascii="Times New Roman" w:hAnsi="Times New Roman" w:cs="Times New Roman"/>
          <w:sz w:val="20"/>
          <w:szCs w:val="20"/>
          <w:lang w:val="sk-SK"/>
          <w:rPrChange w:id="2490" w:author="pouzivatel" w:date="2022-03-24T23:35:00Z">
            <w:rPr>
              <w:sz w:val="20"/>
              <w:szCs w:val="20"/>
              <w:lang w:val="sk-SK"/>
            </w:rPr>
          </w:rPrChange>
        </w:rPr>
        <w:t xml:space="preserve"> rozhodnutím ministerstva podľa </w:t>
      </w:r>
      <w:r w:rsidR="002E144D" w:rsidRPr="00BB05A3">
        <w:rPr>
          <w:rFonts w:ascii="Times New Roman" w:hAnsi="Times New Roman" w:cs="Times New Roman"/>
          <w:sz w:val="20"/>
          <w:szCs w:val="20"/>
          <w:lang w:val="sk-SK"/>
          <w:rPrChange w:id="2491" w:author="pouzivatel" w:date="2022-03-24T23:35:00Z">
            <w:rPr/>
          </w:rPrChange>
        </w:rPr>
        <w:fldChar w:fldCharType="begin"/>
      </w:r>
      <w:r w:rsidR="002E144D" w:rsidRPr="00BB05A3">
        <w:rPr>
          <w:rFonts w:ascii="Times New Roman" w:hAnsi="Times New Roman" w:cs="Times New Roman"/>
          <w:sz w:val="20"/>
          <w:szCs w:val="20"/>
          <w:lang w:val="sk-SK"/>
          <w:rPrChange w:id="2492" w:author="pouzivatel" w:date="2022-03-24T23:35:00Z">
            <w:rPr/>
          </w:rPrChange>
        </w:rPr>
        <w:instrText xml:space="preserve"> HYPERLINK \l "2630665" </w:instrText>
      </w:r>
      <w:r w:rsidR="002E144D" w:rsidRPr="00BB05A3">
        <w:rPr>
          <w:rFonts w:ascii="Times New Roman" w:hAnsi="Times New Roman" w:cs="Times New Roman"/>
          <w:rPrChange w:id="2493"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2494" w:author="pouzivatel" w:date="2022-03-24T23:35:00Z">
            <w:rPr>
              <w:rStyle w:val="Hypertextovprepojenie"/>
              <w:sz w:val="20"/>
              <w:szCs w:val="20"/>
              <w:lang w:val="sk-SK"/>
            </w:rPr>
          </w:rPrChange>
        </w:rPr>
        <w:t>§ 33a</w:t>
      </w:r>
      <w:r w:rsidR="002E144D" w:rsidRPr="00BB05A3">
        <w:rPr>
          <w:rStyle w:val="Hypertextovprepojenie"/>
          <w:rFonts w:ascii="Times New Roman" w:hAnsi="Times New Roman" w:cs="Times New Roman"/>
          <w:color w:val="auto"/>
          <w:sz w:val="20"/>
          <w:szCs w:val="20"/>
          <w:u w:val="none"/>
          <w:lang w:val="sk-SK"/>
          <w:rPrChange w:id="2495"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2496" w:author="pouzivatel" w:date="2022-03-24T23:35:00Z">
            <w:rPr>
              <w:sz w:val="20"/>
              <w:szCs w:val="20"/>
              <w:lang w:val="sk-SK"/>
            </w:rPr>
          </w:rPrChange>
        </w:rPr>
        <w:t xml:space="preserve"> alebo rozhodnutím krajského riaditeľstva podľa </w:t>
      </w:r>
      <w:r w:rsidR="002E144D" w:rsidRPr="00BB05A3">
        <w:rPr>
          <w:rFonts w:ascii="Times New Roman" w:hAnsi="Times New Roman" w:cs="Times New Roman"/>
          <w:sz w:val="20"/>
          <w:szCs w:val="20"/>
          <w:lang w:val="sk-SK"/>
          <w:rPrChange w:id="2497" w:author="pouzivatel" w:date="2022-03-24T23:35:00Z">
            <w:rPr/>
          </w:rPrChange>
        </w:rPr>
        <w:fldChar w:fldCharType="begin"/>
      </w:r>
      <w:r w:rsidR="002E144D" w:rsidRPr="00BB05A3">
        <w:rPr>
          <w:rFonts w:ascii="Times New Roman" w:hAnsi="Times New Roman" w:cs="Times New Roman"/>
          <w:sz w:val="20"/>
          <w:szCs w:val="20"/>
          <w:lang w:val="sk-SK"/>
          <w:rPrChange w:id="2498" w:author="pouzivatel" w:date="2022-03-24T23:35:00Z">
            <w:rPr/>
          </w:rPrChange>
        </w:rPr>
        <w:instrText xml:space="preserve"> HYPERLINK \l "2630634" </w:instrText>
      </w:r>
      <w:r w:rsidR="002E144D" w:rsidRPr="00BB05A3">
        <w:rPr>
          <w:rFonts w:ascii="Times New Roman" w:hAnsi="Times New Roman" w:cs="Times New Roman"/>
          <w:rPrChange w:id="2499"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2500" w:author="pouzivatel" w:date="2022-03-24T23:35:00Z">
            <w:rPr>
              <w:rStyle w:val="Hypertextovprepojenie"/>
              <w:sz w:val="20"/>
              <w:szCs w:val="20"/>
              <w:lang w:val="sk-SK"/>
            </w:rPr>
          </w:rPrChange>
        </w:rPr>
        <w:t>§ 33</w:t>
      </w:r>
      <w:r w:rsidR="002E144D" w:rsidRPr="00BB05A3">
        <w:rPr>
          <w:rStyle w:val="Hypertextovprepojenie"/>
          <w:rFonts w:ascii="Times New Roman" w:hAnsi="Times New Roman" w:cs="Times New Roman"/>
          <w:color w:val="auto"/>
          <w:sz w:val="20"/>
          <w:szCs w:val="20"/>
          <w:u w:val="none"/>
          <w:lang w:val="sk-SK"/>
          <w:rPrChange w:id="2501"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2502" w:author="pouzivatel" w:date="2022-03-24T23:35:00Z">
            <w:rPr>
              <w:sz w:val="20"/>
              <w:szCs w:val="20"/>
              <w:lang w:val="sk-SK"/>
            </w:rPr>
          </w:rPrChange>
        </w:rPr>
        <w:t xml:space="preserve"> alebo</w:t>
      </w:r>
    </w:p>
    <w:p w:rsidR="008E33FB" w:rsidRPr="00BB05A3" w:rsidRDefault="00E2691C">
      <w:pPr>
        <w:ind w:left="568" w:hanging="284"/>
        <w:rPr>
          <w:rFonts w:ascii="Times New Roman" w:hAnsi="Times New Roman" w:cs="Times New Roman"/>
          <w:sz w:val="20"/>
          <w:szCs w:val="20"/>
          <w:lang w:val="sk-SK"/>
          <w:rPrChange w:id="2503" w:author="pouzivatel" w:date="2022-03-24T23:35:00Z">
            <w:rPr>
              <w:sz w:val="20"/>
              <w:szCs w:val="20"/>
              <w:lang w:val="sk-SK"/>
            </w:rPr>
          </w:rPrChange>
        </w:rPr>
      </w:pPr>
      <w:bookmarkStart w:id="2504" w:name="2630631"/>
      <w:bookmarkEnd w:id="2504"/>
      <w:r w:rsidRPr="00BB05A3">
        <w:rPr>
          <w:rFonts w:ascii="Times New Roman" w:hAnsi="Times New Roman" w:cs="Times New Roman"/>
          <w:b/>
          <w:sz w:val="20"/>
          <w:szCs w:val="20"/>
          <w:lang w:val="sk-SK"/>
          <w:rPrChange w:id="2505" w:author="pouzivatel" w:date="2022-03-24T23:35:00Z">
            <w:rPr>
              <w:b/>
              <w:sz w:val="20"/>
              <w:szCs w:val="20"/>
              <w:lang w:val="sk-SK"/>
            </w:rPr>
          </w:rPrChange>
        </w:rPr>
        <w:t>e)</w:t>
      </w:r>
      <w:r w:rsidRPr="00BB05A3">
        <w:rPr>
          <w:rFonts w:ascii="Times New Roman" w:hAnsi="Times New Roman" w:cs="Times New Roman"/>
          <w:sz w:val="20"/>
          <w:szCs w:val="20"/>
          <w:lang w:val="sk-SK"/>
          <w:rPrChange w:id="2506" w:author="pouzivatel" w:date="2022-03-24T23:35:00Z">
            <w:rPr>
              <w:sz w:val="20"/>
              <w:szCs w:val="20"/>
              <w:lang w:val="sk-SK"/>
            </w:rPr>
          </w:rPrChange>
        </w:rPr>
        <w:t xml:space="preserve"> písomným oznámením o ukončení prevádzkovania bezpečnostnej služby a odovzdaním licencie na prevádzkovanie bezpečnostnej služby prevádzkovateľom.</w:t>
      </w:r>
    </w:p>
    <w:p w:rsidR="008E33FB" w:rsidRPr="00BB05A3" w:rsidRDefault="00E2691C">
      <w:pPr>
        <w:ind w:firstLine="142"/>
        <w:rPr>
          <w:rFonts w:ascii="Times New Roman" w:hAnsi="Times New Roman" w:cs="Times New Roman"/>
          <w:sz w:val="20"/>
          <w:szCs w:val="20"/>
          <w:lang w:val="sk-SK"/>
          <w:rPrChange w:id="2507" w:author="pouzivatel" w:date="2022-03-24T23:35:00Z">
            <w:rPr>
              <w:sz w:val="20"/>
              <w:szCs w:val="20"/>
              <w:lang w:val="sk-SK"/>
            </w:rPr>
          </w:rPrChange>
        </w:rPr>
      </w:pPr>
      <w:bookmarkStart w:id="2508" w:name="2630632"/>
      <w:bookmarkEnd w:id="2508"/>
      <w:r w:rsidRPr="00BB05A3">
        <w:rPr>
          <w:rFonts w:ascii="Times New Roman" w:hAnsi="Times New Roman" w:cs="Times New Roman"/>
          <w:b/>
          <w:sz w:val="20"/>
          <w:szCs w:val="20"/>
          <w:lang w:val="sk-SK"/>
          <w:rPrChange w:id="2509" w:author="pouzivatel" w:date="2022-03-24T23:35:00Z">
            <w:rPr>
              <w:b/>
              <w:sz w:val="20"/>
              <w:szCs w:val="20"/>
              <w:lang w:val="sk-SK"/>
            </w:rPr>
          </w:rPrChange>
        </w:rPr>
        <w:t>(2)</w:t>
      </w:r>
      <w:r w:rsidRPr="00BB05A3">
        <w:rPr>
          <w:rFonts w:ascii="Times New Roman" w:hAnsi="Times New Roman" w:cs="Times New Roman"/>
          <w:sz w:val="20"/>
          <w:szCs w:val="20"/>
          <w:lang w:val="sk-SK"/>
          <w:rPrChange w:id="2510" w:author="pouzivatel" w:date="2022-03-24T23:35:00Z">
            <w:rPr>
              <w:sz w:val="20"/>
              <w:szCs w:val="20"/>
              <w:lang w:val="sk-SK"/>
            </w:rPr>
          </w:rPrChange>
        </w:rPr>
        <w:t xml:space="preserve"> Oprávnenie prevádzkovať bezpečnostnú službu nezanikne odovzdaním licencie na prevádzkovanie bezpečnostnej služby prevádzkovateľom, ak bolo začaté konanie o pozastavení prevádzkovania bezpečnostnej služby alebo konanie o odňatí licencie na prevádzkovanie bezpečnostnej služby.</w:t>
      </w:r>
    </w:p>
    <w:p w:rsidR="008E33FB" w:rsidRPr="00BB05A3" w:rsidRDefault="00E2691C">
      <w:pPr>
        <w:ind w:firstLine="142"/>
        <w:rPr>
          <w:rFonts w:ascii="Times New Roman" w:hAnsi="Times New Roman" w:cs="Times New Roman"/>
          <w:sz w:val="20"/>
          <w:szCs w:val="20"/>
          <w:lang w:val="sk-SK"/>
          <w:rPrChange w:id="2511" w:author="pouzivatel" w:date="2022-03-24T23:35:00Z">
            <w:rPr>
              <w:sz w:val="20"/>
              <w:szCs w:val="20"/>
              <w:lang w:val="sk-SK"/>
            </w:rPr>
          </w:rPrChange>
        </w:rPr>
      </w:pPr>
      <w:bookmarkStart w:id="2512" w:name="2630633"/>
      <w:bookmarkEnd w:id="2512"/>
      <w:r w:rsidRPr="00BB05A3">
        <w:rPr>
          <w:rFonts w:ascii="Times New Roman" w:hAnsi="Times New Roman" w:cs="Times New Roman"/>
          <w:b/>
          <w:sz w:val="20"/>
          <w:szCs w:val="20"/>
          <w:lang w:val="sk-SK"/>
          <w:rPrChange w:id="2513" w:author="pouzivatel" w:date="2022-03-24T23:35:00Z">
            <w:rPr>
              <w:b/>
              <w:sz w:val="20"/>
              <w:szCs w:val="20"/>
              <w:lang w:val="sk-SK"/>
            </w:rPr>
          </w:rPrChange>
        </w:rPr>
        <w:t>(3)</w:t>
      </w:r>
      <w:r w:rsidRPr="00BB05A3">
        <w:rPr>
          <w:rFonts w:ascii="Times New Roman" w:hAnsi="Times New Roman" w:cs="Times New Roman"/>
          <w:sz w:val="20"/>
          <w:szCs w:val="20"/>
          <w:lang w:val="sk-SK"/>
          <w:rPrChange w:id="2514" w:author="pouzivatel" w:date="2022-03-24T23:35:00Z">
            <w:rPr>
              <w:sz w:val="20"/>
              <w:szCs w:val="20"/>
              <w:lang w:val="sk-SK"/>
            </w:rPr>
          </w:rPrChange>
        </w:rPr>
        <w:t xml:space="preserve"> Ak oprávnenie prevádzkovať bezpečnostnú službu zaniká uplynutím času, na ktorý bola licencia na prevádzkovanie bezpečnostnej služby udelená, môže prevádzkovateľ požiadať o vydanie novej licencie na prevádzkovanie bezpečnostnej služby na činnosti, ktoré sú predmetom udelenej licencie, najskôr šesť mesiacov pred uplynutím platnosti licencie na prevádzkovanie bezpečnostnej služby.</w:t>
      </w:r>
    </w:p>
    <w:p w:rsidR="008E33FB" w:rsidRPr="00BB05A3" w:rsidRDefault="00E2691C">
      <w:pPr>
        <w:pStyle w:val="Paragraf"/>
        <w:outlineLvl w:val="4"/>
        <w:rPr>
          <w:rFonts w:ascii="Times New Roman" w:hAnsi="Times New Roman" w:cs="Times New Roman"/>
          <w:color w:val="auto"/>
          <w:sz w:val="20"/>
          <w:szCs w:val="20"/>
          <w:lang w:val="sk-SK"/>
          <w:rPrChange w:id="2515" w:author="pouzivatel" w:date="2022-03-24T23:35:00Z">
            <w:rPr>
              <w:sz w:val="20"/>
              <w:szCs w:val="20"/>
              <w:lang w:val="sk-SK"/>
            </w:rPr>
          </w:rPrChange>
        </w:rPr>
      </w:pPr>
      <w:bookmarkStart w:id="2516" w:name="2630634"/>
      <w:bookmarkEnd w:id="2516"/>
      <w:r w:rsidRPr="00BB05A3">
        <w:rPr>
          <w:rFonts w:ascii="Times New Roman" w:hAnsi="Times New Roman" w:cs="Times New Roman"/>
          <w:color w:val="auto"/>
          <w:sz w:val="20"/>
          <w:szCs w:val="20"/>
          <w:lang w:val="sk-SK"/>
          <w:rPrChange w:id="2517" w:author="pouzivatel" w:date="2022-03-24T23:35:00Z">
            <w:rPr>
              <w:sz w:val="20"/>
              <w:szCs w:val="20"/>
              <w:lang w:val="sk-SK"/>
            </w:rPr>
          </w:rPrChange>
        </w:rPr>
        <w:t>§ 33</w:t>
      </w:r>
      <w:r w:rsidRPr="00BB05A3">
        <w:rPr>
          <w:rFonts w:ascii="Times New Roman" w:hAnsi="Times New Roman" w:cs="Times New Roman"/>
          <w:color w:val="auto"/>
          <w:sz w:val="20"/>
          <w:szCs w:val="20"/>
          <w:lang w:val="sk-SK"/>
          <w:rPrChange w:id="2518" w:author="pouzivatel" w:date="2022-03-24T23:35:00Z">
            <w:rPr>
              <w:sz w:val="20"/>
              <w:szCs w:val="20"/>
              <w:lang w:val="sk-SK"/>
            </w:rPr>
          </w:rPrChange>
        </w:rPr>
        <w:br/>
        <w:t>Odňatie licencie na prevádzkovanie bezpečnostnej služby</w:t>
      </w:r>
    </w:p>
    <w:p w:rsidR="008E33FB" w:rsidRPr="00BB05A3" w:rsidRDefault="00E2691C">
      <w:pPr>
        <w:ind w:firstLine="142"/>
        <w:rPr>
          <w:rFonts w:ascii="Times New Roman" w:hAnsi="Times New Roman" w:cs="Times New Roman"/>
          <w:sz w:val="20"/>
          <w:szCs w:val="20"/>
          <w:lang w:val="sk-SK"/>
          <w:rPrChange w:id="2519" w:author="pouzivatel" w:date="2022-03-24T23:35:00Z">
            <w:rPr>
              <w:sz w:val="20"/>
              <w:szCs w:val="20"/>
              <w:lang w:val="sk-SK"/>
            </w:rPr>
          </w:rPrChange>
        </w:rPr>
      </w:pPr>
      <w:bookmarkStart w:id="2520" w:name="2630636"/>
      <w:bookmarkEnd w:id="2520"/>
      <w:r w:rsidRPr="00BB05A3">
        <w:rPr>
          <w:rFonts w:ascii="Times New Roman" w:hAnsi="Times New Roman" w:cs="Times New Roman"/>
          <w:b/>
          <w:sz w:val="20"/>
          <w:szCs w:val="20"/>
          <w:lang w:val="sk-SK"/>
          <w:rPrChange w:id="2521" w:author="pouzivatel" w:date="2022-03-24T23:35:00Z">
            <w:rPr>
              <w:b/>
              <w:sz w:val="20"/>
              <w:szCs w:val="20"/>
              <w:lang w:val="sk-SK"/>
            </w:rPr>
          </w:rPrChange>
        </w:rPr>
        <w:t>(1)</w:t>
      </w:r>
      <w:r w:rsidRPr="00BB05A3">
        <w:rPr>
          <w:rFonts w:ascii="Times New Roman" w:hAnsi="Times New Roman" w:cs="Times New Roman"/>
          <w:sz w:val="20"/>
          <w:szCs w:val="20"/>
          <w:lang w:val="sk-SK"/>
          <w:rPrChange w:id="2522" w:author="pouzivatel" w:date="2022-03-24T23:35:00Z">
            <w:rPr>
              <w:sz w:val="20"/>
              <w:szCs w:val="20"/>
              <w:lang w:val="sk-SK"/>
            </w:rPr>
          </w:rPrChange>
        </w:rPr>
        <w:t xml:space="preserve"> Krajské riaditeľstvo rozhodne o odňatí licencie na prevádzkovanie bezpečnostnej služby, ak</w:t>
      </w:r>
    </w:p>
    <w:p w:rsidR="008E33FB" w:rsidRPr="00BB05A3" w:rsidRDefault="00E2691C">
      <w:pPr>
        <w:ind w:left="568" w:hanging="284"/>
        <w:rPr>
          <w:rFonts w:ascii="Times New Roman" w:hAnsi="Times New Roman" w:cs="Times New Roman"/>
          <w:sz w:val="20"/>
          <w:szCs w:val="20"/>
          <w:lang w:val="sk-SK"/>
          <w:rPrChange w:id="2523" w:author="pouzivatel" w:date="2022-03-24T23:35:00Z">
            <w:rPr>
              <w:sz w:val="20"/>
              <w:szCs w:val="20"/>
              <w:lang w:val="sk-SK"/>
            </w:rPr>
          </w:rPrChange>
        </w:rPr>
      </w:pPr>
      <w:bookmarkStart w:id="2524" w:name="2630637"/>
      <w:bookmarkEnd w:id="2524"/>
      <w:r w:rsidRPr="00BB05A3">
        <w:rPr>
          <w:rFonts w:ascii="Times New Roman" w:hAnsi="Times New Roman" w:cs="Times New Roman"/>
          <w:b/>
          <w:sz w:val="20"/>
          <w:szCs w:val="20"/>
          <w:lang w:val="sk-SK"/>
          <w:rPrChange w:id="2525" w:author="pouzivatel" w:date="2022-03-24T23:35:00Z">
            <w:rPr>
              <w:b/>
              <w:sz w:val="20"/>
              <w:szCs w:val="20"/>
              <w:lang w:val="sk-SK"/>
            </w:rPr>
          </w:rPrChange>
        </w:rPr>
        <w:t>a)</w:t>
      </w:r>
      <w:r w:rsidRPr="00BB05A3">
        <w:rPr>
          <w:rFonts w:ascii="Times New Roman" w:hAnsi="Times New Roman" w:cs="Times New Roman"/>
          <w:sz w:val="20"/>
          <w:szCs w:val="20"/>
          <w:lang w:val="sk-SK"/>
          <w:rPrChange w:id="2526" w:author="pouzivatel" w:date="2022-03-24T23:35:00Z">
            <w:rPr>
              <w:sz w:val="20"/>
              <w:szCs w:val="20"/>
              <w:lang w:val="sk-SK"/>
            </w:rPr>
          </w:rPrChange>
        </w:rPr>
        <w:t xml:space="preserve"> uplynula lehota ustanovená v </w:t>
      </w:r>
      <w:r w:rsidR="002E144D" w:rsidRPr="00BB05A3">
        <w:rPr>
          <w:rFonts w:ascii="Times New Roman" w:hAnsi="Times New Roman" w:cs="Times New Roman"/>
          <w:sz w:val="20"/>
          <w:szCs w:val="20"/>
          <w:lang w:val="sk-SK"/>
          <w:rPrChange w:id="2527" w:author="pouzivatel" w:date="2022-03-24T23:35:00Z">
            <w:rPr/>
          </w:rPrChange>
        </w:rPr>
        <w:fldChar w:fldCharType="begin"/>
      </w:r>
      <w:r w:rsidR="002E144D" w:rsidRPr="00BB05A3">
        <w:rPr>
          <w:rFonts w:ascii="Times New Roman" w:hAnsi="Times New Roman" w:cs="Times New Roman"/>
          <w:sz w:val="20"/>
          <w:szCs w:val="20"/>
          <w:lang w:val="sk-SK"/>
          <w:rPrChange w:id="2528" w:author="pouzivatel" w:date="2022-03-24T23:35:00Z">
            <w:rPr/>
          </w:rPrChange>
        </w:rPr>
        <w:instrText xml:space="preserve"> HYPERLINK \l "2630593" </w:instrText>
      </w:r>
      <w:r w:rsidR="002E144D" w:rsidRPr="00BB05A3">
        <w:rPr>
          <w:rFonts w:ascii="Times New Roman" w:hAnsi="Times New Roman" w:cs="Times New Roman"/>
          <w:rPrChange w:id="2529"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2530" w:author="pouzivatel" w:date="2022-03-24T23:35:00Z">
            <w:rPr>
              <w:rStyle w:val="Hypertextovprepojenie"/>
              <w:sz w:val="20"/>
              <w:szCs w:val="20"/>
              <w:lang w:val="sk-SK"/>
            </w:rPr>
          </w:rPrChange>
        </w:rPr>
        <w:t>§ 31 ods. 1 písm. a) až c)</w:t>
      </w:r>
      <w:r w:rsidR="002E144D" w:rsidRPr="00BB05A3">
        <w:rPr>
          <w:rStyle w:val="Hypertextovprepojenie"/>
          <w:rFonts w:ascii="Times New Roman" w:hAnsi="Times New Roman" w:cs="Times New Roman"/>
          <w:color w:val="auto"/>
          <w:sz w:val="20"/>
          <w:szCs w:val="20"/>
          <w:u w:val="none"/>
          <w:lang w:val="sk-SK"/>
          <w:rPrChange w:id="2531"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2532" w:author="pouzivatel" w:date="2022-03-24T23:35:00Z">
            <w:rPr>
              <w:sz w:val="20"/>
              <w:szCs w:val="20"/>
              <w:lang w:val="sk-SK"/>
            </w:rPr>
          </w:rPrChange>
        </w:rPr>
        <w:t xml:space="preserve">, </w:t>
      </w:r>
      <w:r w:rsidR="002E144D" w:rsidRPr="00BB05A3">
        <w:rPr>
          <w:rFonts w:ascii="Times New Roman" w:hAnsi="Times New Roman" w:cs="Times New Roman"/>
          <w:sz w:val="20"/>
          <w:szCs w:val="20"/>
          <w:lang w:val="sk-SK"/>
          <w:rPrChange w:id="2533" w:author="pouzivatel" w:date="2022-03-24T23:35:00Z">
            <w:rPr/>
          </w:rPrChange>
        </w:rPr>
        <w:fldChar w:fldCharType="begin"/>
      </w:r>
      <w:r w:rsidR="002E144D" w:rsidRPr="00BB05A3">
        <w:rPr>
          <w:rFonts w:ascii="Times New Roman" w:hAnsi="Times New Roman" w:cs="Times New Roman"/>
          <w:sz w:val="20"/>
          <w:szCs w:val="20"/>
          <w:lang w:val="sk-SK"/>
          <w:rPrChange w:id="2534" w:author="pouzivatel" w:date="2022-03-24T23:35:00Z">
            <w:rPr/>
          </w:rPrChange>
        </w:rPr>
        <w:instrText xml:space="preserve"> HYPERLINK \l "2630599" </w:instrText>
      </w:r>
      <w:r w:rsidR="002E144D" w:rsidRPr="00BB05A3">
        <w:rPr>
          <w:rFonts w:ascii="Times New Roman" w:hAnsi="Times New Roman" w:cs="Times New Roman"/>
          <w:rPrChange w:id="2535"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2536" w:author="pouzivatel" w:date="2022-03-24T23:35:00Z">
            <w:rPr>
              <w:rStyle w:val="Hypertextovprepojenie"/>
              <w:sz w:val="20"/>
              <w:szCs w:val="20"/>
              <w:lang w:val="sk-SK"/>
            </w:rPr>
          </w:rPrChange>
        </w:rPr>
        <w:t>e), f)</w:t>
      </w:r>
      <w:r w:rsidR="002E144D" w:rsidRPr="00BB05A3">
        <w:rPr>
          <w:rStyle w:val="Hypertextovprepojenie"/>
          <w:rFonts w:ascii="Times New Roman" w:hAnsi="Times New Roman" w:cs="Times New Roman"/>
          <w:color w:val="auto"/>
          <w:sz w:val="20"/>
          <w:szCs w:val="20"/>
          <w:u w:val="none"/>
          <w:lang w:val="sk-SK"/>
          <w:rPrChange w:id="2537"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2538" w:author="pouzivatel" w:date="2022-03-24T23:35:00Z">
            <w:rPr>
              <w:sz w:val="20"/>
              <w:szCs w:val="20"/>
              <w:lang w:val="sk-SK"/>
            </w:rPr>
          </w:rPrChange>
        </w:rPr>
        <w:t xml:space="preserve"> alebo </w:t>
      </w:r>
      <w:r w:rsidR="002E144D" w:rsidRPr="00BB05A3">
        <w:rPr>
          <w:rFonts w:ascii="Times New Roman" w:hAnsi="Times New Roman" w:cs="Times New Roman"/>
          <w:sz w:val="20"/>
          <w:szCs w:val="20"/>
          <w:lang w:val="sk-SK"/>
          <w:rPrChange w:id="2539" w:author="pouzivatel" w:date="2022-03-24T23:35:00Z">
            <w:rPr/>
          </w:rPrChange>
        </w:rPr>
        <w:fldChar w:fldCharType="begin"/>
      </w:r>
      <w:r w:rsidR="002E144D" w:rsidRPr="00BB05A3">
        <w:rPr>
          <w:rFonts w:ascii="Times New Roman" w:hAnsi="Times New Roman" w:cs="Times New Roman"/>
          <w:sz w:val="20"/>
          <w:szCs w:val="20"/>
          <w:lang w:val="sk-SK"/>
          <w:rPrChange w:id="2540" w:author="pouzivatel" w:date="2022-03-24T23:35:00Z">
            <w:rPr/>
          </w:rPrChange>
        </w:rPr>
        <w:instrText xml:space="preserve"> HYPERLINK \l "2630605" </w:instrText>
      </w:r>
      <w:r w:rsidR="002E144D" w:rsidRPr="00BB05A3">
        <w:rPr>
          <w:rFonts w:ascii="Times New Roman" w:hAnsi="Times New Roman" w:cs="Times New Roman"/>
          <w:rPrChange w:id="2541"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2542" w:author="pouzivatel" w:date="2022-03-24T23:35:00Z">
            <w:rPr>
              <w:rStyle w:val="Hypertextovprepojenie"/>
              <w:sz w:val="20"/>
              <w:szCs w:val="20"/>
              <w:lang w:val="sk-SK"/>
            </w:rPr>
          </w:rPrChange>
        </w:rPr>
        <w:t>i)</w:t>
      </w:r>
      <w:r w:rsidR="002E144D" w:rsidRPr="00BB05A3">
        <w:rPr>
          <w:rStyle w:val="Hypertextovprepojenie"/>
          <w:rFonts w:ascii="Times New Roman" w:hAnsi="Times New Roman" w:cs="Times New Roman"/>
          <w:color w:val="auto"/>
          <w:sz w:val="20"/>
          <w:szCs w:val="20"/>
          <w:u w:val="none"/>
          <w:lang w:val="sk-SK"/>
          <w:rPrChange w:id="2543"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2544" w:author="pouzivatel" w:date="2022-03-24T23:35:00Z">
            <w:rPr>
              <w:sz w:val="20"/>
              <w:szCs w:val="20"/>
              <w:lang w:val="sk-SK"/>
            </w:rPr>
          </w:rPrChange>
        </w:rPr>
        <w:t xml:space="preserve"> a dôvody, na základe ktorých bolo pozastavené oprávnenie prevádzkovať bezpečnostnú službu, trvajú,</w:t>
      </w:r>
    </w:p>
    <w:p w:rsidR="008E33FB" w:rsidRPr="00BB05A3" w:rsidRDefault="00E2691C">
      <w:pPr>
        <w:ind w:left="568" w:hanging="284"/>
        <w:rPr>
          <w:rFonts w:ascii="Times New Roman" w:hAnsi="Times New Roman" w:cs="Times New Roman"/>
          <w:sz w:val="20"/>
          <w:szCs w:val="20"/>
          <w:lang w:val="sk-SK"/>
          <w:rPrChange w:id="2545" w:author="pouzivatel" w:date="2022-03-24T23:35:00Z">
            <w:rPr>
              <w:sz w:val="20"/>
              <w:szCs w:val="20"/>
              <w:lang w:val="sk-SK"/>
            </w:rPr>
          </w:rPrChange>
        </w:rPr>
      </w:pPr>
      <w:bookmarkStart w:id="2546" w:name="2630638"/>
      <w:bookmarkEnd w:id="2546"/>
      <w:r w:rsidRPr="00BB05A3">
        <w:rPr>
          <w:rFonts w:ascii="Times New Roman" w:hAnsi="Times New Roman" w:cs="Times New Roman"/>
          <w:b/>
          <w:sz w:val="20"/>
          <w:szCs w:val="20"/>
          <w:lang w:val="sk-SK"/>
          <w:rPrChange w:id="2547" w:author="pouzivatel" w:date="2022-03-24T23:35:00Z">
            <w:rPr>
              <w:b/>
              <w:sz w:val="20"/>
              <w:szCs w:val="20"/>
              <w:lang w:val="sk-SK"/>
            </w:rPr>
          </w:rPrChange>
        </w:rPr>
        <w:t>b)</w:t>
      </w:r>
      <w:r w:rsidRPr="00BB05A3">
        <w:rPr>
          <w:rFonts w:ascii="Times New Roman" w:hAnsi="Times New Roman" w:cs="Times New Roman"/>
          <w:sz w:val="20"/>
          <w:szCs w:val="20"/>
          <w:lang w:val="sk-SK"/>
          <w:rPrChange w:id="2548" w:author="pouzivatel" w:date="2022-03-24T23:35:00Z">
            <w:rPr>
              <w:sz w:val="20"/>
              <w:szCs w:val="20"/>
              <w:lang w:val="sk-SK"/>
            </w:rPr>
          </w:rPrChange>
        </w:rPr>
        <w:t xml:space="preserve"> prevádzkovateľ, ktorý je fyzickou osobou, prestal spĺňať podmienky uvedené v </w:t>
      </w:r>
      <w:r w:rsidR="002E144D" w:rsidRPr="00BB05A3">
        <w:rPr>
          <w:rFonts w:ascii="Times New Roman" w:hAnsi="Times New Roman" w:cs="Times New Roman"/>
          <w:sz w:val="20"/>
          <w:szCs w:val="20"/>
          <w:lang w:val="sk-SK"/>
          <w:rPrChange w:id="2549" w:author="pouzivatel" w:date="2022-03-24T23:35:00Z">
            <w:rPr/>
          </w:rPrChange>
        </w:rPr>
        <w:fldChar w:fldCharType="begin"/>
      </w:r>
      <w:r w:rsidR="002E144D" w:rsidRPr="00BB05A3">
        <w:rPr>
          <w:rFonts w:ascii="Times New Roman" w:hAnsi="Times New Roman" w:cs="Times New Roman"/>
          <w:sz w:val="20"/>
          <w:szCs w:val="20"/>
          <w:lang w:val="sk-SK"/>
          <w:rPrChange w:id="2550" w:author="pouzivatel" w:date="2022-03-24T23:35:00Z">
            <w:rPr/>
          </w:rPrChange>
        </w:rPr>
        <w:instrText xml:space="preserve"> HYPERLINK \l "2630261" </w:instrText>
      </w:r>
      <w:r w:rsidR="002E144D" w:rsidRPr="00BB05A3">
        <w:rPr>
          <w:rFonts w:ascii="Times New Roman" w:hAnsi="Times New Roman" w:cs="Times New Roman"/>
          <w:rPrChange w:id="2551"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2552" w:author="pouzivatel" w:date="2022-03-24T23:35:00Z">
            <w:rPr>
              <w:rStyle w:val="Hypertextovprepojenie"/>
              <w:sz w:val="20"/>
              <w:szCs w:val="20"/>
              <w:lang w:val="sk-SK"/>
            </w:rPr>
          </w:rPrChange>
        </w:rPr>
        <w:t>§ 11 ods. 1 písm. a)</w:t>
      </w:r>
      <w:r w:rsidR="002E144D" w:rsidRPr="00BB05A3">
        <w:rPr>
          <w:rStyle w:val="Hypertextovprepojenie"/>
          <w:rFonts w:ascii="Times New Roman" w:hAnsi="Times New Roman" w:cs="Times New Roman"/>
          <w:color w:val="auto"/>
          <w:sz w:val="20"/>
          <w:szCs w:val="20"/>
          <w:u w:val="none"/>
          <w:lang w:val="sk-SK"/>
          <w:rPrChange w:id="2553"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2554" w:author="pouzivatel" w:date="2022-03-24T23:35:00Z">
            <w:rPr>
              <w:sz w:val="20"/>
              <w:szCs w:val="20"/>
              <w:lang w:val="sk-SK"/>
            </w:rPr>
          </w:rPrChange>
        </w:rPr>
        <w:t xml:space="preserve">, </w:t>
      </w:r>
      <w:r w:rsidR="002E144D" w:rsidRPr="00BB05A3">
        <w:rPr>
          <w:rFonts w:ascii="Times New Roman" w:hAnsi="Times New Roman" w:cs="Times New Roman"/>
          <w:sz w:val="20"/>
          <w:szCs w:val="20"/>
          <w:lang w:val="sk-SK"/>
          <w:rPrChange w:id="2555" w:author="pouzivatel" w:date="2022-03-24T23:35:00Z">
            <w:rPr/>
          </w:rPrChange>
        </w:rPr>
        <w:fldChar w:fldCharType="begin"/>
      </w:r>
      <w:r w:rsidR="002E144D" w:rsidRPr="00BB05A3">
        <w:rPr>
          <w:rFonts w:ascii="Times New Roman" w:hAnsi="Times New Roman" w:cs="Times New Roman"/>
          <w:sz w:val="20"/>
          <w:szCs w:val="20"/>
          <w:lang w:val="sk-SK"/>
          <w:rPrChange w:id="2556" w:author="pouzivatel" w:date="2022-03-24T23:35:00Z">
            <w:rPr/>
          </w:rPrChange>
        </w:rPr>
        <w:instrText xml:space="preserve"> HYPERLINK \l "2630263" </w:instrText>
      </w:r>
      <w:r w:rsidR="002E144D" w:rsidRPr="00BB05A3">
        <w:rPr>
          <w:rFonts w:ascii="Times New Roman" w:hAnsi="Times New Roman" w:cs="Times New Roman"/>
          <w:rPrChange w:id="2557"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2558" w:author="pouzivatel" w:date="2022-03-24T23:35:00Z">
            <w:rPr>
              <w:rStyle w:val="Hypertextovprepojenie"/>
              <w:sz w:val="20"/>
              <w:szCs w:val="20"/>
              <w:lang w:val="sk-SK"/>
            </w:rPr>
          </w:rPrChange>
        </w:rPr>
        <w:t>c) až g)</w:t>
      </w:r>
      <w:r w:rsidR="002E144D" w:rsidRPr="00BB05A3">
        <w:rPr>
          <w:rStyle w:val="Hypertextovprepojenie"/>
          <w:rFonts w:ascii="Times New Roman" w:hAnsi="Times New Roman" w:cs="Times New Roman"/>
          <w:color w:val="auto"/>
          <w:sz w:val="20"/>
          <w:szCs w:val="20"/>
          <w:u w:val="none"/>
          <w:lang w:val="sk-SK"/>
          <w:rPrChange w:id="2559"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2560" w:author="pouzivatel" w:date="2022-03-24T23:35:00Z">
            <w:rPr>
              <w:sz w:val="20"/>
              <w:szCs w:val="20"/>
              <w:lang w:val="sk-SK"/>
            </w:rPr>
          </w:rPrChange>
        </w:rPr>
        <w:t xml:space="preserve"> a nejde o prípad podľa </w:t>
      </w:r>
      <w:r w:rsidR="002E144D" w:rsidRPr="00BB05A3">
        <w:rPr>
          <w:rFonts w:ascii="Times New Roman" w:hAnsi="Times New Roman" w:cs="Times New Roman"/>
          <w:sz w:val="20"/>
          <w:szCs w:val="20"/>
          <w:lang w:val="sk-SK"/>
          <w:rPrChange w:id="2561" w:author="pouzivatel" w:date="2022-03-24T23:35:00Z">
            <w:rPr/>
          </w:rPrChange>
        </w:rPr>
        <w:fldChar w:fldCharType="begin"/>
      </w:r>
      <w:r w:rsidR="002E144D" w:rsidRPr="00BB05A3">
        <w:rPr>
          <w:rFonts w:ascii="Times New Roman" w:hAnsi="Times New Roman" w:cs="Times New Roman"/>
          <w:sz w:val="20"/>
          <w:szCs w:val="20"/>
          <w:lang w:val="sk-SK"/>
          <w:rPrChange w:id="2562" w:author="pouzivatel" w:date="2022-03-24T23:35:00Z">
            <w:rPr/>
          </w:rPrChange>
        </w:rPr>
        <w:instrText xml:space="preserve"> HYPERLINK \l "2630598" </w:instrText>
      </w:r>
      <w:r w:rsidR="002E144D" w:rsidRPr="00BB05A3">
        <w:rPr>
          <w:rFonts w:ascii="Times New Roman" w:hAnsi="Times New Roman" w:cs="Times New Roman"/>
          <w:rPrChange w:id="2563"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2564" w:author="pouzivatel" w:date="2022-03-24T23:35:00Z">
            <w:rPr>
              <w:rStyle w:val="Hypertextovprepojenie"/>
              <w:sz w:val="20"/>
              <w:szCs w:val="20"/>
              <w:lang w:val="sk-SK"/>
            </w:rPr>
          </w:rPrChange>
        </w:rPr>
        <w:t>§ 31 ods. 1 písm. d)</w:t>
      </w:r>
      <w:r w:rsidR="002E144D" w:rsidRPr="00BB05A3">
        <w:rPr>
          <w:rStyle w:val="Hypertextovprepojenie"/>
          <w:rFonts w:ascii="Times New Roman" w:hAnsi="Times New Roman" w:cs="Times New Roman"/>
          <w:color w:val="auto"/>
          <w:sz w:val="20"/>
          <w:szCs w:val="20"/>
          <w:u w:val="none"/>
          <w:lang w:val="sk-SK"/>
          <w:rPrChange w:id="2565"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2566" w:author="pouzivatel" w:date="2022-03-24T23:35:00Z">
            <w:rPr>
              <w:sz w:val="20"/>
              <w:szCs w:val="20"/>
              <w:lang w:val="sk-SK"/>
            </w:rPr>
          </w:rPrChange>
        </w:rPr>
        <w:t xml:space="preserve"> a prevádzkovateľ, ktorý je právnickou osobou, prestal spĺňať podmienky spoľahlivosti podľa </w:t>
      </w:r>
      <w:r w:rsidR="002E144D" w:rsidRPr="00BB05A3">
        <w:rPr>
          <w:rFonts w:ascii="Times New Roman" w:hAnsi="Times New Roman" w:cs="Times New Roman"/>
          <w:sz w:val="20"/>
          <w:szCs w:val="20"/>
          <w:lang w:val="sk-SK"/>
          <w:rPrChange w:id="2567" w:author="pouzivatel" w:date="2022-03-24T23:35:00Z">
            <w:rPr/>
          </w:rPrChange>
        </w:rPr>
        <w:fldChar w:fldCharType="begin"/>
      </w:r>
      <w:r w:rsidR="002E144D" w:rsidRPr="00BB05A3">
        <w:rPr>
          <w:rFonts w:ascii="Times New Roman" w:hAnsi="Times New Roman" w:cs="Times New Roman"/>
          <w:sz w:val="20"/>
          <w:szCs w:val="20"/>
          <w:lang w:val="sk-SK"/>
          <w:rPrChange w:id="2568" w:author="pouzivatel" w:date="2022-03-24T23:35:00Z">
            <w:rPr/>
          </w:rPrChange>
        </w:rPr>
        <w:instrText xml:space="preserve"> HYPERLINK \l "2630321" </w:instrText>
      </w:r>
      <w:r w:rsidR="002E144D" w:rsidRPr="00BB05A3">
        <w:rPr>
          <w:rFonts w:ascii="Times New Roman" w:hAnsi="Times New Roman" w:cs="Times New Roman"/>
          <w:rPrChange w:id="2569"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2570" w:author="pouzivatel" w:date="2022-03-24T23:35:00Z">
            <w:rPr>
              <w:rStyle w:val="Hypertextovprepojenie"/>
              <w:sz w:val="20"/>
              <w:szCs w:val="20"/>
              <w:lang w:val="sk-SK"/>
            </w:rPr>
          </w:rPrChange>
        </w:rPr>
        <w:t>§ 14 ods. 1 písm. c) až f)</w:t>
      </w:r>
      <w:r w:rsidR="002E144D" w:rsidRPr="00BB05A3">
        <w:rPr>
          <w:rStyle w:val="Hypertextovprepojenie"/>
          <w:rFonts w:ascii="Times New Roman" w:hAnsi="Times New Roman" w:cs="Times New Roman"/>
          <w:color w:val="auto"/>
          <w:sz w:val="20"/>
          <w:szCs w:val="20"/>
          <w:u w:val="none"/>
          <w:lang w:val="sk-SK"/>
          <w:rPrChange w:id="2571"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2572" w:author="pouzivatel" w:date="2022-03-24T23:35:00Z">
            <w:rPr>
              <w:sz w:val="20"/>
              <w:szCs w:val="20"/>
              <w:lang w:val="sk-SK"/>
            </w:rPr>
          </w:rPrChange>
        </w:rPr>
        <w:t xml:space="preserve"> a nejde o prípad podľa </w:t>
      </w:r>
      <w:r w:rsidR="002E144D" w:rsidRPr="00BB05A3">
        <w:rPr>
          <w:rFonts w:ascii="Times New Roman" w:hAnsi="Times New Roman" w:cs="Times New Roman"/>
          <w:sz w:val="20"/>
          <w:szCs w:val="20"/>
          <w:lang w:val="sk-SK"/>
          <w:rPrChange w:id="2573" w:author="pouzivatel" w:date="2022-03-24T23:35:00Z">
            <w:rPr/>
          </w:rPrChange>
        </w:rPr>
        <w:fldChar w:fldCharType="begin"/>
      </w:r>
      <w:r w:rsidR="002E144D" w:rsidRPr="00BB05A3">
        <w:rPr>
          <w:rFonts w:ascii="Times New Roman" w:hAnsi="Times New Roman" w:cs="Times New Roman"/>
          <w:sz w:val="20"/>
          <w:szCs w:val="20"/>
          <w:lang w:val="sk-SK"/>
          <w:rPrChange w:id="2574" w:author="pouzivatel" w:date="2022-03-24T23:35:00Z">
            <w:rPr/>
          </w:rPrChange>
        </w:rPr>
        <w:instrText xml:space="preserve"> HYPERLINK \l "2630598" </w:instrText>
      </w:r>
      <w:r w:rsidR="002E144D" w:rsidRPr="00BB05A3">
        <w:rPr>
          <w:rFonts w:ascii="Times New Roman" w:hAnsi="Times New Roman" w:cs="Times New Roman"/>
          <w:rPrChange w:id="2575"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2576" w:author="pouzivatel" w:date="2022-03-24T23:35:00Z">
            <w:rPr>
              <w:rStyle w:val="Hypertextovprepojenie"/>
              <w:sz w:val="20"/>
              <w:szCs w:val="20"/>
              <w:lang w:val="sk-SK"/>
            </w:rPr>
          </w:rPrChange>
        </w:rPr>
        <w:t>§ 31 ods. 1 písm. d)</w:t>
      </w:r>
      <w:r w:rsidR="002E144D" w:rsidRPr="00BB05A3">
        <w:rPr>
          <w:rStyle w:val="Hypertextovprepojenie"/>
          <w:rFonts w:ascii="Times New Roman" w:hAnsi="Times New Roman" w:cs="Times New Roman"/>
          <w:color w:val="auto"/>
          <w:sz w:val="20"/>
          <w:szCs w:val="20"/>
          <w:u w:val="none"/>
          <w:lang w:val="sk-SK"/>
          <w:rPrChange w:id="2577"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2578" w:author="pouzivatel" w:date="2022-03-24T23:35:00Z">
            <w:rPr>
              <w:sz w:val="20"/>
              <w:szCs w:val="20"/>
              <w:lang w:val="sk-SK"/>
            </w:rPr>
          </w:rPrChange>
        </w:rPr>
        <w:t>,</w:t>
      </w:r>
    </w:p>
    <w:p w:rsidR="008E33FB" w:rsidRPr="00BB05A3" w:rsidDel="007747AF" w:rsidRDefault="00E2691C">
      <w:pPr>
        <w:ind w:left="568" w:hanging="284"/>
        <w:rPr>
          <w:del w:id="2579" w:author="pouzivatel" w:date="2022-03-24T22:13:00Z"/>
          <w:rFonts w:ascii="Times New Roman" w:hAnsi="Times New Roman" w:cs="Times New Roman"/>
          <w:sz w:val="20"/>
          <w:szCs w:val="20"/>
          <w:lang w:val="sk-SK"/>
          <w:rPrChange w:id="2580" w:author="pouzivatel" w:date="2022-03-24T23:35:00Z">
            <w:rPr>
              <w:del w:id="2581" w:author="pouzivatel" w:date="2022-03-24T22:13:00Z"/>
              <w:sz w:val="20"/>
              <w:szCs w:val="20"/>
              <w:lang w:val="sk-SK"/>
            </w:rPr>
          </w:rPrChange>
        </w:rPr>
      </w:pPr>
      <w:bookmarkStart w:id="2582" w:name="2630640"/>
      <w:bookmarkEnd w:id="2582"/>
      <w:del w:id="2583" w:author="pouzivatel" w:date="2022-03-24T22:13:00Z">
        <w:r w:rsidRPr="00BB05A3" w:rsidDel="007747AF">
          <w:rPr>
            <w:rFonts w:ascii="Times New Roman" w:hAnsi="Times New Roman" w:cs="Times New Roman"/>
            <w:b/>
            <w:sz w:val="20"/>
            <w:szCs w:val="20"/>
            <w:lang w:val="sk-SK"/>
            <w:rPrChange w:id="2584" w:author="pouzivatel" w:date="2022-03-24T23:35:00Z">
              <w:rPr>
                <w:b/>
                <w:sz w:val="20"/>
                <w:szCs w:val="20"/>
                <w:lang w:val="sk-SK"/>
              </w:rPr>
            </w:rPrChange>
          </w:rPr>
          <w:delText>c)</w:delText>
        </w:r>
        <w:r w:rsidRPr="00BB05A3" w:rsidDel="007747AF">
          <w:rPr>
            <w:rFonts w:ascii="Times New Roman" w:hAnsi="Times New Roman" w:cs="Times New Roman"/>
            <w:sz w:val="20"/>
            <w:szCs w:val="20"/>
            <w:lang w:val="sk-SK"/>
            <w:rPrChange w:id="2585" w:author="pouzivatel" w:date="2022-03-24T23:35:00Z">
              <w:rPr>
                <w:sz w:val="20"/>
                <w:szCs w:val="20"/>
                <w:lang w:val="sk-SK"/>
              </w:rPr>
            </w:rPrChange>
          </w:rPr>
          <w:delText xml:space="preserve"> prevádzkovateľ nezačal vykonávať aspoň jednu povolenú činnosť do dvoch rokov odo dňa nadobudnutia právoplatnosti rozhodnutia o udelení licencie na prevádzkovanie bezpečnostnej služby alebo takúto činnosť nevykonáva nepretržite dlhšie ako dva roky,</w:delText>
        </w:r>
      </w:del>
    </w:p>
    <w:p w:rsidR="008E33FB" w:rsidRPr="00BB05A3" w:rsidRDefault="00E2691C">
      <w:pPr>
        <w:ind w:left="568" w:hanging="284"/>
        <w:rPr>
          <w:rFonts w:ascii="Times New Roman" w:hAnsi="Times New Roman" w:cs="Times New Roman"/>
          <w:sz w:val="20"/>
          <w:szCs w:val="20"/>
          <w:lang w:val="sk-SK"/>
          <w:rPrChange w:id="2586" w:author="pouzivatel" w:date="2022-03-24T23:35:00Z">
            <w:rPr>
              <w:sz w:val="20"/>
              <w:szCs w:val="20"/>
              <w:lang w:val="sk-SK"/>
            </w:rPr>
          </w:rPrChange>
        </w:rPr>
      </w:pPr>
      <w:bookmarkStart w:id="2587" w:name="2630643"/>
      <w:bookmarkEnd w:id="2587"/>
      <w:del w:id="2588" w:author="pouzivatel" w:date="2022-03-24T22:14:00Z">
        <w:r w:rsidRPr="00BB05A3" w:rsidDel="007747AF">
          <w:rPr>
            <w:rFonts w:ascii="Times New Roman" w:hAnsi="Times New Roman" w:cs="Times New Roman"/>
            <w:b/>
            <w:sz w:val="20"/>
            <w:szCs w:val="20"/>
            <w:lang w:val="sk-SK"/>
            <w:rPrChange w:id="2589" w:author="pouzivatel" w:date="2022-03-24T23:35:00Z">
              <w:rPr>
                <w:b/>
                <w:sz w:val="20"/>
                <w:szCs w:val="20"/>
                <w:lang w:val="sk-SK"/>
              </w:rPr>
            </w:rPrChange>
          </w:rPr>
          <w:delText>d</w:delText>
        </w:r>
      </w:del>
      <w:ins w:id="2590" w:author="pouzivatel" w:date="2022-03-24T22:14:00Z">
        <w:r w:rsidR="007747AF" w:rsidRPr="00BB05A3">
          <w:rPr>
            <w:rFonts w:ascii="Times New Roman" w:hAnsi="Times New Roman" w:cs="Times New Roman"/>
            <w:b/>
            <w:sz w:val="20"/>
            <w:szCs w:val="20"/>
            <w:lang w:val="sk-SK"/>
          </w:rPr>
          <w:t>c</w:t>
        </w:r>
      </w:ins>
      <w:r w:rsidRPr="00BB05A3">
        <w:rPr>
          <w:rFonts w:ascii="Times New Roman" w:hAnsi="Times New Roman" w:cs="Times New Roman"/>
          <w:b/>
          <w:sz w:val="20"/>
          <w:szCs w:val="20"/>
          <w:lang w:val="sk-SK"/>
          <w:rPrChange w:id="2591" w:author="pouzivatel" w:date="2022-03-24T23:35:00Z">
            <w:rPr>
              <w:b/>
              <w:sz w:val="20"/>
              <w:szCs w:val="20"/>
              <w:lang w:val="sk-SK"/>
            </w:rPr>
          </w:rPrChange>
        </w:rPr>
        <w:t>)</w:t>
      </w:r>
      <w:r w:rsidRPr="00BB05A3">
        <w:rPr>
          <w:rFonts w:ascii="Times New Roman" w:hAnsi="Times New Roman" w:cs="Times New Roman"/>
          <w:sz w:val="20"/>
          <w:szCs w:val="20"/>
          <w:lang w:val="sk-SK"/>
          <w:rPrChange w:id="2592" w:author="pouzivatel" w:date="2022-03-24T23:35:00Z">
            <w:rPr>
              <w:sz w:val="20"/>
              <w:szCs w:val="20"/>
              <w:lang w:val="sk-SK"/>
            </w:rPr>
          </w:rPrChange>
        </w:rPr>
        <w:t xml:space="preserve"> prevádzkovateľ zabezpečí ochranu osoby, ktorá uskutočňuje vypratanie bytu, nebytového priestoru alebo odňatie hnuteľnej veci bez vykonateľného rozhodnutia orgánu príslušného podľa osobitného predpisu,</w:t>
      </w:r>
      <w:r w:rsidR="002E144D" w:rsidRPr="00BB05A3">
        <w:rPr>
          <w:rFonts w:ascii="Times New Roman" w:hAnsi="Times New Roman" w:cs="Times New Roman"/>
          <w:sz w:val="20"/>
          <w:szCs w:val="20"/>
          <w:lang w:val="sk-SK"/>
          <w:rPrChange w:id="2593" w:author="pouzivatel" w:date="2022-03-24T23:35:00Z">
            <w:rPr/>
          </w:rPrChange>
        </w:rPr>
        <w:fldChar w:fldCharType="begin"/>
      </w:r>
      <w:r w:rsidR="002E144D" w:rsidRPr="00BB05A3">
        <w:rPr>
          <w:rFonts w:ascii="Times New Roman" w:hAnsi="Times New Roman" w:cs="Times New Roman"/>
          <w:sz w:val="20"/>
          <w:szCs w:val="20"/>
          <w:lang w:val="sk-SK"/>
          <w:rPrChange w:id="2594" w:author="pouzivatel" w:date="2022-03-24T23:35:00Z">
            <w:rPr/>
          </w:rPrChange>
        </w:rPr>
        <w:instrText xml:space="preserve"> HYPERLINK \l "2631542" </w:instrText>
      </w:r>
      <w:r w:rsidR="002E144D" w:rsidRPr="00BB05A3">
        <w:rPr>
          <w:rFonts w:ascii="Times New Roman" w:hAnsi="Times New Roman" w:cs="Times New Roman"/>
          <w:rPrChange w:id="2595" w:author="pouzivatel" w:date="2022-03-24T23:35:00Z">
            <w:rPr>
              <w:rStyle w:val="Odkaznavysvetlivku"/>
              <w:sz w:val="20"/>
              <w:szCs w:val="20"/>
              <w:lang w:val="sk-SK"/>
            </w:rPr>
          </w:rPrChange>
        </w:rPr>
        <w:fldChar w:fldCharType="separate"/>
      </w:r>
      <w:r w:rsidRPr="00BB05A3">
        <w:rPr>
          <w:rStyle w:val="Odkaznavysvetlivku"/>
          <w:rFonts w:ascii="Times New Roman" w:hAnsi="Times New Roman" w:cs="Times New Roman"/>
          <w:sz w:val="20"/>
          <w:szCs w:val="20"/>
          <w:lang w:val="sk-SK"/>
          <w:rPrChange w:id="2596" w:author="pouzivatel" w:date="2022-03-24T23:35:00Z">
            <w:rPr>
              <w:rStyle w:val="Odkaznavysvetlivku"/>
              <w:sz w:val="20"/>
              <w:szCs w:val="20"/>
              <w:lang w:val="sk-SK"/>
            </w:rPr>
          </w:rPrChange>
        </w:rPr>
        <w:t>22a)</w:t>
      </w:r>
      <w:r w:rsidR="002E144D" w:rsidRPr="00BB05A3">
        <w:rPr>
          <w:rStyle w:val="Odkaznavysvetlivku"/>
          <w:rFonts w:ascii="Times New Roman" w:hAnsi="Times New Roman" w:cs="Times New Roman"/>
          <w:sz w:val="20"/>
          <w:szCs w:val="20"/>
          <w:lang w:val="sk-SK"/>
          <w:rPrChange w:id="2597" w:author="pouzivatel" w:date="2022-03-24T23:35:00Z">
            <w:rPr>
              <w:rStyle w:val="Odkaznavysvetlivku"/>
              <w:sz w:val="20"/>
              <w:szCs w:val="20"/>
              <w:lang w:val="sk-SK"/>
            </w:rPr>
          </w:rPrChange>
        </w:rPr>
        <w:fldChar w:fldCharType="end"/>
      </w:r>
    </w:p>
    <w:p w:rsidR="008E33FB" w:rsidRPr="00BB05A3" w:rsidRDefault="00E2691C">
      <w:pPr>
        <w:ind w:left="568" w:hanging="284"/>
        <w:rPr>
          <w:rFonts w:ascii="Times New Roman" w:hAnsi="Times New Roman" w:cs="Times New Roman"/>
          <w:sz w:val="20"/>
          <w:szCs w:val="20"/>
          <w:lang w:val="sk-SK"/>
          <w:rPrChange w:id="2598" w:author="pouzivatel" w:date="2022-03-24T23:35:00Z">
            <w:rPr>
              <w:sz w:val="20"/>
              <w:szCs w:val="20"/>
              <w:lang w:val="sk-SK"/>
            </w:rPr>
          </w:rPrChange>
        </w:rPr>
      </w:pPr>
      <w:bookmarkStart w:id="2599" w:name="2630645"/>
      <w:bookmarkEnd w:id="2599"/>
      <w:del w:id="2600" w:author="pouzivatel" w:date="2022-03-24T22:14:00Z">
        <w:r w:rsidRPr="00BB05A3" w:rsidDel="007747AF">
          <w:rPr>
            <w:rFonts w:ascii="Times New Roman" w:hAnsi="Times New Roman" w:cs="Times New Roman"/>
            <w:b/>
            <w:sz w:val="20"/>
            <w:szCs w:val="20"/>
            <w:lang w:val="sk-SK"/>
            <w:rPrChange w:id="2601" w:author="pouzivatel" w:date="2022-03-24T23:35:00Z">
              <w:rPr>
                <w:b/>
                <w:sz w:val="20"/>
                <w:szCs w:val="20"/>
                <w:lang w:val="sk-SK"/>
              </w:rPr>
            </w:rPrChange>
          </w:rPr>
          <w:delText>e</w:delText>
        </w:r>
      </w:del>
      <w:ins w:id="2602" w:author="pouzivatel" w:date="2022-03-24T22:14:00Z">
        <w:r w:rsidR="007747AF" w:rsidRPr="00BB05A3">
          <w:rPr>
            <w:rFonts w:ascii="Times New Roman" w:hAnsi="Times New Roman" w:cs="Times New Roman"/>
            <w:b/>
            <w:sz w:val="20"/>
            <w:szCs w:val="20"/>
            <w:lang w:val="sk-SK"/>
          </w:rPr>
          <w:t>d</w:t>
        </w:r>
      </w:ins>
      <w:r w:rsidRPr="00BB05A3">
        <w:rPr>
          <w:rFonts w:ascii="Times New Roman" w:hAnsi="Times New Roman" w:cs="Times New Roman"/>
          <w:b/>
          <w:sz w:val="20"/>
          <w:szCs w:val="20"/>
          <w:lang w:val="sk-SK"/>
          <w:rPrChange w:id="2603" w:author="pouzivatel" w:date="2022-03-24T23:35:00Z">
            <w:rPr>
              <w:b/>
              <w:sz w:val="20"/>
              <w:szCs w:val="20"/>
              <w:lang w:val="sk-SK"/>
            </w:rPr>
          </w:rPrChange>
        </w:rPr>
        <w:t>)</w:t>
      </w:r>
      <w:r w:rsidRPr="00BB05A3">
        <w:rPr>
          <w:rFonts w:ascii="Times New Roman" w:hAnsi="Times New Roman" w:cs="Times New Roman"/>
          <w:sz w:val="20"/>
          <w:szCs w:val="20"/>
          <w:lang w:val="sk-SK"/>
          <w:rPrChange w:id="2604" w:author="pouzivatel" w:date="2022-03-24T23:35:00Z">
            <w:rPr>
              <w:sz w:val="20"/>
              <w:szCs w:val="20"/>
              <w:lang w:val="sk-SK"/>
            </w:rPr>
          </w:rPrChange>
        </w:rPr>
        <w:t xml:space="preserve"> prevádzkovateľ neoznámi skutočnosti uvedené v </w:t>
      </w:r>
      <w:r w:rsidR="002E144D" w:rsidRPr="00BB05A3">
        <w:rPr>
          <w:rFonts w:ascii="Times New Roman" w:hAnsi="Times New Roman" w:cs="Times New Roman"/>
          <w:sz w:val="20"/>
          <w:szCs w:val="20"/>
          <w:lang w:val="sk-SK"/>
          <w:rPrChange w:id="2605" w:author="pouzivatel" w:date="2022-03-24T23:35:00Z">
            <w:rPr/>
          </w:rPrChange>
        </w:rPr>
        <w:fldChar w:fldCharType="begin"/>
      </w:r>
      <w:r w:rsidR="002E144D" w:rsidRPr="00BB05A3">
        <w:rPr>
          <w:rFonts w:ascii="Times New Roman" w:hAnsi="Times New Roman" w:cs="Times New Roman"/>
          <w:sz w:val="20"/>
          <w:szCs w:val="20"/>
          <w:lang w:val="sk-SK"/>
          <w:rPrChange w:id="2606" w:author="pouzivatel" w:date="2022-03-24T23:35:00Z">
            <w:rPr/>
          </w:rPrChange>
        </w:rPr>
        <w:instrText xml:space="preserve"> HYPERLINK \l "2630594" </w:instrText>
      </w:r>
      <w:r w:rsidR="002E144D" w:rsidRPr="00BB05A3">
        <w:rPr>
          <w:rFonts w:ascii="Times New Roman" w:hAnsi="Times New Roman" w:cs="Times New Roman"/>
          <w:rPrChange w:id="2607"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2608" w:author="pouzivatel" w:date="2022-03-24T23:35:00Z">
            <w:rPr>
              <w:rStyle w:val="Hypertextovprepojenie"/>
              <w:sz w:val="20"/>
              <w:szCs w:val="20"/>
              <w:lang w:val="sk-SK"/>
            </w:rPr>
          </w:rPrChange>
        </w:rPr>
        <w:t>§ 31 ods. 1 písm. a) až c)</w:t>
      </w:r>
      <w:r w:rsidR="002E144D" w:rsidRPr="00BB05A3">
        <w:rPr>
          <w:rStyle w:val="Hypertextovprepojenie"/>
          <w:rFonts w:ascii="Times New Roman" w:hAnsi="Times New Roman" w:cs="Times New Roman"/>
          <w:color w:val="auto"/>
          <w:sz w:val="20"/>
          <w:szCs w:val="20"/>
          <w:u w:val="none"/>
          <w:lang w:val="sk-SK"/>
          <w:rPrChange w:id="2609"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2610" w:author="pouzivatel" w:date="2022-03-24T23:35:00Z">
            <w:rPr>
              <w:sz w:val="20"/>
              <w:szCs w:val="20"/>
              <w:lang w:val="sk-SK"/>
            </w:rPr>
          </w:rPrChange>
        </w:rPr>
        <w:t xml:space="preserve">, </w:t>
      </w:r>
      <w:r w:rsidR="002E144D" w:rsidRPr="00BB05A3">
        <w:rPr>
          <w:rFonts w:ascii="Times New Roman" w:hAnsi="Times New Roman" w:cs="Times New Roman"/>
          <w:sz w:val="20"/>
          <w:szCs w:val="20"/>
          <w:lang w:val="sk-SK"/>
          <w:rPrChange w:id="2611" w:author="pouzivatel" w:date="2022-03-24T23:35:00Z">
            <w:rPr/>
          </w:rPrChange>
        </w:rPr>
        <w:fldChar w:fldCharType="begin"/>
      </w:r>
      <w:r w:rsidR="002E144D" w:rsidRPr="00BB05A3">
        <w:rPr>
          <w:rFonts w:ascii="Times New Roman" w:hAnsi="Times New Roman" w:cs="Times New Roman"/>
          <w:sz w:val="20"/>
          <w:szCs w:val="20"/>
          <w:lang w:val="sk-SK"/>
          <w:rPrChange w:id="2612" w:author="pouzivatel" w:date="2022-03-24T23:35:00Z">
            <w:rPr/>
          </w:rPrChange>
        </w:rPr>
        <w:instrText xml:space="preserve"> HYPERLINK \l "2630599" </w:instrText>
      </w:r>
      <w:r w:rsidR="002E144D" w:rsidRPr="00BB05A3">
        <w:rPr>
          <w:rFonts w:ascii="Times New Roman" w:hAnsi="Times New Roman" w:cs="Times New Roman"/>
          <w:rPrChange w:id="2613"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2614" w:author="pouzivatel" w:date="2022-03-24T23:35:00Z">
            <w:rPr>
              <w:rStyle w:val="Hypertextovprepojenie"/>
              <w:sz w:val="20"/>
              <w:szCs w:val="20"/>
              <w:lang w:val="sk-SK"/>
            </w:rPr>
          </w:rPrChange>
        </w:rPr>
        <w:t>e), f)</w:t>
      </w:r>
      <w:r w:rsidR="002E144D" w:rsidRPr="00BB05A3">
        <w:rPr>
          <w:rStyle w:val="Hypertextovprepojenie"/>
          <w:rFonts w:ascii="Times New Roman" w:hAnsi="Times New Roman" w:cs="Times New Roman"/>
          <w:color w:val="auto"/>
          <w:sz w:val="20"/>
          <w:szCs w:val="20"/>
          <w:u w:val="none"/>
          <w:lang w:val="sk-SK"/>
          <w:rPrChange w:id="2615"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2616" w:author="pouzivatel" w:date="2022-03-24T23:35:00Z">
            <w:rPr>
              <w:sz w:val="20"/>
              <w:szCs w:val="20"/>
              <w:lang w:val="sk-SK"/>
            </w:rPr>
          </w:rPrChange>
        </w:rPr>
        <w:t xml:space="preserve"> alebo </w:t>
      </w:r>
      <w:r w:rsidR="002E144D" w:rsidRPr="00BB05A3">
        <w:rPr>
          <w:rFonts w:ascii="Times New Roman" w:hAnsi="Times New Roman" w:cs="Times New Roman"/>
          <w:sz w:val="20"/>
          <w:szCs w:val="20"/>
          <w:lang w:val="sk-SK"/>
          <w:rPrChange w:id="2617" w:author="pouzivatel" w:date="2022-03-24T23:35:00Z">
            <w:rPr/>
          </w:rPrChange>
        </w:rPr>
        <w:fldChar w:fldCharType="begin"/>
      </w:r>
      <w:r w:rsidR="002E144D" w:rsidRPr="00BB05A3">
        <w:rPr>
          <w:rFonts w:ascii="Times New Roman" w:hAnsi="Times New Roman" w:cs="Times New Roman"/>
          <w:sz w:val="20"/>
          <w:szCs w:val="20"/>
          <w:lang w:val="sk-SK"/>
          <w:rPrChange w:id="2618" w:author="pouzivatel" w:date="2022-03-24T23:35:00Z">
            <w:rPr/>
          </w:rPrChange>
        </w:rPr>
        <w:instrText xml:space="preserve"> HYPERLINK \l "2630605" </w:instrText>
      </w:r>
      <w:r w:rsidR="002E144D" w:rsidRPr="00BB05A3">
        <w:rPr>
          <w:rFonts w:ascii="Times New Roman" w:hAnsi="Times New Roman" w:cs="Times New Roman"/>
          <w:rPrChange w:id="2619"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2620" w:author="pouzivatel" w:date="2022-03-24T23:35:00Z">
            <w:rPr>
              <w:rStyle w:val="Hypertextovprepojenie"/>
              <w:sz w:val="20"/>
              <w:szCs w:val="20"/>
              <w:lang w:val="sk-SK"/>
            </w:rPr>
          </w:rPrChange>
        </w:rPr>
        <w:t>i)</w:t>
      </w:r>
      <w:r w:rsidR="002E144D" w:rsidRPr="00BB05A3">
        <w:rPr>
          <w:rStyle w:val="Hypertextovprepojenie"/>
          <w:rFonts w:ascii="Times New Roman" w:hAnsi="Times New Roman" w:cs="Times New Roman"/>
          <w:color w:val="auto"/>
          <w:sz w:val="20"/>
          <w:szCs w:val="20"/>
          <w:u w:val="none"/>
          <w:lang w:val="sk-SK"/>
          <w:rPrChange w:id="2621"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2622" w:author="pouzivatel" w:date="2022-03-24T23:35:00Z">
            <w:rPr>
              <w:sz w:val="20"/>
              <w:szCs w:val="20"/>
              <w:lang w:val="sk-SK"/>
            </w:rPr>
          </w:rPrChange>
        </w:rPr>
        <w:t xml:space="preserve"> krajskému riaditeľstvu do 15 dní, odkedy nastali a márne uplynula lehota uvedená v </w:t>
      </w:r>
      <w:r w:rsidR="002E144D" w:rsidRPr="00BB05A3">
        <w:rPr>
          <w:rFonts w:ascii="Times New Roman" w:hAnsi="Times New Roman" w:cs="Times New Roman"/>
          <w:sz w:val="20"/>
          <w:szCs w:val="20"/>
          <w:lang w:val="sk-SK"/>
          <w:rPrChange w:id="2623" w:author="pouzivatel" w:date="2022-03-24T23:35:00Z">
            <w:rPr/>
          </w:rPrChange>
        </w:rPr>
        <w:fldChar w:fldCharType="begin"/>
      </w:r>
      <w:r w:rsidR="002E144D" w:rsidRPr="00BB05A3">
        <w:rPr>
          <w:rFonts w:ascii="Times New Roman" w:hAnsi="Times New Roman" w:cs="Times New Roman"/>
          <w:sz w:val="20"/>
          <w:szCs w:val="20"/>
          <w:lang w:val="sk-SK"/>
          <w:rPrChange w:id="2624" w:author="pouzivatel" w:date="2022-03-24T23:35:00Z">
            <w:rPr/>
          </w:rPrChange>
        </w:rPr>
        <w:instrText xml:space="preserve"> HYPERLINK \l "2630594" </w:instrText>
      </w:r>
      <w:r w:rsidR="002E144D" w:rsidRPr="00BB05A3">
        <w:rPr>
          <w:rFonts w:ascii="Times New Roman" w:hAnsi="Times New Roman" w:cs="Times New Roman"/>
          <w:rPrChange w:id="2625"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2626" w:author="pouzivatel" w:date="2022-03-24T23:35:00Z">
            <w:rPr>
              <w:rStyle w:val="Hypertextovprepojenie"/>
              <w:sz w:val="20"/>
              <w:szCs w:val="20"/>
              <w:lang w:val="sk-SK"/>
            </w:rPr>
          </w:rPrChange>
        </w:rPr>
        <w:t>§ 31 ods. 1 písm. a) až c)</w:t>
      </w:r>
      <w:r w:rsidR="002E144D" w:rsidRPr="00BB05A3">
        <w:rPr>
          <w:rStyle w:val="Hypertextovprepojenie"/>
          <w:rFonts w:ascii="Times New Roman" w:hAnsi="Times New Roman" w:cs="Times New Roman"/>
          <w:color w:val="auto"/>
          <w:sz w:val="20"/>
          <w:szCs w:val="20"/>
          <w:u w:val="none"/>
          <w:lang w:val="sk-SK"/>
          <w:rPrChange w:id="2627"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2628" w:author="pouzivatel" w:date="2022-03-24T23:35:00Z">
            <w:rPr>
              <w:sz w:val="20"/>
              <w:szCs w:val="20"/>
              <w:lang w:val="sk-SK"/>
            </w:rPr>
          </w:rPrChange>
        </w:rPr>
        <w:t xml:space="preserve">, </w:t>
      </w:r>
      <w:r w:rsidR="002E144D" w:rsidRPr="00BB05A3">
        <w:rPr>
          <w:rFonts w:ascii="Times New Roman" w:hAnsi="Times New Roman" w:cs="Times New Roman"/>
          <w:sz w:val="20"/>
          <w:szCs w:val="20"/>
          <w:lang w:val="sk-SK"/>
          <w:rPrChange w:id="2629" w:author="pouzivatel" w:date="2022-03-24T23:35:00Z">
            <w:rPr/>
          </w:rPrChange>
        </w:rPr>
        <w:fldChar w:fldCharType="begin"/>
      </w:r>
      <w:r w:rsidR="002E144D" w:rsidRPr="00BB05A3">
        <w:rPr>
          <w:rFonts w:ascii="Times New Roman" w:hAnsi="Times New Roman" w:cs="Times New Roman"/>
          <w:sz w:val="20"/>
          <w:szCs w:val="20"/>
          <w:lang w:val="sk-SK"/>
          <w:rPrChange w:id="2630" w:author="pouzivatel" w:date="2022-03-24T23:35:00Z">
            <w:rPr/>
          </w:rPrChange>
        </w:rPr>
        <w:instrText xml:space="preserve"> HYPERLINK \l "2630599" </w:instrText>
      </w:r>
      <w:r w:rsidR="002E144D" w:rsidRPr="00BB05A3">
        <w:rPr>
          <w:rFonts w:ascii="Times New Roman" w:hAnsi="Times New Roman" w:cs="Times New Roman"/>
          <w:rPrChange w:id="2631"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2632" w:author="pouzivatel" w:date="2022-03-24T23:35:00Z">
            <w:rPr>
              <w:rStyle w:val="Hypertextovprepojenie"/>
              <w:sz w:val="20"/>
              <w:szCs w:val="20"/>
              <w:lang w:val="sk-SK"/>
            </w:rPr>
          </w:rPrChange>
        </w:rPr>
        <w:t>e), f)</w:t>
      </w:r>
      <w:r w:rsidR="002E144D" w:rsidRPr="00BB05A3">
        <w:rPr>
          <w:rStyle w:val="Hypertextovprepojenie"/>
          <w:rFonts w:ascii="Times New Roman" w:hAnsi="Times New Roman" w:cs="Times New Roman"/>
          <w:color w:val="auto"/>
          <w:sz w:val="20"/>
          <w:szCs w:val="20"/>
          <w:u w:val="none"/>
          <w:lang w:val="sk-SK"/>
          <w:rPrChange w:id="2633"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2634" w:author="pouzivatel" w:date="2022-03-24T23:35:00Z">
            <w:rPr>
              <w:sz w:val="20"/>
              <w:szCs w:val="20"/>
              <w:lang w:val="sk-SK"/>
            </w:rPr>
          </w:rPrChange>
        </w:rPr>
        <w:t xml:space="preserve"> alebo </w:t>
      </w:r>
      <w:r w:rsidR="002E144D" w:rsidRPr="00BB05A3">
        <w:rPr>
          <w:rFonts w:ascii="Times New Roman" w:hAnsi="Times New Roman" w:cs="Times New Roman"/>
          <w:sz w:val="20"/>
          <w:szCs w:val="20"/>
          <w:lang w:val="sk-SK"/>
          <w:rPrChange w:id="2635" w:author="pouzivatel" w:date="2022-03-24T23:35:00Z">
            <w:rPr/>
          </w:rPrChange>
        </w:rPr>
        <w:fldChar w:fldCharType="begin"/>
      </w:r>
      <w:r w:rsidR="002E144D" w:rsidRPr="00BB05A3">
        <w:rPr>
          <w:rFonts w:ascii="Times New Roman" w:hAnsi="Times New Roman" w:cs="Times New Roman"/>
          <w:sz w:val="20"/>
          <w:szCs w:val="20"/>
          <w:lang w:val="sk-SK"/>
          <w:rPrChange w:id="2636" w:author="pouzivatel" w:date="2022-03-24T23:35:00Z">
            <w:rPr/>
          </w:rPrChange>
        </w:rPr>
        <w:instrText xml:space="preserve"> HYPERLINK \l "2630605" </w:instrText>
      </w:r>
      <w:r w:rsidR="002E144D" w:rsidRPr="00BB05A3">
        <w:rPr>
          <w:rFonts w:ascii="Times New Roman" w:hAnsi="Times New Roman" w:cs="Times New Roman"/>
          <w:rPrChange w:id="2637"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2638" w:author="pouzivatel" w:date="2022-03-24T23:35:00Z">
            <w:rPr>
              <w:rStyle w:val="Hypertextovprepojenie"/>
              <w:sz w:val="20"/>
              <w:szCs w:val="20"/>
              <w:lang w:val="sk-SK"/>
            </w:rPr>
          </w:rPrChange>
        </w:rPr>
        <w:t>i)</w:t>
      </w:r>
      <w:r w:rsidR="002E144D" w:rsidRPr="00BB05A3">
        <w:rPr>
          <w:rStyle w:val="Hypertextovprepojenie"/>
          <w:rFonts w:ascii="Times New Roman" w:hAnsi="Times New Roman" w:cs="Times New Roman"/>
          <w:color w:val="auto"/>
          <w:sz w:val="20"/>
          <w:szCs w:val="20"/>
          <w:u w:val="none"/>
          <w:lang w:val="sk-SK"/>
          <w:rPrChange w:id="2639"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2640" w:author="pouzivatel" w:date="2022-03-24T23:35:00Z">
            <w:rPr>
              <w:sz w:val="20"/>
              <w:szCs w:val="20"/>
              <w:lang w:val="sk-SK"/>
            </w:rPr>
          </w:rPrChange>
        </w:rPr>
        <w:t>, alebo</w:t>
      </w:r>
    </w:p>
    <w:p w:rsidR="008E33FB" w:rsidRPr="00BB05A3" w:rsidRDefault="00E2691C">
      <w:pPr>
        <w:ind w:left="568" w:hanging="284"/>
        <w:rPr>
          <w:rFonts w:ascii="Times New Roman" w:hAnsi="Times New Roman" w:cs="Times New Roman"/>
          <w:sz w:val="20"/>
          <w:szCs w:val="20"/>
          <w:lang w:val="sk-SK"/>
          <w:rPrChange w:id="2641" w:author="pouzivatel" w:date="2022-03-24T23:35:00Z">
            <w:rPr>
              <w:sz w:val="20"/>
              <w:szCs w:val="20"/>
              <w:lang w:val="sk-SK"/>
            </w:rPr>
          </w:rPrChange>
        </w:rPr>
      </w:pPr>
      <w:bookmarkStart w:id="2642" w:name="2630646"/>
      <w:bookmarkEnd w:id="2642"/>
      <w:del w:id="2643" w:author="pouzivatel" w:date="2022-03-24T22:14:00Z">
        <w:r w:rsidRPr="00BB05A3" w:rsidDel="007747AF">
          <w:rPr>
            <w:rFonts w:ascii="Times New Roman" w:hAnsi="Times New Roman" w:cs="Times New Roman"/>
            <w:b/>
            <w:sz w:val="20"/>
            <w:szCs w:val="20"/>
            <w:lang w:val="sk-SK"/>
            <w:rPrChange w:id="2644" w:author="pouzivatel" w:date="2022-03-24T23:35:00Z">
              <w:rPr>
                <w:b/>
                <w:sz w:val="20"/>
                <w:szCs w:val="20"/>
                <w:lang w:val="sk-SK"/>
              </w:rPr>
            </w:rPrChange>
          </w:rPr>
          <w:lastRenderedPageBreak/>
          <w:delText>f</w:delText>
        </w:r>
      </w:del>
      <w:ins w:id="2645" w:author="pouzivatel" w:date="2022-03-24T22:14:00Z">
        <w:r w:rsidR="007747AF" w:rsidRPr="00BB05A3">
          <w:rPr>
            <w:rFonts w:ascii="Times New Roman" w:hAnsi="Times New Roman" w:cs="Times New Roman"/>
            <w:b/>
            <w:sz w:val="20"/>
            <w:szCs w:val="20"/>
            <w:lang w:val="sk-SK"/>
          </w:rPr>
          <w:t>e</w:t>
        </w:r>
      </w:ins>
      <w:r w:rsidRPr="00BB05A3">
        <w:rPr>
          <w:rFonts w:ascii="Times New Roman" w:hAnsi="Times New Roman" w:cs="Times New Roman"/>
          <w:b/>
          <w:sz w:val="20"/>
          <w:szCs w:val="20"/>
          <w:lang w:val="sk-SK"/>
          <w:rPrChange w:id="2646" w:author="pouzivatel" w:date="2022-03-24T23:35:00Z">
            <w:rPr>
              <w:b/>
              <w:sz w:val="20"/>
              <w:szCs w:val="20"/>
              <w:lang w:val="sk-SK"/>
            </w:rPr>
          </w:rPrChange>
        </w:rPr>
        <w:t>)</w:t>
      </w:r>
      <w:r w:rsidRPr="00BB05A3">
        <w:rPr>
          <w:rFonts w:ascii="Times New Roman" w:hAnsi="Times New Roman" w:cs="Times New Roman"/>
          <w:sz w:val="20"/>
          <w:szCs w:val="20"/>
          <w:lang w:val="sk-SK"/>
          <w:rPrChange w:id="2647" w:author="pouzivatel" w:date="2022-03-24T23:35:00Z">
            <w:rPr>
              <w:sz w:val="20"/>
              <w:szCs w:val="20"/>
              <w:lang w:val="sk-SK"/>
            </w:rPr>
          </w:rPrChange>
        </w:rPr>
        <w:t xml:space="preserve"> osoba uvedená v </w:t>
      </w:r>
      <w:r w:rsidR="002E144D" w:rsidRPr="00BB05A3">
        <w:rPr>
          <w:rFonts w:ascii="Times New Roman" w:hAnsi="Times New Roman" w:cs="Times New Roman"/>
          <w:sz w:val="20"/>
          <w:szCs w:val="20"/>
          <w:lang w:val="sk-SK"/>
          <w:rPrChange w:id="2648" w:author="pouzivatel" w:date="2022-03-24T23:35:00Z">
            <w:rPr/>
          </w:rPrChange>
        </w:rPr>
        <w:fldChar w:fldCharType="begin"/>
      </w:r>
      <w:r w:rsidR="002E144D" w:rsidRPr="00BB05A3">
        <w:rPr>
          <w:rFonts w:ascii="Times New Roman" w:hAnsi="Times New Roman" w:cs="Times New Roman"/>
          <w:sz w:val="20"/>
          <w:szCs w:val="20"/>
          <w:lang w:val="sk-SK"/>
          <w:rPrChange w:id="2649" w:author="pouzivatel" w:date="2022-03-24T23:35:00Z">
            <w:rPr/>
          </w:rPrChange>
        </w:rPr>
        <w:instrText xml:space="preserve"> HYPERLINK \l "2630256" </w:instrText>
      </w:r>
      <w:r w:rsidR="002E144D" w:rsidRPr="00BB05A3">
        <w:rPr>
          <w:rFonts w:ascii="Times New Roman" w:hAnsi="Times New Roman" w:cs="Times New Roman"/>
          <w:rPrChange w:id="2650"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2651" w:author="pouzivatel" w:date="2022-03-24T23:35:00Z">
            <w:rPr>
              <w:rStyle w:val="Hypertextovprepojenie"/>
              <w:sz w:val="20"/>
              <w:szCs w:val="20"/>
              <w:lang w:val="sk-SK"/>
            </w:rPr>
          </w:rPrChange>
        </w:rPr>
        <w:t>§ 10 ods. 2</w:t>
      </w:r>
      <w:r w:rsidR="002E144D" w:rsidRPr="00BB05A3">
        <w:rPr>
          <w:rStyle w:val="Hypertextovprepojenie"/>
          <w:rFonts w:ascii="Times New Roman" w:hAnsi="Times New Roman" w:cs="Times New Roman"/>
          <w:color w:val="auto"/>
          <w:sz w:val="20"/>
          <w:szCs w:val="20"/>
          <w:u w:val="none"/>
          <w:lang w:val="sk-SK"/>
          <w:rPrChange w:id="2652"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2653" w:author="pouzivatel" w:date="2022-03-24T23:35:00Z">
            <w:rPr>
              <w:sz w:val="20"/>
              <w:szCs w:val="20"/>
              <w:lang w:val="sk-SK"/>
            </w:rPr>
          </w:rPrChange>
        </w:rPr>
        <w:t xml:space="preserve"> nepodá návrh na zápis do obchodného registra v ustanovenej lehote.</w:t>
      </w:r>
    </w:p>
    <w:p w:rsidR="008E33FB" w:rsidRPr="00BB05A3" w:rsidRDefault="00E2691C">
      <w:pPr>
        <w:ind w:firstLine="142"/>
        <w:rPr>
          <w:rFonts w:ascii="Times New Roman" w:hAnsi="Times New Roman" w:cs="Times New Roman"/>
          <w:sz w:val="20"/>
          <w:szCs w:val="20"/>
          <w:lang w:val="sk-SK"/>
          <w:rPrChange w:id="2654" w:author="pouzivatel" w:date="2022-03-24T23:35:00Z">
            <w:rPr>
              <w:sz w:val="20"/>
              <w:szCs w:val="20"/>
              <w:lang w:val="sk-SK"/>
            </w:rPr>
          </w:rPrChange>
        </w:rPr>
      </w:pPr>
      <w:bookmarkStart w:id="2655" w:name="2630647"/>
      <w:bookmarkEnd w:id="2655"/>
      <w:r w:rsidRPr="00BB05A3">
        <w:rPr>
          <w:rFonts w:ascii="Times New Roman" w:hAnsi="Times New Roman" w:cs="Times New Roman"/>
          <w:b/>
          <w:sz w:val="20"/>
          <w:szCs w:val="20"/>
          <w:lang w:val="sk-SK"/>
          <w:rPrChange w:id="2656" w:author="pouzivatel" w:date="2022-03-24T23:35:00Z">
            <w:rPr>
              <w:b/>
              <w:sz w:val="20"/>
              <w:szCs w:val="20"/>
              <w:lang w:val="sk-SK"/>
            </w:rPr>
          </w:rPrChange>
        </w:rPr>
        <w:t>(2)</w:t>
      </w:r>
      <w:r w:rsidRPr="00BB05A3">
        <w:rPr>
          <w:rFonts w:ascii="Times New Roman" w:hAnsi="Times New Roman" w:cs="Times New Roman"/>
          <w:sz w:val="20"/>
          <w:szCs w:val="20"/>
          <w:lang w:val="sk-SK"/>
          <w:rPrChange w:id="2657" w:author="pouzivatel" w:date="2022-03-24T23:35:00Z">
            <w:rPr>
              <w:sz w:val="20"/>
              <w:szCs w:val="20"/>
              <w:lang w:val="sk-SK"/>
            </w:rPr>
          </w:rPrChange>
        </w:rPr>
        <w:t xml:space="preserve"> Krajské riaditeľstvo rozhodne o odňatí licencie na prevádzkovanie bezpečnostnej služby, ak prevádzkovateľ závažným spôsobom poruší alebo opakovane porušuje povinnosti ustanovené týmto zákonom alebo inými všeobecne záväznými právnymi predpismi alebo ak porušuje povinnosti uložené v rozhodnutiach alebo opatreniach ministerstva alebo krajského riaditeľstva.</w:t>
      </w:r>
    </w:p>
    <w:p w:rsidR="008E33FB" w:rsidRPr="00BB05A3" w:rsidRDefault="00E2691C">
      <w:pPr>
        <w:ind w:firstLine="142"/>
        <w:rPr>
          <w:rFonts w:ascii="Times New Roman" w:hAnsi="Times New Roman" w:cs="Times New Roman"/>
          <w:sz w:val="20"/>
          <w:szCs w:val="20"/>
          <w:lang w:val="sk-SK"/>
          <w:rPrChange w:id="2658" w:author="pouzivatel" w:date="2022-03-24T23:35:00Z">
            <w:rPr>
              <w:sz w:val="20"/>
              <w:szCs w:val="20"/>
              <w:lang w:val="sk-SK"/>
            </w:rPr>
          </w:rPrChange>
        </w:rPr>
      </w:pPr>
      <w:bookmarkStart w:id="2659" w:name="2630648"/>
      <w:bookmarkEnd w:id="2659"/>
      <w:r w:rsidRPr="00BB05A3">
        <w:rPr>
          <w:rFonts w:ascii="Times New Roman" w:hAnsi="Times New Roman" w:cs="Times New Roman"/>
          <w:b/>
          <w:sz w:val="20"/>
          <w:szCs w:val="20"/>
          <w:lang w:val="sk-SK"/>
          <w:rPrChange w:id="2660" w:author="pouzivatel" w:date="2022-03-24T23:35:00Z">
            <w:rPr>
              <w:b/>
              <w:sz w:val="20"/>
              <w:szCs w:val="20"/>
              <w:lang w:val="sk-SK"/>
            </w:rPr>
          </w:rPrChange>
        </w:rPr>
        <w:t>(3)</w:t>
      </w:r>
      <w:r w:rsidRPr="00BB05A3">
        <w:rPr>
          <w:rFonts w:ascii="Times New Roman" w:hAnsi="Times New Roman" w:cs="Times New Roman"/>
          <w:sz w:val="20"/>
          <w:szCs w:val="20"/>
          <w:lang w:val="sk-SK"/>
          <w:rPrChange w:id="2661" w:author="pouzivatel" w:date="2022-03-24T23:35:00Z">
            <w:rPr>
              <w:sz w:val="20"/>
              <w:szCs w:val="20"/>
              <w:lang w:val="sk-SK"/>
            </w:rPr>
          </w:rPrChange>
        </w:rPr>
        <w:t xml:space="preserve"> Krajské riaditeľstvo rozhodne o trvalom odňatí licencie na prevádzkovanie bezpečnostnej služby, ak prevádzkovateľ opakovane závažným spôsobom porušuje povinnosti ustanovené týmto zákonom alebo inými všeobecne záväznými právnymi predpismi alebo ak opakovane závažným spôsobom porušuje povinnosti uložené v rozhodnutiach alebo opatreniach ministerstva alebo krajského riaditeľstva.</w:t>
      </w:r>
    </w:p>
    <w:p w:rsidR="008E33FB" w:rsidRPr="00BB05A3" w:rsidRDefault="00E2691C">
      <w:pPr>
        <w:ind w:firstLine="142"/>
        <w:rPr>
          <w:rFonts w:ascii="Times New Roman" w:hAnsi="Times New Roman" w:cs="Times New Roman"/>
          <w:sz w:val="20"/>
          <w:szCs w:val="20"/>
          <w:lang w:val="sk-SK"/>
          <w:rPrChange w:id="2662" w:author="pouzivatel" w:date="2022-03-24T23:35:00Z">
            <w:rPr>
              <w:sz w:val="20"/>
              <w:szCs w:val="20"/>
              <w:lang w:val="sk-SK"/>
            </w:rPr>
          </w:rPrChange>
        </w:rPr>
      </w:pPr>
      <w:bookmarkStart w:id="2663" w:name="2630649"/>
      <w:bookmarkEnd w:id="2663"/>
      <w:r w:rsidRPr="00BB05A3">
        <w:rPr>
          <w:rFonts w:ascii="Times New Roman" w:hAnsi="Times New Roman" w:cs="Times New Roman"/>
          <w:b/>
          <w:sz w:val="20"/>
          <w:szCs w:val="20"/>
          <w:lang w:val="sk-SK"/>
          <w:rPrChange w:id="2664" w:author="pouzivatel" w:date="2022-03-24T23:35:00Z">
            <w:rPr>
              <w:b/>
              <w:sz w:val="20"/>
              <w:szCs w:val="20"/>
              <w:lang w:val="sk-SK"/>
            </w:rPr>
          </w:rPrChange>
        </w:rPr>
        <w:t>(4)</w:t>
      </w:r>
      <w:r w:rsidRPr="00BB05A3">
        <w:rPr>
          <w:rFonts w:ascii="Times New Roman" w:hAnsi="Times New Roman" w:cs="Times New Roman"/>
          <w:sz w:val="20"/>
          <w:szCs w:val="20"/>
          <w:lang w:val="sk-SK"/>
          <w:rPrChange w:id="2665" w:author="pouzivatel" w:date="2022-03-24T23:35:00Z">
            <w:rPr>
              <w:sz w:val="20"/>
              <w:szCs w:val="20"/>
              <w:lang w:val="sk-SK"/>
            </w:rPr>
          </w:rPrChange>
        </w:rPr>
        <w:t xml:space="preserve"> Krajské riaditeľstvo rozhodne o odňatí udelenej licencie na prevádzkovanie bezpečnostnej služby aj vtedy, ak prevádzkovateľ ani do 30 dní po doručení opakovanej výzvy licenciu na prevádzkovanie bezpečnostnej služby neprevezme.</w:t>
      </w:r>
    </w:p>
    <w:p w:rsidR="008E33FB" w:rsidRPr="00BB05A3" w:rsidRDefault="00E2691C">
      <w:pPr>
        <w:ind w:firstLine="142"/>
        <w:rPr>
          <w:rFonts w:ascii="Times New Roman" w:hAnsi="Times New Roman" w:cs="Times New Roman"/>
          <w:sz w:val="20"/>
          <w:szCs w:val="20"/>
          <w:lang w:val="sk-SK"/>
          <w:rPrChange w:id="2666" w:author="pouzivatel" w:date="2022-03-24T23:35:00Z">
            <w:rPr>
              <w:sz w:val="20"/>
              <w:szCs w:val="20"/>
              <w:lang w:val="sk-SK"/>
            </w:rPr>
          </w:rPrChange>
        </w:rPr>
      </w:pPr>
      <w:bookmarkStart w:id="2667" w:name="2630651"/>
      <w:bookmarkEnd w:id="2667"/>
      <w:r w:rsidRPr="00BB05A3">
        <w:rPr>
          <w:rFonts w:ascii="Times New Roman" w:hAnsi="Times New Roman" w:cs="Times New Roman"/>
          <w:b/>
          <w:sz w:val="20"/>
          <w:szCs w:val="20"/>
          <w:lang w:val="sk-SK"/>
          <w:rPrChange w:id="2668" w:author="pouzivatel" w:date="2022-03-24T23:35:00Z">
            <w:rPr>
              <w:b/>
              <w:sz w:val="20"/>
              <w:szCs w:val="20"/>
              <w:lang w:val="sk-SK"/>
            </w:rPr>
          </w:rPrChange>
        </w:rPr>
        <w:t>(5)</w:t>
      </w:r>
      <w:r w:rsidRPr="00BB05A3">
        <w:rPr>
          <w:rFonts w:ascii="Times New Roman" w:hAnsi="Times New Roman" w:cs="Times New Roman"/>
          <w:sz w:val="20"/>
          <w:szCs w:val="20"/>
          <w:lang w:val="sk-SK"/>
          <w:rPrChange w:id="2669" w:author="pouzivatel" w:date="2022-03-24T23:35:00Z">
            <w:rPr>
              <w:sz w:val="20"/>
              <w:szCs w:val="20"/>
              <w:lang w:val="sk-SK"/>
            </w:rPr>
          </w:rPrChange>
        </w:rPr>
        <w:t xml:space="preserve"> Ak sa licencia na prevádzkovanie bezpečnostnej služby odňala podľa odseku 3, ďalšiu licenciu na prevádzkovanie bezpečnostnej služby tomu istému prevádzkovateľovi nie je možné udeliť.</w:t>
      </w:r>
    </w:p>
    <w:p w:rsidR="008E33FB" w:rsidRPr="00BB05A3" w:rsidRDefault="00E2691C">
      <w:pPr>
        <w:ind w:firstLine="142"/>
        <w:rPr>
          <w:rFonts w:ascii="Times New Roman" w:hAnsi="Times New Roman" w:cs="Times New Roman"/>
          <w:sz w:val="20"/>
          <w:szCs w:val="20"/>
          <w:lang w:val="sk-SK"/>
          <w:rPrChange w:id="2670" w:author="pouzivatel" w:date="2022-03-24T23:35:00Z">
            <w:rPr>
              <w:sz w:val="20"/>
              <w:szCs w:val="20"/>
              <w:lang w:val="sk-SK"/>
            </w:rPr>
          </w:rPrChange>
        </w:rPr>
      </w:pPr>
      <w:bookmarkStart w:id="2671" w:name="2630653"/>
      <w:bookmarkEnd w:id="2671"/>
      <w:r w:rsidRPr="00BB05A3">
        <w:rPr>
          <w:rFonts w:ascii="Times New Roman" w:hAnsi="Times New Roman" w:cs="Times New Roman"/>
          <w:b/>
          <w:sz w:val="20"/>
          <w:szCs w:val="20"/>
          <w:lang w:val="sk-SK"/>
          <w:rPrChange w:id="2672" w:author="pouzivatel" w:date="2022-03-24T23:35:00Z">
            <w:rPr>
              <w:b/>
              <w:sz w:val="20"/>
              <w:szCs w:val="20"/>
              <w:lang w:val="sk-SK"/>
            </w:rPr>
          </w:rPrChange>
        </w:rPr>
        <w:t>(6)</w:t>
      </w:r>
      <w:r w:rsidRPr="00BB05A3">
        <w:rPr>
          <w:rFonts w:ascii="Times New Roman" w:hAnsi="Times New Roman" w:cs="Times New Roman"/>
          <w:sz w:val="20"/>
          <w:szCs w:val="20"/>
          <w:lang w:val="sk-SK"/>
          <w:rPrChange w:id="2673" w:author="pouzivatel" w:date="2022-03-24T23:35:00Z">
            <w:rPr>
              <w:sz w:val="20"/>
              <w:szCs w:val="20"/>
              <w:lang w:val="sk-SK"/>
            </w:rPr>
          </w:rPrChange>
        </w:rPr>
        <w:t xml:space="preserve"> Ak sa licencia na prevádzkovanie bezpečnostnej služby odňala podľa odseku 1 písm. a), b), </w:t>
      </w:r>
      <w:del w:id="2674" w:author="pouzivatel" w:date="2022-03-24T22:14:00Z">
        <w:r w:rsidRPr="00BB05A3" w:rsidDel="007747AF">
          <w:rPr>
            <w:rFonts w:ascii="Times New Roman" w:hAnsi="Times New Roman" w:cs="Times New Roman"/>
            <w:sz w:val="20"/>
            <w:szCs w:val="20"/>
            <w:lang w:val="sk-SK"/>
            <w:rPrChange w:id="2675" w:author="pouzivatel" w:date="2022-03-24T23:35:00Z">
              <w:rPr>
                <w:sz w:val="20"/>
                <w:szCs w:val="20"/>
                <w:lang w:val="sk-SK"/>
              </w:rPr>
            </w:rPrChange>
          </w:rPr>
          <w:delText>d) a e)</w:delText>
        </w:r>
      </w:del>
      <w:ins w:id="2676" w:author="pouzivatel" w:date="2022-03-24T22:15:00Z">
        <w:r w:rsidR="007747AF" w:rsidRPr="00BB05A3">
          <w:rPr>
            <w:rFonts w:ascii="Times New Roman" w:hAnsi="Times New Roman" w:cs="Times New Roman"/>
            <w:sz w:val="20"/>
            <w:szCs w:val="20"/>
            <w:lang w:val="sk-SK"/>
            <w:rPrChange w:id="2677" w:author="pouzivatel" w:date="2022-03-24T23:35:00Z">
              <w:rPr>
                <w:rFonts w:ascii="Times New Roman" w:hAnsi="Times New Roman" w:cs="Times New Roman"/>
                <w:sz w:val="20"/>
                <w:szCs w:val="20"/>
              </w:rPr>
            </w:rPrChange>
          </w:rPr>
          <w:t xml:space="preserve"> c) a d)</w:t>
        </w:r>
      </w:ins>
      <w:r w:rsidRPr="00BB05A3">
        <w:rPr>
          <w:rFonts w:ascii="Times New Roman" w:hAnsi="Times New Roman" w:cs="Times New Roman"/>
          <w:sz w:val="20"/>
          <w:szCs w:val="20"/>
          <w:lang w:val="sk-SK"/>
          <w:rPrChange w:id="2678" w:author="pouzivatel" w:date="2022-03-24T23:35:00Z">
            <w:rPr>
              <w:sz w:val="20"/>
              <w:szCs w:val="20"/>
              <w:lang w:val="sk-SK"/>
            </w:rPr>
          </w:rPrChange>
        </w:rPr>
        <w:t>, odseku 2 alebo odseku 4, možno ďalšiu licenciu na prevádzkovanie bezpečnostnej služby tomu istému prevádzkovateľovi udeliť až po uplynutí troch rokov odo dňa nadobudnutia právoplatnosti rozhodnutia o odňatí licencie na prevádzkovanie bezpečnostnej služby.</w:t>
      </w:r>
    </w:p>
    <w:p w:rsidR="008E33FB" w:rsidRPr="00BB05A3" w:rsidRDefault="00E2691C">
      <w:pPr>
        <w:ind w:firstLine="142"/>
        <w:rPr>
          <w:rFonts w:ascii="Times New Roman" w:hAnsi="Times New Roman" w:cs="Times New Roman"/>
          <w:sz w:val="20"/>
          <w:szCs w:val="20"/>
          <w:lang w:val="sk-SK"/>
          <w:rPrChange w:id="2679" w:author="pouzivatel" w:date="2022-03-24T23:35:00Z">
            <w:rPr>
              <w:sz w:val="20"/>
              <w:szCs w:val="20"/>
              <w:lang w:val="sk-SK"/>
            </w:rPr>
          </w:rPrChange>
        </w:rPr>
      </w:pPr>
      <w:bookmarkStart w:id="2680" w:name="2630656"/>
      <w:bookmarkEnd w:id="2680"/>
      <w:r w:rsidRPr="00BB05A3">
        <w:rPr>
          <w:rFonts w:ascii="Times New Roman" w:hAnsi="Times New Roman" w:cs="Times New Roman"/>
          <w:b/>
          <w:sz w:val="20"/>
          <w:szCs w:val="20"/>
          <w:lang w:val="sk-SK"/>
          <w:rPrChange w:id="2681" w:author="pouzivatel" w:date="2022-03-24T23:35:00Z">
            <w:rPr>
              <w:b/>
              <w:sz w:val="20"/>
              <w:szCs w:val="20"/>
              <w:lang w:val="sk-SK"/>
            </w:rPr>
          </w:rPrChange>
        </w:rPr>
        <w:t>(7)</w:t>
      </w:r>
      <w:r w:rsidRPr="00BB05A3">
        <w:rPr>
          <w:rFonts w:ascii="Times New Roman" w:hAnsi="Times New Roman" w:cs="Times New Roman"/>
          <w:sz w:val="20"/>
          <w:szCs w:val="20"/>
          <w:lang w:val="sk-SK"/>
          <w:rPrChange w:id="2682" w:author="pouzivatel" w:date="2022-03-24T23:35:00Z">
            <w:rPr>
              <w:sz w:val="20"/>
              <w:szCs w:val="20"/>
              <w:lang w:val="sk-SK"/>
            </w:rPr>
          </w:rPrChange>
        </w:rPr>
        <w:t xml:space="preserve"> Fyzická osoba, ktorej bola odňatá licencia na prevádzkovanie bezpečnostnej služby podľa odseku 3, nemôže byť štatutárnym orgánom alebo členom štatutárneho orgánu, vedúcim organizačnej zložky podniku, vedúcim podniku zahraničnej osoby, prokuristom, splnomocnencom prevádzkovateľa ani zodpovedným zástupcom prevádzkovateľa; ak ide o fyzickú osobu, ktorej bola odňatá licencia na prevádzkovanie bezpečnostnej služby podľa odseku 1 písm. a), b), </w:t>
      </w:r>
      <w:del w:id="2683" w:author="pouzivatel" w:date="2022-03-24T22:14:00Z">
        <w:r w:rsidRPr="00BB05A3" w:rsidDel="007747AF">
          <w:rPr>
            <w:rFonts w:ascii="Times New Roman" w:hAnsi="Times New Roman" w:cs="Times New Roman"/>
            <w:sz w:val="20"/>
            <w:szCs w:val="20"/>
            <w:lang w:val="sk-SK"/>
            <w:rPrChange w:id="2684" w:author="pouzivatel" w:date="2022-03-24T23:35:00Z">
              <w:rPr>
                <w:sz w:val="20"/>
                <w:szCs w:val="20"/>
                <w:lang w:val="sk-SK"/>
              </w:rPr>
            </w:rPrChange>
          </w:rPr>
          <w:delText>d) a e)</w:delText>
        </w:r>
      </w:del>
      <w:ins w:id="2685" w:author="pouzivatel" w:date="2022-03-24T22:15:00Z">
        <w:r w:rsidR="007747AF" w:rsidRPr="00BB05A3">
          <w:rPr>
            <w:rFonts w:ascii="Times New Roman" w:hAnsi="Times New Roman" w:cs="Times New Roman"/>
            <w:sz w:val="20"/>
            <w:szCs w:val="20"/>
            <w:lang w:val="sk-SK"/>
            <w:rPrChange w:id="2686" w:author="pouzivatel" w:date="2022-03-24T23:35:00Z">
              <w:rPr>
                <w:rFonts w:ascii="Times New Roman" w:hAnsi="Times New Roman" w:cs="Times New Roman"/>
                <w:sz w:val="20"/>
                <w:szCs w:val="20"/>
              </w:rPr>
            </w:rPrChange>
          </w:rPr>
          <w:t xml:space="preserve"> c) a d)</w:t>
        </w:r>
      </w:ins>
      <w:r w:rsidRPr="00BB05A3">
        <w:rPr>
          <w:rFonts w:ascii="Times New Roman" w:hAnsi="Times New Roman" w:cs="Times New Roman"/>
          <w:sz w:val="20"/>
          <w:szCs w:val="20"/>
          <w:lang w:val="sk-SK"/>
          <w:rPrChange w:id="2687" w:author="pouzivatel" w:date="2022-03-24T23:35:00Z">
            <w:rPr>
              <w:sz w:val="20"/>
              <w:szCs w:val="20"/>
              <w:lang w:val="sk-SK"/>
            </w:rPr>
          </w:rPrChange>
        </w:rPr>
        <w:t>, odseku 2 alebo odseku 4, nesmie vykonávať tieto funkcie do troch rokov odo dňa nadobudnutia právoplatnosti rozhodnutia o odňatí licencie na prevádzkovanie bezpečnostnej služby.</w:t>
      </w:r>
    </w:p>
    <w:p w:rsidR="008E33FB" w:rsidRPr="00BB05A3" w:rsidRDefault="00E2691C">
      <w:pPr>
        <w:ind w:firstLine="142"/>
        <w:rPr>
          <w:rFonts w:ascii="Times New Roman" w:hAnsi="Times New Roman" w:cs="Times New Roman"/>
          <w:sz w:val="20"/>
          <w:szCs w:val="20"/>
          <w:lang w:val="sk-SK"/>
          <w:rPrChange w:id="2688" w:author="pouzivatel" w:date="2022-03-24T23:35:00Z">
            <w:rPr>
              <w:sz w:val="20"/>
              <w:szCs w:val="20"/>
              <w:lang w:val="sk-SK"/>
            </w:rPr>
          </w:rPrChange>
        </w:rPr>
      </w:pPr>
      <w:bookmarkStart w:id="2689" w:name="2630659"/>
      <w:bookmarkEnd w:id="2689"/>
      <w:r w:rsidRPr="00BB05A3">
        <w:rPr>
          <w:rFonts w:ascii="Times New Roman" w:hAnsi="Times New Roman" w:cs="Times New Roman"/>
          <w:b/>
          <w:sz w:val="20"/>
          <w:szCs w:val="20"/>
          <w:lang w:val="sk-SK"/>
          <w:rPrChange w:id="2690" w:author="pouzivatel" w:date="2022-03-24T23:35:00Z">
            <w:rPr>
              <w:b/>
              <w:sz w:val="20"/>
              <w:szCs w:val="20"/>
              <w:lang w:val="sk-SK"/>
            </w:rPr>
          </w:rPrChange>
        </w:rPr>
        <w:t>(8)</w:t>
      </w:r>
      <w:r w:rsidRPr="00BB05A3">
        <w:rPr>
          <w:rFonts w:ascii="Times New Roman" w:hAnsi="Times New Roman" w:cs="Times New Roman"/>
          <w:sz w:val="20"/>
          <w:szCs w:val="20"/>
          <w:lang w:val="sk-SK"/>
          <w:rPrChange w:id="2691" w:author="pouzivatel" w:date="2022-03-24T23:35:00Z">
            <w:rPr>
              <w:sz w:val="20"/>
              <w:szCs w:val="20"/>
              <w:lang w:val="sk-SK"/>
            </w:rPr>
          </w:rPrChange>
        </w:rPr>
        <w:t xml:space="preserve"> Osoby, ktoré boli štatutárnym orgánom alebo členom štatutárneho orgánu, vedúcim organizačnej zložky podniku, vedúcim podniku zahraničnej osoby, prokuristom, splnomocnencom prevádzkovateľa alebo zodpovedným zástupcom prevádzkovateľa, ktorému bola odňatá licencia na prevádzkovanie bezpečnostnej služby podľa odseku 3, nesmú vykonávať tieto funkcie u prevádzkovateľa ani byť držiteľom licencie na prevádzkovanie bezpečnostnej služby; to neplatí, ak ich činnosť nesúvisela s dôvodom, pre ktorý bola licencia na prevádzkovanie bezpečnostnej služby odňatá.</w:t>
      </w:r>
    </w:p>
    <w:p w:rsidR="008E33FB" w:rsidRPr="00BB05A3" w:rsidRDefault="00E2691C">
      <w:pPr>
        <w:ind w:firstLine="142"/>
        <w:rPr>
          <w:rFonts w:ascii="Times New Roman" w:hAnsi="Times New Roman" w:cs="Times New Roman"/>
          <w:sz w:val="20"/>
          <w:szCs w:val="20"/>
          <w:lang w:val="sk-SK"/>
          <w:rPrChange w:id="2692" w:author="pouzivatel" w:date="2022-03-24T23:35:00Z">
            <w:rPr>
              <w:sz w:val="20"/>
              <w:szCs w:val="20"/>
              <w:lang w:val="sk-SK"/>
            </w:rPr>
          </w:rPrChange>
        </w:rPr>
      </w:pPr>
      <w:bookmarkStart w:id="2693" w:name="2630662"/>
      <w:bookmarkEnd w:id="2693"/>
      <w:r w:rsidRPr="00BB05A3">
        <w:rPr>
          <w:rFonts w:ascii="Times New Roman" w:hAnsi="Times New Roman" w:cs="Times New Roman"/>
          <w:b/>
          <w:sz w:val="20"/>
          <w:szCs w:val="20"/>
          <w:lang w:val="sk-SK"/>
          <w:rPrChange w:id="2694" w:author="pouzivatel" w:date="2022-03-24T23:35:00Z">
            <w:rPr>
              <w:b/>
              <w:sz w:val="20"/>
              <w:szCs w:val="20"/>
              <w:lang w:val="sk-SK"/>
            </w:rPr>
          </w:rPrChange>
        </w:rPr>
        <w:t>(9)</w:t>
      </w:r>
      <w:r w:rsidRPr="00BB05A3">
        <w:rPr>
          <w:rFonts w:ascii="Times New Roman" w:hAnsi="Times New Roman" w:cs="Times New Roman"/>
          <w:sz w:val="20"/>
          <w:szCs w:val="20"/>
          <w:lang w:val="sk-SK"/>
          <w:rPrChange w:id="2695" w:author="pouzivatel" w:date="2022-03-24T23:35:00Z">
            <w:rPr>
              <w:sz w:val="20"/>
              <w:szCs w:val="20"/>
              <w:lang w:val="sk-SK"/>
            </w:rPr>
          </w:rPrChange>
        </w:rPr>
        <w:t xml:space="preserve"> Osoby, ktoré boli štatutárnym orgánom alebo členom štatutárneho orgánu, vedúcim organizačnej zložky podniku, vedúcim podniku zahraničnej osoby, prokuristom, splnomocnencom prevádzkovateľa alebo zodpovedným zástupcom prevádzkovateľa, ktorému bola odňatá licencia na prevádzkovanie bezpečnostnej služby podľa odseku 1 písm. a), b), </w:t>
      </w:r>
      <w:del w:id="2696" w:author="pouzivatel" w:date="2022-03-24T22:14:00Z">
        <w:r w:rsidRPr="00BB05A3" w:rsidDel="007747AF">
          <w:rPr>
            <w:rFonts w:ascii="Times New Roman" w:hAnsi="Times New Roman" w:cs="Times New Roman"/>
            <w:sz w:val="20"/>
            <w:szCs w:val="20"/>
            <w:lang w:val="sk-SK"/>
            <w:rPrChange w:id="2697" w:author="pouzivatel" w:date="2022-03-24T23:35:00Z">
              <w:rPr>
                <w:sz w:val="20"/>
                <w:szCs w:val="20"/>
                <w:lang w:val="sk-SK"/>
              </w:rPr>
            </w:rPrChange>
          </w:rPr>
          <w:delText>d) a e)</w:delText>
        </w:r>
      </w:del>
      <w:ins w:id="2698" w:author="pouzivatel" w:date="2022-03-24T22:15:00Z">
        <w:r w:rsidR="007747AF" w:rsidRPr="00BB05A3">
          <w:rPr>
            <w:rFonts w:ascii="Times New Roman" w:hAnsi="Times New Roman" w:cs="Times New Roman"/>
            <w:sz w:val="20"/>
            <w:szCs w:val="20"/>
            <w:lang w:val="sk-SK"/>
            <w:rPrChange w:id="2699" w:author="pouzivatel" w:date="2022-03-24T23:35:00Z">
              <w:rPr>
                <w:rFonts w:ascii="Times New Roman" w:hAnsi="Times New Roman" w:cs="Times New Roman"/>
                <w:sz w:val="20"/>
                <w:szCs w:val="20"/>
              </w:rPr>
            </w:rPrChange>
          </w:rPr>
          <w:t xml:space="preserve"> c) a d)</w:t>
        </w:r>
      </w:ins>
      <w:r w:rsidRPr="00BB05A3">
        <w:rPr>
          <w:rFonts w:ascii="Times New Roman" w:hAnsi="Times New Roman" w:cs="Times New Roman"/>
          <w:sz w:val="20"/>
          <w:szCs w:val="20"/>
          <w:lang w:val="sk-SK"/>
          <w:rPrChange w:id="2700" w:author="pouzivatel" w:date="2022-03-24T23:35:00Z">
            <w:rPr>
              <w:sz w:val="20"/>
              <w:szCs w:val="20"/>
              <w:lang w:val="sk-SK"/>
            </w:rPr>
          </w:rPrChange>
        </w:rPr>
        <w:t>, odseku 2 alebo odseku 4, nesmú vykonávať tieto funkcie u prevádzkovateľa ani byť držiteľom licencie na prevádzkovanie bezpečnostnej služby po dobu troch rokov odo dňa nadobudnutia právoplatnosti rozhodnutia o odňatí licencie na prevádzkovanie bezpečnostnej služby; to neplatí, ak ich činnosť nesúvisela s dôvodom, pre ktorý bola licencia na prevádzkovanie bezpečnostnej služby odňatá.</w:t>
      </w:r>
    </w:p>
    <w:p w:rsidR="008E33FB" w:rsidRPr="00BB05A3" w:rsidRDefault="00E2691C">
      <w:pPr>
        <w:pStyle w:val="Paragraf"/>
        <w:outlineLvl w:val="4"/>
        <w:rPr>
          <w:rFonts w:ascii="Times New Roman" w:hAnsi="Times New Roman" w:cs="Times New Roman"/>
          <w:color w:val="auto"/>
          <w:sz w:val="20"/>
          <w:szCs w:val="20"/>
          <w:lang w:val="sk-SK"/>
          <w:rPrChange w:id="2701" w:author="pouzivatel" w:date="2022-03-24T23:35:00Z">
            <w:rPr>
              <w:sz w:val="20"/>
              <w:szCs w:val="20"/>
              <w:lang w:val="sk-SK"/>
            </w:rPr>
          </w:rPrChange>
        </w:rPr>
      </w:pPr>
      <w:bookmarkStart w:id="2702" w:name="2630665"/>
      <w:bookmarkEnd w:id="2702"/>
      <w:r w:rsidRPr="00BB05A3">
        <w:rPr>
          <w:rFonts w:ascii="Times New Roman" w:hAnsi="Times New Roman" w:cs="Times New Roman"/>
          <w:color w:val="auto"/>
          <w:sz w:val="20"/>
          <w:szCs w:val="20"/>
          <w:lang w:val="sk-SK"/>
          <w:rPrChange w:id="2703" w:author="pouzivatel" w:date="2022-03-24T23:35:00Z">
            <w:rPr>
              <w:sz w:val="20"/>
              <w:szCs w:val="20"/>
              <w:lang w:val="sk-SK"/>
            </w:rPr>
          </w:rPrChange>
        </w:rPr>
        <w:t>§ 33a</w:t>
      </w:r>
      <w:r w:rsidRPr="00BB05A3">
        <w:rPr>
          <w:rFonts w:ascii="Times New Roman" w:hAnsi="Times New Roman" w:cs="Times New Roman"/>
          <w:color w:val="auto"/>
          <w:sz w:val="20"/>
          <w:szCs w:val="20"/>
          <w:lang w:val="sk-SK"/>
          <w:rPrChange w:id="2704" w:author="pouzivatel" w:date="2022-03-24T23:35:00Z">
            <w:rPr>
              <w:sz w:val="20"/>
              <w:szCs w:val="20"/>
              <w:lang w:val="sk-SK"/>
            </w:rPr>
          </w:rPrChange>
        </w:rPr>
        <w:br/>
        <w:t>Odňatie licencie na prevádzkovanie bezpečnostnej služby podľa § 2 ods. 1 písm. b)</w:t>
      </w:r>
    </w:p>
    <w:p w:rsidR="008E33FB" w:rsidRPr="00BB05A3" w:rsidRDefault="00E2691C">
      <w:pPr>
        <w:ind w:firstLine="142"/>
        <w:rPr>
          <w:rFonts w:ascii="Times New Roman" w:hAnsi="Times New Roman" w:cs="Times New Roman"/>
          <w:sz w:val="20"/>
          <w:szCs w:val="20"/>
          <w:lang w:val="sk-SK"/>
          <w:rPrChange w:id="2705" w:author="pouzivatel" w:date="2022-03-24T23:35:00Z">
            <w:rPr>
              <w:sz w:val="20"/>
              <w:szCs w:val="20"/>
              <w:lang w:val="sk-SK"/>
            </w:rPr>
          </w:rPrChange>
        </w:rPr>
      </w:pPr>
      <w:bookmarkStart w:id="2706" w:name="2630667"/>
      <w:bookmarkEnd w:id="2706"/>
      <w:r w:rsidRPr="00BB05A3">
        <w:rPr>
          <w:rFonts w:ascii="Times New Roman" w:hAnsi="Times New Roman" w:cs="Times New Roman"/>
          <w:b/>
          <w:sz w:val="20"/>
          <w:szCs w:val="20"/>
          <w:lang w:val="sk-SK"/>
          <w:rPrChange w:id="2707" w:author="pouzivatel" w:date="2022-03-24T23:35:00Z">
            <w:rPr>
              <w:b/>
              <w:sz w:val="20"/>
              <w:szCs w:val="20"/>
              <w:lang w:val="sk-SK"/>
            </w:rPr>
          </w:rPrChange>
        </w:rPr>
        <w:t>(1)</w:t>
      </w:r>
      <w:r w:rsidRPr="00BB05A3">
        <w:rPr>
          <w:rFonts w:ascii="Times New Roman" w:hAnsi="Times New Roman" w:cs="Times New Roman"/>
          <w:sz w:val="20"/>
          <w:szCs w:val="20"/>
          <w:lang w:val="sk-SK"/>
          <w:rPrChange w:id="2708" w:author="pouzivatel" w:date="2022-03-24T23:35:00Z">
            <w:rPr>
              <w:sz w:val="20"/>
              <w:szCs w:val="20"/>
              <w:lang w:val="sk-SK"/>
            </w:rPr>
          </w:rPrChange>
        </w:rPr>
        <w:t xml:space="preserve"> Ministerstvo rozhodne o odňatí licencie na prevádzkovanie bezpečnostnej služby podľa </w:t>
      </w:r>
      <w:r w:rsidR="002E144D" w:rsidRPr="00BB05A3">
        <w:rPr>
          <w:rFonts w:ascii="Times New Roman" w:hAnsi="Times New Roman" w:cs="Times New Roman"/>
          <w:sz w:val="20"/>
          <w:szCs w:val="20"/>
          <w:lang w:val="sk-SK"/>
          <w:rPrChange w:id="2709" w:author="pouzivatel" w:date="2022-03-24T23:35:00Z">
            <w:rPr/>
          </w:rPrChange>
        </w:rPr>
        <w:fldChar w:fldCharType="begin"/>
      </w:r>
      <w:r w:rsidR="002E144D" w:rsidRPr="00BB05A3">
        <w:rPr>
          <w:rFonts w:ascii="Times New Roman" w:hAnsi="Times New Roman" w:cs="Times New Roman"/>
          <w:sz w:val="20"/>
          <w:szCs w:val="20"/>
          <w:lang w:val="sk-SK"/>
          <w:rPrChange w:id="2710" w:author="pouzivatel" w:date="2022-03-24T23:35:00Z">
            <w:rPr/>
          </w:rPrChange>
        </w:rPr>
        <w:instrText xml:space="preserve"> HYPERLINK \l "2630153" </w:instrText>
      </w:r>
      <w:r w:rsidR="002E144D" w:rsidRPr="00BB05A3">
        <w:rPr>
          <w:rFonts w:ascii="Times New Roman" w:hAnsi="Times New Roman" w:cs="Times New Roman"/>
          <w:rPrChange w:id="2711"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2712" w:author="pouzivatel" w:date="2022-03-24T23:35:00Z">
            <w:rPr>
              <w:rStyle w:val="Hypertextovprepojenie"/>
              <w:sz w:val="20"/>
              <w:szCs w:val="20"/>
              <w:lang w:val="sk-SK"/>
            </w:rPr>
          </w:rPrChange>
        </w:rPr>
        <w:t>§ 2 ods. 1 písm. b)</w:t>
      </w:r>
      <w:r w:rsidR="002E144D" w:rsidRPr="00BB05A3">
        <w:rPr>
          <w:rStyle w:val="Hypertextovprepojenie"/>
          <w:rFonts w:ascii="Times New Roman" w:hAnsi="Times New Roman" w:cs="Times New Roman"/>
          <w:color w:val="auto"/>
          <w:sz w:val="20"/>
          <w:szCs w:val="20"/>
          <w:u w:val="none"/>
          <w:lang w:val="sk-SK"/>
          <w:rPrChange w:id="2713"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2714" w:author="pouzivatel" w:date="2022-03-24T23:35:00Z">
            <w:rPr>
              <w:sz w:val="20"/>
              <w:szCs w:val="20"/>
              <w:lang w:val="sk-SK"/>
            </w:rPr>
          </w:rPrChange>
        </w:rPr>
        <w:t>, ak</w:t>
      </w:r>
    </w:p>
    <w:p w:rsidR="008E33FB" w:rsidRPr="00BB05A3" w:rsidRDefault="00E2691C">
      <w:pPr>
        <w:ind w:left="568" w:hanging="284"/>
        <w:rPr>
          <w:rFonts w:ascii="Times New Roman" w:hAnsi="Times New Roman" w:cs="Times New Roman"/>
          <w:sz w:val="20"/>
          <w:szCs w:val="20"/>
          <w:lang w:val="sk-SK"/>
          <w:rPrChange w:id="2715" w:author="pouzivatel" w:date="2022-03-24T23:35:00Z">
            <w:rPr>
              <w:sz w:val="20"/>
              <w:szCs w:val="20"/>
              <w:lang w:val="sk-SK"/>
            </w:rPr>
          </w:rPrChange>
        </w:rPr>
      </w:pPr>
      <w:bookmarkStart w:id="2716" w:name="2630668"/>
      <w:bookmarkEnd w:id="2716"/>
      <w:r w:rsidRPr="00BB05A3">
        <w:rPr>
          <w:rFonts w:ascii="Times New Roman" w:hAnsi="Times New Roman" w:cs="Times New Roman"/>
          <w:b/>
          <w:sz w:val="20"/>
          <w:szCs w:val="20"/>
          <w:lang w:val="sk-SK"/>
          <w:rPrChange w:id="2717" w:author="pouzivatel" w:date="2022-03-24T23:35:00Z">
            <w:rPr>
              <w:b/>
              <w:sz w:val="20"/>
              <w:szCs w:val="20"/>
              <w:lang w:val="sk-SK"/>
            </w:rPr>
          </w:rPrChange>
        </w:rPr>
        <w:t>a)</w:t>
      </w:r>
      <w:r w:rsidRPr="00BB05A3">
        <w:rPr>
          <w:rFonts w:ascii="Times New Roman" w:hAnsi="Times New Roman" w:cs="Times New Roman"/>
          <w:sz w:val="20"/>
          <w:szCs w:val="20"/>
          <w:lang w:val="sk-SK"/>
          <w:rPrChange w:id="2718" w:author="pouzivatel" w:date="2022-03-24T23:35:00Z">
            <w:rPr>
              <w:sz w:val="20"/>
              <w:szCs w:val="20"/>
              <w:lang w:val="sk-SK"/>
            </w:rPr>
          </w:rPrChange>
        </w:rPr>
        <w:t xml:space="preserve"> uplynula lehota ustanovená v </w:t>
      </w:r>
      <w:r w:rsidR="002E144D" w:rsidRPr="00BB05A3">
        <w:rPr>
          <w:rFonts w:ascii="Times New Roman" w:hAnsi="Times New Roman" w:cs="Times New Roman"/>
          <w:sz w:val="20"/>
          <w:szCs w:val="20"/>
          <w:lang w:val="sk-SK"/>
          <w:rPrChange w:id="2719" w:author="pouzivatel" w:date="2022-03-24T23:35:00Z">
            <w:rPr/>
          </w:rPrChange>
        </w:rPr>
        <w:fldChar w:fldCharType="begin"/>
      </w:r>
      <w:r w:rsidR="002E144D" w:rsidRPr="00BB05A3">
        <w:rPr>
          <w:rFonts w:ascii="Times New Roman" w:hAnsi="Times New Roman" w:cs="Times New Roman"/>
          <w:sz w:val="20"/>
          <w:szCs w:val="20"/>
          <w:lang w:val="sk-SK"/>
          <w:rPrChange w:id="2720" w:author="pouzivatel" w:date="2022-03-24T23:35:00Z">
            <w:rPr/>
          </w:rPrChange>
        </w:rPr>
        <w:instrText xml:space="preserve"> HYPERLINK \l "2630612" </w:instrText>
      </w:r>
      <w:r w:rsidR="002E144D" w:rsidRPr="00BB05A3">
        <w:rPr>
          <w:rFonts w:ascii="Times New Roman" w:hAnsi="Times New Roman" w:cs="Times New Roman"/>
          <w:rPrChange w:id="2721"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2722" w:author="pouzivatel" w:date="2022-03-24T23:35:00Z">
            <w:rPr>
              <w:rStyle w:val="Hypertextovprepojenie"/>
              <w:sz w:val="20"/>
              <w:szCs w:val="20"/>
              <w:lang w:val="sk-SK"/>
            </w:rPr>
          </w:rPrChange>
        </w:rPr>
        <w:t>§ 31a ods. 1 písm. a) až f)</w:t>
      </w:r>
      <w:r w:rsidR="002E144D" w:rsidRPr="00BB05A3">
        <w:rPr>
          <w:rStyle w:val="Hypertextovprepojenie"/>
          <w:rFonts w:ascii="Times New Roman" w:hAnsi="Times New Roman" w:cs="Times New Roman"/>
          <w:color w:val="auto"/>
          <w:sz w:val="20"/>
          <w:szCs w:val="20"/>
          <w:u w:val="none"/>
          <w:lang w:val="sk-SK"/>
          <w:rPrChange w:id="2723"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2724" w:author="pouzivatel" w:date="2022-03-24T23:35:00Z">
            <w:rPr>
              <w:sz w:val="20"/>
              <w:szCs w:val="20"/>
              <w:lang w:val="sk-SK"/>
            </w:rPr>
          </w:rPrChange>
        </w:rPr>
        <w:t xml:space="preserve">, </w:t>
      </w:r>
      <w:r w:rsidR="002E144D" w:rsidRPr="00BB05A3">
        <w:rPr>
          <w:rFonts w:ascii="Times New Roman" w:hAnsi="Times New Roman" w:cs="Times New Roman"/>
          <w:sz w:val="20"/>
          <w:szCs w:val="20"/>
          <w:lang w:val="sk-SK"/>
          <w:rPrChange w:id="2725" w:author="pouzivatel" w:date="2022-03-24T23:35:00Z">
            <w:rPr/>
          </w:rPrChange>
        </w:rPr>
        <w:fldChar w:fldCharType="begin"/>
      </w:r>
      <w:r w:rsidR="002E144D" w:rsidRPr="00BB05A3">
        <w:rPr>
          <w:rFonts w:ascii="Times New Roman" w:hAnsi="Times New Roman" w:cs="Times New Roman"/>
          <w:sz w:val="20"/>
          <w:szCs w:val="20"/>
          <w:lang w:val="sk-SK"/>
          <w:rPrChange w:id="2726" w:author="pouzivatel" w:date="2022-03-24T23:35:00Z">
            <w:rPr/>
          </w:rPrChange>
        </w:rPr>
        <w:instrText xml:space="preserve"> HYPERLINK \l "2630620" </w:instrText>
      </w:r>
      <w:r w:rsidR="002E144D" w:rsidRPr="00BB05A3">
        <w:rPr>
          <w:rFonts w:ascii="Times New Roman" w:hAnsi="Times New Roman" w:cs="Times New Roman"/>
          <w:rPrChange w:id="2727"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2728" w:author="pouzivatel" w:date="2022-03-24T23:35:00Z">
            <w:rPr>
              <w:rStyle w:val="Hypertextovprepojenie"/>
              <w:sz w:val="20"/>
              <w:szCs w:val="20"/>
              <w:lang w:val="sk-SK"/>
            </w:rPr>
          </w:rPrChange>
        </w:rPr>
        <w:t>i) alebo j)</w:t>
      </w:r>
      <w:r w:rsidR="002E144D" w:rsidRPr="00BB05A3">
        <w:rPr>
          <w:rStyle w:val="Hypertextovprepojenie"/>
          <w:rFonts w:ascii="Times New Roman" w:hAnsi="Times New Roman" w:cs="Times New Roman"/>
          <w:color w:val="auto"/>
          <w:sz w:val="20"/>
          <w:szCs w:val="20"/>
          <w:u w:val="none"/>
          <w:lang w:val="sk-SK"/>
          <w:rPrChange w:id="2729"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2730" w:author="pouzivatel" w:date="2022-03-24T23:35:00Z">
            <w:rPr>
              <w:sz w:val="20"/>
              <w:szCs w:val="20"/>
              <w:lang w:val="sk-SK"/>
            </w:rPr>
          </w:rPrChange>
        </w:rPr>
        <w:t xml:space="preserve"> a dôvody, na základe ktorých bolo pozastavené oprávnenie prevádzkovať bezpečnostnú službu, trvajú,</w:t>
      </w:r>
    </w:p>
    <w:p w:rsidR="008E33FB" w:rsidRPr="00BB05A3" w:rsidRDefault="00E2691C">
      <w:pPr>
        <w:ind w:left="568" w:hanging="284"/>
        <w:rPr>
          <w:rFonts w:ascii="Times New Roman" w:hAnsi="Times New Roman" w:cs="Times New Roman"/>
          <w:sz w:val="20"/>
          <w:szCs w:val="20"/>
          <w:lang w:val="sk-SK"/>
          <w:rPrChange w:id="2731" w:author="pouzivatel" w:date="2022-03-24T23:35:00Z">
            <w:rPr>
              <w:sz w:val="20"/>
              <w:szCs w:val="20"/>
              <w:lang w:val="sk-SK"/>
            </w:rPr>
          </w:rPrChange>
        </w:rPr>
      </w:pPr>
      <w:bookmarkStart w:id="2732" w:name="2630669"/>
      <w:bookmarkEnd w:id="2732"/>
      <w:r w:rsidRPr="00BB05A3">
        <w:rPr>
          <w:rFonts w:ascii="Times New Roman" w:hAnsi="Times New Roman" w:cs="Times New Roman"/>
          <w:b/>
          <w:sz w:val="20"/>
          <w:szCs w:val="20"/>
          <w:lang w:val="sk-SK"/>
          <w:rPrChange w:id="2733" w:author="pouzivatel" w:date="2022-03-24T23:35:00Z">
            <w:rPr>
              <w:b/>
              <w:sz w:val="20"/>
              <w:szCs w:val="20"/>
              <w:lang w:val="sk-SK"/>
            </w:rPr>
          </w:rPrChange>
        </w:rPr>
        <w:t>b)</w:t>
      </w:r>
      <w:r w:rsidRPr="00BB05A3">
        <w:rPr>
          <w:rFonts w:ascii="Times New Roman" w:hAnsi="Times New Roman" w:cs="Times New Roman"/>
          <w:sz w:val="20"/>
          <w:szCs w:val="20"/>
          <w:lang w:val="sk-SK"/>
          <w:rPrChange w:id="2734" w:author="pouzivatel" w:date="2022-03-24T23:35:00Z">
            <w:rPr>
              <w:sz w:val="20"/>
              <w:szCs w:val="20"/>
              <w:lang w:val="sk-SK"/>
            </w:rPr>
          </w:rPrChange>
        </w:rPr>
        <w:t xml:space="preserve"> prevádzkovateľ, ktorý je fyzickou osobou, prestane spĺňať podmienky uvedené v </w:t>
      </w:r>
      <w:r w:rsidR="002E144D" w:rsidRPr="00BB05A3">
        <w:rPr>
          <w:rFonts w:ascii="Times New Roman" w:hAnsi="Times New Roman" w:cs="Times New Roman"/>
          <w:sz w:val="20"/>
          <w:szCs w:val="20"/>
          <w:lang w:val="sk-SK"/>
          <w:rPrChange w:id="2735" w:author="pouzivatel" w:date="2022-03-24T23:35:00Z">
            <w:rPr/>
          </w:rPrChange>
        </w:rPr>
        <w:fldChar w:fldCharType="begin"/>
      </w:r>
      <w:r w:rsidR="002E144D" w:rsidRPr="00BB05A3">
        <w:rPr>
          <w:rFonts w:ascii="Times New Roman" w:hAnsi="Times New Roman" w:cs="Times New Roman"/>
          <w:sz w:val="20"/>
          <w:szCs w:val="20"/>
          <w:lang w:val="sk-SK"/>
          <w:rPrChange w:id="2736" w:author="pouzivatel" w:date="2022-03-24T23:35:00Z">
            <w:rPr/>
          </w:rPrChange>
        </w:rPr>
        <w:instrText xml:space="preserve"> HYPERLINK \l "2630275" </w:instrText>
      </w:r>
      <w:r w:rsidR="002E144D" w:rsidRPr="00BB05A3">
        <w:rPr>
          <w:rFonts w:ascii="Times New Roman" w:hAnsi="Times New Roman" w:cs="Times New Roman"/>
          <w:rPrChange w:id="2737"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2738" w:author="pouzivatel" w:date="2022-03-24T23:35:00Z">
            <w:rPr>
              <w:rStyle w:val="Hypertextovprepojenie"/>
              <w:sz w:val="20"/>
              <w:szCs w:val="20"/>
              <w:lang w:val="sk-SK"/>
            </w:rPr>
          </w:rPrChange>
        </w:rPr>
        <w:t>§ 11a ods. 1 písm. a)</w:t>
      </w:r>
      <w:r w:rsidR="002E144D" w:rsidRPr="00BB05A3">
        <w:rPr>
          <w:rStyle w:val="Hypertextovprepojenie"/>
          <w:rFonts w:ascii="Times New Roman" w:hAnsi="Times New Roman" w:cs="Times New Roman"/>
          <w:color w:val="auto"/>
          <w:sz w:val="20"/>
          <w:szCs w:val="20"/>
          <w:u w:val="none"/>
          <w:lang w:val="sk-SK"/>
          <w:rPrChange w:id="2739"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2740" w:author="pouzivatel" w:date="2022-03-24T23:35:00Z">
            <w:rPr>
              <w:sz w:val="20"/>
              <w:szCs w:val="20"/>
              <w:lang w:val="sk-SK"/>
            </w:rPr>
          </w:rPrChange>
        </w:rPr>
        <w:t xml:space="preserve">, </w:t>
      </w:r>
      <w:r w:rsidR="002E144D" w:rsidRPr="00BB05A3">
        <w:rPr>
          <w:rFonts w:ascii="Times New Roman" w:hAnsi="Times New Roman" w:cs="Times New Roman"/>
          <w:sz w:val="20"/>
          <w:szCs w:val="20"/>
          <w:lang w:val="sk-SK"/>
          <w:rPrChange w:id="2741" w:author="pouzivatel" w:date="2022-03-24T23:35:00Z">
            <w:rPr/>
          </w:rPrChange>
        </w:rPr>
        <w:fldChar w:fldCharType="begin"/>
      </w:r>
      <w:r w:rsidR="002E144D" w:rsidRPr="00BB05A3">
        <w:rPr>
          <w:rFonts w:ascii="Times New Roman" w:hAnsi="Times New Roman" w:cs="Times New Roman"/>
          <w:sz w:val="20"/>
          <w:szCs w:val="20"/>
          <w:lang w:val="sk-SK"/>
          <w:rPrChange w:id="2742" w:author="pouzivatel" w:date="2022-03-24T23:35:00Z">
            <w:rPr/>
          </w:rPrChange>
        </w:rPr>
        <w:instrText xml:space="preserve"> HYPERLINK \l "2630277" </w:instrText>
      </w:r>
      <w:r w:rsidR="002E144D" w:rsidRPr="00BB05A3">
        <w:rPr>
          <w:rFonts w:ascii="Times New Roman" w:hAnsi="Times New Roman" w:cs="Times New Roman"/>
          <w:rPrChange w:id="2743"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2744" w:author="pouzivatel" w:date="2022-03-24T23:35:00Z">
            <w:rPr>
              <w:rStyle w:val="Hypertextovprepojenie"/>
              <w:sz w:val="20"/>
              <w:szCs w:val="20"/>
              <w:lang w:val="sk-SK"/>
            </w:rPr>
          </w:rPrChange>
        </w:rPr>
        <w:t>c) až g)</w:t>
      </w:r>
      <w:r w:rsidR="002E144D" w:rsidRPr="00BB05A3">
        <w:rPr>
          <w:rStyle w:val="Hypertextovprepojenie"/>
          <w:rFonts w:ascii="Times New Roman" w:hAnsi="Times New Roman" w:cs="Times New Roman"/>
          <w:color w:val="auto"/>
          <w:sz w:val="20"/>
          <w:szCs w:val="20"/>
          <w:u w:val="none"/>
          <w:lang w:val="sk-SK"/>
          <w:rPrChange w:id="2745"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2746" w:author="pouzivatel" w:date="2022-03-24T23:35:00Z">
            <w:rPr>
              <w:sz w:val="20"/>
              <w:szCs w:val="20"/>
              <w:lang w:val="sk-SK"/>
            </w:rPr>
          </w:rPrChange>
        </w:rPr>
        <w:t xml:space="preserve"> a nejde o prípad podľa </w:t>
      </w:r>
      <w:r w:rsidR="002E144D" w:rsidRPr="00BB05A3">
        <w:rPr>
          <w:rFonts w:ascii="Times New Roman" w:hAnsi="Times New Roman" w:cs="Times New Roman"/>
          <w:sz w:val="20"/>
          <w:szCs w:val="20"/>
          <w:lang w:val="sk-SK"/>
          <w:rPrChange w:id="2747" w:author="pouzivatel" w:date="2022-03-24T23:35:00Z">
            <w:rPr/>
          </w:rPrChange>
        </w:rPr>
        <w:fldChar w:fldCharType="begin"/>
      </w:r>
      <w:r w:rsidR="002E144D" w:rsidRPr="00BB05A3">
        <w:rPr>
          <w:rFonts w:ascii="Times New Roman" w:hAnsi="Times New Roman" w:cs="Times New Roman"/>
          <w:sz w:val="20"/>
          <w:szCs w:val="20"/>
          <w:lang w:val="sk-SK"/>
          <w:rPrChange w:id="2748" w:author="pouzivatel" w:date="2022-03-24T23:35:00Z">
            <w:rPr/>
          </w:rPrChange>
        </w:rPr>
        <w:instrText xml:space="preserve"> HYPERLINK \l "2630615" </w:instrText>
      </w:r>
      <w:r w:rsidR="002E144D" w:rsidRPr="00BB05A3">
        <w:rPr>
          <w:rFonts w:ascii="Times New Roman" w:hAnsi="Times New Roman" w:cs="Times New Roman"/>
          <w:rPrChange w:id="2749"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2750" w:author="pouzivatel" w:date="2022-03-24T23:35:00Z">
            <w:rPr>
              <w:rStyle w:val="Hypertextovprepojenie"/>
              <w:sz w:val="20"/>
              <w:szCs w:val="20"/>
              <w:lang w:val="sk-SK"/>
            </w:rPr>
          </w:rPrChange>
        </w:rPr>
        <w:t>§ 31a ods. 1 písm. d)</w:t>
      </w:r>
      <w:r w:rsidR="002E144D" w:rsidRPr="00BB05A3">
        <w:rPr>
          <w:rStyle w:val="Hypertextovprepojenie"/>
          <w:rFonts w:ascii="Times New Roman" w:hAnsi="Times New Roman" w:cs="Times New Roman"/>
          <w:color w:val="auto"/>
          <w:sz w:val="20"/>
          <w:szCs w:val="20"/>
          <w:u w:val="none"/>
          <w:lang w:val="sk-SK"/>
          <w:rPrChange w:id="2751"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2752" w:author="pouzivatel" w:date="2022-03-24T23:35:00Z">
            <w:rPr>
              <w:sz w:val="20"/>
              <w:szCs w:val="20"/>
              <w:lang w:val="sk-SK"/>
            </w:rPr>
          </w:rPrChange>
        </w:rPr>
        <w:t xml:space="preserve"> a prevádzkovateľ, ktorý je právnickou osobou, prestal spĺňať podmienky spoľahlivosti podľa </w:t>
      </w:r>
      <w:r w:rsidR="002E144D" w:rsidRPr="00BB05A3">
        <w:rPr>
          <w:rFonts w:ascii="Times New Roman" w:hAnsi="Times New Roman" w:cs="Times New Roman"/>
          <w:sz w:val="20"/>
          <w:szCs w:val="20"/>
          <w:lang w:val="sk-SK"/>
          <w:rPrChange w:id="2753" w:author="pouzivatel" w:date="2022-03-24T23:35:00Z">
            <w:rPr/>
          </w:rPrChange>
        </w:rPr>
        <w:fldChar w:fldCharType="begin"/>
      </w:r>
      <w:r w:rsidR="002E144D" w:rsidRPr="00BB05A3">
        <w:rPr>
          <w:rFonts w:ascii="Times New Roman" w:hAnsi="Times New Roman" w:cs="Times New Roman"/>
          <w:sz w:val="20"/>
          <w:szCs w:val="20"/>
          <w:lang w:val="sk-SK"/>
          <w:rPrChange w:id="2754" w:author="pouzivatel" w:date="2022-03-24T23:35:00Z">
            <w:rPr/>
          </w:rPrChange>
        </w:rPr>
        <w:instrText xml:space="preserve"> HYPERLINK \l "2630321" </w:instrText>
      </w:r>
      <w:r w:rsidR="002E144D" w:rsidRPr="00BB05A3">
        <w:rPr>
          <w:rFonts w:ascii="Times New Roman" w:hAnsi="Times New Roman" w:cs="Times New Roman"/>
          <w:rPrChange w:id="2755"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2756" w:author="pouzivatel" w:date="2022-03-24T23:35:00Z">
            <w:rPr>
              <w:rStyle w:val="Hypertextovprepojenie"/>
              <w:sz w:val="20"/>
              <w:szCs w:val="20"/>
              <w:lang w:val="sk-SK"/>
            </w:rPr>
          </w:rPrChange>
        </w:rPr>
        <w:t>§ 14 ods. 1 písm. c) až f)</w:t>
      </w:r>
      <w:r w:rsidR="002E144D" w:rsidRPr="00BB05A3">
        <w:rPr>
          <w:rStyle w:val="Hypertextovprepojenie"/>
          <w:rFonts w:ascii="Times New Roman" w:hAnsi="Times New Roman" w:cs="Times New Roman"/>
          <w:color w:val="auto"/>
          <w:sz w:val="20"/>
          <w:szCs w:val="20"/>
          <w:u w:val="none"/>
          <w:lang w:val="sk-SK"/>
          <w:rPrChange w:id="2757"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2758" w:author="pouzivatel" w:date="2022-03-24T23:35:00Z">
            <w:rPr>
              <w:sz w:val="20"/>
              <w:szCs w:val="20"/>
              <w:lang w:val="sk-SK"/>
            </w:rPr>
          </w:rPrChange>
        </w:rPr>
        <w:t xml:space="preserve"> a nejde o prípad podľa </w:t>
      </w:r>
      <w:r w:rsidR="002E144D" w:rsidRPr="00BB05A3">
        <w:rPr>
          <w:rFonts w:ascii="Times New Roman" w:hAnsi="Times New Roman" w:cs="Times New Roman"/>
          <w:sz w:val="20"/>
          <w:szCs w:val="20"/>
          <w:lang w:val="sk-SK"/>
          <w:rPrChange w:id="2759" w:author="pouzivatel" w:date="2022-03-24T23:35:00Z">
            <w:rPr/>
          </w:rPrChange>
        </w:rPr>
        <w:fldChar w:fldCharType="begin"/>
      </w:r>
      <w:r w:rsidR="002E144D" w:rsidRPr="00BB05A3">
        <w:rPr>
          <w:rFonts w:ascii="Times New Roman" w:hAnsi="Times New Roman" w:cs="Times New Roman"/>
          <w:sz w:val="20"/>
          <w:szCs w:val="20"/>
          <w:lang w:val="sk-SK"/>
          <w:rPrChange w:id="2760" w:author="pouzivatel" w:date="2022-03-24T23:35:00Z">
            <w:rPr/>
          </w:rPrChange>
        </w:rPr>
        <w:instrText xml:space="preserve"> HYPERLINK \l "2630615" </w:instrText>
      </w:r>
      <w:r w:rsidR="002E144D" w:rsidRPr="00BB05A3">
        <w:rPr>
          <w:rFonts w:ascii="Times New Roman" w:hAnsi="Times New Roman" w:cs="Times New Roman"/>
          <w:rPrChange w:id="2761"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2762" w:author="pouzivatel" w:date="2022-03-24T23:35:00Z">
            <w:rPr>
              <w:rStyle w:val="Hypertextovprepojenie"/>
              <w:sz w:val="20"/>
              <w:szCs w:val="20"/>
              <w:lang w:val="sk-SK"/>
            </w:rPr>
          </w:rPrChange>
        </w:rPr>
        <w:t>§ 31a ods. 1 písm. d)</w:t>
      </w:r>
      <w:r w:rsidR="002E144D" w:rsidRPr="00BB05A3">
        <w:rPr>
          <w:rStyle w:val="Hypertextovprepojenie"/>
          <w:rFonts w:ascii="Times New Roman" w:hAnsi="Times New Roman" w:cs="Times New Roman"/>
          <w:color w:val="auto"/>
          <w:sz w:val="20"/>
          <w:szCs w:val="20"/>
          <w:u w:val="none"/>
          <w:lang w:val="sk-SK"/>
          <w:rPrChange w:id="2763"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2764" w:author="pouzivatel" w:date="2022-03-24T23:35:00Z">
            <w:rPr>
              <w:sz w:val="20"/>
              <w:szCs w:val="20"/>
              <w:lang w:val="sk-SK"/>
            </w:rPr>
          </w:rPrChange>
        </w:rPr>
        <w:t>,</w:t>
      </w:r>
    </w:p>
    <w:p w:rsidR="008E33FB" w:rsidRPr="00BB05A3" w:rsidRDefault="00E2691C">
      <w:pPr>
        <w:ind w:left="568" w:hanging="284"/>
        <w:rPr>
          <w:rFonts w:ascii="Times New Roman" w:hAnsi="Times New Roman" w:cs="Times New Roman"/>
          <w:sz w:val="20"/>
          <w:szCs w:val="20"/>
          <w:lang w:val="sk-SK"/>
          <w:rPrChange w:id="2765" w:author="pouzivatel" w:date="2022-03-24T23:35:00Z">
            <w:rPr>
              <w:sz w:val="20"/>
              <w:szCs w:val="20"/>
              <w:lang w:val="sk-SK"/>
            </w:rPr>
          </w:rPrChange>
        </w:rPr>
      </w:pPr>
      <w:bookmarkStart w:id="2766" w:name="2630670"/>
      <w:bookmarkEnd w:id="2766"/>
      <w:r w:rsidRPr="00BB05A3">
        <w:rPr>
          <w:rFonts w:ascii="Times New Roman" w:hAnsi="Times New Roman" w:cs="Times New Roman"/>
          <w:b/>
          <w:sz w:val="20"/>
          <w:szCs w:val="20"/>
          <w:lang w:val="sk-SK"/>
          <w:rPrChange w:id="2767" w:author="pouzivatel" w:date="2022-03-24T23:35:00Z">
            <w:rPr>
              <w:b/>
              <w:sz w:val="20"/>
              <w:szCs w:val="20"/>
              <w:lang w:val="sk-SK"/>
            </w:rPr>
          </w:rPrChange>
        </w:rPr>
        <w:t>c)</w:t>
      </w:r>
      <w:r w:rsidRPr="00BB05A3">
        <w:rPr>
          <w:rFonts w:ascii="Times New Roman" w:hAnsi="Times New Roman" w:cs="Times New Roman"/>
          <w:sz w:val="20"/>
          <w:szCs w:val="20"/>
          <w:lang w:val="sk-SK"/>
          <w:rPrChange w:id="2768" w:author="pouzivatel" w:date="2022-03-24T23:35:00Z">
            <w:rPr>
              <w:sz w:val="20"/>
              <w:szCs w:val="20"/>
              <w:lang w:val="sk-SK"/>
            </w:rPr>
          </w:rPrChange>
        </w:rPr>
        <w:t xml:space="preserve"> prevádzkovateľ neoznámi skutočnosti uvedené v </w:t>
      </w:r>
      <w:r w:rsidR="002E144D" w:rsidRPr="00BB05A3">
        <w:rPr>
          <w:rFonts w:ascii="Times New Roman" w:hAnsi="Times New Roman" w:cs="Times New Roman"/>
          <w:sz w:val="20"/>
          <w:szCs w:val="20"/>
          <w:lang w:val="sk-SK"/>
          <w:rPrChange w:id="2769" w:author="pouzivatel" w:date="2022-03-24T23:35:00Z">
            <w:rPr/>
          </w:rPrChange>
        </w:rPr>
        <w:fldChar w:fldCharType="begin"/>
      </w:r>
      <w:r w:rsidR="002E144D" w:rsidRPr="00BB05A3">
        <w:rPr>
          <w:rFonts w:ascii="Times New Roman" w:hAnsi="Times New Roman" w:cs="Times New Roman"/>
          <w:sz w:val="20"/>
          <w:szCs w:val="20"/>
          <w:lang w:val="sk-SK"/>
          <w:rPrChange w:id="2770" w:author="pouzivatel" w:date="2022-03-24T23:35:00Z">
            <w:rPr/>
          </w:rPrChange>
        </w:rPr>
        <w:instrText xml:space="preserve"> HYPERLINK \l "2630612" </w:instrText>
      </w:r>
      <w:r w:rsidR="002E144D" w:rsidRPr="00BB05A3">
        <w:rPr>
          <w:rFonts w:ascii="Times New Roman" w:hAnsi="Times New Roman" w:cs="Times New Roman"/>
          <w:rPrChange w:id="2771"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2772" w:author="pouzivatel" w:date="2022-03-24T23:35:00Z">
            <w:rPr>
              <w:rStyle w:val="Hypertextovprepojenie"/>
              <w:sz w:val="20"/>
              <w:szCs w:val="20"/>
              <w:lang w:val="sk-SK"/>
            </w:rPr>
          </w:rPrChange>
        </w:rPr>
        <w:t>§ 31a ods. 1 písm. a) až f)</w:t>
      </w:r>
      <w:r w:rsidR="002E144D" w:rsidRPr="00BB05A3">
        <w:rPr>
          <w:rStyle w:val="Hypertextovprepojenie"/>
          <w:rFonts w:ascii="Times New Roman" w:hAnsi="Times New Roman" w:cs="Times New Roman"/>
          <w:color w:val="auto"/>
          <w:sz w:val="20"/>
          <w:szCs w:val="20"/>
          <w:u w:val="none"/>
          <w:lang w:val="sk-SK"/>
          <w:rPrChange w:id="2773"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2774" w:author="pouzivatel" w:date="2022-03-24T23:35:00Z">
            <w:rPr>
              <w:sz w:val="20"/>
              <w:szCs w:val="20"/>
              <w:lang w:val="sk-SK"/>
            </w:rPr>
          </w:rPrChange>
        </w:rPr>
        <w:t xml:space="preserve">, </w:t>
      </w:r>
      <w:r w:rsidR="002E144D" w:rsidRPr="00BB05A3">
        <w:rPr>
          <w:rFonts w:ascii="Times New Roman" w:hAnsi="Times New Roman" w:cs="Times New Roman"/>
          <w:sz w:val="20"/>
          <w:szCs w:val="20"/>
          <w:lang w:val="sk-SK"/>
          <w:rPrChange w:id="2775" w:author="pouzivatel" w:date="2022-03-24T23:35:00Z">
            <w:rPr/>
          </w:rPrChange>
        </w:rPr>
        <w:fldChar w:fldCharType="begin"/>
      </w:r>
      <w:r w:rsidR="002E144D" w:rsidRPr="00BB05A3">
        <w:rPr>
          <w:rFonts w:ascii="Times New Roman" w:hAnsi="Times New Roman" w:cs="Times New Roman"/>
          <w:sz w:val="20"/>
          <w:szCs w:val="20"/>
          <w:lang w:val="sk-SK"/>
          <w:rPrChange w:id="2776" w:author="pouzivatel" w:date="2022-03-24T23:35:00Z">
            <w:rPr/>
          </w:rPrChange>
        </w:rPr>
        <w:instrText xml:space="preserve"> HYPERLINK \l "2630620" </w:instrText>
      </w:r>
      <w:r w:rsidR="002E144D" w:rsidRPr="00BB05A3">
        <w:rPr>
          <w:rFonts w:ascii="Times New Roman" w:hAnsi="Times New Roman" w:cs="Times New Roman"/>
          <w:rPrChange w:id="2777"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2778" w:author="pouzivatel" w:date="2022-03-24T23:35:00Z">
            <w:rPr>
              <w:rStyle w:val="Hypertextovprepojenie"/>
              <w:sz w:val="20"/>
              <w:szCs w:val="20"/>
              <w:lang w:val="sk-SK"/>
            </w:rPr>
          </w:rPrChange>
        </w:rPr>
        <w:t>i) alebo j)</w:t>
      </w:r>
      <w:r w:rsidR="002E144D" w:rsidRPr="00BB05A3">
        <w:rPr>
          <w:rStyle w:val="Hypertextovprepojenie"/>
          <w:rFonts w:ascii="Times New Roman" w:hAnsi="Times New Roman" w:cs="Times New Roman"/>
          <w:color w:val="auto"/>
          <w:sz w:val="20"/>
          <w:szCs w:val="20"/>
          <w:u w:val="none"/>
          <w:lang w:val="sk-SK"/>
          <w:rPrChange w:id="2779"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2780" w:author="pouzivatel" w:date="2022-03-24T23:35:00Z">
            <w:rPr>
              <w:sz w:val="20"/>
              <w:szCs w:val="20"/>
              <w:lang w:val="sk-SK"/>
            </w:rPr>
          </w:rPrChange>
        </w:rPr>
        <w:t xml:space="preserve"> ministerstvu do 15 dní, odkedy nastali a márne uplynula lehota uvedená v </w:t>
      </w:r>
      <w:r w:rsidR="002E144D" w:rsidRPr="00BB05A3">
        <w:rPr>
          <w:rFonts w:ascii="Times New Roman" w:hAnsi="Times New Roman" w:cs="Times New Roman"/>
          <w:sz w:val="20"/>
          <w:szCs w:val="20"/>
          <w:lang w:val="sk-SK"/>
          <w:rPrChange w:id="2781" w:author="pouzivatel" w:date="2022-03-24T23:35:00Z">
            <w:rPr/>
          </w:rPrChange>
        </w:rPr>
        <w:fldChar w:fldCharType="begin"/>
      </w:r>
      <w:r w:rsidR="002E144D" w:rsidRPr="00BB05A3">
        <w:rPr>
          <w:rFonts w:ascii="Times New Roman" w:hAnsi="Times New Roman" w:cs="Times New Roman"/>
          <w:sz w:val="20"/>
          <w:szCs w:val="20"/>
          <w:lang w:val="sk-SK"/>
          <w:rPrChange w:id="2782" w:author="pouzivatel" w:date="2022-03-24T23:35:00Z">
            <w:rPr/>
          </w:rPrChange>
        </w:rPr>
        <w:instrText xml:space="preserve"> HYPERLINK \l "2630612" </w:instrText>
      </w:r>
      <w:r w:rsidR="002E144D" w:rsidRPr="00BB05A3">
        <w:rPr>
          <w:rFonts w:ascii="Times New Roman" w:hAnsi="Times New Roman" w:cs="Times New Roman"/>
          <w:rPrChange w:id="2783"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2784" w:author="pouzivatel" w:date="2022-03-24T23:35:00Z">
            <w:rPr>
              <w:rStyle w:val="Hypertextovprepojenie"/>
              <w:sz w:val="20"/>
              <w:szCs w:val="20"/>
              <w:lang w:val="sk-SK"/>
            </w:rPr>
          </w:rPrChange>
        </w:rPr>
        <w:t>§ 31a ods. 1 písm. a) až f)</w:t>
      </w:r>
      <w:r w:rsidR="002E144D" w:rsidRPr="00BB05A3">
        <w:rPr>
          <w:rStyle w:val="Hypertextovprepojenie"/>
          <w:rFonts w:ascii="Times New Roman" w:hAnsi="Times New Roman" w:cs="Times New Roman"/>
          <w:color w:val="auto"/>
          <w:sz w:val="20"/>
          <w:szCs w:val="20"/>
          <w:u w:val="none"/>
          <w:lang w:val="sk-SK"/>
          <w:rPrChange w:id="2785"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2786" w:author="pouzivatel" w:date="2022-03-24T23:35:00Z">
            <w:rPr>
              <w:sz w:val="20"/>
              <w:szCs w:val="20"/>
              <w:lang w:val="sk-SK"/>
            </w:rPr>
          </w:rPrChange>
        </w:rPr>
        <w:t xml:space="preserve">, </w:t>
      </w:r>
      <w:r w:rsidR="002E144D" w:rsidRPr="00BB05A3">
        <w:rPr>
          <w:rFonts w:ascii="Times New Roman" w:hAnsi="Times New Roman" w:cs="Times New Roman"/>
          <w:sz w:val="20"/>
          <w:szCs w:val="20"/>
          <w:lang w:val="sk-SK"/>
          <w:rPrChange w:id="2787" w:author="pouzivatel" w:date="2022-03-24T23:35:00Z">
            <w:rPr/>
          </w:rPrChange>
        </w:rPr>
        <w:fldChar w:fldCharType="begin"/>
      </w:r>
      <w:r w:rsidR="002E144D" w:rsidRPr="00BB05A3">
        <w:rPr>
          <w:rFonts w:ascii="Times New Roman" w:hAnsi="Times New Roman" w:cs="Times New Roman"/>
          <w:sz w:val="20"/>
          <w:szCs w:val="20"/>
          <w:lang w:val="sk-SK"/>
          <w:rPrChange w:id="2788" w:author="pouzivatel" w:date="2022-03-24T23:35:00Z">
            <w:rPr/>
          </w:rPrChange>
        </w:rPr>
        <w:instrText xml:space="preserve"> HYPERLINK \l "2630620" </w:instrText>
      </w:r>
      <w:r w:rsidR="002E144D" w:rsidRPr="00BB05A3">
        <w:rPr>
          <w:rFonts w:ascii="Times New Roman" w:hAnsi="Times New Roman" w:cs="Times New Roman"/>
          <w:rPrChange w:id="2789"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2790" w:author="pouzivatel" w:date="2022-03-24T23:35:00Z">
            <w:rPr>
              <w:rStyle w:val="Hypertextovprepojenie"/>
              <w:sz w:val="20"/>
              <w:szCs w:val="20"/>
              <w:lang w:val="sk-SK"/>
            </w:rPr>
          </w:rPrChange>
        </w:rPr>
        <w:t>i) alebo j)</w:t>
      </w:r>
      <w:r w:rsidR="002E144D" w:rsidRPr="00BB05A3">
        <w:rPr>
          <w:rStyle w:val="Hypertextovprepojenie"/>
          <w:rFonts w:ascii="Times New Roman" w:hAnsi="Times New Roman" w:cs="Times New Roman"/>
          <w:color w:val="auto"/>
          <w:sz w:val="20"/>
          <w:szCs w:val="20"/>
          <w:u w:val="none"/>
          <w:lang w:val="sk-SK"/>
          <w:rPrChange w:id="2791"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2792" w:author="pouzivatel" w:date="2022-03-24T23:35:00Z">
            <w:rPr>
              <w:sz w:val="20"/>
              <w:szCs w:val="20"/>
              <w:lang w:val="sk-SK"/>
            </w:rPr>
          </w:rPrChange>
        </w:rPr>
        <w:t>.</w:t>
      </w:r>
    </w:p>
    <w:p w:rsidR="008E33FB" w:rsidRPr="00BB05A3" w:rsidRDefault="00E2691C">
      <w:pPr>
        <w:ind w:firstLine="142"/>
        <w:rPr>
          <w:rFonts w:ascii="Times New Roman" w:hAnsi="Times New Roman" w:cs="Times New Roman"/>
          <w:sz w:val="20"/>
          <w:szCs w:val="20"/>
          <w:lang w:val="sk-SK"/>
          <w:rPrChange w:id="2793" w:author="pouzivatel" w:date="2022-03-24T23:35:00Z">
            <w:rPr>
              <w:sz w:val="20"/>
              <w:szCs w:val="20"/>
              <w:lang w:val="sk-SK"/>
            </w:rPr>
          </w:rPrChange>
        </w:rPr>
      </w:pPr>
      <w:bookmarkStart w:id="2794" w:name="2630671"/>
      <w:bookmarkEnd w:id="2794"/>
      <w:r w:rsidRPr="00BB05A3">
        <w:rPr>
          <w:rFonts w:ascii="Times New Roman" w:hAnsi="Times New Roman" w:cs="Times New Roman"/>
          <w:b/>
          <w:sz w:val="20"/>
          <w:szCs w:val="20"/>
          <w:lang w:val="sk-SK"/>
          <w:rPrChange w:id="2795" w:author="pouzivatel" w:date="2022-03-24T23:35:00Z">
            <w:rPr>
              <w:b/>
              <w:sz w:val="20"/>
              <w:szCs w:val="20"/>
              <w:lang w:val="sk-SK"/>
            </w:rPr>
          </w:rPrChange>
        </w:rPr>
        <w:t>(2)</w:t>
      </w:r>
      <w:r w:rsidRPr="00BB05A3">
        <w:rPr>
          <w:rFonts w:ascii="Times New Roman" w:hAnsi="Times New Roman" w:cs="Times New Roman"/>
          <w:sz w:val="20"/>
          <w:szCs w:val="20"/>
          <w:lang w:val="sk-SK"/>
          <w:rPrChange w:id="2796" w:author="pouzivatel" w:date="2022-03-24T23:35:00Z">
            <w:rPr>
              <w:sz w:val="20"/>
              <w:szCs w:val="20"/>
              <w:lang w:val="sk-SK"/>
            </w:rPr>
          </w:rPrChange>
        </w:rPr>
        <w:t xml:space="preserve"> Ministerstvo rozhodne o odňatí licencie na prevádzkovanie bezpečnostnej služby podľa </w:t>
      </w:r>
      <w:r w:rsidR="002E144D" w:rsidRPr="00BB05A3">
        <w:rPr>
          <w:rFonts w:ascii="Times New Roman" w:hAnsi="Times New Roman" w:cs="Times New Roman"/>
          <w:sz w:val="20"/>
          <w:szCs w:val="20"/>
          <w:lang w:val="sk-SK"/>
          <w:rPrChange w:id="2797" w:author="pouzivatel" w:date="2022-03-24T23:35:00Z">
            <w:rPr/>
          </w:rPrChange>
        </w:rPr>
        <w:fldChar w:fldCharType="begin"/>
      </w:r>
      <w:r w:rsidR="002E144D" w:rsidRPr="00BB05A3">
        <w:rPr>
          <w:rFonts w:ascii="Times New Roman" w:hAnsi="Times New Roman" w:cs="Times New Roman"/>
          <w:sz w:val="20"/>
          <w:szCs w:val="20"/>
          <w:lang w:val="sk-SK"/>
          <w:rPrChange w:id="2798" w:author="pouzivatel" w:date="2022-03-24T23:35:00Z">
            <w:rPr/>
          </w:rPrChange>
        </w:rPr>
        <w:instrText xml:space="preserve"> HYPERLINK \l "2630153" </w:instrText>
      </w:r>
      <w:r w:rsidR="002E144D" w:rsidRPr="00BB05A3">
        <w:rPr>
          <w:rFonts w:ascii="Times New Roman" w:hAnsi="Times New Roman" w:cs="Times New Roman"/>
          <w:rPrChange w:id="2799"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2800" w:author="pouzivatel" w:date="2022-03-24T23:35:00Z">
            <w:rPr>
              <w:rStyle w:val="Hypertextovprepojenie"/>
              <w:sz w:val="20"/>
              <w:szCs w:val="20"/>
              <w:lang w:val="sk-SK"/>
            </w:rPr>
          </w:rPrChange>
        </w:rPr>
        <w:t>§ 2 ods. 1 písm. b)</w:t>
      </w:r>
      <w:r w:rsidR="002E144D" w:rsidRPr="00BB05A3">
        <w:rPr>
          <w:rStyle w:val="Hypertextovprepojenie"/>
          <w:rFonts w:ascii="Times New Roman" w:hAnsi="Times New Roman" w:cs="Times New Roman"/>
          <w:color w:val="auto"/>
          <w:sz w:val="20"/>
          <w:szCs w:val="20"/>
          <w:u w:val="none"/>
          <w:lang w:val="sk-SK"/>
          <w:rPrChange w:id="2801"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2802" w:author="pouzivatel" w:date="2022-03-24T23:35:00Z">
            <w:rPr>
              <w:sz w:val="20"/>
              <w:szCs w:val="20"/>
              <w:lang w:val="sk-SK"/>
            </w:rPr>
          </w:rPrChange>
        </w:rPr>
        <w:t>, ak prevádzkovateľ závažným spôsobom poruší alebo opakovane porušuje povinnosti ustanovené týmto zákonom, osobitným predpisom</w:t>
      </w:r>
      <w:r w:rsidR="002E144D" w:rsidRPr="00BB05A3">
        <w:rPr>
          <w:rFonts w:ascii="Times New Roman" w:hAnsi="Times New Roman" w:cs="Times New Roman"/>
          <w:sz w:val="20"/>
          <w:szCs w:val="20"/>
          <w:lang w:val="sk-SK"/>
          <w:rPrChange w:id="2803" w:author="pouzivatel" w:date="2022-03-24T23:35:00Z">
            <w:rPr/>
          </w:rPrChange>
        </w:rPr>
        <w:fldChar w:fldCharType="begin"/>
      </w:r>
      <w:r w:rsidR="002E144D" w:rsidRPr="00BB05A3">
        <w:rPr>
          <w:rFonts w:ascii="Times New Roman" w:hAnsi="Times New Roman" w:cs="Times New Roman"/>
          <w:sz w:val="20"/>
          <w:szCs w:val="20"/>
          <w:lang w:val="sk-SK"/>
          <w:rPrChange w:id="2804" w:author="pouzivatel" w:date="2022-03-24T23:35:00Z">
            <w:rPr/>
          </w:rPrChange>
        </w:rPr>
        <w:instrText xml:space="preserve"> HYPERLINK \l "2631516" </w:instrText>
      </w:r>
      <w:r w:rsidR="002E144D" w:rsidRPr="00BB05A3">
        <w:rPr>
          <w:rFonts w:ascii="Times New Roman" w:hAnsi="Times New Roman" w:cs="Times New Roman"/>
          <w:rPrChange w:id="2805" w:author="pouzivatel" w:date="2022-03-24T23:35:00Z">
            <w:rPr>
              <w:rStyle w:val="Odkaznavysvetlivku"/>
              <w:sz w:val="20"/>
              <w:szCs w:val="20"/>
              <w:lang w:val="sk-SK"/>
            </w:rPr>
          </w:rPrChange>
        </w:rPr>
        <w:fldChar w:fldCharType="separate"/>
      </w:r>
      <w:r w:rsidRPr="00BB05A3">
        <w:rPr>
          <w:rStyle w:val="Odkaznavysvetlivku"/>
          <w:rFonts w:ascii="Times New Roman" w:hAnsi="Times New Roman" w:cs="Times New Roman"/>
          <w:sz w:val="20"/>
          <w:szCs w:val="20"/>
          <w:lang w:val="sk-SK"/>
          <w:rPrChange w:id="2806" w:author="pouzivatel" w:date="2022-03-24T23:35:00Z">
            <w:rPr>
              <w:rStyle w:val="Odkaznavysvetlivku"/>
              <w:sz w:val="20"/>
              <w:szCs w:val="20"/>
              <w:lang w:val="sk-SK"/>
            </w:rPr>
          </w:rPrChange>
        </w:rPr>
        <w:t>1a)</w:t>
      </w:r>
      <w:r w:rsidR="002E144D" w:rsidRPr="00BB05A3">
        <w:rPr>
          <w:rStyle w:val="Odkaznavysvetlivku"/>
          <w:rFonts w:ascii="Times New Roman" w:hAnsi="Times New Roman" w:cs="Times New Roman"/>
          <w:sz w:val="20"/>
          <w:szCs w:val="20"/>
          <w:lang w:val="sk-SK"/>
          <w:rPrChange w:id="2807" w:author="pouzivatel" w:date="2022-03-24T23:35:00Z">
            <w:rPr>
              <w:rStyle w:val="Odkaznavysvetlivku"/>
              <w:sz w:val="20"/>
              <w:szCs w:val="20"/>
              <w:lang w:val="sk-SK"/>
            </w:rPr>
          </w:rPrChange>
        </w:rPr>
        <w:fldChar w:fldCharType="end"/>
      </w:r>
      <w:r w:rsidRPr="00BB05A3">
        <w:rPr>
          <w:rFonts w:ascii="Times New Roman" w:hAnsi="Times New Roman" w:cs="Times New Roman"/>
          <w:sz w:val="20"/>
          <w:szCs w:val="20"/>
          <w:lang w:val="sk-SK"/>
          <w:rPrChange w:id="2808" w:author="pouzivatel" w:date="2022-03-24T23:35:00Z">
            <w:rPr>
              <w:sz w:val="20"/>
              <w:szCs w:val="20"/>
              <w:lang w:val="sk-SK"/>
            </w:rPr>
          </w:rPrChange>
        </w:rPr>
        <w:t xml:space="preserve"> alebo inými všeobecne záväznými právnymi predpismi alebo ak porušuje povinnosti uložené v rozhodnutiach alebo opatreniach ministerstva alebo krajského riaditeľstva.</w:t>
      </w:r>
    </w:p>
    <w:p w:rsidR="008E33FB" w:rsidRPr="00BB05A3" w:rsidRDefault="00E2691C">
      <w:pPr>
        <w:ind w:firstLine="142"/>
        <w:rPr>
          <w:rFonts w:ascii="Times New Roman" w:hAnsi="Times New Roman" w:cs="Times New Roman"/>
          <w:sz w:val="20"/>
          <w:szCs w:val="20"/>
          <w:lang w:val="sk-SK"/>
          <w:rPrChange w:id="2809" w:author="pouzivatel" w:date="2022-03-24T23:35:00Z">
            <w:rPr>
              <w:sz w:val="20"/>
              <w:szCs w:val="20"/>
              <w:lang w:val="sk-SK"/>
            </w:rPr>
          </w:rPrChange>
        </w:rPr>
      </w:pPr>
      <w:bookmarkStart w:id="2810" w:name="2630672"/>
      <w:bookmarkEnd w:id="2810"/>
      <w:r w:rsidRPr="00BB05A3">
        <w:rPr>
          <w:rFonts w:ascii="Times New Roman" w:hAnsi="Times New Roman" w:cs="Times New Roman"/>
          <w:b/>
          <w:sz w:val="20"/>
          <w:szCs w:val="20"/>
          <w:lang w:val="sk-SK"/>
          <w:rPrChange w:id="2811" w:author="pouzivatel" w:date="2022-03-24T23:35:00Z">
            <w:rPr>
              <w:b/>
              <w:sz w:val="20"/>
              <w:szCs w:val="20"/>
              <w:lang w:val="sk-SK"/>
            </w:rPr>
          </w:rPrChange>
        </w:rPr>
        <w:lastRenderedPageBreak/>
        <w:t>(3)</w:t>
      </w:r>
      <w:r w:rsidRPr="00BB05A3">
        <w:rPr>
          <w:rFonts w:ascii="Times New Roman" w:hAnsi="Times New Roman" w:cs="Times New Roman"/>
          <w:sz w:val="20"/>
          <w:szCs w:val="20"/>
          <w:lang w:val="sk-SK"/>
          <w:rPrChange w:id="2812" w:author="pouzivatel" w:date="2022-03-24T23:35:00Z">
            <w:rPr>
              <w:sz w:val="20"/>
              <w:szCs w:val="20"/>
              <w:lang w:val="sk-SK"/>
            </w:rPr>
          </w:rPrChange>
        </w:rPr>
        <w:t xml:space="preserve"> Ministerstvo rozhodne o odňatí udelenej licencie na prevádzkovanie bezpečnostnej služby podľa </w:t>
      </w:r>
      <w:r w:rsidR="002E144D" w:rsidRPr="00BB05A3">
        <w:rPr>
          <w:rFonts w:ascii="Times New Roman" w:hAnsi="Times New Roman" w:cs="Times New Roman"/>
          <w:sz w:val="20"/>
          <w:szCs w:val="20"/>
          <w:lang w:val="sk-SK"/>
          <w:rPrChange w:id="2813" w:author="pouzivatel" w:date="2022-03-24T23:35:00Z">
            <w:rPr/>
          </w:rPrChange>
        </w:rPr>
        <w:fldChar w:fldCharType="begin"/>
      </w:r>
      <w:r w:rsidR="002E144D" w:rsidRPr="00BB05A3">
        <w:rPr>
          <w:rFonts w:ascii="Times New Roman" w:hAnsi="Times New Roman" w:cs="Times New Roman"/>
          <w:sz w:val="20"/>
          <w:szCs w:val="20"/>
          <w:lang w:val="sk-SK"/>
          <w:rPrChange w:id="2814" w:author="pouzivatel" w:date="2022-03-24T23:35:00Z">
            <w:rPr/>
          </w:rPrChange>
        </w:rPr>
        <w:instrText xml:space="preserve"> HYPERLINK \l "2630153" </w:instrText>
      </w:r>
      <w:r w:rsidR="002E144D" w:rsidRPr="00BB05A3">
        <w:rPr>
          <w:rFonts w:ascii="Times New Roman" w:hAnsi="Times New Roman" w:cs="Times New Roman"/>
          <w:rPrChange w:id="2815"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2816" w:author="pouzivatel" w:date="2022-03-24T23:35:00Z">
            <w:rPr>
              <w:rStyle w:val="Hypertextovprepojenie"/>
              <w:sz w:val="20"/>
              <w:szCs w:val="20"/>
              <w:lang w:val="sk-SK"/>
            </w:rPr>
          </w:rPrChange>
        </w:rPr>
        <w:t>§ 2 ods. 1 písm. b)</w:t>
      </w:r>
      <w:r w:rsidR="002E144D" w:rsidRPr="00BB05A3">
        <w:rPr>
          <w:rStyle w:val="Hypertextovprepojenie"/>
          <w:rFonts w:ascii="Times New Roman" w:hAnsi="Times New Roman" w:cs="Times New Roman"/>
          <w:color w:val="auto"/>
          <w:sz w:val="20"/>
          <w:szCs w:val="20"/>
          <w:u w:val="none"/>
          <w:lang w:val="sk-SK"/>
          <w:rPrChange w:id="2817"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2818" w:author="pouzivatel" w:date="2022-03-24T23:35:00Z">
            <w:rPr>
              <w:sz w:val="20"/>
              <w:szCs w:val="20"/>
              <w:lang w:val="sk-SK"/>
            </w:rPr>
          </w:rPrChange>
        </w:rPr>
        <w:t xml:space="preserve"> aj vtedy, ak prevádzkovateľ do 30 dní po doručení opakovanej výzvy licenciu na prevádzkovanie bezpečnostnej služby neprevezme.</w:t>
      </w:r>
    </w:p>
    <w:p w:rsidR="008E33FB" w:rsidRPr="00BB05A3" w:rsidRDefault="00E2691C">
      <w:pPr>
        <w:ind w:firstLine="142"/>
        <w:rPr>
          <w:rFonts w:ascii="Times New Roman" w:hAnsi="Times New Roman" w:cs="Times New Roman"/>
          <w:sz w:val="20"/>
          <w:szCs w:val="20"/>
          <w:lang w:val="sk-SK"/>
          <w:rPrChange w:id="2819" w:author="pouzivatel" w:date="2022-03-24T23:35:00Z">
            <w:rPr>
              <w:sz w:val="20"/>
              <w:szCs w:val="20"/>
              <w:lang w:val="sk-SK"/>
            </w:rPr>
          </w:rPrChange>
        </w:rPr>
      </w:pPr>
      <w:bookmarkStart w:id="2820" w:name="2630673"/>
      <w:bookmarkEnd w:id="2820"/>
      <w:r w:rsidRPr="00BB05A3">
        <w:rPr>
          <w:rFonts w:ascii="Times New Roman" w:hAnsi="Times New Roman" w:cs="Times New Roman"/>
          <w:b/>
          <w:sz w:val="20"/>
          <w:szCs w:val="20"/>
          <w:lang w:val="sk-SK"/>
          <w:rPrChange w:id="2821" w:author="pouzivatel" w:date="2022-03-24T23:35:00Z">
            <w:rPr>
              <w:b/>
              <w:sz w:val="20"/>
              <w:szCs w:val="20"/>
              <w:lang w:val="sk-SK"/>
            </w:rPr>
          </w:rPrChange>
        </w:rPr>
        <w:t>(4)</w:t>
      </w:r>
      <w:r w:rsidRPr="00BB05A3">
        <w:rPr>
          <w:rFonts w:ascii="Times New Roman" w:hAnsi="Times New Roman" w:cs="Times New Roman"/>
          <w:sz w:val="20"/>
          <w:szCs w:val="20"/>
          <w:lang w:val="sk-SK"/>
          <w:rPrChange w:id="2822" w:author="pouzivatel" w:date="2022-03-24T23:35:00Z">
            <w:rPr>
              <w:sz w:val="20"/>
              <w:szCs w:val="20"/>
              <w:lang w:val="sk-SK"/>
            </w:rPr>
          </w:rPrChange>
        </w:rPr>
        <w:t xml:space="preserve"> Ak ministerstvo rozhodne o odňatí licencie na prevádzkovanie bezpečnostnej služby podľa </w:t>
      </w:r>
      <w:r w:rsidR="002E144D" w:rsidRPr="00BB05A3">
        <w:rPr>
          <w:rFonts w:ascii="Times New Roman" w:hAnsi="Times New Roman" w:cs="Times New Roman"/>
          <w:sz w:val="20"/>
          <w:szCs w:val="20"/>
          <w:lang w:val="sk-SK"/>
          <w:rPrChange w:id="2823" w:author="pouzivatel" w:date="2022-03-24T23:35:00Z">
            <w:rPr/>
          </w:rPrChange>
        </w:rPr>
        <w:fldChar w:fldCharType="begin"/>
      </w:r>
      <w:r w:rsidR="002E144D" w:rsidRPr="00BB05A3">
        <w:rPr>
          <w:rFonts w:ascii="Times New Roman" w:hAnsi="Times New Roman" w:cs="Times New Roman"/>
          <w:sz w:val="20"/>
          <w:szCs w:val="20"/>
          <w:lang w:val="sk-SK"/>
          <w:rPrChange w:id="2824" w:author="pouzivatel" w:date="2022-03-24T23:35:00Z">
            <w:rPr/>
          </w:rPrChange>
        </w:rPr>
        <w:instrText xml:space="preserve"> HYPERLINK \l "2630153" </w:instrText>
      </w:r>
      <w:r w:rsidR="002E144D" w:rsidRPr="00BB05A3">
        <w:rPr>
          <w:rFonts w:ascii="Times New Roman" w:hAnsi="Times New Roman" w:cs="Times New Roman"/>
          <w:rPrChange w:id="2825"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2826" w:author="pouzivatel" w:date="2022-03-24T23:35:00Z">
            <w:rPr>
              <w:rStyle w:val="Hypertextovprepojenie"/>
              <w:sz w:val="20"/>
              <w:szCs w:val="20"/>
              <w:lang w:val="sk-SK"/>
            </w:rPr>
          </w:rPrChange>
        </w:rPr>
        <w:t>§ 2 ods. 1 písm. b)</w:t>
      </w:r>
      <w:r w:rsidR="002E144D" w:rsidRPr="00BB05A3">
        <w:rPr>
          <w:rStyle w:val="Hypertextovprepojenie"/>
          <w:rFonts w:ascii="Times New Roman" w:hAnsi="Times New Roman" w:cs="Times New Roman"/>
          <w:color w:val="auto"/>
          <w:sz w:val="20"/>
          <w:szCs w:val="20"/>
          <w:u w:val="none"/>
          <w:lang w:val="sk-SK"/>
          <w:rPrChange w:id="2827"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2828" w:author="pouzivatel" w:date="2022-03-24T23:35:00Z">
            <w:rPr>
              <w:sz w:val="20"/>
              <w:szCs w:val="20"/>
              <w:lang w:val="sk-SK"/>
            </w:rPr>
          </w:rPrChange>
        </w:rPr>
        <w:t>, možno ďalšiu licenciu na prevádzkovanie bezpečnostnej služby tomu istému prevádzkovateľovi udeliť až po uplynutí piatich rokov odo dňa nadobudnutia právoplatnosti rozhodnutia o odňatí licencie na prevádzkovanie bezpečnostnej služby.</w:t>
      </w:r>
    </w:p>
    <w:p w:rsidR="008E33FB" w:rsidRPr="00BB05A3" w:rsidRDefault="00E2691C">
      <w:pPr>
        <w:ind w:firstLine="142"/>
        <w:rPr>
          <w:rFonts w:ascii="Times New Roman" w:hAnsi="Times New Roman" w:cs="Times New Roman"/>
          <w:sz w:val="20"/>
          <w:szCs w:val="20"/>
          <w:lang w:val="sk-SK"/>
          <w:rPrChange w:id="2829" w:author="pouzivatel" w:date="2022-03-24T23:35:00Z">
            <w:rPr>
              <w:sz w:val="20"/>
              <w:szCs w:val="20"/>
              <w:lang w:val="sk-SK"/>
            </w:rPr>
          </w:rPrChange>
        </w:rPr>
      </w:pPr>
      <w:bookmarkStart w:id="2830" w:name="2630674"/>
      <w:bookmarkEnd w:id="2830"/>
      <w:r w:rsidRPr="00BB05A3">
        <w:rPr>
          <w:rFonts w:ascii="Times New Roman" w:hAnsi="Times New Roman" w:cs="Times New Roman"/>
          <w:b/>
          <w:sz w:val="20"/>
          <w:szCs w:val="20"/>
          <w:lang w:val="sk-SK"/>
          <w:rPrChange w:id="2831" w:author="pouzivatel" w:date="2022-03-24T23:35:00Z">
            <w:rPr>
              <w:b/>
              <w:sz w:val="20"/>
              <w:szCs w:val="20"/>
              <w:lang w:val="sk-SK"/>
            </w:rPr>
          </w:rPrChange>
        </w:rPr>
        <w:t>(5)</w:t>
      </w:r>
      <w:r w:rsidRPr="00BB05A3">
        <w:rPr>
          <w:rFonts w:ascii="Times New Roman" w:hAnsi="Times New Roman" w:cs="Times New Roman"/>
          <w:sz w:val="20"/>
          <w:szCs w:val="20"/>
          <w:lang w:val="sk-SK"/>
          <w:rPrChange w:id="2832" w:author="pouzivatel" w:date="2022-03-24T23:35:00Z">
            <w:rPr>
              <w:sz w:val="20"/>
              <w:szCs w:val="20"/>
              <w:lang w:val="sk-SK"/>
            </w:rPr>
          </w:rPrChange>
        </w:rPr>
        <w:t xml:space="preserve"> Fyzická osoba, ktorej bola odňatá licencia na prevádzkovanie bezpečnostnej služby podľa </w:t>
      </w:r>
      <w:r w:rsidR="002E144D" w:rsidRPr="00BB05A3">
        <w:rPr>
          <w:rFonts w:ascii="Times New Roman" w:hAnsi="Times New Roman" w:cs="Times New Roman"/>
          <w:sz w:val="20"/>
          <w:szCs w:val="20"/>
          <w:lang w:val="sk-SK"/>
          <w:rPrChange w:id="2833" w:author="pouzivatel" w:date="2022-03-24T23:35:00Z">
            <w:rPr/>
          </w:rPrChange>
        </w:rPr>
        <w:fldChar w:fldCharType="begin"/>
      </w:r>
      <w:r w:rsidR="002E144D" w:rsidRPr="00BB05A3">
        <w:rPr>
          <w:rFonts w:ascii="Times New Roman" w:hAnsi="Times New Roman" w:cs="Times New Roman"/>
          <w:sz w:val="20"/>
          <w:szCs w:val="20"/>
          <w:lang w:val="sk-SK"/>
          <w:rPrChange w:id="2834" w:author="pouzivatel" w:date="2022-03-24T23:35:00Z">
            <w:rPr/>
          </w:rPrChange>
        </w:rPr>
        <w:instrText xml:space="preserve"> HYPERLINK \l "2630153" </w:instrText>
      </w:r>
      <w:r w:rsidR="002E144D" w:rsidRPr="00BB05A3">
        <w:rPr>
          <w:rFonts w:ascii="Times New Roman" w:hAnsi="Times New Roman" w:cs="Times New Roman"/>
          <w:rPrChange w:id="2835"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2836" w:author="pouzivatel" w:date="2022-03-24T23:35:00Z">
            <w:rPr>
              <w:rStyle w:val="Hypertextovprepojenie"/>
              <w:sz w:val="20"/>
              <w:szCs w:val="20"/>
              <w:lang w:val="sk-SK"/>
            </w:rPr>
          </w:rPrChange>
        </w:rPr>
        <w:t>§ 2 ods. 1 písm. b)</w:t>
      </w:r>
      <w:r w:rsidR="002E144D" w:rsidRPr="00BB05A3">
        <w:rPr>
          <w:rStyle w:val="Hypertextovprepojenie"/>
          <w:rFonts w:ascii="Times New Roman" w:hAnsi="Times New Roman" w:cs="Times New Roman"/>
          <w:color w:val="auto"/>
          <w:sz w:val="20"/>
          <w:szCs w:val="20"/>
          <w:u w:val="none"/>
          <w:lang w:val="sk-SK"/>
          <w:rPrChange w:id="2837"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2838" w:author="pouzivatel" w:date="2022-03-24T23:35:00Z">
            <w:rPr>
              <w:sz w:val="20"/>
              <w:szCs w:val="20"/>
              <w:lang w:val="sk-SK"/>
            </w:rPr>
          </w:rPrChange>
        </w:rPr>
        <w:t xml:space="preserve">, nemôže byť štatutárnym orgánom alebo členom štatutárneho orgánu, vedúcim organizačnej zložky podniku, vedúcim podniku zahraničnej osoby, prokuristom, zodpovedným zástupcom prevádzkovateľa ani splnomocnencom prevádzkovateľa po dobu piatich rokov odo dňa nadobudnutia právoplatnosti rozhodnutia o odňatí licencie na prevádzkovanie bezpečnostnej služby podľa </w:t>
      </w:r>
      <w:r w:rsidR="002E144D" w:rsidRPr="00BB05A3">
        <w:rPr>
          <w:rFonts w:ascii="Times New Roman" w:hAnsi="Times New Roman" w:cs="Times New Roman"/>
          <w:sz w:val="20"/>
          <w:szCs w:val="20"/>
          <w:lang w:val="sk-SK"/>
          <w:rPrChange w:id="2839" w:author="pouzivatel" w:date="2022-03-24T23:35:00Z">
            <w:rPr/>
          </w:rPrChange>
        </w:rPr>
        <w:fldChar w:fldCharType="begin"/>
      </w:r>
      <w:r w:rsidR="002E144D" w:rsidRPr="00BB05A3">
        <w:rPr>
          <w:rFonts w:ascii="Times New Roman" w:hAnsi="Times New Roman" w:cs="Times New Roman"/>
          <w:sz w:val="20"/>
          <w:szCs w:val="20"/>
          <w:lang w:val="sk-SK"/>
          <w:rPrChange w:id="2840" w:author="pouzivatel" w:date="2022-03-24T23:35:00Z">
            <w:rPr/>
          </w:rPrChange>
        </w:rPr>
        <w:instrText xml:space="preserve"> HYPERLINK \l "2630153" </w:instrText>
      </w:r>
      <w:r w:rsidR="002E144D" w:rsidRPr="00BB05A3">
        <w:rPr>
          <w:rFonts w:ascii="Times New Roman" w:hAnsi="Times New Roman" w:cs="Times New Roman"/>
          <w:rPrChange w:id="2841"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2842" w:author="pouzivatel" w:date="2022-03-24T23:35:00Z">
            <w:rPr>
              <w:rStyle w:val="Hypertextovprepojenie"/>
              <w:sz w:val="20"/>
              <w:szCs w:val="20"/>
              <w:lang w:val="sk-SK"/>
            </w:rPr>
          </w:rPrChange>
        </w:rPr>
        <w:t>§ 2 ods. 1 písm. b)</w:t>
      </w:r>
      <w:r w:rsidR="002E144D" w:rsidRPr="00BB05A3">
        <w:rPr>
          <w:rStyle w:val="Hypertextovprepojenie"/>
          <w:rFonts w:ascii="Times New Roman" w:hAnsi="Times New Roman" w:cs="Times New Roman"/>
          <w:color w:val="auto"/>
          <w:sz w:val="20"/>
          <w:szCs w:val="20"/>
          <w:u w:val="none"/>
          <w:lang w:val="sk-SK"/>
          <w:rPrChange w:id="2843"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2844" w:author="pouzivatel" w:date="2022-03-24T23:35:00Z">
            <w:rPr>
              <w:sz w:val="20"/>
              <w:szCs w:val="20"/>
              <w:lang w:val="sk-SK"/>
            </w:rPr>
          </w:rPrChange>
        </w:rPr>
        <w:t>.</w:t>
      </w:r>
    </w:p>
    <w:p w:rsidR="008E33FB" w:rsidRPr="00BB05A3" w:rsidRDefault="00E2691C">
      <w:pPr>
        <w:ind w:firstLine="142"/>
        <w:rPr>
          <w:rFonts w:ascii="Times New Roman" w:hAnsi="Times New Roman" w:cs="Times New Roman"/>
          <w:sz w:val="20"/>
          <w:szCs w:val="20"/>
          <w:lang w:val="sk-SK"/>
          <w:rPrChange w:id="2845" w:author="pouzivatel" w:date="2022-03-24T23:35:00Z">
            <w:rPr>
              <w:sz w:val="20"/>
              <w:szCs w:val="20"/>
              <w:lang w:val="sk-SK"/>
            </w:rPr>
          </w:rPrChange>
        </w:rPr>
      </w:pPr>
      <w:bookmarkStart w:id="2846" w:name="2630675"/>
      <w:bookmarkEnd w:id="2846"/>
      <w:r w:rsidRPr="00BB05A3">
        <w:rPr>
          <w:rFonts w:ascii="Times New Roman" w:hAnsi="Times New Roman" w:cs="Times New Roman"/>
          <w:b/>
          <w:sz w:val="20"/>
          <w:szCs w:val="20"/>
          <w:lang w:val="sk-SK"/>
          <w:rPrChange w:id="2847" w:author="pouzivatel" w:date="2022-03-24T23:35:00Z">
            <w:rPr>
              <w:b/>
              <w:sz w:val="20"/>
              <w:szCs w:val="20"/>
              <w:lang w:val="sk-SK"/>
            </w:rPr>
          </w:rPrChange>
        </w:rPr>
        <w:t>(6)</w:t>
      </w:r>
      <w:r w:rsidRPr="00BB05A3">
        <w:rPr>
          <w:rFonts w:ascii="Times New Roman" w:hAnsi="Times New Roman" w:cs="Times New Roman"/>
          <w:sz w:val="20"/>
          <w:szCs w:val="20"/>
          <w:lang w:val="sk-SK"/>
          <w:rPrChange w:id="2848" w:author="pouzivatel" w:date="2022-03-24T23:35:00Z">
            <w:rPr>
              <w:sz w:val="20"/>
              <w:szCs w:val="20"/>
              <w:lang w:val="sk-SK"/>
            </w:rPr>
          </w:rPrChange>
        </w:rPr>
        <w:t xml:space="preserve"> Osoby, ktoré boli štatutárnym orgánom alebo členom štatutárneho orgánu, vedúcim organizačnej zložky podniku, vedúcim podniku zahraničnej osoby, prokuristom, zodpovedným zástupcom prevádzkovateľa alebo splnomocnencom prevádzkovateľa, ktorému bola odňatá licencia na prevádzkovanie bezpečnostnej služby podľa </w:t>
      </w:r>
      <w:r w:rsidR="002E144D" w:rsidRPr="00BB05A3">
        <w:rPr>
          <w:rFonts w:ascii="Times New Roman" w:hAnsi="Times New Roman" w:cs="Times New Roman"/>
          <w:sz w:val="20"/>
          <w:szCs w:val="20"/>
          <w:lang w:val="sk-SK"/>
          <w:rPrChange w:id="2849" w:author="pouzivatel" w:date="2022-03-24T23:35:00Z">
            <w:rPr/>
          </w:rPrChange>
        </w:rPr>
        <w:fldChar w:fldCharType="begin"/>
      </w:r>
      <w:r w:rsidR="002E144D" w:rsidRPr="00BB05A3">
        <w:rPr>
          <w:rFonts w:ascii="Times New Roman" w:hAnsi="Times New Roman" w:cs="Times New Roman"/>
          <w:sz w:val="20"/>
          <w:szCs w:val="20"/>
          <w:lang w:val="sk-SK"/>
          <w:rPrChange w:id="2850" w:author="pouzivatel" w:date="2022-03-24T23:35:00Z">
            <w:rPr/>
          </w:rPrChange>
        </w:rPr>
        <w:instrText xml:space="preserve"> HYPERLINK \l "2630153" </w:instrText>
      </w:r>
      <w:r w:rsidR="002E144D" w:rsidRPr="00BB05A3">
        <w:rPr>
          <w:rFonts w:ascii="Times New Roman" w:hAnsi="Times New Roman" w:cs="Times New Roman"/>
          <w:rPrChange w:id="2851"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2852" w:author="pouzivatel" w:date="2022-03-24T23:35:00Z">
            <w:rPr>
              <w:rStyle w:val="Hypertextovprepojenie"/>
              <w:sz w:val="20"/>
              <w:szCs w:val="20"/>
              <w:lang w:val="sk-SK"/>
            </w:rPr>
          </w:rPrChange>
        </w:rPr>
        <w:t>§ 2 ods. 1 písm. b)</w:t>
      </w:r>
      <w:r w:rsidR="002E144D" w:rsidRPr="00BB05A3">
        <w:rPr>
          <w:rStyle w:val="Hypertextovprepojenie"/>
          <w:rFonts w:ascii="Times New Roman" w:hAnsi="Times New Roman" w:cs="Times New Roman"/>
          <w:color w:val="auto"/>
          <w:sz w:val="20"/>
          <w:szCs w:val="20"/>
          <w:u w:val="none"/>
          <w:lang w:val="sk-SK"/>
          <w:rPrChange w:id="2853"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2854" w:author="pouzivatel" w:date="2022-03-24T23:35:00Z">
            <w:rPr>
              <w:sz w:val="20"/>
              <w:szCs w:val="20"/>
              <w:lang w:val="sk-SK"/>
            </w:rPr>
          </w:rPrChange>
        </w:rPr>
        <w:t xml:space="preserve">, nesmú vykonávať tieto funkcie u prevádzkovateľa ani byť držiteľom licencie na prevádzkovanie bezpečnostnej služby po dobu piatich rokov odo dňa nadobudnutia právoplatnosti rozhodnutia o odňatí licencie na prevádzkovanie bezpečnostnej služby podľa </w:t>
      </w:r>
      <w:r w:rsidR="002E144D" w:rsidRPr="00BB05A3">
        <w:rPr>
          <w:rFonts w:ascii="Times New Roman" w:hAnsi="Times New Roman" w:cs="Times New Roman"/>
          <w:sz w:val="20"/>
          <w:szCs w:val="20"/>
          <w:lang w:val="sk-SK"/>
          <w:rPrChange w:id="2855" w:author="pouzivatel" w:date="2022-03-24T23:35:00Z">
            <w:rPr/>
          </w:rPrChange>
        </w:rPr>
        <w:fldChar w:fldCharType="begin"/>
      </w:r>
      <w:r w:rsidR="002E144D" w:rsidRPr="00BB05A3">
        <w:rPr>
          <w:rFonts w:ascii="Times New Roman" w:hAnsi="Times New Roman" w:cs="Times New Roman"/>
          <w:sz w:val="20"/>
          <w:szCs w:val="20"/>
          <w:lang w:val="sk-SK"/>
          <w:rPrChange w:id="2856" w:author="pouzivatel" w:date="2022-03-24T23:35:00Z">
            <w:rPr/>
          </w:rPrChange>
        </w:rPr>
        <w:instrText xml:space="preserve"> HYPERLINK \l "2630153" </w:instrText>
      </w:r>
      <w:r w:rsidR="002E144D" w:rsidRPr="00BB05A3">
        <w:rPr>
          <w:rFonts w:ascii="Times New Roman" w:hAnsi="Times New Roman" w:cs="Times New Roman"/>
          <w:rPrChange w:id="2857"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2858" w:author="pouzivatel" w:date="2022-03-24T23:35:00Z">
            <w:rPr>
              <w:rStyle w:val="Hypertextovprepojenie"/>
              <w:sz w:val="20"/>
              <w:szCs w:val="20"/>
              <w:lang w:val="sk-SK"/>
            </w:rPr>
          </w:rPrChange>
        </w:rPr>
        <w:t>§ 2 ods. 1 písm. b)</w:t>
      </w:r>
      <w:r w:rsidR="002E144D" w:rsidRPr="00BB05A3">
        <w:rPr>
          <w:rStyle w:val="Hypertextovprepojenie"/>
          <w:rFonts w:ascii="Times New Roman" w:hAnsi="Times New Roman" w:cs="Times New Roman"/>
          <w:color w:val="auto"/>
          <w:sz w:val="20"/>
          <w:szCs w:val="20"/>
          <w:u w:val="none"/>
          <w:lang w:val="sk-SK"/>
          <w:rPrChange w:id="2859"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2860" w:author="pouzivatel" w:date="2022-03-24T23:35:00Z">
            <w:rPr>
              <w:sz w:val="20"/>
              <w:szCs w:val="20"/>
              <w:lang w:val="sk-SK"/>
            </w:rPr>
          </w:rPrChange>
        </w:rPr>
        <w:t xml:space="preserve">; to neplatí, ak ich činnosť nesúvisela s dôvodom, pre ktorý bola licencia na prevádzkovanie bezpečnostnej služby podľa </w:t>
      </w:r>
      <w:r w:rsidR="002E144D" w:rsidRPr="00BB05A3">
        <w:rPr>
          <w:rFonts w:ascii="Times New Roman" w:hAnsi="Times New Roman" w:cs="Times New Roman"/>
          <w:sz w:val="20"/>
          <w:szCs w:val="20"/>
          <w:lang w:val="sk-SK"/>
          <w:rPrChange w:id="2861" w:author="pouzivatel" w:date="2022-03-24T23:35:00Z">
            <w:rPr/>
          </w:rPrChange>
        </w:rPr>
        <w:fldChar w:fldCharType="begin"/>
      </w:r>
      <w:r w:rsidR="002E144D" w:rsidRPr="00BB05A3">
        <w:rPr>
          <w:rFonts w:ascii="Times New Roman" w:hAnsi="Times New Roman" w:cs="Times New Roman"/>
          <w:sz w:val="20"/>
          <w:szCs w:val="20"/>
          <w:lang w:val="sk-SK"/>
          <w:rPrChange w:id="2862" w:author="pouzivatel" w:date="2022-03-24T23:35:00Z">
            <w:rPr/>
          </w:rPrChange>
        </w:rPr>
        <w:instrText xml:space="preserve"> HYPERLINK \l "2630153" </w:instrText>
      </w:r>
      <w:r w:rsidR="002E144D" w:rsidRPr="00BB05A3">
        <w:rPr>
          <w:rFonts w:ascii="Times New Roman" w:hAnsi="Times New Roman" w:cs="Times New Roman"/>
          <w:rPrChange w:id="2863"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2864" w:author="pouzivatel" w:date="2022-03-24T23:35:00Z">
            <w:rPr>
              <w:rStyle w:val="Hypertextovprepojenie"/>
              <w:sz w:val="20"/>
              <w:szCs w:val="20"/>
              <w:lang w:val="sk-SK"/>
            </w:rPr>
          </w:rPrChange>
        </w:rPr>
        <w:t>§ 2 ods. 1 písm. b)</w:t>
      </w:r>
      <w:r w:rsidR="002E144D" w:rsidRPr="00BB05A3">
        <w:rPr>
          <w:rStyle w:val="Hypertextovprepojenie"/>
          <w:rFonts w:ascii="Times New Roman" w:hAnsi="Times New Roman" w:cs="Times New Roman"/>
          <w:color w:val="auto"/>
          <w:sz w:val="20"/>
          <w:szCs w:val="20"/>
          <w:u w:val="none"/>
          <w:lang w:val="sk-SK"/>
          <w:rPrChange w:id="2865"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2866" w:author="pouzivatel" w:date="2022-03-24T23:35:00Z">
            <w:rPr>
              <w:sz w:val="20"/>
              <w:szCs w:val="20"/>
              <w:lang w:val="sk-SK"/>
            </w:rPr>
          </w:rPrChange>
        </w:rPr>
        <w:t xml:space="preserve"> odňatá.</w:t>
      </w:r>
    </w:p>
    <w:p w:rsidR="008E33FB" w:rsidRPr="00BB05A3" w:rsidRDefault="00E2691C">
      <w:pPr>
        <w:pStyle w:val="Paragraf"/>
        <w:outlineLvl w:val="4"/>
        <w:rPr>
          <w:rFonts w:ascii="Times New Roman" w:hAnsi="Times New Roman" w:cs="Times New Roman"/>
          <w:color w:val="auto"/>
          <w:sz w:val="20"/>
          <w:szCs w:val="20"/>
          <w:lang w:val="sk-SK"/>
          <w:rPrChange w:id="2867" w:author="pouzivatel" w:date="2022-03-24T23:35:00Z">
            <w:rPr>
              <w:sz w:val="20"/>
              <w:szCs w:val="20"/>
              <w:lang w:val="sk-SK"/>
            </w:rPr>
          </w:rPrChange>
        </w:rPr>
      </w:pPr>
      <w:bookmarkStart w:id="2868" w:name="2630676"/>
      <w:bookmarkEnd w:id="2868"/>
      <w:r w:rsidRPr="00BB05A3">
        <w:rPr>
          <w:rFonts w:ascii="Times New Roman" w:hAnsi="Times New Roman" w:cs="Times New Roman"/>
          <w:color w:val="auto"/>
          <w:sz w:val="20"/>
          <w:szCs w:val="20"/>
          <w:lang w:val="sk-SK"/>
          <w:rPrChange w:id="2869" w:author="pouzivatel" w:date="2022-03-24T23:35:00Z">
            <w:rPr>
              <w:sz w:val="20"/>
              <w:szCs w:val="20"/>
              <w:lang w:val="sk-SK"/>
            </w:rPr>
          </w:rPrChange>
        </w:rPr>
        <w:t>§ 34</w:t>
      </w:r>
      <w:r w:rsidRPr="00BB05A3">
        <w:rPr>
          <w:rFonts w:ascii="Times New Roman" w:hAnsi="Times New Roman" w:cs="Times New Roman"/>
          <w:color w:val="auto"/>
          <w:sz w:val="20"/>
          <w:szCs w:val="20"/>
          <w:lang w:val="sk-SK"/>
          <w:rPrChange w:id="2870" w:author="pouzivatel" w:date="2022-03-24T23:35:00Z">
            <w:rPr>
              <w:sz w:val="20"/>
              <w:szCs w:val="20"/>
              <w:lang w:val="sk-SK"/>
            </w:rPr>
          </w:rPrChange>
        </w:rPr>
        <w:br/>
        <w:t>Povinnosti po zmene rozhodnutia o udelení licencie na prevádzkovanie bezpečnostnej služby, po pozastavení prevádzkovania bezpečnostnej služby alebo po zániku oprávnenia prevádzkovať bezpečnostnú službu</w:t>
      </w:r>
    </w:p>
    <w:p w:rsidR="008E33FB" w:rsidRPr="00BB05A3" w:rsidRDefault="00E2691C">
      <w:pPr>
        <w:ind w:firstLine="142"/>
        <w:rPr>
          <w:rFonts w:ascii="Times New Roman" w:hAnsi="Times New Roman" w:cs="Times New Roman"/>
          <w:sz w:val="20"/>
          <w:szCs w:val="20"/>
          <w:lang w:val="sk-SK"/>
          <w:rPrChange w:id="2871" w:author="pouzivatel" w:date="2022-03-24T23:35:00Z">
            <w:rPr>
              <w:sz w:val="20"/>
              <w:szCs w:val="20"/>
              <w:lang w:val="sk-SK"/>
            </w:rPr>
          </w:rPrChange>
        </w:rPr>
      </w:pPr>
      <w:bookmarkStart w:id="2872" w:name="2630678"/>
      <w:bookmarkEnd w:id="2872"/>
      <w:r w:rsidRPr="00BB05A3">
        <w:rPr>
          <w:rFonts w:ascii="Times New Roman" w:hAnsi="Times New Roman" w:cs="Times New Roman"/>
          <w:b/>
          <w:sz w:val="20"/>
          <w:szCs w:val="20"/>
          <w:lang w:val="sk-SK"/>
          <w:rPrChange w:id="2873" w:author="pouzivatel" w:date="2022-03-24T23:35:00Z">
            <w:rPr>
              <w:b/>
              <w:sz w:val="20"/>
              <w:szCs w:val="20"/>
              <w:lang w:val="sk-SK"/>
            </w:rPr>
          </w:rPrChange>
        </w:rPr>
        <w:t>(1)</w:t>
      </w:r>
      <w:r w:rsidRPr="00BB05A3">
        <w:rPr>
          <w:rFonts w:ascii="Times New Roman" w:hAnsi="Times New Roman" w:cs="Times New Roman"/>
          <w:sz w:val="20"/>
          <w:szCs w:val="20"/>
          <w:lang w:val="sk-SK"/>
          <w:rPrChange w:id="2874" w:author="pouzivatel" w:date="2022-03-24T23:35:00Z">
            <w:rPr>
              <w:sz w:val="20"/>
              <w:szCs w:val="20"/>
              <w:lang w:val="sk-SK"/>
            </w:rPr>
          </w:rPrChange>
        </w:rPr>
        <w:t xml:space="preserve"> Ak sa na základe zmeny rozhodnutia o udelení licencie na prevádzkovanie bezpečnostnej služby vydá nová licencia na prevádzkovanie bezpečnostnej služby, prevádzkovateľ je povinný predchádzajúcu licenciu na prevádzkovanie bezpečnostnej služby vrátiť krajskému riaditeľstvu najneskôr pri doručení novej licencie na prevádzkovanie bezpečnostnej služby. O vrátení licencie na prevádzkovanie bezpečnostnej služby krajské riaditeľstvo vydá potvrdenie tomu, kto licenciu na prevádzkovanie bezpečnostnej služby vrátil.</w:t>
      </w:r>
    </w:p>
    <w:p w:rsidR="008E33FB" w:rsidRPr="00BB05A3" w:rsidRDefault="00E2691C">
      <w:pPr>
        <w:ind w:firstLine="142"/>
        <w:rPr>
          <w:rFonts w:ascii="Times New Roman" w:hAnsi="Times New Roman" w:cs="Times New Roman"/>
          <w:sz w:val="20"/>
          <w:szCs w:val="20"/>
          <w:lang w:val="sk-SK"/>
          <w:rPrChange w:id="2875" w:author="pouzivatel" w:date="2022-03-24T23:35:00Z">
            <w:rPr>
              <w:sz w:val="20"/>
              <w:szCs w:val="20"/>
              <w:lang w:val="sk-SK"/>
            </w:rPr>
          </w:rPrChange>
        </w:rPr>
      </w:pPr>
      <w:bookmarkStart w:id="2876" w:name="2630679"/>
      <w:bookmarkEnd w:id="2876"/>
      <w:r w:rsidRPr="00BB05A3">
        <w:rPr>
          <w:rFonts w:ascii="Times New Roman" w:hAnsi="Times New Roman" w:cs="Times New Roman"/>
          <w:b/>
          <w:sz w:val="20"/>
          <w:szCs w:val="20"/>
          <w:lang w:val="sk-SK"/>
          <w:rPrChange w:id="2877" w:author="pouzivatel" w:date="2022-03-24T23:35:00Z">
            <w:rPr>
              <w:b/>
              <w:sz w:val="20"/>
              <w:szCs w:val="20"/>
              <w:lang w:val="sk-SK"/>
            </w:rPr>
          </w:rPrChange>
        </w:rPr>
        <w:t>(2)</w:t>
      </w:r>
      <w:r w:rsidRPr="00BB05A3">
        <w:rPr>
          <w:rFonts w:ascii="Times New Roman" w:hAnsi="Times New Roman" w:cs="Times New Roman"/>
          <w:sz w:val="20"/>
          <w:szCs w:val="20"/>
          <w:lang w:val="sk-SK"/>
          <w:rPrChange w:id="2878" w:author="pouzivatel" w:date="2022-03-24T23:35:00Z">
            <w:rPr>
              <w:sz w:val="20"/>
              <w:szCs w:val="20"/>
              <w:lang w:val="sk-SK"/>
            </w:rPr>
          </w:rPrChange>
        </w:rPr>
        <w:t xml:space="preserve"> Po zániku oprávnenia prevádzkovať bezpečnostnú službu je osoba, ktorá vlastní alebo užíva majetok slúžiaci na poskytovanie bezpečnostnej služby alebo v súvislosti s ňou, povinná zaistiť jeho ochranu, najmä ochranu všetkých vecných bezpečnostných prostriedkov, iných technických prostriedkov a dokladov tak, aby sa nemohli zneužiť na ujmu práv a slobôd iných osôb alebo v rozpore so všeobecnými záujmami chránenými zákonom.</w:t>
      </w:r>
    </w:p>
    <w:p w:rsidR="008E33FB" w:rsidRPr="00BB05A3" w:rsidRDefault="00E2691C">
      <w:pPr>
        <w:ind w:firstLine="142"/>
        <w:rPr>
          <w:rFonts w:ascii="Times New Roman" w:hAnsi="Times New Roman" w:cs="Times New Roman"/>
          <w:sz w:val="20"/>
          <w:szCs w:val="20"/>
          <w:lang w:val="sk-SK"/>
          <w:rPrChange w:id="2879" w:author="pouzivatel" w:date="2022-03-24T23:35:00Z">
            <w:rPr>
              <w:sz w:val="20"/>
              <w:szCs w:val="20"/>
              <w:lang w:val="sk-SK"/>
            </w:rPr>
          </w:rPrChange>
        </w:rPr>
      </w:pPr>
      <w:bookmarkStart w:id="2880" w:name="2630680"/>
      <w:bookmarkEnd w:id="2880"/>
      <w:r w:rsidRPr="00BB05A3">
        <w:rPr>
          <w:rFonts w:ascii="Times New Roman" w:hAnsi="Times New Roman" w:cs="Times New Roman"/>
          <w:b/>
          <w:sz w:val="20"/>
          <w:szCs w:val="20"/>
          <w:lang w:val="sk-SK"/>
          <w:rPrChange w:id="2881" w:author="pouzivatel" w:date="2022-03-24T23:35:00Z">
            <w:rPr>
              <w:b/>
              <w:sz w:val="20"/>
              <w:szCs w:val="20"/>
              <w:lang w:val="sk-SK"/>
            </w:rPr>
          </w:rPrChange>
        </w:rPr>
        <w:t>(3)</w:t>
      </w:r>
      <w:r w:rsidRPr="00BB05A3">
        <w:rPr>
          <w:rFonts w:ascii="Times New Roman" w:hAnsi="Times New Roman" w:cs="Times New Roman"/>
          <w:sz w:val="20"/>
          <w:szCs w:val="20"/>
          <w:lang w:val="sk-SK"/>
          <w:rPrChange w:id="2882" w:author="pouzivatel" w:date="2022-03-24T23:35:00Z">
            <w:rPr>
              <w:sz w:val="20"/>
              <w:szCs w:val="20"/>
              <w:lang w:val="sk-SK"/>
            </w:rPr>
          </w:rPrChange>
        </w:rPr>
        <w:t xml:space="preserve"> Pri pozastavení prevádzkovania bezpečnostnej služby alebo zániku oprávnenia prevádzkovať bezpečnostnú službu je prevádzkovateľ povinný do 15 dní od pozastavenia prevádzkovania bezpečnostnej služby alebo zániku oprávnenia prevádzkovať bezpečnostnú službu vrátiť licenciu na prevádzkovanie bezpečnostnej služby príslušnému orgánu; ak ide o zrušenie právnickej osoby s likvidáciou, túto povinnosť má likvidátor. O vrátení licencie na prevádzkovanie bezpečnostnej služby príslušný orgán vydá potvrdenie tomu, kto licenciu na prevádzkovanie bezpečnostnej služby vrátil.</w:t>
      </w:r>
    </w:p>
    <w:p w:rsidR="008E33FB" w:rsidRPr="00BB05A3" w:rsidRDefault="00E2691C">
      <w:pPr>
        <w:ind w:firstLine="142"/>
        <w:rPr>
          <w:rFonts w:ascii="Times New Roman" w:hAnsi="Times New Roman" w:cs="Times New Roman"/>
          <w:sz w:val="20"/>
          <w:szCs w:val="20"/>
          <w:lang w:val="sk-SK"/>
          <w:rPrChange w:id="2883" w:author="pouzivatel" w:date="2022-03-24T23:35:00Z">
            <w:rPr>
              <w:sz w:val="20"/>
              <w:szCs w:val="20"/>
              <w:lang w:val="sk-SK"/>
            </w:rPr>
          </w:rPrChange>
        </w:rPr>
      </w:pPr>
      <w:bookmarkStart w:id="2884" w:name="2630682"/>
      <w:bookmarkEnd w:id="2884"/>
      <w:r w:rsidRPr="00BB05A3">
        <w:rPr>
          <w:rFonts w:ascii="Times New Roman" w:hAnsi="Times New Roman" w:cs="Times New Roman"/>
          <w:b/>
          <w:sz w:val="20"/>
          <w:szCs w:val="20"/>
          <w:lang w:val="sk-SK"/>
          <w:rPrChange w:id="2885" w:author="pouzivatel" w:date="2022-03-24T23:35:00Z">
            <w:rPr>
              <w:b/>
              <w:sz w:val="20"/>
              <w:szCs w:val="20"/>
              <w:lang w:val="sk-SK"/>
            </w:rPr>
          </w:rPrChange>
        </w:rPr>
        <w:t>(4)</w:t>
      </w:r>
      <w:r w:rsidRPr="00BB05A3">
        <w:rPr>
          <w:rFonts w:ascii="Times New Roman" w:hAnsi="Times New Roman" w:cs="Times New Roman"/>
          <w:sz w:val="20"/>
          <w:szCs w:val="20"/>
          <w:lang w:val="sk-SK"/>
          <w:rPrChange w:id="2886" w:author="pouzivatel" w:date="2022-03-24T23:35:00Z">
            <w:rPr>
              <w:sz w:val="20"/>
              <w:szCs w:val="20"/>
              <w:lang w:val="sk-SK"/>
            </w:rPr>
          </w:rPrChange>
        </w:rPr>
        <w:t xml:space="preserve"> Ak je to vzhľadom na záujem vnútorného poriadku a bezpečnosti potrebné, v rozhodnutí o odňatí licencie na prevádzkovanie bezpečnostnej služby príslušný orgán určí podmienky ukončenia prevádzkovania bezpečnostnej služby týkajúce sa najmä nakladania s vecami uvedenými v odseku 2.</w:t>
      </w:r>
    </w:p>
    <w:p w:rsidR="008E33FB" w:rsidRPr="00BB05A3" w:rsidRDefault="00E2691C">
      <w:pPr>
        <w:pStyle w:val="Paragraf"/>
        <w:outlineLvl w:val="4"/>
        <w:rPr>
          <w:rFonts w:ascii="Times New Roman" w:hAnsi="Times New Roman" w:cs="Times New Roman"/>
          <w:color w:val="auto"/>
          <w:sz w:val="20"/>
          <w:szCs w:val="20"/>
          <w:lang w:val="sk-SK"/>
          <w:rPrChange w:id="2887" w:author="pouzivatel" w:date="2022-03-24T23:35:00Z">
            <w:rPr>
              <w:sz w:val="20"/>
              <w:szCs w:val="20"/>
              <w:lang w:val="sk-SK"/>
            </w:rPr>
          </w:rPrChange>
        </w:rPr>
      </w:pPr>
      <w:bookmarkStart w:id="2888" w:name="2630684"/>
      <w:bookmarkEnd w:id="2888"/>
      <w:r w:rsidRPr="00BB05A3">
        <w:rPr>
          <w:rFonts w:ascii="Times New Roman" w:hAnsi="Times New Roman" w:cs="Times New Roman"/>
          <w:color w:val="auto"/>
          <w:sz w:val="20"/>
          <w:szCs w:val="20"/>
          <w:lang w:val="sk-SK"/>
          <w:rPrChange w:id="2889" w:author="pouzivatel" w:date="2022-03-24T23:35:00Z">
            <w:rPr>
              <w:sz w:val="20"/>
              <w:szCs w:val="20"/>
              <w:lang w:val="sk-SK"/>
            </w:rPr>
          </w:rPrChange>
        </w:rPr>
        <w:t>§ 35</w:t>
      </w:r>
      <w:r w:rsidRPr="00BB05A3">
        <w:rPr>
          <w:rFonts w:ascii="Times New Roman" w:hAnsi="Times New Roman" w:cs="Times New Roman"/>
          <w:color w:val="auto"/>
          <w:sz w:val="20"/>
          <w:szCs w:val="20"/>
          <w:lang w:val="sk-SK"/>
          <w:rPrChange w:id="2890" w:author="pouzivatel" w:date="2022-03-24T23:35:00Z">
            <w:rPr>
              <w:sz w:val="20"/>
              <w:szCs w:val="20"/>
              <w:lang w:val="sk-SK"/>
            </w:rPr>
          </w:rPrChange>
        </w:rPr>
        <w:br/>
        <w:t>Súčinnosť</w:t>
      </w:r>
    </w:p>
    <w:p w:rsidR="008E33FB" w:rsidRPr="00BB05A3" w:rsidRDefault="00E2691C">
      <w:pPr>
        <w:ind w:firstLine="142"/>
        <w:rPr>
          <w:rFonts w:ascii="Times New Roman" w:hAnsi="Times New Roman" w:cs="Times New Roman"/>
          <w:sz w:val="20"/>
          <w:szCs w:val="20"/>
          <w:lang w:val="sk-SK"/>
          <w:rPrChange w:id="2891" w:author="pouzivatel" w:date="2022-03-24T23:35:00Z">
            <w:rPr>
              <w:sz w:val="20"/>
              <w:szCs w:val="20"/>
              <w:lang w:val="sk-SK"/>
            </w:rPr>
          </w:rPrChange>
        </w:rPr>
      </w:pPr>
      <w:bookmarkStart w:id="2892" w:name="2630686"/>
      <w:bookmarkEnd w:id="2892"/>
      <w:r w:rsidRPr="00BB05A3">
        <w:rPr>
          <w:rFonts w:ascii="Times New Roman" w:hAnsi="Times New Roman" w:cs="Times New Roman"/>
          <w:sz w:val="20"/>
          <w:szCs w:val="20"/>
          <w:lang w:val="sk-SK"/>
          <w:rPrChange w:id="2893" w:author="pouzivatel" w:date="2022-03-24T23:35:00Z">
            <w:rPr>
              <w:sz w:val="20"/>
              <w:szCs w:val="20"/>
              <w:lang w:val="sk-SK"/>
            </w:rPr>
          </w:rPrChange>
        </w:rPr>
        <w:t>Odpis právoplatného rozhodnutia o udelení licencie na prevádzkovanie bezpečnostnej služby, právoplatného rozhodnutia o zmene rozhodnutia o udelení licencie na prevádzkovanie bezpečnostnej služby alebo právoplatného rozhodnutia o odňatí licencie na prevádzkovanie bezpečnostnej služby alebo v prípade zániku oprávnenia prevádzkovať bezpečnostnú službu písomného oznámenia zašle príslušný orgán správcovi dane, registrovému súdu podľa sídla právnickej osoby a orgánu štátnej štatistiky do 15 dní odo dňa, keď toto rozhodnutie nadobudlo právoplatnosť alebo bolo písomné oznámenie doručené; ak je prevádzkovateľom fyzická osoba, príslušný orgán zašle odpis rozhodnutia alebo písomného oznámenia v tej istej lehote aj orgánu, ktorý vykonáva jej sociálne poistenie.</w:t>
      </w:r>
    </w:p>
    <w:p w:rsidR="008E33FB" w:rsidRPr="00BB05A3" w:rsidRDefault="00E2691C">
      <w:pPr>
        <w:pStyle w:val="Hlava"/>
        <w:outlineLvl w:val="2"/>
        <w:rPr>
          <w:rFonts w:ascii="Times New Roman" w:hAnsi="Times New Roman" w:cs="Times New Roman"/>
          <w:color w:val="auto"/>
          <w:sz w:val="20"/>
          <w:szCs w:val="20"/>
          <w:lang w:val="sk-SK"/>
          <w:rPrChange w:id="2894" w:author="pouzivatel" w:date="2022-03-24T23:35:00Z">
            <w:rPr>
              <w:sz w:val="20"/>
              <w:szCs w:val="20"/>
              <w:lang w:val="sk-SK"/>
            </w:rPr>
          </w:rPrChange>
        </w:rPr>
      </w:pPr>
      <w:bookmarkStart w:id="2895" w:name="2630688"/>
      <w:bookmarkEnd w:id="2895"/>
      <w:r w:rsidRPr="00BB05A3">
        <w:rPr>
          <w:rFonts w:ascii="Times New Roman" w:hAnsi="Times New Roman" w:cs="Times New Roman"/>
          <w:color w:val="auto"/>
          <w:sz w:val="20"/>
          <w:szCs w:val="20"/>
          <w:lang w:val="sk-SK"/>
          <w:rPrChange w:id="2896" w:author="pouzivatel" w:date="2022-03-24T23:35:00Z">
            <w:rPr>
              <w:sz w:val="20"/>
              <w:szCs w:val="20"/>
              <w:lang w:val="sk-SK"/>
            </w:rPr>
          </w:rPrChange>
        </w:rPr>
        <w:lastRenderedPageBreak/>
        <w:t>DRUHÁ HLAVA</w:t>
      </w:r>
      <w:r w:rsidRPr="00BB05A3">
        <w:rPr>
          <w:rFonts w:ascii="Times New Roman" w:hAnsi="Times New Roman" w:cs="Times New Roman"/>
          <w:color w:val="auto"/>
          <w:sz w:val="20"/>
          <w:szCs w:val="20"/>
          <w:lang w:val="sk-SK"/>
          <w:rPrChange w:id="2897" w:author="pouzivatel" w:date="2022-03-24T23:35:00Z">
            <w:rPr>
              <w:sz w:val="20"/>
              <w:szCs w:val="20"/>
              <w:lang w:val="sk-SK"/>
            </w:rPr>
          </w:rPrChange>
        </w:rPr>
        <w:br/>
        <w:t>PREVÁDZKOVANIE BEZPEČNOSTNEJ SLUŽBY</w:t>
      </w:r>
    </w:p>
    <w:p w:rsidR="008E33FB" w:rsidRPr="00BB05A3" w:rsidRDefault="00E2691C">
      <w:pPr>
        <w:pStyle w:val="Paragraf"/>
        <w:outlineLvl w:val="3"/>
        <w:rPr>
          <w:rFonts w:ascii="Times New Roman" w:hAnsi="Times New Roman" w:cs="Times New Roman"/>
          <w:color w:val="auto"/>
          <w:sz w:val="20"/>
          <w:szCs w:val="20"/>
          <w:lang w:val="sk-SK"/>
          <w:rPrChange w:id="2898" w:author="pouzivatel" w:date="2022-03-24T23:35:00Z">
            <w:rPr>
              <w:sz w:val="20"/>
              <w:szCs w:val="20"/>
              <w:lang w:val="sk-SK"/>
            </w:rPr>
          </w:rPrChange>
        </w:rPr>
      </w:pPr>
      <w:bookmarkStart w:id="2899" w:name="2630690"/>
      <w:bookmarkEnd w:id="2899"/>
      <w:r w:rsidRPr="00BB05A3">
        <w:rPr>
          <w:rFonts w:ascii="Times New Roman" w:hAnsi="Times New Roman" w:cs="Times New Roman"/>
          <w:color w:val="auto"/>
          <w:sz w:val="20"/>
          <w:szCs w:val="20"/>
          <w:lang w:val="sk-SK"/>
          <w:rPrChange w:id="2900" w:author="pouzivatel" w:date="2022-03-24T23:35:00Z">
            <w:rPr>
              <w:sz w:val="20"/>
              <w:szCs w:val="20"/>
              <w:lang w:val="sk-SK"/>
            </w:rPr>
          </w:rPrChange>
        </w:rPr>
        <w:t>§ 36</w:t>
      </w:r>
    </w:p>
    <w:p w:rsidR="008E33FB" w:rsidRPr="00BB05A3" w:rsidRDefault="00E2691C">
      <w:pPr>
        <w:ind w:firstLine="142"/>
        <w:rPr>
          <w:rFonts w:ascii="Times New Roman" w:hAnsi="Times New Roman" w:cs="Times New Roman"/>
          <w:sz w:val="20"/>
          <w:szCs w:val="20"/>
          <w:lang w:val="sk-SK"/>
          <w:rPrChange w:id="2901" w:author="pouzivatel" w:date="2022-03-24T23:35:00Z">
            <w:rPr>
              <w:sz w:val="20"/>
              <w:szCs w:val="20"/>
              <w:lang w:val="sk-SK"/>
            </w:rPr>
          </w:rPrChange>
        </w:rPr>
      </w:pPr>
      <w:bookmarkStart w:id="2902" w:name="2630693"/>
      <w:bookmarkEnd w:id="2902"/>
      <w:r w:rsidRPr="00BB05A3">
        <w:rPr>
          <w:rFonts w:ascii="Times New Roman" w:hAnsi="Times New Roman" w:cs="Times New Roman"/>
          <w:sz w:val="20"/>
          <w:szCs w:val="20"/>
          <w:lang w:val="sk-SK"/>
          <w:rPrChange w:id="2903" w:author="pouzivatel" w:date="2022-03-24T23:35:00Z">
            <w:rPr>
              <w:sz w:val="20"/>
              <w:szCs w:val="20"/>
              <w:lang w:val="sk-SK"/>
            </w:rPr>
          </w:rPrChange>
        </w:rPr>
        <w:t xml:space="preserve">Fyzická osoba, ktorá je prevádzkovateľom, nesmie byť držiteľom iného oprávnenia prevádzkovať bezpečnostnú službu a nesmie byť ani štatutárnym orgánom alebo členom štatutárneho orgánu, osobou uvedenou v </w:t>
      </w:r>
      <w:r w:rsidR="002E144D" w:rsidRPr="00BB05A3">
        <w:rPr>
          <w:rFonts w:ascii="Times New Roman" w:hAnsi="Times New Roman" w:cs="Times New Roman"/>
          <w:sz w:val="20"/>
          <w:szCs w:val="20"/>
          <w:lang w:val="sk-SK"/>
          <w:rPrChange w:id="2904" w:author="pouzivatel" w:date="2022-03-24T23:35:00Z">
            <w:rPr/>
          </w:rPrChange>
        </w:rPr>
        <w:fldChar w:fldCharType="begin"/>
      </w:r>
      <w:r w:rsidR="002E144D" w:rsidRPr="00BB05A3">
        <w:rPr>
          <w:rFonts w:ascii="Times New Roman" w:hAnsi="Times New Roman" w:cs="Times New Roman"/>
          <w:sz w:val="20"/>
          <w:szCs w:val="20"/>
          <w:lang w:val="sk-SK"/>
          <w:rPrChange w:id="2905" w:author="pouzivatel" w:date="2022-03-24T23:35:00Z">
            <w:rPr/>
          </w:rPrChange>
        </w:rPr>
        <w:instrText xml:space="preserve"> HYPERLINK \l "2630268" </w:instrText>
      </w:r>
      <w:r w:rsidR="002E144D" w:rsidRPr="00BB05A3">
        <w:rPr>
          <w:rFonts w:ascii="Times New Roman" w:hAnsi="Times New Roman" w:cs="Times New Roman"/>
          <w:rPrChange w:id="2906"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2907" w:author="pouzivatel" w:date="2022-03-24T23:35:00Z">
            <w:rPr>
              <w:rStyle w:val="Hypertextovprepojenie"/>
              <w:sz w:val="20"/>
              <w:szCs w:val="20"/>
              <w:lang w:val="sk-SK"/>
            </w:rPr>
          </w:rPrChange>
        </w:rPr>
        <w:t>§ 11 ods. 2, 3,</w:t>
      </w:r>
      <w:r w:rsidR="002E144D" w:rsidRPr="00BB05A3">
        <w:rPr>
          <w:rStyle w:val="Hypertextovprepojenie"/>
          <w:rFonts w:ascii="Times New Roman" w:hAnsi="Times New Roman" w:cs="Times New Roman"/>
          <w:color w:val="auto"/>
          <w:sz w:val="20"/>
          <w:szCs w:val="20"/>
          <w:u w:val="none"/>
          <w:lang w:val="sk-SK"/>
          <w:rPrChange w:id="2908" w:author="pouzivatel" w:date="2022-03-24T23:35:00Z">
            <w:rPr>
              <w:rStyle w:val="Hypertextovprepojenie"/>
              <w:sz w:val="20"/>
              <w:szCs w:val="20"/>
              <w:lang w:val="sk-SK"/>
            </w:rPr>
          </w:rPrChange>
        </w:rPr>
        <w:fldChar w:fldCharType="end"/>
      </w:r>
      <w:r w:rsidR="002E144D" w:rsidRPr="00BB05A3">
        <w:rPr>
          <w:rFonts w:ascii="Times New Roman" w:hAnsi="Times New Roman" w:cs="Times New Roman"/>
          <w:sz w:val="20"/>
          <w:szCs w:val="20"/>
          <w:lang w:val="sk-SK"/>
          <w:rPrChange w:id="2909" w:author="pouzivatel" w:date="2022-03-24T23:35:00Z">
            <w:rPr/>
          </w:rPrChange>
        </w:rPr>
        <w:fldChar w:fldCharType="begin"/>
      </w:r>
      <w:r w:rsidR="002E144D" w:rsidRPr="00BB05A3">
        <w:rPr>
          <w:rFonts w:ascii="Times New Roman" w:hAnsi="Times New Roman" w:cs="Times New Roman"/>
          <w:sz w:val="20"/>
          <w:szCs w:val="20"/>
          <w:lang w:val="sk-SK"/>
          <w:rPrChange w:id="2910" w:author="pouzivatel" w:date="2022-03-24T23:35:00Z">
            <w:rPr/>
          </w:rPrChange>
        </w:rPr>
        <w:instrText xml:space="preserve"> HYPERLINK \l "2630294" </w:instrText>
      </w:r>
      <w:r w:rsidR="002E144D" w:rsidRPr="00BB05A3">
        <w:rPr>
          <w:rFonts w:ascii="Times New Roman" w:hAnsi="Times New Roman" w:cs="Times New Roman"/>
          <w:rPrChange w:id="2911"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2912" w:author="pouzivatel" w:date="2022-03-24T23:35:00Z">
            <w:rPr>
              <w:rStyle w:val="Hypertextovprepojenie"/>
              <w:sz w:val="20"/>
              <w:szCs w:val="20"/>
              <w:lang w:val="sk-SK"/>
            </w:rPr>
          </w:rPrChange>
        </w:rPr>
        <w:t>§ 12 ods. 2 alebo 3</w:t>
      </w:r>
      <w:r w:rsidR="002E144D" w:rsidRPr="00BB05A3">
        <w:rPr>
          <w:rStyle w:val="Hypertextovprepojenie"/>
          <w:rFonts w:ascii="Times New Roman" w:hAnsi="Times New Roman" w:cs="Times New Roman"/>
          <w:color w:val="auto"/>
          <w:sz w:val="20"/>
          <w:szCs w:val="20"/>
          <w:u w:val="none"/>
          <w:lang w:val="sk-SK"/>
          <w:rPrChange w:id="2913"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2914" w:author="pouzivatel" w:date="2022-03-24T23:35:00Z">
            <w:rPr>
              <w:sz w:val="20"/>
              <w:szCs w:val="20"/>
              <w:lang w:val="sk-SK"/>
            </w:rPr>
          </w:rPrChange>
        </w:rPr>
        <w:t xml:space="preserve"> inej právnickej osoby, ktorá je držiteľom oprávnenia prevádzkovať bezpečnostnú službu. Fyzická osoba, ktorá je štatutárnym orgánom alebo členom štatutárneho orgánu právnickej osoby prevádzkujúcej bezpečnostnú službu, nesmie byť držiteľom oprávnenia prevádzkovať bezpečnostnú službu a nesmie byť ani štatutárnym orgánom alebo členom štatutárneho orgánu, osobou uvedenou v </w:t>
      </w:r>
      <w:r w:rsidR="002E144D" w:rsidRPr="00BB05A3">
        <w:rPr>
          <w:rFonts w:ascii="Times New Roman" w:hAnsi="Times New Roman" w:cs="Times New Roman"/>
          <w:sz w:val="20"/>
          <w:szCs w:val="20"/>
          <w:lang w:val="sk-SK"/>
          <w:rPrChange w:id="2915" w:author="pouzivatel" w:date="2022-03-24T23:35:00Z">
            <w:rPr/>
          </w:rPrChange>
        </w:rPr>
        <w:fldChar w:fldCharType="begin"/>
      </w:r>
      <w:r w:rsidR="002E144D" w:rsidRPr="00BB05A3">
        <w:rPr>
          <w:rFonts w:ascii="Times New Roman" w:hAnsi="Times New Roman" w:cs="Times New Roman"/>
          <w:sz w:val="20"/>
          <w:szCs w:val="20"/>
          <w:lang w:val="sk-SK"/>
          <w:rPrChange w:id="2916" w:author="pouzivatel" w:date="2022-03-24T23:35:00Z">
            <w:rPr/>
          </w:rPrChange>
        </w:rPr>
        <w:instrText xml:space="preserve"> HYPERLINK \l "2630268" </w:instrText>
      </w:r>
      <w:r w:rsidR="002E144D" w:rsidRPr="00BB05A3">
        <w:rPr>
          <w:rFonts w:ascii="Times New Roman" w:hAnsi="Times New Roman" w:cs="Times New Roman"/>
          <w:rPrChange w:id="2917"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2918" w:author="pouzivatel" w:date="2022-03-24T23:35:00Z">
            <w:rPr>
              <w:rStyle w:val="Hypertextovprepojenie"/>
              <w:sz w:val="20"/>
              <w:szCs w:val="20"/>
              <w:lang w:val="sk-SK"/>
            </w:rPr>
          </w:rPrChange>
        </w:rPr>
        <w:t>§ 11 ods. 2, 3,</w:t>
      </w:r>
      <w:r w:rsidR="002E144D" w:rsidRPr="00BB05A3">
        <w:rPr>
          <w:rStyle w:val="Hypertextovprepojenie"/>
          <w:rFonts w:ascii="Times New Roman" w:hAnsi="Times New Roman" w:cs="Times New Roman"/>
          <w:color w:val="auto"/>
          <w:sz w:val="20"/>
          <w:szCs w:val="20"/>
          <w:u w:val="none"/>
          <w:lang w:val="sk-SK"/>
          <w:rPrChange w:id="2919" w:author="pouzivatel" w:date="2022-03-24T23:35:00Z">
            <w:rPr>
              <w:rStyle w:val="Hypertextovprepojenie"/>
              <w:sz w:val="20"/>
              <w:szCs w:val="20"/>
              <w:lang w:val="sk-SK"/>
            </w:rPr>
          </w:rPrChange>
        </w:rPr>
        <w:fldChar w:fldCharType="end"/>
      </w:r>
      <w:r w:rsidR="002E144D" w:rsidRPr="00BB05A3">
        <w:rPr>
          <w:rFonts w:ascii="Times New Roman" w:hAnsi="Times New Roman" w:cs="Times New Roman"/>
          <w:sz w:val="20"/>
          <w:szCs w:val="20"/>
          <w:lang w:val="sk-SK"/>
          <w:rPrChange w:id="2920" w:author="pouzivatel" w:date="2022-03-24T23:35:00Z">
            <w:rPr/>
          </w:rPrChange>
        </w:rPr>
        <w:fldChar w:fldCharType="begin"/>
      </w:r>
      <w:r w:rsidR="002E144D" w:rsidRPr="00BB05A3">
        <w:rPr>
          <w:rFonts w:ascii="Times New Roman" w:hAnsi="Times New Roman" w:cs="Times New Roman"/>
          <w:sz w:val="20"/>
          <w:szCs w:val="20"/>
          <w:lang w:val="sk-SK"/>
          <w:rPrChange w:id="2921" w:author="pouzivatel" w:date="2022-03-24T23:35:00Z">
            <w:rPr/>
          </w:rPrChange>
        </w:rPr>
        <w:instrText xml:space="preserve"> HYPERLINK \l "2630294" </w:instrText>
      </w:r>
      <w:r w:rsidR="002E144D" w:rsidRPr="00BB05A3">
        <w:rPr>
          <w:rFonts w:ascii="Times New Roman" w:hAnsi="Times New Roman" w:cs="Times New Roman"/>
          <w:rPrChange w:id="2922"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2923" w:author="pouzivatel" w:date="2022-03-24T23:35:00Z">
            <w:rPr>
              <w:rStyle w:val="Hypertextovprepojenie"/>
              <w:sz w:val="20"/>
              <w:szCs w:val="20"/>
              <w:lang w:val="sk-SK"/>
            </w:rPr>
          </w:rPrChange>
        </w:rPr>
        <w:t>§ 12 ods. 2 alebo 3</w:t>
      </w:r>
      <w:r w:rsidR="002E144D" w:rsidRPr="00BB05A3">
        <w:rPr>
          <w:rStyle w:val="Hypertextovprepojenie"/>
          <w:rFonts w:ascii="Times New Roman" w:hAnsi="Times New Roman" w:cs="Times New Roman"/>
          <w:color w:val="auto"/>
          <w:sz w:val="20"/>
          <w:szCs w:val="20"/>
          <w:u w:val="none"/>
          <w:lang w:val="sk-SK"/>
          <w:rPrChange w:id="2924"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2925" w:author="pouzivatel" w:date="2022-03-24T23:35:00Z">
            <w:rPr>
              <w:sz w:val="20"/>
              <w:szCs w:val="20"/>
              <w:lang w:val="sk-SK"/>
            </w:rPr>
          </w:rPrChange>
        </w:rPr>
        <w:t xml:space="preserve"> inej právnickej osoby, ktorá je držiteľom oprávnenia prevádzkovať bezpečnostnú službu. Držiteľ licencie na prevádzkovanie bezpečnostnej služby podľa tohto zákona je oprávnený po splnení zákonom ustanovených podmienok prevádzkovať všetky druhy bezpečnostnej služby a technickú službu.</w:t>
      </w:r>
    </w:p>
    <w:p w:rsidR="008E33FB" w:rsidRPr="00BB05A3" w:rsidRDefault="00E2691C">
      <w:pPr>
        <w:pStyle w:val="Paragraf"/>
        <w:outlineLvl w:val="3"/>
        <w:rPr>
          <w:rFonts w:ascii="Times New Roman" w:hAnsi="Times New Roman" w:cs="Times New Roman"/>
          <w:color w:val="auto"/>
          <w:sz w:val="20"/>
          <w:szCs w:val="20"/>
          <w:lang w:val="sk-SK"/>
          <w:rPrChange w:id="2926" w:author="pouzivatel" w:date="2022-03-24T23:35:00Z">
            <w:rPr>
              <w:sz w:val="20"/>
              <w:szCs w:val="20"/>
              <w:lang w:val="sk-SK"/>
            </w:rPr>
          </w:rPrChange>
        </w:rPr>
      </w:pPr>
      <w:bookmarkStart w:id="2927" w:name="2630699"/>
      <w:bookmarkEnd w:id="2927"/>
      <w:r w:rsidRPr="00BB05A3">
        <w:rPr>
          <w:rFonts w:ascii="Times New Roman" w:hAnsi="Times New Roman" w:cs="Times New Roman"/>
          <w:color w:val="auto"/>
          <w:sz w:val="20"/>
          <w:szCs w:val="20"/>
          <w:lang w:val="sk-SK"/>
          <w:rPrChange w:id="2928" w:author="pouzivatel" w:date="2022-03-24T23:35:00Z">
            <w:rPr>
              <w:sz w:val="20"/>
              <w:szCs w:val="20"/>
              <w:lang w:val="sk-SK"/>
            </w:rPr>
          </w:rPrChange>
        </w:rPr>
        <w:t>§ 37</w:t>
      </w:r>
      <w:r w:rsidRPr="00BB05A3">
        <w:rPr>
          <w:rFonts w:ascii="Times New Roman" w:hAnsi="Times New Roman" w:cs="Times New Roman"/>
          <w:color w:val="auto"/>
          <w:sz w:val="20"/>
          <w:szCs w:val="20"/>
          <w:lang w:val="sk-SK"/>
          <w:rPrChange w:id="2929" w:author="pouzivatel" w:date="2022-03-24T23:35:00Z">
            <w:rPr>
              <w:sz w:val="20"/>
              <w:szCs w:val="20"/>
              <w:lang w:val="sk-SK"/>
            </w:rPr>
          </w:rPrChange>
        </w:rPr>
        <w:br/>
        <w:t>Prekážky prevádzkovania bezpečnostnej služby</w:t>
      </w:r>
    </w:p>
    <w:p w:rsidR="008E33FB" w:rsidRPr="00BB05A3" w:rsidRDefault="00E2691C">
      <w:pPr>
        <w:ind w:firstLine="142"/>
        <w:rPr>
          <w:rFonts w:ascii="Times New Roman" w:hAnsi="Times New Roman" w:cs="Times New Roman"/>
          <w:sz w:val="20"/>
          <w:szCs w:val="20"/>
          <w:lang w:val="sk-SK"/>
          <w:rPrChange w:id="2930" w:author="pouzivatel" w:date="2022-03-24T23:35:00Z">
            <w:rPr>
              <w:sz w:val="20"/>
              <w:szCs w:val="20"/>
              <w:lang w:val="sk-SK"/>
            </w:rPr>
          </w:rPrChange>
        </w:rPr>
      </w:pPr>
      <w:bookmarkStart w:id="2931" w:name="2630701"/>
      <w:bookmarkEnd w:id="2931"/>
      <w:r w:rsidRPr="00BB05A3">
        <w:rPr>
          <w:rFonts w:ascii="Times New Roman" w:hAnsi="Times New Roman" w:cs="Times New Roman"/>
          <w:b/>
          <w:sz w:val="20"/>
          <w:szCs w:val="20"/>
          <w:lang w:val="sk-SK"/>
          <w:rPrChange w:id="2932" w:author="pouzivatel" w:date="2022-03-24T23:35:00Z">
            <w:rPr>
              <w:b/>
              <w:sz w:val="20"/>
              <w:szCs w:val="20"/>
              <w:lang w:val="sk-SK"/>
            </w:rPr>
          </w:rPrChange>
        </w:rPr>
        <w:t>(1)</w:t>
      </w:r>
      <w:r w:rsidRPr="00BB05A3">
        <w:rPr>
          <w:rFonts w:ascii="Times New Roman" w:hAnsi="Times New Roman" w:cs="Times New Roman"/>
          <w:sz w:val="20"/>
          <w:szCs w:val="20"/>
          <w:lang w:val="sk-SK"/>
          <w:rPrChange w:id="2933" w:author="pouzivatel" w:date="2022-03-24T23:35:00Z">
            <w:rPr>
              <w:sz w:val="20"/>
              <w:szCs w:val="20"/>
              <w:lang w:val="sk-SK"/>
            </w:rPr>
          </w:rPrChange>
        </w:rPr>
        <w:t xml:space="preserve"> Bezpečnostnú službu môže prevádzkovať fyzická osoba, právnická osoba alebo právnická osoba s najmenej 15 % majetkovým podielom fyzickej osoby, na ktorých majetok bol ukončený konkurz,</w:t>
      </w:r>
      <w:r w:rsidR="002E144D" w:rsidRPr="00BB05A3">
        <w:rPr>
          <w:rFonts w:ascii="Times New Roman" w:hAnsi="Times New Roman" w:cs="Times New Roman"/>
          <w:sz w:val="20"/>
          <w:szCs w:val="20"/>
          <w:lang w:val="sk-SK"/>
          <w:rPrChange w:id="2934" w:author="pouzivatel" w:date="2022-03-24T23:35:00Z">
            <w:rPr/>
          </w:rPrChange>
        </w:rPr>
        <w:fldChar w:fldCharType="begin"/>
      </w:r>
      <w:r w:rsidR="002E144D" w:rsidRPr="00BB05A3">
        <w:rPr>
          <w:rFonts w:ascii="Times New Roman" w:hAnsi="Times New Roman" w:cs="Times New Roman"/>
          <w:sz w:val="20"/>
          <w:szCs w:val="20"/>
          <w:lang w:val="sk-SK"/>
          <w:rPrChange w:id="2935" w:author="pouzivatel" w:date="2022-03-24T23:35:00Z">
            <w:rPr/>
          </w:rPrChange>
        </w:rPr>
        <w:instrText xml:space="preserve"> HYPERLINK \l "2631543" </w:instrText>
      </w:r>
      <w:r w:rsidR="002E144D" w:rsidRPr="00BB05A3">
        <w:rPr>
          <w:rFonts w:ascii="Times New Roman" w:hAnsi="Times New Roman" w:cs="Times New Roman"/>
          <w:rPrChange w:id="2936" w:author="pouzivatel" w:date="2022-03-24T23:35:00Z">
            <w:rPr>
              <w:rStyle w:val="Odkaznavysvetlivku"/>
              <w:sz w:val="20"/>
              <w:szCs w:val="20"/>
              <w:lang w:val="sk-SK"/>
            </w:rPr>
          </w:rPrChange>
        </w:rPr>
        <w:fldChar w:fldCharType="separate"/>
      </w:r>
      <w:r w:rsidRPr="00BB05A3">
        <w:rPr>
          <w:rStyle w:val="Odkaznavysvetlivku"/>
          <w:rFonts w:ascii="Times New Roman" w:hAnsi="Times New Roman" w:cs="Times New Roman"/>
          <w:sz w:val="20"/>
          <w:szCs w:val="20"/>
          <w:lang w:val="sk-SK"/>
          <w:rPrChange w:id="2937" w:author="pouzivatel" w:date="2022-03-24T23:35:00Z">
            <w:rPr>
              <w:rStyle w:val="Odkaznavysvetlivku"/>
              <w:sz w:val="20"/>
              <w:szCs w:val="20"/>
              <w:lang w:val="sk-SK"/>
            </w:rPr>
          </w:rPrChange>
        </w:rPr>
        <w:t>23)</w:t>
      </w:r>
      <w:r w:rsidR="002E144D" w:rsidRPr="00BB05A3">
        <w:rPr>
          <w:rStyle w:val="Odkaznavysvetlivku"/>
          <w:rFonts w:ascii="Times New Roman" w:hAnsi="Times New Roman" w:cs="Times New Roman"/>
          <w:sz w:val="20"/>
          <w:szCs w:val="20"/>
          <w:lang w:val="sk-SK"/>
          <w:rPrChange w:id="2938" w:author="pouzivatel" w:date="2022-03-24T23:35:00Z">
            <w:rPr>
              <w:rStyle w:val="Odkaznavysvetlivku"/>
              <w:sz w:val="20"/>
              <w:szCs w:val="20"/>
              <w:lang w:val="sk-SK"/>
            </w:rPr>
          </w:rPrChange>
        </w:rPr>
        <w:fldChar w:fldCharType="end"/>
      </w:r>
      <w:r w:rsidRPr="00BB05A3">
        <w:rPr>
          <w:rFonts w:ascii="Times New Roman" w:hAnsi="Times New Roman" w:cs="Times New Roman"/>
          <w:sz w:val="20"/>
          <w:szCs w:val="20"/>
          <w:lang w:val="sk-SK"/>
          <w:rPrChange w:id="2939" w:author="pouzivatel" w:date="2022-03-24T23:35:00Z">
            <w:rPr>
              <w:sz w:val="20"/>
              <w:szCs w:val="20"/>
              <w:lang w:val="sk-SK"/>
            </w:rPr>
          </w:rPrChange>
        </w:rPr>
        <w:t xml:space="preserve"> najskôr po uplynutí troch rokov od ukončenia konkurzu.</w:t>
      </w:r>
    </w:p>
    <w:p w:rsidR="008E33FB" w:rsidRPr="00BB05A3" w:rsidRDefault="00E2691C">
      <w:pPr>
        <w:ind w:firstLine="142"/>
        <w:rPr>
          <w:rFonts w:ascii="Times New Roman" w:hAnsi="Times New Roman" w:cs="Times New Roman"/>
          <w:sz w:val="20"/>
          <w:szCs w:val="20"/>
          <w:lang w:val="sk-SK"/>
          <w:rPrChange w:id="2940" w:author="pouzivatel" w:date="2022-03-24T23:35:00Z">
            <w:rPr>
              <w:sz w:val="20"/>
              <w:szCs w:val="20"/>
              <w:lang w:val="sk-SK"/>
            </w:rPr>
          </w:rPrChange>
        </w:rPr>
      </w:pPr>
      <w:bookmarkStart w:id="2941" w:name="2630702"/>
      <w:bookmarkEnd w:id="2941"/>
      <w:r w:rsidRPr="00BB05A3">
        <w:rPr>
          <w:rFonts w:ascii="Times New Roman" w:hAnsi="Times New Roman" w:cs="Times New Roman"/>
          <w:b/>
          <w:sz w:val="20"/>
          <w:szCs w:val="20"/>
          <w:lang w:val="sk-SK"/>
          <w:rPrChange w:id="2942" w:author="pouzivatel" w:date="2022-03-24T23:35:00Z">
            <w:rPr>
              <w:b/>
              <w:sz w:val="20"/>
              <w:szCs w:val="20"/>
              <w:lang w:val="sk-SK"/>
            </w:rPr>
          </w:rPrChange>
        </w:rPr>
        <w:t>(2)</w:t>
      </w:r>
      <w:r w:rsidRPr="00BB05A3">
        <w:rPr>
          <w:rFonts w:ascii="Times New Roman" w:hAnsi="Times New Roman" w:cs="Times New Roman"/>
          <w:sz w:val="20"/>
          <w:szCs w:val="20"/>
          <w:lang w:val="sk-SK"/>
          <w:rPrChange w:id="2943" w:author="pouzivatel" w:date="2022-03-24T23:35:00Z">
            <w:rPr>
              <w:sz w:val="20"/>
              <w:szCs w:val="20"/>
              <w:lang w:val="sk-SK"/>
            </w:rPr>
          </w:rPrChange>
        </w:rPr>
        <w:t xml:space="preserve"> Ak prevádzkovateľ podľa odseku 1 spôsobil konkurz úmyselne, môže prevádzkovať bezpečnostnú službu najskôr po piatich rokoch od vyrovnania jeho záväzkov, ktoré sa viažu na konkurz.</w:t>
      </w:r>
    </w:p>
    <w:p w:rsidR="008E33FB" w:rsidRPr="00BB05A3" w:rsidRDefault="00E2691C">
      <w:pPr>
        <w:ind w:firstLine="142"/>
        <w:rPr>
          <w:rFonts w:ascii="Times New Roman" w:hAnsi="Times New Roman" w:cs="Times New Roman"/>
          <w:sz w:val="20"/>
          <w:szCs w:val="20"/>
          <w:lang w:val="sk-SK"/>
          <w:rPrChange w:id="2944" w:author="pouzivatel" w:date="2022-03-24T23:35:00Z">
            <w:rPr>
              <w:sz w:val="20"/>
              <w:szCs w:val="20"/>
              <w:lang w:val="sk-SK"/>
            </w:rPr>
          </w:rPrChange>
        </w:rPr>
      </w:pPr>
      <w:bookmarkStart w:id="2945" w:name="2630703"/>
      <w:bookmarkEnd w:id="2945"/>
      <w:r w:rsidRPr="00BB05A3">
        <w:rPr>
          <w:rFonts w:ascii="Times New Roman" w:hAnsi="Times New Roman" w:cs="Times New Roman"/>
          <w:b/>
          <w:sz w:val="20"/>
          <w:szCs w:val="20"/>
          <w:lang w:val="sk-SK"/>
          <w:rPrChange w:id="2946" w:author="pouzivatel" w:date="2022-03-24T23:35:00Z">
            <w:rPr>
              <w:b/>
              <w:sz w:val="20"/>
              <w:szCs w:val="20"/>
              <w:lang w:val="sk-SK"/>
            </w:rPr>
          </w:rPrChange>
        </w:rPr>
        <w:t>(3)</w:t>
      </w:r>
      <w:r w:rsidRPr="00BB05A3">
        <w:rPr>
          <w:rFonts w:ascii="Times New Roman" w:hAnsi="Times New Roman" w:cs="Times New Roman"/>
          <w:sz w:val="20"/>
          <w:szCs w:val="20"/>
          <w:lang w:val="sk-SK"/>
          <w:rPrChange w:id="2947" w:author="pouzivatel" w:date="2022-03-24T23:35:00Z">
            <w:rPr>
              <w:sz w:val="20"/>
              <w:szCs w:val="20"/>
              <w:lang w:val="sk-SK"/>
            </w:rPr>
          </w:rPrChange>
        </w:rPr>
        <w:t xml:space="preserve"> Ustanovenie odsekov 1 a 2 sa vzťahuje aj na fyzickú osobu alebo právnickú osobu, voči ktorej bolo konkurzné konanie zastavené pre nedostatok majetku.</w:t>
      </w:r>
      <w:r w:rsidR="002E144D" w:rsidRPr="00BB05A3">
        <w:rPr>
          <w:rFonts w:ascii="Times New Roman" w:hAnsi="Times New Roman" w:cs="Times New Roman"/>
          <w:sz w:val="20"/>
          <w:szCs w:val="20"/>
          <w:lang w:val="sk-SK"/>
          <w:rPrChange w:id="2948" w:author="pouzivatel" w:date="2022-03-24T23:35:00Z">
            <w:rPr/>
          </w:rPrChange>
        </w:rPr>
        <w:fldChar w:fldCharType="begin"/>
      </w:r>
      <w:r w:rsidR="002E144D" w:rsidRPr="00BB05A3">
        <w:rPr>
          <w:rFonts w:ascii="Times New Roman" w:hAnsi="Times New Roman" w:cs="Times New Roman"/>
          <w:sz w:val="20"/>
          <w:szCs w:val="20"/>
          <w:lang w:val="sk-SK"/>
          <w:rPrChange w:id="2949" w:author="pouzivatel" w:date="2022-03-24T23:35:00Z">
            <w:rPr/>
          </w:rPrChange>
        </w:rPr>
        <w:instrText xml:space="preserve"> HYPERLINK \l "2631544" </w:instrText>
      </w:r>
      <w:r w:rsidR="002E144D" w:rsidRPr="00BB05A3">
        <w:rPr>
          <w:rFonts w:ascii="Times New Roman" w:hAnsi="Times New Roman" w:cs="Times New Roman"/>
          <w:rPrChange w:id="2950" w:author="pouzivatel" w:date="2022-03-24T23:35:00Z">
            <w:rPr>
              <w:rStyle w:val="Odkaznavysvetlivku"/>
              <w:sz w:val="20"/>
              <w:szCs w:val="20"/>
              <w:lang w:val="sk-SK"/>
            </w:rPr>
          </w:rPrChange>
        </w:rPr>
        <w:fldChar w:fldCharType="separate"/>
      </w:r>
      <w:r w:rsidRPr="00BB05A3">
        <w:rPr>
          <w:rStyle w:val="Odkaznavysvetlivku"/>
          <w:rFonts w:ascii="Times New Roman" w:hAnsi="Times New Roman" w:cs="Times New Roman"/>
          <w:sz w:val="20"/>
          <w:szCs w:val="20"/>
          <w:lang w:val="sk-SK"/>
          <w:rPrChange w:id="2951" w:author="pouzivatel" w:date="2022-03-24T23:35:00Z">
            <w:rPr>
              <w:rStyle w:val="Odkaznavysvetlivku"/>
              <w:sz w:val="20"/>
              <w:szCs w:val="20"/>
              <w:lang w:val="sk-SK"/>
            </w:rPr>
          </w:rPrChange>
        </w:rPr>
        <w:t>24)</w:t>
      </w:r>
      <w:r w:rsidR="002E144D" w:rsidRPr="00BB05A3">
        <w:rPr>
          <w:rStyle w:val="Odkaznavysvetlivku"/>
          <w:rFonts w:ascii="Times New Roman" w:hAnsi="Times New Roman" w:cs="Times New Roman"/>
          <w:sz w:val="20"/>
          <w:szCs w:val="20"/>
          <w:lang w:val="sk-SK"/>
          <w:rPrChange w:id="2952" w:author="pouzivatel" w:date="2022-03-24T23:35:00Z">
            <w:rPr>
              <w:rStyle w:val="Odkaznavysvetlivku"/>
              <w:sz w:val="20"/>
              <w:szCs w:val="20"/>
              <w:lang w:val="sk-SK"/>
            </w:rPr>
          </w:rPrChange>
        </w:rPr>
        <w:fldChar w:fldCharType="end"/>
      </w:r>
      <w:r w:rsidRPr="00BB05A3">
        <w:rPr>
          <w:rFonts w:ascii="Times New Roman" w:hAnsi="Times New Roman" w:cs="Times New Roman"/>
          <w:sz w:val="20"/>
          <w:szCs w:val="20"/>
          <w:lang w:val="sk-SK"/>
          <w:rPrChange w:id="2953" w:author="pouzivatel" w:date="2022-03-24T23:35:00Z">
            <w:rPr>
              <w:sz w:val="20"/>
              <w:szCs w:val="20"/>
              <w:lang w:val="sk-SK"/>
            </w:rPr>
          </w:rPrChange>
        </w:rPr>
        <w:t xml:space="preserve"> Táto fyzická osoba alebo právnická osoba môže prevádzkovať bezpečnostnú službu najskôr po piatich rokoch odo dňa nadobudnutia právoplatnosti uznesenia súdu o zamietnutí návrhu na vyhlásenie konkurzu pre nedostatok majetku.</w:t>
      </w:r>
    </w:p>
    <w:p w:rsidR="008E33FB" w:rsidRPr="00BB05A3" w:rsidRDefault="00E2691C">
      <w:pPr>
        <w:ind w:firstLine="142"/>
        <w:rPr>
          <w:rFonts w:ascii="Times New Roman" w:hAnsi="Times New Roman" w:cs="Times New Roman"/>
          <w:sz w:val="20"/>
          <w:szCs w:val="20"/>
          <w:lang w:val="sk-SK"/>
          <w:rPrChange w:id="2954" w:author="pouzivatel" w:date="2022-03-24T23:35:00Z">
            <w:rPr>
              <w:sz w:val="20"/>
              <w:szCs w:val="20"/>
              <w:lang w:val="sk-SK"/>
            </w:rPr>
          </w:rPrChange>
        </w:rPr>
      </w:pPr>
      <w:bookmarkStart w:id="2955" w:name="2630704"/>
      <w:bookmarkEnd w:id="2955"/>
      <w:r w:rsidRPr="00BB05A3">
        <w:rPr>
          <w:rFonts w:ascii="Times New Roman" w:hAnsi="Times New Roman" w:cs="Times New Roman"/>
          <w:b/>
          <w:sz w:val="20"/>
          <w:szCs w:val="20"/>
          <w:lang w:val="sk-SK"/>
          <w:rPrChange w:id="2956" w:author="pouzivatel" w:date="2022-03-24T23:35:00Z">
            <w:rPr>
              <w:b/>
              <w:sz w:val="20"/>
              <w:szCs w:val="20"/>
              <w:lang w:val="sk-SK"/>
            </w:rPr>
          </w:rPrChange>
        </w:rPr>
        <w:t>(4)</w:t>
      </w:r>
      <w:r w:rsidRPr="00BB05A3">
        <w:rPr>
          <w:rFonts w:ascii="Times New Roman" w:hAnsi="Times New Roman" w:cs="Times New Roman"/>
          <w:sz w:val="20"/>
          <w:szCs w:val="20"/>
          <w:lang w:val="sk-SK"/>
          <w:rPrChange w:id="2957" w:author="pouzivatel" w:date="2022-03-24T23:35:00Z">
            <w:rPr>
              <w:sz w:val="20"/>
              <w:szCs w:val="20"/>
              <w:lang w:val="sk-SK"/>
            </w:rPr>
          </w:rPrChange>
        </w:rPr>
        <w:t xml:space="preserve"> Na prekážku podľa odsekov 1 až 3 sa neprihliada, ak došlo ku konkurzu v dôsledku trestného činu spáchaného treťou osobou.</w:t>
      </w:r>
    </w:p>
    <w:p w:rsidR="008E33FB" w:rsidRPr="00BB05A3" w:rsidRDefault="00E2691C">
      <w:pPr>
        <w:ind w:firstLine="142"/>
        <w:rPr>
          <w:rFonts w:ascii="Times New Roman" w:hAnsi="Times New Roman" w:cs="Times New Roman"/>
          <w:sz w:val="20"/>
          <w:szCs w:val="20"/>
          <w:lang w:val="sk-SK"/>
          <w:rPrChange w:id="2958" w:author="pouzivatel" w:date="2022-03-24T23:35:00Z">
            <w:rPr>
              <w:sz w:val="20"/>
              <w:szCs w:val="20"/>
              <w:lang w:val="sk-SK"/>
            </w:rPr>
          </w:rPrChange>
        </w:rPr>
      </w:pPr>
      <w:bookmarkStart w:id="2959" w:name="2630705"/>
      <w:bookmarkEnd w:id="2959"/>
      <w:r w:rsidRPr="00BB05A3">
        <w:rPr>
          <w:rFonts w:ascii="Times New Roman" w:hAnsi="Times New Roman" w:cs="Times New Roman"/>
          <w:b/>
          <w:sz w:val="20"/>
          <w:szCs w:val="20"/>
          <w:lang w:val="sk-SK"/>
          <w:rPrChange w:id="2960" w:author="pouzivatel" w:date="2022-03-24T23:35:00Z">
            <w:rPr>
              <w:b/>
              <w:sz w:val="20"/>
              <w:szCs w:val="20"/>
              <w:lang w:val="sk-SK"/>
            </w:rPr>
          </w:rPrChange>
        </w:rPr>
        <w:t>(5)</w:t>
      </w:r>
      <w:r w:rsidRPr="00BB05A3">
        <w:rPr>
          <w:rFonts w:ascii="Times New Roman" w:hAnsi="Times New Roman" w:cs="Times New Roman"/>
          <w:sz w:val="20"/>
          <w:szCs w:val="20"/>
          <w:lang w:val="sk-SK"/>
          <w:rPrChange w:id="2961" w:author="pouzivatel" w:date="2022-03-24T23:35:00Z">
            <w:rPr>
              <w:sz w:val="20"/>
              <w:szCs w:val="20"/>
              <w:lang w:val="sk-SK"/>
            </w:rPr>
          </w:rPrChange>
        </w:rPr>
        <w:t xml:space="preserve"> Bezpečnostnú službu nemôže prevádzkovať fyzická osoba alebo právnická osoba, ktorá má uzatvorenú zmluvu o tichom spoločenstve.</w:t>
      </w:r>
      <w:r w:rsidR="002E144D" w:rsidRPr="00BB05A3">
        <w:rPr>
          <w:rFonts w:ascii="Times New Roman" w:hAnsi="Times New Roman" w:cs="Times New Roman"/>
          <w:sz w:val="20"/>
          <w:szCs w:val="20"/>
          <w:lang w:val="sk-SK"/>
          <w:rPrChange w:id="2962" w:author="pouzivatel" w:date="2022-03-24T23:35:00Z">
            <w:rPr/>
          </w:rPrChange>
        </w:rPr>
        <w:fldChar w:fldCharType="begin"/>
      </w:r>
      <w:r w:rsidR="002E144D" w:rsidRPr="00BB05A3">
        <w:rPr>
          <w:rFonts w:ascii="Times New Roman" w:hAnsi="Times New Roman" w:cs="Times New Roman"/>
          <w:sz w:val="20"/>
          <w:szCs w:val="20"/>
          <w:lang w:val="sk-SK"/>
          <w:rPrChange w:id="2963" w:author="pouzivatel" w:date="2022-03-24T23:35:00Z">
            <w:rPr/>
          </w:rPrChange>
        </w:rPr>
        <w:instrText xml:space="preserve"> HYPERLINK \l "2631545" </w:instrText>
      </w:r>
      <w:r w:rsidR="002E144D" w:rsidRPr="00BB05A3">
        <w:rPr>
          <w:rFonts w:ascii="Times New Roman" w:hAnsi="Times New Roman" w:cs="Times New Roman"/>
          <w:rPrChange w:id="2964" w:author="pouzivatel" w:date="2022-03-24T23:35:00Z">
            <w:rPr>
              <w:rStyle w:val="Odkaznavysvetlivku"/>
              <w:sz w:val="20"/>
              <w:szCs w:val="20"/>
              <w:lang w:val="sk-SK"/>
            </w:rPr>
          </w:rPrChange>
        </w:rPr>
        <w:fldChar w:fldCharType="separate"/>
      </w:r>
      <w:r w:rsidRPr="00BB05A3">
        <w:rPr>
          <w:rStyle w:val="Odkaznavysvetlivku"/>
          <w:rFonts w:ascii="Times New Roman" w:hAnsi="Times New Roman" w:cs="Times New Roman"/>
          <w:sz w:val="20"/>
          <w:szCs w:val="20"/>
          <w:lang w:val="sk-SK"/>
          <w:rPrChange w:id="2965" w:author="pouzivatel" w:date="2022-03-24T23:35:00Z">
            <w:rPr>
              <w:rStyle w:val="Odkaznavysvetlivku"/>
              <w:sz w:val="20"/>
              <w:szCs w:val="20"/>
              <w:lang w:val="sk-SK"/>
            </w:rPr>
          </w:rPrChange>
        </w:rPr>
        <w:t>25)</w:t>
      </w:r>
      <w:r w:rsidR="002E144D" w:rsidRPr="00BB05A3">
        <w:rPr>
          <w:rStyle w:val="Odkaznavysvetlivku"/>
          <w:rFonts w:ascii="Times New Roman" w:hAnsi="Times New Roman" w:cs="Times New Roman"/>
          <w:sz w:val="20"/>
          <w:szCs w:val="20"/>
          <w:lang w:val="sk-SK"/>
          <w:rPrChange w:id="2966" w:author="pouzivatel" w:date="2022-03-24T23:35:00Z">
            <w:rPr>
              <w:rStyle w:val="Odkaznavysvetlivku"/>
              <w:sz w:val="20"/>
              <w:szCs w:val="20"/>
              <w:lang w:val="sk-SK"/>
            </w:rPr>
          </w:rPrChange>
        </w:rPr>
        <w:fldChar w:fldCharType="end"/>
      </w:r>
    </w:p>
    <w:p w:rsidR="008E33FB" w:rsidRPr="00BB05A3" w:rsidRDefault="00E2691C">
      <w:pPr>
        <w:pStyle w:val="Paragraf"/>
        <w:outlineLvl w:val="3"/>
        <w:rPr>
          <w:rFonts w:ascii="Times New Roman" w:hAnsi="Times New Roman" w:cs="Times New Roman"/>
          <w:color w:val="auto"/>
          <w:sz w:val="20"/>
          <w:szCs w:val="20"/>
          <w:lang w:val="sk-SK"/>
          <w:rPrChange w:id="2967" w:author="pouzivatel" w:date="2022-03-24T23:35:00Z">
            <w:rPr>
              <w:sz w:val="20"/>
              <w:szCs w:val="20"/>
              <w:lang w:val="sk-SK"/>
            </w:rPr>
          </w:rPrChange>
        </w:rPr>
      </w:pPr>
      <w:bookmarkStart w:id="2968" w:name="2630706"/>
      <w:bookmarkEnd w:id="2968"/>
      <w:r w:rsidRPr="00BB05A3">
        <w:rPr>
          <w:rFonts w:ascii="Times New Roman" w:hAnsi="Times New Roman" w:cs="Times New Roman"/>
          <w:color w:val="auto"/>
          <w:sz w:val="20"/>
          <w:szCs w:val="20"/>
          <w:lang w:val="sk-SK"/>
          <w:rPrChange w:id="2969" w:author="pouzivatel" w:date="2022-03-24T23:35:00Z">
            <w:rPr>
              <w:sz w:val="20"/>
              <w:szCs w:val="20"/>
              <w:lang w:val="sk-SK"/>
            </w:rPr>
          </w:rPrChange>
        </w:rPr>
        <w:t>§ 38</w:t>
      </w:r>
      <w:r w:rsidRPr="00BB05A3">
        <w:rPr>
          <w:rFonts w:ascii="Times New Roman" w:hAnsi="Times New Roman" w:cs="Times New Roman"/>
          <w:color w:val="auto"/>
          <w:sz w:val="20"/>
          <w:szCs w:val="20"/>
          <w:lang w:val="sk-SK"/>
          <w:rPrChange w:id="2970" w:author="pouzivatel" w:date="2022-03-24T23:35:00Z">
            <w:rPr>
              <w:sz w:val="20"/>
              <w:szCs w:val="20"/>
              <w:lang w:val="sk-SK"/>
            </w:rPr>
          </w:rPrChange>
        </w:rPr>
        <w:br/>
        <w:t>Písomnosti</w:t>
      </w:r>
    </w:p>
    <w:p w:rsidR="008E33FB" w:rsidRPr="00BB05A3" w:rsidRDefault="00E2691C">
      <w:pPr>
        <w:ind w:firstLine="142"/>
        <w:rPr>
          <w:rFonts w:ascii="Times New Roman" w:hAnsi="Times New Roman" w:cs="Times New Roman"/>
          <w:sz w:val="20"/>
          <w:szCs w:val="20"/>
          <w:lang w:val="sk-SK"/>
          <w:rPrChange w:id="2971" w:author="pouzivatel" w:date="2022-03-24T23:35:00Z">
            <w:rPr>
              <w:sz w:val="20"/>
              <w:szCs w:val="20"/>
              <w:lang w:val="sk-SK"/>
            </w:rPr>
          </w:rPrChange>
        </w:rPr>
      </w:pPr>
      <w:bookmarkStart w:id="2972" w:name="2630708"/>
      <w:bookmarkEnd w:id="2972"/>
      <w:r w:rsidRPr="00BB05A3">
        <w:rPr>
          <w:rFonts w:ascii="Times New Roman" w:hAnsi="Times New Roman" w:cs="Times New Roman"/>
          <w:b/>
          <w:sz w:val="20"/>
          <w:szCs w:val="20"/>
          <w:lang w:val="sk-SK"/>
          <w:rPrChange w:id="2973" w:author="pouzivatel" w:date="2022-03-24T23:35:00Z">
            <w:rPr>
              <w:b/>
              <w:sz w:val="20"/>
              <w:szCs w:val="20"/>
              <w:lang w:val="sk-SK"/>
            </w:rPr>
          </w:rPrChange>
        </w:rPr>
        <w:t>(1)</w:t>
      </w:r>
      <w:r w:rsidRPr="00BB05A3">
        <w:rPr>
          <w:rFonts w:ascii="Times New Roman" w:hAnsi="Times New Roman" w:cs="Times New Roman"/>
          <w:sz w:val="20"/>
          <w:szCs w:val="20"/>
          <w:lang w:val="sk-SK"/>
          <w:rPrChange w:id="2974" w:author="pouzivatel" w:date="2022-03-24T23:35:00Z">
            <w:rPr>
              <w:sz w:val="20"/>
              <w:szCs w:val="20"/>
              <w:lang w:val="sk-SK"/>
            </w:rPr>
          </w:rPrChange>
        </w:rPr>
        <w:t xml:space="preserve"> Prevádzkovateľ je povinný na účely tohto zákona viesť v</w:t>
      </w:r>
      <w:del w:id="2975" w:author="pouzivatel" w:date="2022-03-24T22:15:00Z">
        <w:r w:rsidRPr="00BB05A3" w:rsidDel="007747AF">
          <w:rPr>
            <w:rFonts w:ascii="Times New Roman" w:hAnsi="Times New Roman" w:cs="Times New Roman"/>
            <w:sz w:val="20"/>
            <w:szCs w:val="20"/>
            <w:lang w:val="sk-SK"/>
            <w:rPrChange w:id="2976" w:author="pouzivatel" w:date="2022-03-24T23:35:00Z">
              <w:rPr>
                <w:sz w:val="20"/>
                <w:szCs w:val="20"/>
                <w:lang w:val="sk-SK"/>
              </w:rPr>
            </w:rPrChange>
          </w:rPr>
          <w:delText xml:space="preserve"> </w:delText>
        </w:r>
      </w:del>
      <w:ins w:id="2977" w:author="pouzivatel" w:date="2022-03-24T22:15:00Z">
        <w:r w:rsidR="007747AF" w:rsidRPr="00BB05A3">
          <w:rPr>
            <w:rFonts w:ascii="Times New Roman" w:hAnsi="Times New Roman" w:cs="Times New Roman"/>
            <w:sz w:val="20"/>
            <w:szCs w:val="20"/>
            <w:lang w:val="sk-SK"/>
          </w:rPr>
          <w:t> </w:t>
        </w:r>
      </w:ins>
      <w:r w:rsidRPr="00BB05A3">
        <w:rPr>
          <w:rFonts w:ascii="Times New Roman" w:hAnsi="Times New Roman" w:cs="Times New Roman"/>
          <w:sz w:val="20"/>
          <w:szCs w:val="20"/>
          <w:lang w:val="sk-SK"/>
          <w:rPrChange w:id="2978" w:author="pouzivatel" w:date="2022-03-24T23:35:00Z">
            <w:rPr>
              <w:sz w:val="20"/>
              <w:szCs w:val="20"/>
              <w:lang w:val="sk-SK"/>
            </w:rPr>
          </w:rPrChange>
        </w:rPr>
        <w:t>sídle</w:t>
      </w:r>
      <w:ins w:id="2979" w:author="pouzivatel" w:date="2022-03-24T22:15:00Z">
        <w:r w:rsidR="007747AF" w:rsidRPr="00BB05A3">
          <w:rPr>
            <w:rFonts w:ascii="Times New Roman" w:hAnsi="Times New Roman" w:cs="Times New Roman"/>
            <w:sz w:val="20"/>
            <w:szCs w:val="20"/>
            <w:lang w:val="sk-SK"/>
          </w:rPr>
          <w:t xml:space="preserve"> </w:t>
        </w:r>
        <w:r w:rsidR="007747AF" w:rsidRPr="00BB05A3">
          <w:rPr>
            <w:rFonts w:ascii="Times New Roman" w:eastAsia="Times New Roman" w:hAnsi="Times New Roman" w:cs="Times New Roman"/>
            <w:sz w:val="20"/>
            <w:szCs w:val="20"/>
            <w:lang w:val="sk-SK" w:eastAsia="sk-SK"/>
            <w:rPrChange w:id="2980" w:author="pouzivatel" w:date="2022-03-24T23:35:00Z">
              <w:rPr>
                <w:rFonts w:ascii="Times New Roman" w:eastAsia="Times New Roman" w:hAnsi="Times New Roman" w:cs="Times New Roman"/>
                <w:sz w:val="20"/>
                <w:szCs w:val="20"/>
                <w:lang w:eastAsia="sk-SK"/>
              </w:rPr>
            </w:rPrChange>
          </w:rPr>
          <w:t>právnickej osoby</w:t>
        </w:r>
      </w:ins>
      <w:r w:rsidRPr="00BB05A3">
        <w:rPr>
          <w:rFonts w:ascii="Times New Roman" w:hAnsi="Times New Roman" w:cs="Times New Roman"/>
          <w:sz w:val="20"/>
          <w:szCs w:val="20"/>
          <w:lang w:val="sk-SK"/>
          <w:rPrChange w:id="2981" w:author="pouzivatel" w:date="2022-03-24T23:35:00Z">
            <w:rPr>
              <w:sz w:val="20"/>
              <w:szCs w:val="20"/>
              <w:lang w:val="sk-SK"/>
            </w:rPr>
          </w:rPrChange>
        </w:rPr>
        <w:t xml:space="preserve"> alebo v mieste činnosti </w:t>
      </w:r>
      <w:ins w:id="2982" w:author="pouzivatel" w:date="2022-03-24T22:16:00Z">
        <w:r w:rsidR="007747AF" w:rsidRPr="00BB05A3">
          <w:rPr>
            <w:rFonts w:ascii="Times New Roman" w:eastAsia="Times New Roman" w:hAnsi="Times New Roman" w:cs="Times New Roman"/>
            <w:sz w:val="20"/>
            <w:szCs w:val="20"/>
            <w:lang w:val="sk-SK" w:eastAsia="sk-SK"/>
            <w:rPrChange w:id="2983" w:author="pouzivatel" w:date="2022-03-24T23:35:00Z">
              <w:rPr>
                <w:rFonts w:ascii="Times New Roman" w:eastAsia="Times New Roman" w:hAnsi="Times New Roman" w:cs="Times New Roman"/>
                <w:sz w:val="20"/>
                <w:szCs w:val="20"/>
                <w:lang w:eastAsia="sk-SK"/>
              </w:rPr>
            </w:rPrChange>
          </w:rPr>
          <w:t>fyzickej osoby</w:t>
        </w:r>
        <w:r w:rsidR="007747AF" w:rsidRPr="00BB05A3">
          <w:rPr>
            <w:rFonts w:ascii="Times New Roman" w:hAnsi="Times New Roman" w:cs="Times New Roman"/>
            <w:sz w:val="20"/>
            <w:szCs w:val="20"/>
            <w:lang w:val="sk-SK"/>
          </w:rPr>
          <w:t xml:space="preserve"> </w:t>
        </w:r>
      </w:ins>
      <w:r w:rsidRPr="00BB05A3">
        <w:rPr>
          <w:rFonts w:ascii="Times New Roman" w:hAnsi="Times New Roman" w:cs="Times New Roman"/>
          <w:sz w:val="20"/>
          <w:szCs w:val="20"/>
          <w:lang w:val="sk-SK"/>
          <w:rPrChange w:id="2984" w:author="pouzivatel" w:date="2022-03-24T23:35:00Z">
            <w:rPr>
              <w:sz w:val="20"/>
              <w:szCs w:val="20"/>
              <w:lang w:val="sk-SK"/>
            </w:rPr>
          </w:rPrChange>
        </w:rPr>
        <w:t xml:space="preserve">evidenciu zmlúv o poskytovaní bezpečnostnej služby a uschovávať ju </w:t>
      </w:r>
      <w:del w:id="2985" w:author="pouzivatel" w:date="2022-03-24T22:16:00Z">
        <w:r w:rsidRPr="00BB05A3" w:rsidDel="007747AF">
          <w:rPr>
            <w:rFonts w:ascii="Times New Roman" w:hAnsi="Times New Roman" w:cs="Times New Roman"/>
            <w:sz w:val="20"/>
            <w:szCs w:val="20"/>
            <w:lang w:val="sk-SK"/>
            <w:rPrChange w:id="2986" w:author="pouzivatel" w:date="2022-03-24T23:35:00Z">
              <w:rPr>
                <w:sz w:val="20"/>
                <w:szCs w:val="20"/>
                <w:lang w:val="sk-SK"/>
              </w:rPr>
            </w:rPrChange>
          </w:rPr>
          <w:delText xml:space="preserve">najmenej </w:delText>
        </w:r>
      </w:del>
      <w:r w:rsidRPr="00BB05A3">
        <w:rPr>
          <w:rFonts w:ascii="Times New Roman" w:hAnsi="Times New Roman" w:cs="Times New Roman"/>
          <w:sz w:val="20"/>
          <w:szCs w:val="20"/>
          <w:lang w:val="sk-SK"/>
          <w:rPrChange w:id="2987" w:author="pouzivatel" w:date="2022-03-24T23:35:00Z">
            <w:rPr>
              <w:sz w:val="20"/>
              <w:szCs w:val="20"/>
              <w:lang w:val="sk-SK"/>
            </w:rPr>
          </w:rPrChange>
        </w:rPr>
        <w:t>päť rokov od skončenia zmluvného plnenia.</w:t>
      </w:r>
    </w:p>
    <w:p w:rsidR="008E33FB" w:rsidRPr="00BB05A3" w:rsidRDefault="00E2691C">
      <w:pPr>
        <w:ind w:firstLine="142"/>
        <w:rPr>
          <w:rFonts w:ascii="Times New Roman" w:hAnsi="Times New Roman" w:cs="Times New Roman"/>
          <w:sz w:val="20"/>
          <w:szCs w:val="20"/>
          <w:lang w:val="sk-SK"/>
          <w:rPrChange w:id="2988" w:author="pouzivatel" w:date="2022-03-24T23:35:00Z">
            <w:rPr>
              <w:sz w:val="20"/>
              <w:szCs w:val="20"/>
              <w:lang w:val="sk-SK"/>
            </w:rPr>
          </w:rPrChange>
        </w:rPr>
      </w:pPr>
      <w:bookmarkStart w:id="2989" w:name="2630709"/>
      <w:bookmarkEnd w:id="2989"/>
      <w:r w:rsidRPr="00BB05A3">
        <w:rPr>
          <w:rFonts w:ascii="Times New Roman" w:hAnsi="Times New Roman" w:cs="Times New Roman"/>
          <w:b/>
          <w:sz w:val="20"/>
          <w:szCs w:val="20"/>
          <w:lang w:val="sk-SK"/>
          <w:rPrChange w:id="2990" w:author="pouzivatel" w:date="2022-03-24T23:35:00Z">
            <w:rPr>
              <w:b/>
              <w:sz w:val="20"/>
              <w:szCs w:val="20"/>
              <w:lang w:val="sk-SK"/>
            </w:rPr>
          </w:rPrChange>
        </w:rPr>
        <w:t>(2)</w:t>
      </w:r>
      <w:r w:rsidRPr="00BB05A3">
        <w:rPr>
          <w:rFonts w:ascii="Times New Roman" w:hAnsi="Times New Roman" w:cs="Times New Roman"/>
          <w:sz w:val="20"/>
          <w:szCs w:val="20"/>
          <w:lang w:val="sk-SK"/>
          <w:rPrChange w:id="2991" w:author="pouzivatel" w:date="2022-03-24T23:35:00Z">
            <w:rPr>
              <w:sz w:val="20"/>
              <w:szCs w:val="20"/>
              <w:lang w:val="sk-SK"/>
            </w:rPr>
          </w:rPrChange>
        </w:rPr>
        <w:t xml:space="preserve"> Každá písomnosť súvisiaca s poskytovaním bezpečnostnej služby sa musí evidovať a označiť obchodným menom a číslom licencie na prevádzkovanie bezpečnostnej služby.</w:t>
      </w:r>
    </w:p>
    <w:p w:rsidR="008E33FB" w:rsidRPr="00BB05A3" w:rsidRDefault="00E2691C">
      <w:pPr>
        <w:ind w:firstLine="142"/>
        <w:rPr>
          <w:rFonts w:ascii="Times New Roman" w:hAnsi="Times New Roman" w:cs="Times New Roman"/>
          <w:sz w:val="20"/>
          <w:szCs w:val="20"/>
          <w:lang w:val="sk-SK"/>
          <w:rPrChange w:id="2992" w:author="pouzivatel" w:date="2022-03-24T23:35:00Z">
            <w:rPr>
              <w:sz w:val="20"/>
              <w:szCs w:val="20"/>
              <w:lang w:val="sk-SK"/>
            </w:rPr>
          </w:rPrChange>
        </w:rPr>
      </w:pPr>
      <w:bookmarkStart w:id="2993" w:name="2630710"/>
      <w:bookmarkEnd w:id="2993"/>
      <w:r w:rsidRPr="00BB05A3">
        <w:rPr>
          <w:rFonts w:ascii="Times New Roman" w:hAnsi="Times New Roman" w:cs="Times New Roman"/>
          <w:b/>
          <w:sz w:val="20"/>
          <w:szCs w:val="20"/>
          <w:lang w:val="sk-SK"/>
          <w:rPrChange w:id="2994" w:author="pouzivatel" w:date="2022-03-24T23:35:00Z">
            <w:rPr>
              <w:b/>
              <w:sz w:val="20"/>
              <w:szCs w:val="20"/>
              <w:lang w:val="sk-SK"/>
            </w:rPr>
          </w:rPrChange>
        </w:rPr>
        <w:t>(3)</w:t>
      </w:r>
      <w:r w:rsidRPr="00BB05A3">
        <w:rPr>
          <w:rFonts w:ascii="Times New Roman" w:hAnsi="Times New Roman" w:cs="Times New Roman"/>
          <w:sz w:val="20"/>
          <w:szCs w:val="20"/>
          <w:lang w:val="sk-SK"/>
          <w:rPrChange w:id="2995" w:author="pouzivatel" w:date="2022-03-24T23:35:00Z">
            <w:rPr>
              <w:sz w:val="20"/>
              <w:szCs w:val="20"/>
              <w:lang w:val="sk-SK"/>
            </w:rPr>
          </w:rPrChange>
        </w:rPr>
        <w:t xml:space="preserve"> Zmluva o poskytovaní bezpečnostnej služby, jej zmeny, dodatky a zrušenie musia mať písomnú formu,</w:t>
      </w:r>
      <w:r w:rsidR="002E144D" w:rsidRPr="00BB05A3">
        <w:rPr>
          <w:rFonts w:ascii="Times New Roman" w:hAnsi="Times New Roman" w:cs="Times New Roman"/>
          <w:sz w:val="20"/>
          <w:szCs w:val="20"/>
          <w:lang w:val="sk-SK"/>
          <w:rPrChange w:id="2996" w:author="pouzivatel" w:date="2022-03-24T23:35:00Z">
            <w:rPr/>
          </w:rPrChange>
        </w:rPr>
        <w:fldChar w:fldCharType="begin"/>
      </w:r>
      <w:r w:rsidR="002E144D" w:rsidRPr="00BB05A3">
        <w:rPr>
          <w:rFonts w:ascii="Times New Roman" w:hAnsi="Times New Roman" w:cs="Times New Roman"/>
          <w:sz w:val="20"/>
          <w:szCs w:val="20"/>
          <w:lang w:val="sk-SK"/>
          <w:rPrChange w:id="2997" w:author="pouzivatel" w:date="2022-03-24T23:35:00Z">
            <w:rPr/>
          </w:rPrChange>
        </w:rPr>
        <w:instrText xml:space="preserve"> HYPERLINK \l "2631546" </w:instrText>
      </w:r>
      <w:r w:rsidR="002E144D" w:rsidRPr="00BB05A3">
        <w:rPr>
          <w:rFonts w:ascii="Times New Roman" w:hAnsi="Times New Roman" w:cs="Times New Roman"/>
          <w:rPrChange w:id="2998" w:author="pouzivatel" w:date="2022-03-24T23:35:00Z">
            <w:rPr>
              <w:rStyle w:val="Odkaznavysvetlivku"/>
              <w:sz w:val="20"/>
              <w:szCs w:val="20"/>
              <w:lang w:val="sk-SK"/>
            </w:rPr>
          </w:rPrChange>
        </w:rPr>
        <w:fldChar w:fldCharType="separate"/>
      </w:r>
      <w:r w:rsidRPr="00BB05A3">
        <w:rPr>
          <w:rStyle w:val="Odkaznavysvetlivku"/>
          <w:rFonts w:ascii="Times New Roman" w:hAnsi="Times New Roman" w:cs="Times New Roman"/>
          <w:sz w:val="20"/>
          <w:szCs w:val="20"/>
          <w:lang w:val="sk-SK"/>
          <w:rPrChange w:id="2999" w:author="pouzivatel" w:date="2022-03-24T23:35:00Z">
            <w:rPr>
              <w:rStyle w:val="Odkaznavysvetlivku"/>
              <w:sz w:val="20"/>
              <w:szCs w:val="20"/>
              <w:lang w:val="sk-SK"/>
            </w:rPr>
          </w:rPrChange>
        </w:rPr>
        <w:t>26)</w:t>
      </w:r>
      <w:r w:rsidR="002E144D" w:rsidRPr="00BB05A3">
        <w:rPr>
          <w:rStyle w:val="Odkaznavysvetlivku"/>
          <w:rFonts w:ascii="Times New Roman" w:hAnsi="Times New Roman" w:cs="Times New Roman"/>
          <w:sz w:val="20"/>
          <w:szCs w:val="20"/>
          <w:lang w:val="sk-SK"/>
          <w:rPrChange w:id="3000" w:author="pouzivatel" w:date="2022-03-24T23:35:00Z">
            <w:rPr>
              <w:rStyle w:val="Odkaznavysvetlivku"/>
              <w:sz w:val="20"/>
              <w:szCs w:val="20"/>
              <w:lang w:val="sk-SK"/>
            </w:rPr>
          </w:rPrChange>
        </w:rPr>
        <w:fldChar w:fldCharType="end"/>
      </w:r>
      <w:r w:rsidRPr="00BB05A3">
        <w:rPr>
          <w:rFonts w:ascii="Times New Roman" w:hAnsi="Times New Roman" w:cs="Times New Roman"/>
          <w:sz w:val="20"/>
          <w:szCs w:val="20"/>
          <w:lang w:val="sk-SK"/>
          <w:rPrChange w:id="3001" w:author="pouzivatel" w:date="2022-03-24T23:35:00Z">
            <w:rPr>
              <w:sz w:val="20"/>
              <w:szCs w:val="20"/>
              <w:lang w:val="sk-SK"/>
            </w:rPr>
          </w:rPrChange>
        </w:rPr>
        <w:t xml:space="preserve"> inak sú neplatné. Zmluvu o poskytovaní bezpečnostnej služby, jej zmeny, dodatky a zrušenie je prevádzkovateľ povinný uschovávať v</w:t>
      </w:r>
      <w:r w:rsidR="00652DDD">
        <w:rPr>
          <w:rFonts w:ascii="Times New Roman" w:hAnsi="Times New Roman" w:cs="Times New Roman"/>
          <w:sz w:val="20"/>
          <w:szCs w:val="20"/>
          <w:lang w:val="sk-SK"/>
        </w:rPr>
        <w:t xml:space="preserve"> </w:t>
      </w:r>
      <w:r w:rsidRPr="00BB05A3">
        <w:rPr>
          <w:rFonts w:ascii="Times New Roman" w:hAnsi="Times New Roman" w:cs="Times New Roman"/>
          <w:sz w:val="20"/>
          <w:szCs w:val="20"/>
          <w:lang w:val="sk-SK"/>
          <w:rPrChange w:id="3002" w:author="pouzivatel" w:date="2022-03-24T23:35:00Z">
            <w:rPr>
              <w:sz w:val="20"/>
              <w:szCs w:val="20"/>
              <w:lang w:val="sk-SK"/>
            </w:rPr>
          </w:rPrChange>
        </w:rPr>
        <w:t>sídle</w:t>
      </w:r>
      <w:ins w:id="3003" w:author="pouzivatel" w:date="2022-03-24T22:16:00Z">
        <w:r w:rsidR="007747AF" w:rsidRPr="00BB05A3">
          <w:rPr>
            <w:rFonts w:ascii="Times New Roman" w:hAnsi="Times New Roman" w:cs="Times New Roman"/>
            <w:sz w:val="20"/>
            <w:szCs w:val="20"/>
            <w:lang w:val="sk-SK"/>
          </w:rPr>
          <w:t xml:space="preserve"> </w:t>
        </w:r>
        <w:r w:rsidR="007747AF" w:rsidRPr="00BB05A3">
          <w:rPr>
            <w:rFonts w:ascii="Times New Roman" w:eastAsia="Times New Roman" w:hAnsi="Times New Roman" w:cs="Times New Roman"/>
            <w:sz w:val="20"/>
            <w:szCs w:val="20"/>
            <w:lang w:val="sk-SK" w:eastAsia="sk-SK"/>
            <w:rPrChange w:id="3004" w:author="pouzivatel" w:date="2022-03-24T23:35:00Z">
              <w:rPr>
                <w:rFonts w:ascii="Times New Roman" w:eastAsia="Times New Roman" w:hAnsi="Times New Roman" w:cs="Times New Roman"/>
                <w:sz w:val="20"/>
                <w:szCs w:val="20"/>
                <w:lang w:eastAsia="sk-SK"/>
              </w:rPr>
            </w:rPrChange>
          </w:rPr>
          <w:t>právnickej osoby</w:t>
        </w:r>
      </w:ins>
      <w:r w:rsidRPr="00BB05A3">
        <w:rPr>
          <w:rFonts w:ascii="Times New Roman" w:hAnsi="Times New Roman" w:cs="Times New Roman"/>
          <w:sz w:val="20"/>
          <w:szCs w:val="20"/>
          <w:lang w:val="sk-SK"/>
          <w:rPrChange w:id="3005" w:author="pouzivatel" w:date="2022-03-24T23:35:00Z">
            <w:rPr>
              <w:sz w:val="20"/>
              <w:szCs w:val="20"/>
              <w:lang w:val="sk-SK"/>
            </w:rPr>
          </w:rPrChange>
        </w:rPr>
        <w:t xml:space="preserve"> alebo v mieste činnosti</w:t>
      </w:r>
      <w:ins w:id="3006" w:author="pouzivatel" w:date="2022-03-24T22:16:00Z">
        <w:r w:rsidR="007747AF" w:rsidRPr="00BB05A3">
          <w:rPr>
            <w:rFonts w:ascii="Times New Roman" w:eastAsia="Times New Roman" w:hAnsi="Times New Roman" w:cs="Times New Roman"/>
            <w:sz w:val="20"/>
            <w:szCs w:val="20"/>
            <w:lang w:val="sk-SK" w:eastAsia="sk-SK"/>
            <w:rPrChange w:id="3007" w:author="pouzivatel" w:date="2022-03-24T23:35:00Z">
              <w:rPr>
                <w:rFonts w:ascii="Times New Roman" w:eastAsia="Times New Roman" w:hAnsi="Times New Roman" w:cs="Times New Roman"/>
                <w:sz w:val="20"/>
                <w:szCs w:val="20"/>
                <w:lang w:eastAsia="sk-SK"/>
              </w:rPr>
            </w:rPrChange>
          </w:rPr>
          <w:t xml:space="preserve"> fyzickej osoby</w:t>
        </w:r>
      </w:ins>
      <w:r w:rsidRPr="00BB05A3">
        <w:rPr>
          <w:rFonts w:ascii="Times New Roman" w:hAnsi="Times New Roman" w:cs="Times New Roman"/>
          <w:sz w:val="20"/>
          <w:szCs w:val="20"/>
          <w:lang w:val="sk-SK"/>
          <w:rPrChange w:id="3008" w:author="pouzivatel" w:date="2022-03-24T23:35:00Z">
            <w:rPr>
              <w:sz w:val="20"/>
              <w:szCs w:val="20"/>
              <w:lang w:val="sk-SK"/>
            </w:rPr>
          </w:rPrChange>
        </w:rPr>
        <w:t xml:space="preserve"> počas jej plnenia a </w:t>
      </w:r>
      <w:del w:id="3009" w:author="pouzivatel" w:date="2022-03-24T22:16:00Z">
        <w:r w:rsidRPr="00BB05A3" w:rsidDel="007747AF">
          <w:rPr>
            <w:rFonts w:ascii="Times New Roman" w:hAnsi="Times New Roman" w:cs="Times New Roman"/>
            <w:sz w:val="20"/>
            <w:szCs w:val="20"/>
            <w:lang w:val="sk-SK"/>
            <w:rPrChange w:id="3010" w:author="pouzivatel" w:date="2022-03-24T23:35:00Z">
              <w:rPr>
                <w:sz w:val="20"/>
                <w:szCs w:val="20"/>
                <w:lang w:val="sk-SK"/>
              </w:rPr>
            </w:rPrChange>
          </w:rPr>
          <w:delText xml:space="preserve">najmenej </w:delText>
        </w:r>
      </w:del>
      <w:r w:rsidRPr="00BB05A3">
        <w:rPr>
          <w:rFonts w:ascii="Times New Roman" w:hAnsi="Times New Roman" w:cs="Times New Roman"/>
          <w:sz w:val="20"/>
          <w:szCs w:val="20"/>
          <w:lang w:val="sk-SK"/>
          <w:rPrChange w:id="3011" w:author="pouzivatel" w:date="2022-03-24T23:35:00Z">
            <w:rPr>
              <w:sz w:val="20"/>
              <w:szCs w:val="20"/>
              <w:lang w:val="sk-SK"/>
            </w:rPr>
          </w:rPrChange>
        </w:rPr>
        <w:t>päť rokov po skončení zmluvného plnenia.</w:t>
      </w:r>
    </w:p>
    <w:p w:rsidR="008E33FB" w:rsidRPr="00BB05A3" w:rsidRDefault="00E2691C">
      <w:pPr>
        <w:ind w:firstLine="142"/>
        <w:rPr>
          <w:rFonts w:ascii="Times New Roman" w:hAnsi="Times New Roman" w:cs="Times New Roman"/>
          <w:sz w:val="20"/>
          <w:szCs w:val="20"/>
          <w:lang w:val="sk-SK"/>
          <w:rPrChange w:id="3012" w:author="pouzivatel" w:date="2022-03-24T23:35:00Z">
            <w:rPr>
              <w:sz w:val="20"/>
              <w:szCs w:val="20"/>
              <w:lang w:val="sk-SK"/>
            </w:rPr>
          </w:rPrChange>
        </w:rPr>
      </w:pPr>
      <w:bookmarkStart w:id="3013" w:name="2630712"/>
      <w:bookmarkEnd w:id="3013"/>
      <w:r w:rsidRPr="00BB05A3">
        <w:rPr>
          <w:rFonts w:ascii="Times New Roman" w:hAnsi="Times New Roman" w:cs="Times New Roman"/>
          <w:b/>
          <w:sz w:val="20"/>
          <w:szCs w:val="20"/>
          <w:lang w:val="sk-SK"/>
          <w:rPrChange w:id="3014" w:author="pouzivatel" w:date="2022-03-24T23:35:00Z">
            <w:rPr>
              <w:b/>
              <w:sz w:val="20"/>
              <w:szCs w:val="20"/>
              <w:lang w:val="sk-SK"/>
            </w:rPr>
          </w:rPrChange>
        </w:rPr>
        <w:t>(4)</w:t>
      </w:r>
      <w:r w:rsidRPr="00BB05A3">
        <w:rPr>
          <w:rFonts w:ascii="Times New Roman" w:hAnsi="Times New Roman" w:cs="Times New Roman"/>
          <w:sz w:val="20"/>
          <w:szCs w:val="20"/>
          <w:lang w:val="sk-SK"/>
          <w:rPrChange w:id="3015" w:author="pouzivatel" w:date="2022-03-24T23:35:00Z">
            <w:rPr>
              <w:sz w:val="20"/>
              <w:szCs w:val="20"/>
              <w:lang w:val="sk-SK"/>
            </w:rPr>
          </w:rPrChange>
        </w:rPr>
        <w:t xml:space="preserve"> Zmluva o poskytovaní bezpečnostnej služby musí obsahovať</w:t>
      </w:r>
    </w:p>
    <w:p w:rsidR="008E33FB" w:rsidRPr="00BB05A3" w:rsidRDefault="00E2691C">
      <w:pPr>
        <w:ind w:left="568" w:hanging="284"/>
        <w:rPr>
          <w:rFonts w:ascii="Times New Roman" w:hAnsi="Times New Roman" w:cs="Times New Roman"/>
          <w:sz w:val="20"/>
          <w:szCs w:val="20"/>
          <w:lang w:val="sk-SK"/>
          <w:rPrChange w:id="3016" w:author="pouzivatel" w:date="2022-03-24T23:35:00Z">
            <w:rPr>
              <w:sz w:val="20"/>
              <w:szCs w:val="20"/>
              <w:lang w:val="sk-SK"/>
            </w:rPr>
          </w:rPrChange>
        </w:rPr>
      </w:pPr>
      <w:bookmarkStart w:id="3017" w:name="2630713"/>
      <w:bookmarkEnd w:id="3017"/>
      <w:r w:rsidRPr="00BB05A3">
        <w:rPr>
          <w:rFonts w:ascii="Times New Roman" w:hAnsi="Times New Roman" w:cs="Times New Roman"/>
          <w:b/>
          <w:sz w:val="20"/>
          <w:szCs w:val="20"/>
          <w:lang w:val="sk-SK"/>
          <w:rPrChange w:id="3018" w:author="pouzivatel" w:date="2022-03-24T23:35:00Z">
            <w:rPr>
              <w:b/>
              <w:sz w:val="20"/>
              <w:szCs w:val="20"/>
              <w:lang w:val="sk-SK"/>
            </w:rPr>
          </w:rPrChange>
        </w:rPr>
        <w:t>a)</w:t>
      </w:r>
      <w:r w:rsidRPr="00BB05A3">
        <w:rPr>
          <w:rFonts w:ascii="Times New Roman" w:hAnsi="Times New Roman" w:cs="Times New Roman"/>
          <w:sz w:val="20"/>
          <w:szCs w:val="20"/>
          <w:lang w:val="sk-SK"/>
          <w:rPrChange w:id="3019" w:author="pouzivatel" w:date="2022-03-24T23:35:00Z">
            <w:rPr>
              <w:sz w:val="20"/>
              <w:szCs w:val="20"/>
              <w:lang w:val="sk-SK"/>
            </w:rPr>
          </w:rPrChange>
        </w:rPr>
        <w:t xml:space="preserve"> druh poskytovanej bezpečnostnej služby,</w:t>
      </w:r>
    </w:p>
    <w:p w:rsidR="008E33FB" w:rsidRPr="00BB05A3" w:rsidRDefault="00E2691C">
      <w:pPr>
        <w:ind w:left="568" w:hanging="284"/>
        <w:rPr>
          <w:rFonts w:ascii="Times New Roman" w:hAnsi="Times New Roman" w:cs="Times New Roman"/>
          <w:sz w:val="20"/>
          <w:szCs w:val="20"/>
          <w:lang w:val="sk-SK"/>
          <w:rPrChange w:id="3020" w:author="pouzivatel" w:date="2022-03-24T23:35:00Z">
            <w:rPr>
              <w:sz w:val="20"/>
              <w:szCs w:val="20"/>
              <w:lang w:val="sk-SK"/>
            </w:rPr>
          </w:rPrChange>
        </w:rPr>
      </w:pPr>
      <w:bookmarkStart w:id="3021" w:name="2630714"/>
      <w:bookmarkEnd w:id="3021"/>
      <w:r w:rsidRPr="00BB05A3">
        <w:rPr>
          <w:rFonts w:ascii="Times New Roman" w:hAnsi="Times New Roman" w:cs="Times New Roman"/>
          <w:b/>
          <w:sz w:val="20"/>
          <w:szCs w:val="20"/>
          <w:lang w:val="sk-SK"/>
          <w:rPrChange w:id="3022" w:author="pouzivatel" w:date="2022-03-24T23:35:00Z">
            <w:rPr>
              <w:b/>
              <w:sz w:val="20"/>
              <w:szCs w:val="20"/>
              <w:lang w:val="sk-SK"/>
            </w:rPr>
          </w:rPrChange>
        </w:rPr>
        <w:t>b)</w:t>
      </w:r>
      <w:r w:rsidRPr="00BB05A3">
        <w:rPr>
          <w:rFonts w:ascii="Times New Roman" w:hAnsi="Times New Roman" w:cs="Times New Roman"/>
          <w:sz w:val="20"/>
          <w:szCs w:val="20"/>
          <w:lang w:val="sk-SK"/>
          <w:rPrChange w:id="3023" w:author="pouzivatel" w:date="2022-03-24T23:35:00Z">
            <w:rPr>
              <w:sz w:val="20"/>
              <w:szCs w:val="20"/>
              <w:lang w:val="sk-SK"/>
            </w:rPr>
          </w:rPrChange>
        </w:rPr>
        <w:t xml:space="preserve"> predmet poskytovanej činnosti podľa </w:t>
      </w:r>
      <w:r w:rsidR="002E144D" w:rsidRPr="00BB05A3">
        <w:rPr>
          <w:rFonts w:ascii="Times New Roman" w:hAnsi="Times New Roman" w:cs="Times New Roman"/>
          <w:sz w:val="20"/>
          <w:szCs w:val="20"/>
          <w:lang w:val="sk-SK"/>
          <w:rPrChange w:id="3024" w:author="pouzivatel" w:date="2022-03-24T23:35:00Z">
            <w:rPr/>
          </w:rPrChange>
        </w:rPr>
        <w:fldChar w:fldCharType="begin"/>
      </w:r>
      <w:r w:rsidR="002E144D" w:rsidRPr="00BB05A3">
        <w:rPr>
          <w:rFonts w:ascii="Times New Roman" w:hAnsi="Times New Roman" w:cs="Times New Roman"/>
          <w:sz w:val="20"/>
          <w:szCs w:val="20"/>
          <w:lang w:val="sk-SK"/>
          <w:rPrChange w:id="3025" w:author="pouzivatel" w:date="2022-03-24T23:35:00Z">
            <w:rPr/>
          </w:rPrChange>
        </w:rPr>
        <w:instrText xml:space="preserve"> HYPERLINK \l "2630161" </w:instrText>
      </w:r>
      <w:r w:rsidR="002E144D" w:rsidRPr="00BB05A3">
        <w:rPr>
          <w:rFonts w:ascii="Times New Roman" w:hAnsi="Times New Roman" w:cs="Times New Roman"/>
          <w:rPrChange w:id="3026"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3027" w:author="pouzivatel" w:date="2022-03-24T23:35:00Z">
            <w:rPr>
              <w:rStyle w:val="Hypertextovprepojenie"/>
              <w:sz w:val="20"/>
              <w:szCs w:val="20"/>
              <w:lang w:val="sk-SK"/>
            </w:rPr>
          </w:rPrChange>
        </w:rPr>
        <w:t>§ 3 až 5</w:t>
      </w:r>
      <w:r w:rsidR="002E144D" w:rsidRPr="00BB05A3">
        <w:rPr>
          <w:rStyle w:val="Hypertextovprepojenie"/>
          <w:rFonts w:ascii="Times New Roman" w:hAnsi="Times New Roman" w:cs="Times New Roman"/>
          <w:color w:val="auto"/>
          <w:sz w:val="20"/>
          <w:szCs w:val="20"/>
          <w:u w:val="none"/>
          <w:lang w:val="sk-SK"/>
          <w:rPrChange w:id="3028"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3029" w:author="pouzivatel" w:date="2022-03-24T23:35:00Z">
            <w:rPr>
              <w:sz w:val="20"/>
              <w:szCs w:val="20"/>
              <w:lang w:val="sk-SK"/>
            </w:rPr>
          </w:rPrChange>
        </w:rPr>
        <w:t xml:space="preserve">; to neplatí, ak ide o bezpečnostnú službu podľa </w:t>
      </w:r>
      <w:r w:rsidR="002E144D" w:rsidRPr="00BB05A3">
        <w:rPr>
          <w:rFonts w:ascii="Times New Roman" w:hAnsi="Times New Roman" w:cs="Times New Roman"/>
          <w:sz w:val="20"/>
          <w:szCs w:val="20"/>
          <w:lang w:val="sk-SK"/>
          <w:rPrChange w:id="3030" w:author="pouzivatel" w:date="2022-03-24T23:35:00Z">
            <w:rPr/>
          </w:rPrChange>
        </w:rPr>
        <w:fldChar w:fldCharType="begin"/>
      </w:r>
      <w:r w:rsidR="002E144D" w:rsidRPr="00BB05A3">
        <w:rPr>
          <w:rFonts w:ascii="Times New Roman" w:hAnsi="Times New Roman" w:cs="Times New Roman"/>
          <w:sz w:val="20"/>
          <w:szCs w:val="20"/>
          <w:lang w:val="sk-SK"/>
          <w:rPrChange w:id="3031" w:author="pouzivatel" w:date="2022-03-24T23:35:00Z">
            <w:rPr/>
          </w:rPrChange>
        </w:rPr>
        <w:instrText xml:space="preserve"> HYPERLINK \l "2630153" </w:instrText>
      </w:r>
      <w:r w:rsidR="002E144D" w:rsidRPr="00BB05A3">
        <w:rPr>
          <w:rFonts w:ascii="Times New Roman" w:hAnsi="Times New Roman" w:cs="Times New Roman"/>
          <w:rPrChange w:id="3032"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3033" w:author="pouzivatel" w:date="2022-03-24T23:35:00Z">
            <w:rPr>
              <w:rStyle w:val="Hypertextovprepojenie"/>
              <w:sz w:val="20"/>
              <w:szCs w:val="20"/>
              <w:lang w:val="sk-SK"/>
            </w:rPr>
          </w:rPrChange>
        </w:rPr>
        <w:t>§ 2 ods. 1 písm. b)</w:t>
      </w:r>
      <w:r w:rsidR="002E144D" w:rsidRPr="00BB05A3">
        <w:rPr>
          <w:rStyle w:val="Hypertextovprepojenie"/>
          <w:rFonts w:ascii="Times New Roman" w:hAnsi="Times New Roman" w:cs="Times New Roman"/>
          <w:color w:val="auto"/>
          <w:sz w:val="20"/>
          <w:szCs w:val="20"/>
          <w:u w:val="none"/>
          <w:lang w:val="sk-SK"/>
          <w:rPrChange w:id="3034"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3035" w:author="pouzivatel" w:date="2022-03-24T23:35:00Z">
            <w:rPr>
              <w:sz w:val="20"/>
              <w:szCs w:val="20"/>
              <w:lang w:val="sk-SK"/>
            </w:rPr>
          </w:rPrChange>
        </w:rPr>
        <w:t>,</w:t>
      </w:r>
    </w:p>
    <w:p w:rsidR="008E33FB" w:rsidRPr="00BB05A3" w:rsidDel="007747AF" w:rsidRDefault="00E2691C">
      <w:pPr>
        <w:ind w:left="568" w:hanging="284"/>
        <w:rPr>
          <w:del w:id="3036" w:author="pouzivatel" w:date="2022-03-24T22:17:00Z"/>
          <w:rFonts w:ascii="Times New Roman" w:hAnsi="Times New Roman" w:cs="Times New Roman"/>
          <w:sz w:val="20"/>
          <w:szCs w:val="20"/>
          <w:lang w:val="sk-SK"/>
          <w:rPrChange w:id="3037" w:author="pouzivatel" w:date="2022-03-24T23:35:00Z">
            <w:rPr>
              <w:del w:id="3038" w:author="pouzivatel" w:date="2022-03-24T22:17:00Z"/>
              <w:sz w:val="20"/>
              <w:szCs w:val="20"/>
              <w:lang w:val="sk-SK"/>
            </w:rPr>
          </w:rPrChange>
        </w:rPr>
      </w:pPr>
      <w:bookmarkStart w:id="3039" w:name="2630715"/>
      <w:bookmarkEnd w:id="3039"/>
      <w:del w:id="3040" w:author="pouzivatel" w:date="2022-03-24T22:17:00Z">
        <w:r w:rsidRPr="00BB05A3" w:rsidDel="007747AF">
          <w:rPr>
            <w:rFonts w:ascii="Times New Roman" w:hAnsi="Times New Roman" w:cs="Times New Roman"/>
            <w:b/>
            <w:sz w:val="20"/>
            <w:szCs w:val="20"/>
            <w:lang w:val="sk-SK"/>
            <w:rPrChange w:id="3041" w:author="pouzivatel" w:date="2022-03-24T23:35:00Z">
              <w:rPr>
                <w:b/>
                <w:sz w:val="20"/>
                <w:szCs w:val="20"/>
                <w:lang w:val="sk-SK"/>
              </w:rPr>
            </w:rPrChange>
          </w:rPr>
          <w:delText>c)</w:delText>
        </w:r>
        <w:r w:rsidRPr="00BB05A3" w:rsidDel="007747AF">
          <w:rPr>
            <w:rFonts w:ascii="Times New Roman" w:hAnsi="Times New Roman" w:cs="Times New Roman"/>
            <w:sz w:val="20"/>
            <w:szCs w:val="20"/>
            <w:lang w:val="sk-SK"/>
            <w:rPrChange w:id="3042" w:author="pouzivatel" w:date="2022-03-24T23:35:00Z">
              <w:rPr>
                <w:sz w:val="20"/>
                <w:szCs w:val="20"/>
                <w:lang w:val="sk-SK"/>
              </w:rPr>
            </w:rPrChange>
          </w:rPr>
          <w:delText xml:space="preserve"> údaje o zmluvných stranách podľa </w:delText>
        </w:r>
        <w:r w:rsidR="002E144D" w:rsidRPr="00BB05A3" w:rsidDel="007747AF">
          <w:rPr>
            <w:rFonts w:ascii="Times New Roman" w:hAnsi="Times New Roman" w:cs="Times New Roman"/>
            <w:sz w:val="20"/>
            <w:szCs w:val="20"/>
            <w:lang w:val="sk-SK"/>
            <w:rPrChange w:id="3043" w:author="pouzivatel" w:date="2022-03-24T23:35:00Z">
              <w:rPr/>
            </w:rPrChange>
          </w:rPr>
          <w:fldChar w:fldCharType="begin"/>
        </w:r>
        <w:r w:rsidR="002E144D" w:rsidRPr="00BB05A3" w:rsidDel="007747AF">
          <w:rPr>
            <w:rFonts w:ascii="Times New Roman" w:hAnsi="Times New Roman" w:cs="Times New Roman"/>
            <w:sz w:val="20"/>
            <w:szCs w:val="20"/>
            <w:lang w:val="sk-SK"/>
            <w:rPrChange w:id="3044" w:author="pouzivatel" w:date="2022-03-24T23:35:00Z">
              <w:rPr/>
            </w:rPrChange>
          </w:rPr>
          <w:delInstrText xml:space="preserve"> HYPERLINK \l "2630451" </w:delInstrText>
        </w:r>
        <w:r w:rsidR="002E144D" w:rsidRPr="00BB05A3" w:rsidDel="007747AF">
          <w:rPr>
            <w:rFonts w:ascii="Times New Roman" w:hAnsi="Times New Roman" w:cs="Times New Roman"/>
            <w:rPrChange w:id="3045" w:author="pouzivatel" w:date="2022-03-24T23:35:00Z">
              <w:rPr>
                <w:rStyle w:val="Hypertextovprepojenie"/>
                <w:sz w:val="20"/>
                <w:szCs w:val="20"/>
                <w:lang w:val="sk-SK"/>
              </w:rPr>
            </w:rPrChange>
          </w:rPr>
          <w:fldChar w:fldCharType="separate"/>
        </w:r>
        <w:r w:rsidRPr="00BB05A3" w:rsidDel="007747AF">
          <w:rPr>
            <w:rStyle w:val="Hypertextovprepojenie"/>
            <w:rFonts w:ascii="Times New Roman" w:hAnsi="Times New Roman" w:cs="Times New Roman"/>
            <w:color w:val="auto"/>
            <w:sz w:val="20"/>
            <w:szCs w:val="20"/>
            <w:u w:val="none"/>
            <w:lang w:val="sk-SK"/>
            <w:rPrChange w:id="3046" w:author="pouzivatel" w:date="2022-03-24T23:35:00Z">
              <w:rPr>
                <w:rStyle w:val="Hypertextovprepojenie"/>
                <w:sz w:val="20"/>
                <w:szCs w:val="20"/>
                <w:lang w:val="sk-SK"/>
              </w:rPr>
            </w:rPrChange>
          </w:rPr>
          <w:delText>§ 22 ods. 1 písm. a) a b)</w:delText>
        </w:r>
        <w:r w:rsidR="002E144D" w:rsidRPr="00BB05A3" w:rsidDel="007747AF">
          <w:rPr>
            <w:rStyle w:val="Hypertextovprepojenie"/>
            <w:rFonts w:ascii="Times New Roman" w:hAnsi="Times New Roman" w:cs="Times New Roman"/>
            <w:color w:val="auto"/>
            <w:sz w:val="20"/>
            <w:szCs w:val="20"/>
            <w:u w:val="none"/>
            <w:lang w:val="sk-SK"/>
            <w:rPrChange w:id="3047" w:author="pouzivatel" w:date="2022-03-24T23:35:00Z">
              <w:rPr>
                <w:rStyle w:val="Hypertextovprepojenie"/>
                <w:sz w:val="20"/>
                <w:szCs w:val="20"/>
                <w:lang w:val="sk-SK"/>
              </w:rPr>
            </w:rPrChange>
          </w:rPr>
          <w:fldChar w:fldCharType="end"/>
        </w:r>
        <w:r w:rsidRPr="00BB05A3" w:rsidDel="007747AF">
          <w:rPr>
            <w:rFonts w:ascii="Times New Roman" w:hAnsi="Times New Roman" w:cs="Times New Roman"/>
            <w:sz w:val="20"/>
            <w:szCs w:val="20"/>
            <w:lang w:val="sk-SK"/>
            <w:rPrChange w:id="3048" w:author="pouzivatel" w:date="2022-03-24T23:35:00Z">
              <w:rPr>
                <w:sz w:val="20"/>
                <w:szCs w:val="20"/>
                <w:lang w:val="sk-SK"/>
              </w:rPr>
            </w:rPrChange>
          </w:rPr>
          <w:delText xml:space="preserve"> alebo </w:delText>
        </w:r>
        <w:r w:rsidR="002E144D" w:rsidRPr="00BB05A3" w:rsidDel="007747AF">
          <w:rPr>
            <w:rFonts w:ascii="Times New Roman" w:hAnsi="Times New Roman" w:cs="Times New Roman"/>
            <w:sz w:val="20"/>
            <w:szCs w:val="20"/>
            <w:lang w:val="sk-SK"/>
            <w:rPrChange w:id="3049" w:author="pouzivatel" w:date="2022-03-24T23:35:00Z">
              <w:rPr/>
            </w:rPrChange>
          </w:rPr>
          <w:fldChar w:fldCharType="begin"/>
        </w:r>
        <w:r w:rsidR="002E144D" w:rsidRPr="00BB05A3" w:rsidDel="007747AF">
          <w:rPr>
            <w:rFonts w:ascii="Times New Roman" w:hAnsi="Times New Roman" w:cs="Times New Roman"/>
            <w:sz w:val="20"/>
            <w:szCs w:val="20"/>
            <w:lang w:val="sk-SK"/>
            <w:rPrChange w:id="3050" w:author="pouzivatel" w:date="2022-03-24T23:35:00Z">
              <w:rPr/>
            </w:rPrChange>
          </w:rPr>
          <w:delInstrText xml:space="preserve"> HYPERLINK \l "2630500" </w:delInstrText>
        </w:r>
        <w:r w:rsidR="002E144D" w:rsidRPr="00BB05A3" w:rsidDel="007747AF">
          <w:rPr>
            <w:rFonts w:ascii="Times New Roman" w:hAnsi="Times New Roman" w:cs="Times New Roman"/>
            <w:rPrChange w:id="3051" w:author="pouzivatel" w:date="2022-03-24T23:35:00Z">
              <w:rPr>
                <w:rStyle w:val="Hypertextovprepojenie"/>
                <w:sz w:val="20"/>
                <w:szCs w:val="20"/>
                <w:lang w:val="sk-SK"/>
              </w:rPr>
            </w:rPrChange>
          </w:rPr>
          <w:fldChar w:fldCharType="separate"/>
        </w:r>
        <w:r w:rsidRPr="00BB05A3" w:rsidDel="007747AF">
          <w:rPr>
            <w:rStyle w:val="Hypertextovprepojenie"/>
            <w:rFonts w:ascii="Times New Roman" w:hAnsi="Times New Roman" w:cs="Times New Roman"/>
            <w:color w:val="auto"/>
            <w:sz w:val="20"/>
            <w:szCs w:val="20"/>
            <w:u w:val="none"/>
            <w:lang w:val="sk-SK"/>
            <w:rPrChange w:id="3052" w:author="pouzivatel" w:date="2022-03-24T23:35:00Z">
              <w:rPr>
                <w:rStyle w:val="Hypertextovprepojenie"/>
                <w:sz w:val="20"/>
                <w:szCs w:val="20"/>
                <w:lang w:val="sk-SK"/>
              </w:rPr>
            </w:rPrChange>
          </w:rPr>
          <w:delText>§ 23 ods. 1 písm. a)</w:delText>
        </w:r>
        <w:r w:rsidR="002E144D" w:rsidRPr="00BB05A3" w:rsidDel="007747AF">
          <w:rPr>
            <w:rStyle w:val="Hypertextovprepojenie"/>
            <w:rFonts w:ascii="Times New Roman" w:hAnsi="Times New Roman" w:cs="Times New Roman"/>
            <w:color w:val="auto"/>
            <w:sz w:val="20"/>
            <w:szCs w:val="20"/>
            <w:u w:val="none"/>
            <w:lang w:val="sk-SK"/>
            <w:rPrChange w:id="3053" w:author="pouzivatel" w:date="2022-03-24T23:35:00Z">
              <w:rPr>
                <w:rStyle w:val="Hypertextovprepojenie"/>
                <w:sz w:val="20"/>
                <w:szCs w:val="20"/>
                <w:lang w:val="sk-SK"/>
              </w:rPr>
            </w:rPrChange>
          </w:rPr>
          <w:fldChar w:fldCharType="end"/>
        </w:r>
        <w:r w:rsidRPr="00BB05A3" w:rsidDel="007747AF">
          <w:rPr>
            <w:rFonts w:ascii="Times New Roman" w:hAnsi="Times New Roman" w:cs="Times New Roman"/>
            <w:sz w:val="20"/>
            <w:szCs w:val="20"/>
            <w:lang w:val="sk-SK"/>
            <w:rPrChange w:id="3054" w:author="pouzivatel" w:date="2022-03-24T23:35:00Z">
              <w:rPr>
                <w:sz w:val="20"/>
                <w:szCs w:val="20"/>
                <w:lang w:val="sk-SK"/>
              </w:rPr>
            </w:rPrChange>
          </w:rPr>
          <w:delText xml:space="preserve"> a </w:delText>
        </w:r>
        <w:r w:rsidR="002E144D" w:rsidRPr="00BB05A3" w:rsidDel="007747AF">
          <w:rPr>
            <w:rFonts w:ascii="Times New Roman" w:hAnsi="Times New Roman" w:cs="Times New Roman"/>
            <w:sz w:val="20"/>
            <w:szCs w:val="20"/>
            <w:lang w:val="sk-SK"/>
            <w:rPrChange w:id="3055" w:author="pouzivatel" w:date="2022-03-24T23:35:00Z">
              <w:rPr/>
            </w:rPrChange>
          </w:rPr>
          <w:fldChar w:fldCharType="begin"/>
        </w:r>
        <w:r w:rsidR="002E144D" w:rsidRPr="00BB05A3" w:rsidDel="007747AF">
          <w:rPr>
            <w:rFonts w:ascii="Times New Roman" w:hAnsi="Times New Roman" w:cs="Times New Roman"/>
            <w:sz w:val="20"/>
            <w:szCs w:val="20"/>
            <w:lang w:val="sk-SK"/>
            <w:rPrChange w:id="3056" w:author="pouzivatel" w:date="2022-03-24T23:35:00Z">
              <w:rPr/>
            </w:rPrChange>
          </w:rPr>
          <w:delInstrText xml:space="preserve"> HYPERLINK \l "2630502" </w:delInstrText>
        </w:r>
        <w:r w:rsidR="002E144D" w:rsidRPr="00BB05A3" w:rsidDel="007747AF">
          <w:rPr>
            <w:rFonts w:ascii="Times New Roman" w:hAnsi="Times New Roman" w:cs="Times New Roman"/>
            <w:rPrChange w:id="3057" w:author="pouzivatel" w:date="2022-03-24T23:35:00Z">
              <w:rPr>
                <w:rStyle w:val="Hypertextovprepojenie"/>
                <w:sz w:val="20"/>
                <w:szCs w:val="20"/>
                <w:lang w:val="sk-SK"/>
              </w:rPr>
            </w:rPrChange>
          </w:rPr>
          <w:fldChar w:fldCharType="separate"/>
        </w:r>
        <w:r w:rsidRPr="00BB05A3" w:rsidDel="007747AF">
          <w:rPr>
            <w:rStyle w:val="Hypertextovprepojenie"/>
            <w:rFonts w:ascii="Times New Roman" w:hAnsi="Times New Roman" w:cs="Times New Roman"/>
            <w:color w:val="auto"/>
            <w:sz w:val="20"/>
            <w:szCs w:val="20"/>
            <w:u w:val="none"/>
            <w:lang w:val="sk-SK"/>
            <w:rPrChange w:id="3058" w:author="pouzivatel" w:date="2022-03-24T23:35:00Z">
              <w:rPr>
                <w:rStyle w:val="Hypertextovprepojenie"/>
                <w:sz w:val="20"/>
                <w:szCs w:val="20"/>
                <w:lang w:val="sk-SK"/>
              </w:rPr>
            </w:rPrChange>
          </w:rPr>
          <w:delText>c)</w:delText>
        </w:r>
        <w:r w:rsidR="002E144D" w:rsidRPr="00BB05A3" w:rsidDel="007747AF">
          <w:rPr>
            <w:rStyle w:val="Hypertextovprepojenie"/>
            <w:rFonts w:ascii="Times New Roman" w:hAnsi="Times New Roman" w:cs="Times New Roman"/>
            <w:color w:val="auto"/>
            <w:sz w:val="20"/>
            <w:szCs w:val="20"/>
            <w:u w:val="none"/>
            <w:lang w:val="sk-SK"/>
            <w:rPrChange w:id="3059" w:author="pouzivatel" w:date="2022-03-24T23:35:00Z">
              <w:rPr>
                <w:rStyle w:val="Hypertextovprepojenie"/>
                <w:sz w:val="20"/>
                <w:szCs w:val="20"/>
                <w:lang w:val="sk-SK"/>
              </w:rPr>
            </w:rPrChange>
          </w:rPr>
          <w:fldChar w:fldCharType="end"/>
        </w:r>
        <w:r w:rsidRPr="00BB05A3" w:rsidDel="007747AF">
          <w:rPr>
            <w:rFonts w:ascii="Times New Roman" w:hAnsi="Times New Roman" w:cs="Times New Roman"/>
            <w:sz w:val="20"/>
            <w:szCs w:val="20"/>
            <w:lang w:val="sk-SK"/>
            <w:rPrChange w:id="3060" w:author="pouzivatel" w:date="2022-03-24T23:35:00Z">
              <w:rPr>
                <w:sz w:val="20"/>
                <w:szCs w:val="20"/>
                <w:lang w:val="sk-SK"/>
              </w:rPr>
            </w:rPrChange>
          </w:rPr>
          <w:delText>,</w:delText>
        </w:r>
      </w:del>
    </w:p>
    <w:p w:rsidR="007747AF" w:rsidRPr="00BB05A3" w:rsidRDefault="007747AF">
      <w:pPr>
        <w:ind w:left="568" w:hanging="284"/>
        <w:rPr>
          <w:ins w:id="3061" w:author="pouzivatel" w:date="2022-03-24T22:17:00Z"/>
          <w:rFonts w:ascii="Times New Roman" w:eastAsia="Times New Roman" w:hAnsi="Times New Roman" w:cs="Times New Roman"/>
          <w:sz w:val="20"/>
          <w:szCs w:val="20"/>
          <w:lang w:val="sk-SK" w:eastAsia="sk-SK"/>
          <w:rPrChange w:id="3062" w:author="pouzivatel" w:date="2022-03-24T23:35:00Z">
            <w:rPr>
              <w:ins w:id="3063" w:author="pouzivatel" w:date="2022-03-24T22:17:00Z"/>
              <w:rFonts w:ascii="Times New Roman" w:eastAsia="Times New Roman" w:hAnsi="Times New Roman" w:cs="Times New Roman"/>
              <w:sz w:val="20"/>
              <w:szCs w:val="20"/>
              <w:lang w:eastAsia="sk-SK"/>
            </w:rPr>
          </w:rPrChange>
        </w:rPr>
      </w:pPr>
      <w:bookmarkStart w:id="3064" w:name="2630716"/>
      <w:bookmarkEnd w:id="3064"/>
      <w:ins w:id="3065" w:author="pouzivatel" w:date="2022-03-24T22:16:00Z">
        <w:r w:rsidRPr="00BB05A3">
          <w:rPr>
            <w:rFonts w:ascii="Times New Roman" w:eastAsia="Times New Roman" w:hAnsi="Times New Roman" w:cs="Times New Roman"/>
            <w:sz w:val="20"/>
            <w:szCs w:val="20"/>
            <w:lang w:val="sk-SK" w:eastAsia="sk-SK"/>
            <w:rPrChange w:id="3066" w:author="pouzivatel" w:date="2022-03-24T23:35:00Z">
              <w:rPr>
                <w:rFonts w:ascii="Times New Roman" w:eastAsia="Times New Roman" w:hAnsi="Times New Roman" w:cs="Times New Roman"/>
                <w:sz w:val="20"/>
                <w:szCs w:val="20"/>
                <w:lang w:eastAsia="sk-SK"/>
              </w:rPr>
            </w:rPrChange>
          </w:rPr>
          <w:t>c) údaje o zmluvných stranách podľa § 22 ods. 1 písm. a), okrem štátneho občianstva, § 22 ods. 1 písm. b) alebo § 23 ods. 1 písm. a) a c),</w:t>
        </w:r>
      </w:ins>
    </w:p>
    <w:p w:rsidR="008E33FB" w:rsidRPr="00BB05A3" w:rsidRDefault="00E2691C">
      <w:pPr>
        <w:ind w:left="568" w:hanging="284"/>
        <w:rPr>
          <w:rFonts w:ascii="Times New Roman" w:hAnsi="Times New Roman" w:cs="Times New Roman"/>
          <w:sz w:val="20"/>
          <w:szCs w:val="20"/>
          <w:lang w:val="sk-SK"/>
          <w:rPrChange w:id="3067" w:author="pouzivatel" w:date="2022-03-24T23:35:00Z">
            <w:rPr>
              <w:sz w:val="20"/>
              <w:szCs w:val="20"/>
              <w:lang w:val="sk-SK"/>
            </w:rPr>
          </w:rPrChange>
        </w:rPr>
      </w:pPr>
      <w:r w:rsidRPr="00BB05A3">
        <w:rPr>
          <w:rFonts w:ascii="Times New Roman" w:hAnsi="Times New Roman" w:cs="Times New Roman"/>
          <w:b/>
          <w:sz w:val="20"/>
          <w:szCs w:val="20"/>
          <w:lang w:val="sk-SK"/>
          <w:rPrChange w:id="3068" w:author="pouzivatel" w:date="2022-03-24T23:35:00Z">
            <w:rPr>
              <w:b/>
              <w:sz w:val="20"/>
              <w:szCs w:val="20"/>
              <w:lang w:val="sk-SK"/>
            </w:rPr>
          </w:rPrChange>
        </w:rPr>
        <w:t>d)</w:t>
      </w:r>
      <w:r w:rsidRPr="00BB05A3">
        <w:rPr>
          <w:rFonts w:ascii="Times New Roman" w:hAnsi="Times New Roman" w:cs="Times New Roman"/>
          <w:sz w:val="20"/>
          <w:szCs w:val="20"/>
          <w:lang w:val="sk-SK"/>
          <w:rPrChange w:id="3069" w:author="pouzivatel" w:date="2022-03-24T23:35:00Z">
            <w:rPr>
              <w:sz w:val="20"/>
              <w:szCs w:val="20"/>
              <w:lang w:val="sk-SK"/>
            </w:rPr>
          </w:rPrChange>
        </w:rPr>
        <w:t xml:space="preserve"> miesto poskytovania bezpečnostnej služby okrem bezpečnostnej služby podľa </w:t>
      </w:r>
      <w:r w:rsidR="002E144D" w:rsidRPr="00BB05A3">
        <w:rPr>
          <w:rFonts w:ascii="Times New Roman" w:hAnsi="Times New Roman" w:cs="Times New Roman"/>
          <w:sz w:val="20"/>
          <w:szCs w:val="20"/>
          <w:lang w:val="sk-SK"/>
          <w:rPrChange w:id="3070" w:author="pouzivatel" w:date="2022-03-24T23:35:00Z">
            <w:rPr/>
          </w:rPrChange>
        </w:rPr>
        <w:fldChar w:fldCharType="begin"/>
      </w:r>
      <w:r w:rsidR="002E144D" w:rsidRPr="00BB05A3">
        <w:rPr>
          <w:rFonts w:ascii="Times New Roman" w:hAnsi="Times New Roman" w:cs="Times New Roman"/>
          <w:sz w:val="20"/>
          <w:szCs w:val="20"/>
          <w:lang w:val="sk-SK"/>
          <w:rPrChange w:id="3071" w:author="pouzivatel" w:date="2022-03-24T23:35:00Z">
            <w:rPr/>
          </w:rPrChange>
        </w:rPr>
        <w:instrText xml:space="preserve"> HYPERLINK \l "2630153" </w:instrText>
      </w:r>
      <w:r w:rsidR="002E144D" w:rsidRPr="00BB05A3">
        <w:rPr>
          <w:rFonts w:ascii="Times New Roman" w:hAnsi="Times New Roman" w:cs="Times New Roman"/>
          <w:rPrChange w:id="3072"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3073" w:author="pouzivatel" w:date="2022-03-24T23:35:00Z">
            <w:rPr>
              <w:rStyle w:val="Hypertextovprepojenie"/>
              <w:sz w:val="20"/>
              <w:szCs w:val="20"/>
              <w:lang w:val="sk-SK"/>
            </w:rPr>
          </w:rPrChange>
        </w:rPr>
        <w:t>§ 2 ods. 1 písm. b)</w:t>
      </w:r>
      <w:r w:rsidR="002E144D" w:rsidRPr="00BB05A3">
        <w:rPr>
          <w:rStyle w:val="Hypertextovprepojenie"/>
          <w:rFonts w:ascii="Times New Roman" w:hAnsi="Times New Roman" w:cs="Times New Roman"/>
          <w:color w:val="auto"/>
          <w:sz w:val="20"/>
          <w:szCs w:val="20"/>
          <w:u w:val="none"/>
          <w:lang w:val="sk-SK"/>
          <w:rPrChange w:id="3074"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3075" w:author="pouzivatel" w:date="2022-03-24T23:35:00Z">
            <w:rPr>
              <w:sz w:val="20"/>
              <w:szCs w:val="20"/>
              <w:lang w:val="sk-SK"/>
            </w:rPr>
          </w:rPrChange>
        </w:rPr>
        <w:t xml:space="preserve">, </w:t>
      </w:r>
      <w:r w:rsidR="002E144D" w:rsidRPr="00BB05A3">
        <w:rPr>
          <w:rFonts w:ascii="Times New Roman" w:hAnsi="Times New Roman" w:cs="Times New Roman"/>
          <w:sz w:val="20"/>
          <w:szCs w:val="20"/>
          <w:lang w:val="sk-SK"/>
          <w:rPrChange w:id="3076" w:author="pouzivatel" w:date="2022-03-24T23:35:00Z">
            <w:rPr/>
          </w:rPrChange>
        </w:rPr>
        <w:fldChar w:fldCharType="begin"/>
      </w:r>
      <w:r w:rsidR="002E144D" w:rsidRPr="00BB05A3">
        <w:rPr>
          <w:rFonts w:ascii="Times New Roman" w:hAnsi="Times New Roman" w:cs="Times New Roman"/>
          <w:sz w:val="20"/>
          <w:szCs w:val="20"/>
          <w:lang w:val="sk-SK"/>
          <w:rPrChange w:id="3077" w:author="pouzivatel" w:date="2022-03-24T23:35:00Z">
            <w:rPr/>
          </w:rPrChange>
        </w:rPr>
        <w:instrText xml:space="preserve"> HYPERLINK \l "2630166" </w:instrText>
      </w:r>
      <w:r w:rsidR="002E144D" w:rsidRPr="00BB05A3">
        <w:rPr>
          <w:rFonts w:ascii="Times New Roman" w:hAnsi="Times New Roman" w:cs="Times New Roman"/>
          <w:rPrChange w:id="3078"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3079" w:author="pouzivatel" w:date="2022-03-24T23:35:00Z">
            <w:rPr>
              <w:rStyle w:val="Hypertextovprepojenie"/>
              <w:sz w:val="20"/>
              <w:szCs w:val="20"/>
              <w:lang w:val="sk-SK"/>
            </w:rPr>
          </w:rPrChange>
        </w:rPr>
        <w:t>§ 3 písm. c) až e)</w:t>
      </w:r>
      <w:r w:rsidR="002E144D" w:rsidRPr="00BB05A3">
        <w:rPr>
          <w:rStyle w:val="Hypertextovprepojenie"/>
          <w:rFonts w:ascii="Times New Roman" w:hAnsi="Times New Roman" w:cs="Times New Roman"/>
          <w:color w:val="auto"/>
          <w:sz w:val="20"/>
          <w:szCs w:val="20"/>
          <w:u w:val="none"/>
          <w:lang w:val="sk-SK"/>
          <w:rPrChange w:id="3080"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3081" w:author="pouzivatel" w:date="2022-03-24T23:35:00Z">
            <w:rPr>
              <w:sz w:val="20"/>
              <w:szCs w:val="20"/>
              <w:lang w:val="sk-SK"/>
            </w:rPr>
          </w:rPrChange>
        </w:rPr>
        <w:t xml:space="preserve"> a </w:t>
      </w:r>
      <w:r w:rsidR="002E144D" w:rsidRPr="00BB05A3">
        <w:rPr>
          <w:rFonts w:ascii="Times New Roman" w:hAnsi="Times New Roman" w:cs="Times New Roman"/>
          <w:sz w:val="20"/>
          <w:szCs w:val="20"/>
          <w:lang w:val="sk-SK"/>
          <w:rPrChange w:id="3082" w:author="pouzivatel" w:date="2022-03-24T23:35:00Z">
            <w:rPr/>
          </w:rPrChange>
        </w:rPr>
        <w:fldChar w:fldCharType="begin"/>
      </w:r>
      <w:r w:rsidR="002E144D" w:rsidRPr="00BB05A3">
        <w:rPr>
          <w:rFonts w:ascii="Times New Roman" w:hAnsi="Times New Roman" w:cs="Times New Roman"/>
          <w:sz w:val="20"/>
          <w:szCs w:val="20"/>
          <w:lang w:val="sk-SK"/>
          <w:rPrChange w:id="3083" w:author="pouzivatel" w:date="2022-03-24T23:35:00Z">
            <w:rPr/>
          </w:rPrChange>
        </w:rPr>
        <w:instrText xml:space="preserve"> HYPERLINK \l "2630172" </w:instrText>
      </w:r>
      <w:r w:rsidR="002E144D" w:rsidRPr="00BB05A3">
        <w:rPr>
          <w:rFonts w:ascii="Times New Roman" w:hAnsi="Times New Roman" w:cs="Times New Roman"/>
          <w:rPrChange w:id="3084"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3085" w:author="pouzivatel" w:date="2022-03-24T23:35:00Z">
            <w:rPr>
              <w:rStyle w:val="Hypertextovprepojenie"/>
              <w:sz w:val="20"/>
              <w:szCs w:val="20"/>
              <w:lang w:val="sk-SK"/>
            </w:rPr>
          </w:rPrChange>
        </w:rPr>
        <w:t>h)</w:t>
      </w:r>
      <w:r w:rsidR="002E144D" w:rsidRPr="00BB05A3">
        <w:rPr>
          <w:rStyle w:val="Hypertextovprepojenie"/>
          <w:rFonts w:ascii="Times New Roman" w:hAnsi="Times New Roman" w:cs="Times New Roman"/>
          <w:color w:val="auto"/>
          <w:sz w:val="20"/>
          <w:szCs w:val="20"/>
          <w:u w:val="none"/>
          <w:lang w:val="sk-SK"/>
          <w:rPrChange w:id="3086"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3087" w:author="pouzivatel" w:date="2022-03-24T23:35:00Z">
            <w:rPr>
              <w:sz w:val="20"/>
              <w:szCs w:val="20"/>
              <w:lang w:val="sk-SK"/>
            </w:rPr>
          </w:rPrChange>
        </w:rPr>
        <w:t xml:space="preserve"> a </w:t>
      </w:r>
      <w:r w:rsidR="002E144D" w:rsidRPr="00BB05A3">
        <w:rPr>
          <w:rFonts w:ascii="Times New Roman" w:hAnsi="Times New Roman" w:cs="Times New Roman"/>
          <w:sz w:val="20"/>
          <w:szCs w:val="20"/>
          <w:lang w:val="sk-SK"/>
          <w:rPrChange w:id="3088" w:author="pouzivatel" w:date="2022-03-24T23:35:00Z">
            <w:rPr/>
          </w:rPrChange>
        </w:rPr>
        <w:fldChar w:fldCharType="begin"/>
      </w:r>
      <w:r w:rsidR="002E144D" w:rsidRPr="00BB05A3">
        <w:rPr>
          <w:rFonts w:ascii="Times New Roman" w:hAnsi="Times New Roman" w:cs="Times New Roman"/>
          <w:sz w:val="20"/>
          <w:szCs w:val="20"/>
          <w:lang w:val="sk-SK"/>
          <w:rPrChange w:id="3089" w:author="pouzivatel" w:date="2022-03-24T23:35:00Z">
            <w:rPr/>
          </w:rPrChange>
        </w:rPr>
        <w:instrText xml:space="preserve"> HYPERLINK \l "2630175" </w:instrText>
      </w:r>
      <w:r w:rsidR="002E144D" w:rsidRPr="00BB05A3">
        <w:rPr>
          <w:rFonts w:ascii="Times New Roman" w:hAnsi="Times New Roman" w:cs="Times New Roman"/>
          <w:rPrChange w:id="3090"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3091" w:author="pouzivatel" w:date="2022-03-24T23:35:00Z">
            <w:rPr>
              <w:rStyle w:val="Hypertextovprepojenie"/>
              <w:sz w:val="20"/>
              <w:szCs w:val="20"/>
              <w:lang w:val="sk-SK"/>
            </w:rPr>
          </w:rPrChange>
        </w:rPr>
        <w:t>§ 4</w:t>
      </w:r>
      <w:r w:rsidR="002E144D" w:rsidRPr="00BB05A3">
        <w:rPr>
          <w:rStyle w:val="Hypertextovprepojenie"/>
          <w:rFonts w:ascii="Times New Roman" w:hAnsi="Times New Roman" w:cs="Times New Roman"/>
          <w:color w:val="auto"/>
          <w:sz w:val="20"/>
          <w:szCs w:val="20"/>
          <w:u w:val="none"/>
          <w:lang w:val="sk-SK"/>
          <w:rPrChange w:id="3092"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3093" w:author="pouzivatel" w:date="2022-03-24T23:35:00Z">
            <w:rPr>
              <w:sz w:val="20"/>
              <w:szCs w:val="20"/>
              <w:lang w:val="sk-SK"/>
            </w:rPr>
          </w:rPrChange>
        </w:rPr>
        <w:t>.</w:t>
      </w:r>
    </w:p>
    <w:p w:rsidR="008E33FB" w:rsidRPr="00BB05A3" w:rsidRDefault="00E2691C">
      <w:pPr>
        <w:ind w:firstLine="142"/>
        <w:rPr>
          <w:rFonts w:ascii="Times New Roman" w:hAnsi="Times New Roman" w:cs="Times New Roman"/>
          <w:sz w:val="20"/>
          <w:szCs w:val="20"/>
          <w:lang w:val="sk-SK"/>
          <w:rPrChange w:id="3094" w:author="pouzivatel" w:date="2022-03-24T23:35:00Z">
            <w:rPr>
              <w:sz w:val="20"/>
              <w:szCs w:val="20"/>
              <w:lang w:val="sk-SK"/>
            </w:rPr>
          </w:rPrChange>
        </w:rPr>
      </w:pPr>
      <w:bookmarkStart w:id="3095" w:name="2630717"/>
      <w:bookmarkEnd w:id="3095"/>
      <w:r w:rsidRPr="00BB05A3">
        <w:rPr>
          <w:rFonts w:ascii="Times New Roman" w:hAnsi="Times New Roman" w:cs="Times New Roman"/>
          <w:b/>
          <w:sz w:val="20"/>
          <w:szCs w:val="20"/>
          <w:lang w:val="sk-SK"/>
          <w:rPrChange w:id="3096" w:author="pouzivatel" w:date="2022-03-24T23:35:00Z">
            <w:rPr>
              <w:b/>
              <w:sz w:val="20"/>
              <w:szCs w:val="20"/>
              <w:lang w:val="sk-SK"/>
            </w:rPr>
          </w:rPrChange>
        </w:rPr>
        <w:t>(5)</w:t>
      </w:r>
      <w:r w:rsidRPr="00BB05A3">
        <w:rPr>
          <w:rFonts w:ascii="Times New Roman" w:hAnsi="Times New Roman" w:cs="Times New Roman"/>
          <w:sz w:val="20"/>
          <w:szCs w:val="20"/>
          <w:lang w:val="sk-SK"/>
          <w:rPrChange w:id="3097" w:author="pouzivatel" w:date="2022-03-24T23:35:00Z">
            <w:rPr>
              <w:sz w:val="20"/>
              <w:szCs w:val="20"/>
              <w:lang w:val="sk-SK"/>
            </w:rPr>
          </w:rPrChange>
        </w:rPr>
        <w:t xml:space="preserve"> Podrobnosti o vedení evidencie podľa odseku 1 ustanoví všeobecne záväzný právny predpis, ktorý vydá ministerstvo.</w:t>
      </w:r>
    </w:p>
    <w:p w:rsidR="008E33FB" w:rsidRPr="00BB05A3" w:rsidRDefault="00E2691C">
      <w:pPr>
        <w:pStyle w:val="Nadpis"/>
        <w:outlineLvl w:val="3"/>
        <w:rPr>
          <w:rFonts w:ascii="Times New Roman" w:hAnsi="Times New Roman" w:cs="Times New Roman"/>
          <w:color w:val="auto"/>
          <w:sz w:val="20"/>
          <w:szCs w:val="20"/>
          <w:lang w:val="sk-SK"/>
          <w:rPrChange w:id="3098" w:author="pouzivatel" w:date="2022-03-24T23:35:00Z">
            <w:rPr>
              <w:sz w:val="20"/>
              <w:szCs w:val="20"/>
              <w:lang w:val="sk-SK"/>
            </w:rPr>
          </w:rPrChange>
        </w:rPr>
      </w:pPr>
      <w:bookmarkStart w:id="3099" w:name="2630719"/>
      <w:bookmarkEnd w:id="3099"/>
      <w:r w:rsidRPr="00BB05A3">
        <w:rPr>
          <w:rFonts w:ascii="Times New Roman" w:hAnsi="Times New Roman" w:cs="Times New Roman"/>
          <w:color w:val="auto"/>
          <w:sz w:val="20"/>
          <w:szCs w:val="20"/>
          <w:lang w:val="sk-SK"/>
          <w:rPrChange w:id="3100" w:author="pouzivatel" w:date="2022-03-24T23:35:00Z">
            <w:rPr>
              <w:sz w:val="20"/>
              <w:szCs w:val="20"/>
              <w:lang w:val="sk-SK"/>
            </w:rPr>
          </w:rPrChange>
        </w:rPr>
        <w:lastRenderedPageBreak/>
        <w:t>Správa o činnosti bezpečnostných služieb</w:t>
      </w:r>
    </w:p>
    <w:p w:rsidR="008E33FB" w:rsidRPr="00BB05A3" w:rsidRDefault="00E2691C">
      <w:pPr>
        <w:pStyle w:val="Paragraf"/>
        <w:outlineLvl w:val="4"/>
        <w:rPr>
          <w:rFonts w:ascii="Times New Roman" w:hAnsi="Times New Roman" w:cs="Times New Roman"/>
          <w:color w:val="auto"/>
          <w:sz w:val="20"/>
          <w:szCs w:val="20"/>
          <w:lang w:val="sk-SK"/>
          <w:rPrChange w:id="3101" w:author="pouzivatel" w:date="2022-03-24T23:35:00Z">
            <w:rPr>
              <w:sz w:val="20"/>
              <w:szCs w:val="20"/>
              <w:lang w:val="sk-SK"/>
            </w:rPr>
          </w:rPrChange>
        </w:rPr>
      </w:pPr>
      <w:bookmarkStart w:id="3102" w:name="2630720"/>
      <w:bookmarkEnd w:id="3102"/>
      <w:r w:rsidRPr="00BB05A3">
        <w:rPr>
          <w:rFonts w:ascii="Times New Roman" w:hAnsi="Times New Roman" w:cs="Times New Roman"/>
          <w:color w:val="auto"/>
          <w:sz w:val="20"/>
          <w:szCs w:val="20"/>
          <w:lang w:val="sk-SK"/>
          <w:rPrChange w:id="3103" w:author="pouzivatel" w:date="2022-03-24T23:35:00Z">
            <w:rPr>
              <w:sz w:val="20"/>
              <w:szCs w:val="20"/>
              <w:lang w:val="sk-SK"/>
            </w:rPr>
          </w:rPrChange>
        </w:rPr>
        <w:t>§ 39</w:t>
      </w:r>
    </w:p>
    <w:p w:rsidR="008E33FB" w:rsidRPr="00BB05A3" w:rsidRDefault="00E2691C">
      <w:pPr>
        <w:ind w:firstLine="142"/>
        <w:rPr>
          <w:rFonts w:ascii="Times New Roman" w:hAnsi="Times New Roman" w:cs="Times New Roman"/>
          <w:sz w:val="20"/>
          <w:szCs w:val="20"/>
          <w:lang w:val="sk-SK"/>
          <w:rPrChange w:id="3104" w:author="pouzivatel" w:date="2022-03-24T23:35:00Z">
            <w:rPr>
              <w:sz w:val="20"/>
              <w:szCs w:val="20"/>
              <w:lang w:val="sk-SK"/>
            </w:rPr>
          </w:rPrChange>
        </w:rPr>
      </w:pPr>
      <w:bookmarkStart w:id="3105" w:name="2630721"/>
      <w:bookmarkEnd w:id="3105"/>
      <w:r w:rsidRPr="00BB05A3">
        <w:rPr>
          <w:rFonts w:ascii="Times New Roman" w:hAnsi="Times New Roman" w:cs="Times New Roman"/>
          <w:b/>
          <w:sz w:val="20"/>
          <w:szCs w:val="20"/>
          <w:lang w:val="sk-SK"/>
          <w:rPrChange w:id="3106" w:author="pouzivatel" w:date="2022-03-24T23:35:00Z">
            <w:rPr>
              <w:b/>
              <w:sz w:val="20"/>
              <w:szCs w:val="20"/>
              <w:lang w:val="sk-SK"/>
            </w:rPr>
          </w:rPrChange>
        </w:rPr>
        <w:t>(1)</w:t>
      </w:r>
      <w:r w:rsidRPr="00BB05A3">
        <w:rPr>
          <w:rFonts w:ascii="Times New Roman" w:hAnsi="Times New Roman" w:cs="Times New Roman"/>
          <w:sz w:val="20"/>
          <w:szCs w:val="20"/>
          <w:lang w:val="sk-SK"/>
          <w:rPrChange w:id="3107" w:author="pouzivatel" w:date="2022-03-24T23:35:00Z">
            <w:rPr>
              <w:sz w:val="20"/>
              <w:szCs w:val="20"/>
              <w:lang w:val="sk-SK"/>
            </w:rPr>
          </w:rPrChange>
        </w:rPr>
        <w:t xml:space="preserve"> Prevádzkovateľ je povinný do 31. januára kalendárneho roka predložiť ministerstvu písomnú správu o činnosti bezpečnostnej služby (ďalej len „správa“) za uplynulý kalendárny rok.</w:t>
      </w:r>
    </w:p>
    <w:p w:rsidR="008E33FB" w:rsidRPr="00BB05A3" w:rsidRDefault="00E2691C">
      <w:pPr>
        <w:ind w:firstLine="142"/>
        <w:rPr>
          <w:rFonts w:ascii="Times New Roman" w:hAnsi="Times New Roman" w:cs="Times New Roman"/>
          <w:sz w:val="20"/>
          <w:szCs w:val="20"/>
          <w:lang w:val="sk-SK"/>
          <w:rPrChange w:id="3108" w:author="pouzivatel" w:date="2022-03-24T23:35:00Z">
            <w:rPr>
              <w:sz w:val="20"/>
              <w:szCs w:val="20"/>
              <w:lang w:val="sk-SK"/>
            </w:rPr>
          </w:rPrChange>
        </w:rPr>
      </w:pPr>
      <w:bookmarkStart w:id="3109" w:name="2630722"/>
      <w:bookmarkEnd w:id="3109"/>
      <w:r w:rsidRPr="00BB05A3">
        <w:rPr>
          <w:rFonts w:ascii="Times New Roman" w:hAnsi="Times New Roman" w:cs="Times New Roman"/>
          <w:b/>
          <w:sz w:val="20"/>
          <w:szCs w:val="20"/>
          <w:lang w:val="sk-SK"/>
          <w:rPrChange w:id="3110" w:author="pouzivatel" w:date="2022-03-24T23:35:00Z">
            <w:rPr>
              <w:b/>
              <w:sz w:val="20"/>
              <w:szCs w:val="20"/>
              <w:lang w:val="sk-SK"/>
            </w:rPr>
          </w:rPrChange>
        </w:rPr>
        <w:t>(2)</w:t>
      </w:r>
      <w:r w:rsidRPr="00BB05A3">
        <w:rPr>
          <w:rFonts w:ascii="Times New Roman" w:hAnsi="Times New Roman" w:cs="Times New Roman"/>
          <w:sz w:val="20"/>
          <w:szCs w:val="20"/>
          <w:lang w:val="sk-SK"/>
          <w:rPrChange w:id="3111" w:author="pouzivatel" w:date="2022-03-24T23:35:00Z">
            <w:rPr>
              <w:sz w:val="20"/>
              <w:szCs w:val="20"/>
              <w:lang w:val="sk-SK"/>
            </w:rPr>
          </w:rPrChange>
        </w:rPr>
        <w:t xml:space="preserve"> Povinnosť predkladať správu podľa odseku 1 má aj prevádzkovateľ, ktorý svoju činnosť v priebehu hodnoteného roka ukončil alebo začal.</w:t>
      </w:r>
    </w:p>
    <w:p w:rsidR="008E33FB" w:rsidRPr="00BB05A3" w:rsidRDefault="00E2691C">
      <w:pPr>
        <w:pStyle w:val="Paragraf"/>
        <w:outlineLvl w:val="4"/>
        <w:rPr>
          <w:rFonts w:ascii="Times New Roman" w:hAnsi="Times New Roman" w:cs="Times New Roman"/>
          <w:color w:val="auto"/>
          <w:sz w:val="20"/>
          <w:szCs w:val="20"/>
          <w:lang w:val="sk-SK"/>
          <w:rPrChange w:id="3112" w:author="pouzivatel" w:date="2022-03-24T23:35:00Z">
            <w:rPr>
              <w:sz w:val="20"/>
              <w:szCs w:val="20"/>
              <w:lang w:val="sk-SK"/>
            </w:rPr>
          </w:rPrChange>
        </w:rPr>
      </w:pPr>
      <w:bookmarkStart w:id="3113" w:name="2630723"/>
      <w:bookmarkEnd w:id="3113"/>
      <w:r w:rsidRPr="00BB05A3">
        <w:rPr>
          <w:rFonts w:ascii="Times New Roman" w:hAnsi="Times New Roman" w:cs="Times New Roman"/>
          <w:color w:val="auto"/>
          <w:sz w:val="20"/>
          <w:szCs w:val="20"/>
          <w:lang w:val="sk-SK"/>
          <w:rPrChange w:id="3114" w:author="pouzivatel" w:date="2022-03-24T23:35:00Z">
            <w:rPr>
              <w:sz w:val="20"/>
              <w:szCs w:val="20"/>
              <w:lang w:val="sk-SK"/>
            </w:rPr>
          </w:rPrChange>
        </w:rPr>
        <w:t>§ 40</w:t>
      </w:r>
    </w:p>
    <w:p w:rsidR="008E33FB" w:rsidRPr="00BB05A3" w:rsidRDefault="00E2691C">
      <w:pPr>
        <w:ind w:firstLine="142"/>
        <w:rPr>
          <w:rFonts w:ascii="Times New Roman" w:hAnsi="Times New Roman" w:cs="Times New Roman"/>
          <w:sz w:val="20"/>
          <w:szCs w:val="20"/>
          <w:lang w:val="sk-SK"/>
          <w:rPrChange w:id="3115" w:author="pouzivatel" w:date="2022-03-24T23:35:00Z">
            <w:rPr>
              <w:sz w:val="20"/>
              <w:szCs w:val="20"/>
              <w:lang w:val="sk-SK"/>
            </w:rPr>
          </w:rPrChange>
        </w:rPr>
      </w:pPr>
      <w:bookmarkStart w:id="3116" w:name="2630724"/>
      <w:bookmarkEnd w:id="3116"/>
      <w:r w:rsidRPr="00BB05A3">
        <w:rPr>
          <w:rFonts w:ascii="Times New Roman" w:hAnsi="Times New Roman" w:cs="Times New Roman"/>
          <w:b/>
          <w:sz w:val="20"/>
          <w:szCs w:val="20"/>
          <w:lang w:val="sk-SK"/>
          <w:rPrChange w:id="3117" w:author="pouzivatel" w:date="2022-03-24T23:35:00Z">
            <w:rPr>
              <w:b/>
              <w:sz w:val="20"/>
              <w:szCs w:val="20"/>
              <w:lang w:val="sk-SK"/>
            </w:rPr>
          </w:rPrChange>
        </w:rPr>
        <w:t>(1)</w:t>
      </w:r>
      <w:r w:rsidRPr="00BB05A3">
        <w:rPr>
          <w:rFonts w:ascii="Times New Roman" w:hAnsi="Times New Roman" w:cs="Times New Roman"/>
          <w:sz w:val="20"/>
          <w:szCs w:val="20"/>
          <w:lang w:val="sk-SK"/>
          <w:rPrChange w:id="3118" w:author="pouzivatel" w:date="2022-03-24T23:35:00Z">
            <w:rPr>
              <w:sz w:val="20"/>
              <w:szCs w:val="20"/>
              <w:lang w:val="sk-SK"/>
            </w:rPr>
          </w:rPrChange>
        </w:rPr>
        <w:t xml:space="preserve"> Správa o činnosti bezpečnostnej služby musí obsahovať:</w:t>
      </w:r>
    </w:p>
    <w:p w:rsidR="008E33FB" w:rsidRPr="00BB05A3" w:rsidRDefault="00E2691C">
      <w:pPr>
        <w:ind w:left="568" w:hanging="284"/>
        <w:rPr>
          <w:rFonts w:ascii="Times New Roman" w:hAnsi="Times New Roman" w:cs="Times New Roman"/>
          <w:sz w:val="20"/>
          <w:szCs w:val="20"/>
          <w:lang w:val="sk-SK"/>
          <w:rPrChange w:id="3119" w:author="pouzivatel" w:date="2022-03-24T23:35:00Z">
            <w:rPr>
              <w:sz w:val="20"/>
              <w:szCs w:val="20"/>
              <w:lang w:val="sk-SK"/>
            </w:rPr>
          </w:rPrChange>
        </w:rPr>
      </w:pPr>
      <w:bookmarkStart w:id="3120" w:name="2630725"/>
      <w:bookmarkEnd w:id="3120"/>
      <w:r w:rsidRPr="00BB05A3">
        <w:rPr>
          <w:rFonts w:ascii="Times New Roman" w:hAnsi="Times New Roman" w:cs="Times New Roman"/>
          <w:b/>
          <w:sz w:val="20"/>
          <w:szCs w:val="20"/>
          <w:lang w:val="sk-SK"/>
          <w:rPrChange w:id="3121" w:author="pouzivatel" w:date="2022-03-24T23:35:00Z">
            <w:rPr>
              <w:b/>
              <w:sz w:val="20"/>
              <w:szCs w:val="20"/>
              <w:lang w:val="sk-SK"/>
            </w:rPr>
          </w:rPrChange>
        </w:rPr>
        <w:t>a)</w:t>
      </w:r>
      <w:r w:rsidRPr="00BB05A3">
        <w:rPr>
          <w:rFonts w:ascii="Times New Roman" w:hAnsi="Times New Roman" w:cs="Times New Roman"/>
          <w:sz w:val="20"/>
          <w:szCs w:val="20"/>
          <w:lang w:val="sk-SK"/>
          <w:rPrChange w:id="3122" w:author="pouzivatel" w:date="2022-03-24T23:35:00Z">
            <w:rPr>
              <w:sz w:val="20"/>
              <w:szCs w:val="20"/>
              <w:lang w:val="sk-SK"/>
            </w:rPr>
          </w:rPrChange>
        </w:rPr>
        <w:t xml:space="preserve"> označenie prevádzkovateľa, v ktorom je uvedené číslo licencie na prevádzkovanie bezpečnostnej služby, meno, priezvisko, adresa pobytu a miesto činnosti, obchodné meno fyzickej osoby alebo obchodné meno a sídlo právnickej osoby,</w:t>
      </w:r>
    </w:p>
    <w:p w:rsidR="008E33FB" w:rsidRPr="00BB05A3" w:rsidRDefault="00E2691C">
      <w:pPr>
        <w:ind w:left="568" w:hanging="284"/>
        <w:rPr>
          <w:ins w:id="3123" w:author="pouzivatel" w:date="2022-03-24T22:19:00Z"/>
          <w:rFonts w:ascii="Times New Roman" w:eastAsia="Times New Roman" w:hAnsi="Times New Roman" w:cs="Times New Roman"/>
          <w:sz w:val="20"/>
          <w:szCs w:val="20"/>
          <w:lang w:val="sk-SK" w:eastAsia="sk-SK"/>
          <w:rPrChange w:id="3124" w:author="pouzivatel" w:date="2022-03-24T23:35:00Z">
            <w:rPr>
              <w:ins w:id="3125" w:author="pouzivatel" w:date="2022-03-24T22:19:00Z"/>
              <w:rFonts w:ascii="Times New Roman" w:eastAsia="Times New Roman" w:hAnsi="Times New Roman" w:cs="Times New Roman"/>
              <w:sz w:val="20"/>
              <w:szCs w:val="20"/>
              <w:lang w:eastAsia="sk-SK"/>
            </w:rPr>
          </w:rPrChange>
        </w:rPr>
      </w:pPr>
      <w:bookmarkStart w:id="3126" w:name="2630726"/>
      <w:bookmarkEnd w:id="3126"/>
      <w:r w:rsidRPr="00BB05A3">
        <w:rPr>
          <w:rFonts w:ascii="Times New Roman" w:hAnsi="Times New Roman" w:cs="Times New Roman"/>
          <w:b/>
          <w:sz w:val="20"/>
          <w:szCs w:val="20"/>
          <w:lang w:val="sk-SK"/>
          <w:rPrChange w:id="3127" w:author="pouzivatel" w:date="2022-03-24T23:35:00Z">
            <w:rPr>
              <w:b/>
              <w:sz w:val="20"/>
              <w:szCs w:val="20"/>
              <w:lang w:val="sk-SK"/>
            </w:rPr>
          </w:rPrChange>
        </w:rPr>
        <w:t>b)</w:t>
      </w:r>
      <w:r w:rsidRPr="00BB05A3">
        <w:rPr>
          <w:rFonts w:ascii="Times New Roman" w:hAnsi="Times New Roman" w:cs="Times New Roman"/>
          <w:sz w:val="20"/>
          <w:szCs w:val="20"/>
          <w:lang w:val="sk-SK"/>
          <w:rPrChange w:id="3128" w:author="pouzivatel" w:date="2022-03-24T23:35:00Z">
            <w:rPr>
              <w:sz w:val="20"/>
              <w:szCs w:val="20"/>
              <w:lang w:val="sk-SK"/>
            </w:rPr>
          </w:rPrChange>
        </w:rPr>
        <w:t xml:space="preserve"> štatistické údaje</w:t>
      </w:r>
      <w:del w:id="3129" w:author="pouzivatel" w:date="2022-03-24T22:18:00Z">
        <w:r w:rsidRPr="00BB05A3" w:rsidDel="00B82C40">
          <w:rPr>
            <w:rFonts w:ascii="Times New Roman" w:hAnsi="Times New Roman" w:cs="Times New Roman"/>
            <w:sz w:val="20"/>
            <w:szCs w:val="20"/>
            <w:lang w:val="sk-SK"/>
            <w:rPrChange w:id="3130" w:author="pouzivatel" w:date="2022-03-24T23:35:00Z">
              <w:rPr>
                <w:sz w:val="20"/>
                <w:szCs w:val="20"/>
                <w:lang w:val="sk-SK"/>
              </w:rPr>
            </w:rPrChange>
          </w:rPr>
          <w:delText>,</w:delText>
        </w:r>
      </w:del>
      <w:ins w:id="3131" w:author="pouzivatel" w:date="2022-03-24T22:18:00Z">
        <w:r w:rsidR="00B82C40" w:rsidRPr="00BB05A3">
          <w:rPr>
            <w:rFonts w:ascii="Times New Roman" w:hAnsi="Times New Roman" w:cs="Times New Roman"/>
            <w:sz w:val="20"/>
            <w:szCs w:val="20"/>
            <w:lang w:val="sk-SK"/>
          </w:rPr>
          <w:t xml:space="preserve">; </w:t>
        </w:r>
      </w:ins>
      <w:ins w:id="3132" w:author="pouzivatel" w:date="2022-03-24T22:19:00Z">
        <w:r w:rsidR="00B82C40" w:rsidRPr="00BB05A3">
          <w:rPr>
            <w:rFonts w:ascii="Times New Roman" w:eastAsia="Times New Roman" w:hAnsi="Times New Roman" w:cs="Times New Roman"/>
            <w:sz w:val="20"/>
            <w:szCs w:val="20"/>
            <w:lang w:val="sk-SK" w:eastAsia="sk-SK"/>
            <w:rPrChange w:id="3133" w:author="pouzivatel" w:date="2022-03-24T23:35:00Z">
              <w:rPr>
                <w:rFonts w:ascii="Times New Roman" w:eastAsia="Times New Roman" w:hAnsi="Times New Roman" w:cs="Times New Roman"/>
                <w:sz w:val="20"/>
                <w:szCs w:val="20"/>
                <w:lang w:eastAsia="sk-SK"/>
              </w:rPr>
            </w:rPrChange>
          </w:rPr>
          <w:t>obsah štatistických údajov a vzor tlačiva štatistických údajov ustanoví všeobecne záväzný právny predpis, ktorý vydá ministerstvo,</w:t>
        </w:r>
      </w:ins>
    </w:p>
    <w:p w:rsidR="00B82C40" w:rsidRPr="00BB05A3" w:rsidRDefault="00B82C40">
      <w:pPr>
        <w:pStyle w:val="Odsekzoznamu"/>
        <w:ind w:left="567" w:hanging="283"/>
        <w:rPr>
          <w:ins w:id="3134" w:author="pouzivatel" w:date="2022-03-24T22:19:00Z"/>
          <w:rFonts w:ascii="Times New Roman" w:eastAsia="Times New Roman" w:hAnsi="Times New Roman"/>
          <w:sz w:val="20"/>
          <w:szCs w:val="20"/>
          <w:lang w:eastAsia="sk-SK"/>
        </w:rPr>
        <w:pPrChange w:id="3135" w:author="pouzivatel" w:date="2022-03-24T22:19:00Z">
          <w:pPr>
            <w:pStyle w:val="Odsekzoznamu"/>
          </w:pPr>
        </w:pPrChange>
      </w:pPr>
      <w:ins w:id="3136" w:author="pouzivatel" w:date="2022-03-24T22:19:00Z">
        <w:r w:rsidRPr="00BB05A3">
          <w:rPr>
            <w:rFonts w:ascii="Times New Roman" w:eastAsia="Times New Roman" w:hAnsi="Times New Roman"/>
            <w:sz w:val="20"/>
            <w:szCs w:val="20"/>
            <w:lang w:eastAsia="sk-SK"/>
          </w:rPr>
          <w:t>c) zoznam chránených objektov a chránených miest, kde je vykonávaná fyzická ochrana obchôdzkou alebo strážením podľa § 3 písm. a), b), f) a i), okrem objektov osobitnej dôležitosti a ďalších dôležitých objektov</w:t>
        </w:r>
        <w:r w:rsidRPr="00BB05A3">
          <w:rPr>
            <w:rFonts w:ascii="Times New Roman" w:eastAsia="Times New Roman" w:hAnsi="Times New Roman"/>
            <w:sz w:val="20"/>
            <w:szCs w:val="20"/>
            <w:vertAlign w:val="superscript"/>
            <w:lang w:eastAsia="sk-SK"/>
          </w:rPr>
          <w:t>26a</w:t>
        </w:r>
        <w:r w:rsidRPr="00BB05A3">
          <w:rPr>
            <w:rFonts w:ascii="Times New Roman" w:eastAsia="Times New Roman" w:hAnsi="Times New Roman"/>
            <w:sz w:val="20"/>
            <w:szCs w:val="20"/>
            <w:lang w:eastAsia="sk-SK"/>
          </w:rPr>
          <w:t>), obsahujúci názov a adresu chráneného objektu alebo chráneného miesta,</w:t>
        </w:r>
      </w:ins>
    </w:p>
    <w:p w:rsidR="00B82C40" w:rsidRPr="00BB05A3" w:rsidDel="00B82C40" w:rsidRDefault="00B82C40">
      <w:pPr>
        <w:pStyle w:val="Odsekzoznamu"/>
        <w:ind w:left="567" w:hanging="283"/>
        <w:rPr>
          <w:del w:id="3137" w:author="pouzivatel" w:date="2022-03-24T22:19:00Z"/>
          <w:rFonts w:ascii="Times New Roman" w:eastAsia="Times New Roman" w:hAnsi="Times New Roman"/>
          <w:sz w:val="20"/>
          <w:szCs w:val="20"/>
          <w:lang w:eastAsia="sk-SK"/>
          <w:rPrChange w:id="3138" w:author="pouzivatel" w:date="2022-03-24T23:35:00Z">
            <w:rPr>
              <w:del w:id="3139" w:author="pouzivatel" w:date="2022-03-24T22:19:00Z"/>
              <w:sz w:val="20"/>
              <w:szCs w:val="20"/>
              <w:lang w:val="sk-SK"/>
            </w:rPr>
          </w:rPrChange>
        </w:rPr>
        <w:pPrChange w:id="3140" w:author="pouzivatel" w:date="2022-03-24T22:20:00Z">
          <w:pPr>
            <w:ind w:left="568" w:hanging="284"/>
          </w:pPr>
        </w:pPrChange>
      </w:pPr>
      <w:ins w:id="3141" w:author="pouzivatel" w:date="2022-03-24T22:19:00Z">
        <w:r w:rsidRPr="00BB05A3">
          <w:rPr>
            <w:rFonts w:ascii="Times New Roman" w:eastAsia="Times New Roman" w:hAnsi="Times New Roman"/>
            <w:sz w:val="20"/>
            <w:szCs w:val="20"/>
            <w:lang w:eastAsia="sk-SK"/>
            <w:rPrChange w:id="3142" w:author="pouzivatel" w:date="2022-03-24T23:35:00Z">
              <w:rPr>
                <w:rFonts w:ascii="Times New Roman" w:eastAsia="Times New Roman" w:hAnsi="Times New Roman" w:cs="Times New Roman"/>
                <w:sz w:val="20"/>
                <w:szCs w:val="20"/>
                <w:lang w:eastAsia="sk-SK"/>
              </w:rPr>
            </w:rPrChange>
          </w:rPr>
          <w:t>d) zoznam zmlúv o poskytovaní bezpečnostnej služby uzavretých v uplynulom kalendárnom roku obsahujúci údaje podľa § 38 ods. 4 písm. c), deň uzavretia zmluvy, dobu, na ktorú bola uzavretá a predmetu zmluvy o poskytovaní bezpečnostnej služby podľa § 2 ods. 1 písm. b) a § 3 až 5,</w:t>
        </w:r>
      </w:ins>
    </w:p>
    <w:p w:rsidR="008E33FB" w:rsidRPr="00BB05A3" w:rsidRDefault="00E2691C">
      <w:pPr>
        <w:ind w:firstLine="284"/>
        <w:rPr>
          <w:rFonts w:ascii="Times New Roman" w:hAnsi="Times New Roman" w:cs="Times New Roman"/>
          <w:sz w:val="20"/>
          <w:szCs w:val="20"/>
          <w:lang w:val="sk-SK"/>
          <w:rPrChange w:id="3143" w:author="pouzivatel" w:date="2022-03-24T23:35:00Z">
            <w:rPr>
              <w:sz w:val="20"/>
              <w:szCs w:val="20"/>
              <w:lang w:val="sk-SK"/>
            </w:rPr>
          </w:rPrChange>
        </w:rPr>
        <w:pPrChange w:id="3144" w:author="pouzivatel" w:date="2022-03-24T22:20:00Z">
          <w:pPr>
            <w:ind w:left="568" w:hanging="284"/>
          </w:pPr>
        </w:pPrChange>
      </w:pPr>
      <w:bookmarkStart w:id="3145" w:name="2630727"/>
      <w:bookmarkEnd w:id="3145"/>
      <w:del w:id="3146" w:author="pouzivatel" w:date="2022-03-24T22:20:00Z">
        <w:r w:rsidRPr="00BB05A3" w:rsidDel="00B82C40">
          <w:rPr>
            <w:rFonts w:ascii="Times New Roman" w:hAnsi="Times New Roman" w:cs="Times New Roman"/>
            <w:b/>
            <w:sz w:val="20"/>
            <w:szCs w:val="20"/>
            <w:lang w:val="sk-SK"/>
            <w:rPrChange w:id="3147" w:author="pouzivatel" w:date="2022-03-24T23:35:00Z">
              <w:rPr>
                <w:b/>
                <w:sz w:val="20"/>
                <w:szCs w:val="20"/>
                <w:lang w:val="sk-SK"/>
              </w:rPr>
            </w:rPrChange>
          </w:rPr>
          <w:delText>c</w:delText>
        </w:r>
      </w:del>
      <w:ins w:id="3148" w:author="pouzivatel" w:date="2022-03-24T22:20:00Z">
        <w:r w:rsidR="00B82C40" w:rsidRPr="00BB05A3">
          <w:rPr>
            <w:rFonts w:ascii="Times New Roman" w:hAnsi="Times New Roman" w:cs="Times New Roman"/>
            <w:b/>
            <w:sz w:val="20"/>
            <w:szCs w:val="20"/>
            <w:lang w:val="sk-SK"/>
          </w:rPr>
          <w:t>e</w:t>
        </w:r>
      </w:ins>
      <w:r w:rsidRPr="00BB05A3">
        <w:rPr>
          <w:rFonts w:ascii="Times New Roman" w:hAnsi="Times New Roman" w:cs="Times New Roman"/>
          <w:b/>
          <w:sz w:val="20"/>
          <w:szCs w:val="20"/>
          <w:lang w:val="sk-SK"/>
          <w:rPrChange w:id="3149" w:author="pouzivatel" w:date="2022-03-24T23:35:00Z">
            <w:rPr>
              <w:b/>
              <w:sz w:val="20"/>
              <w:szCs w:val="20"/>
              <w:lang w:val="sk-SK"/>
            </w:rPr>
          </w:rPrChange>
        </w:rPr>
        <w:t>)</w:t>
      </w:r>
      <w:r w:rsidRPr="00BB05A3">
        <w:rPr>
          <w:rFonts w:ascii="Times New Roman" w:hAnsi="Times New Roman" w:cs="Times New Roman"/>
          <w:sz w:val="20"/>
          <w:szCs w:val="20"/>
          <w:lang w:val="sk-SK"/>
          <w:rPrChange w:id="3150" w:author="pouzivatel" w:date="2022-03-24T23:35:00Z">
            <w:rPr>
              <w:sz w:val="20"/>
              <w:szCs w:val="20"/>
              <w:lang w:val="sk-SK"/>
            </w:rPr>
          </w:rPrChange>
        </w:rPr>
        <w:t xml:space="preserve"> opisnú časť</w:t>
      </w:r>
      <w:ins w:id="3151" w:author="pouzivatel" w:date="2022-03-24T22:21:00Z">
        <w:r w:rsidR="00B82C40" w:rsidRPr="00BB05A3">
          <w:rPr>
            <w:rFonts w:ascii="Times New Roman" w:hAnsi="Times New Roman" w:cs="Times New Roman"/>
            <w:sz w:val="20"/>
            <w:szCs w:val="20"/>
            <w:lang w:val="sk-SK"/>
          </w:rPr>
          <w:t>,</w:t>
        </w:r>
        <w:r w:rsidR="00B82C40" w:rsidRPr="00BB05A3">
          <w:rPr>
            <w:rFonts w:ascii="Times New Roman" w:eastAsia="Times New Roman" w:hAnsi="Times New Roman" w:cs="Times New Roman"/>
            <w:sz w:val="20"/>
            <w:szCs w:val="20"/>
            <w:lang w:val="sk-SK" w:eastAsia="sk-SK"/>
            <w:rPrChange w:id="3152" w:author="pouzivatel" w:date="2022-03-24T23:35:00Z">
              <w:rPr>
                <w:rFonts w:ascii="Times New Roman" w:eastAsia="Times New Roman" w:hAnsi="Times New Roman" w:cs="Times New Roman"/>
                <w:sz w:val="20"/>
                <w:szCs w:val="20"/>
                <w:lang w:eastAsia="sk-SK"/>
              </w:rPr>
            </w:rPrChange>
          </w:rPr>
          <w:t xml:space="preserve"> ak počas uplynulého kalendárneho roka nastal prípad uvedený v odseku 2</w:t>
        </w:r>
      </w:ins>
      <w:r w:rsidRPr="00BB05A3">
        <w:rPr>
          <w:rFonts w:ascii="Times New Roman" w:hAnsi="Times New Roman" w:cs="Times New Roman"/>
          <w:sz w:val="20"/>
          <w:szCs w:val="20"/>
          <w:lang w:val="sk-SK"/>
          <w:rPrChange w:id="3153" w:author="pouzivatel" w:date="2022-03-24T23:35:00Z">
            <w:rPr>
              <w:sz w:val="20"/>
              <w:szCs w:val="20"/>
              <w:lang w:val="sk-SK"/>
            </w:rPr>
          </w:rPrChange>
        </w:rPr>
        <w:t>,</w:t>
      </w:r>
    </w:p>
    <w:p w:rsidR="008E33FB" w:rsidRPr="00BB05A3" w:rsidRDefault="00E2691C">
      <w:pPr>
        <w:ind w:left="568" w:hanging="284"/>
        <w:rPr>
          <w:rFonts w:ascii="Times New Roman" w:hAnsi="Times New Roman" w:cs="Times New Roman"/>
          <w:sz w:val="20"/>
          <w:szCs w:val="20"/>
          <w:lang w:val="sk-SK"/>
          <w:rPrChange w:id="3154" w:author="pouzivatel" w:date="2022-03-24T23:35:00Z">
            <w:rPr>
              <w:sz w:val="20"/>
              <w:szCs w:val="20"/>
              <w:lang w:val="sk-SK"/>
            </w:rPr>
          </w:rPrChange>
        </w:rPr>
      </w:pPr>
      <w:bookmarkStart w:id="3155" w:name="2630728"/>
      <w:bookmarkEnd w:id="3155"/>
      <w:del w:id="3156" w:author="pouzivatel" w:date="2022-03-24T22:20:00Z">
        <w:r w:rsidRPr="00BB05A3" w:rsidDel="00B82C40">
          <w:rPr>
            <w:rFonts w:ascii="Times New Roman" w:hAnsi="Times New Roman" w:cs="Times New Roman"/>
            <w:b/>
            <w:sz w:val="20"/>
            <w:szCs w:val="20"/>
            <w:lang w:val="sk-SK"/>
            <w:rPrChange w:id="3157" w:author="pouzivatel" w:date="2022-03-24T23:35:00Z">
              <w:rPr>
                <w:b/>
                <w:sz w:val="20"/>
                <w:szCs w:val="20"/>
                <w:lang w:val="sk-SK"/>
              </w:rPr>
            </w:rPrChange>
          </w:rPr>
          <w:delText>d</w:delText>
        </w:r>
      </w:del>
      <w:ins w:id="3158" w:author="pouzivatel" w:date="2022-03-24T22:20:00Z">
        <w:r w:rsidR="00B82C40" w:rsidRPr="00BB05A3">
          <w:rPr>
            <w:rFonts w:ascii="Times New Roman" w:hAnsi="Times New Roman" w:cs="Times New Roman"/>
            <w:b/>
            <w:sz w:val="20"/>
            <w:szCs w:val="20"/>
            <w:lang w:val="sk-SK"/>
          </w:rPr>
          <w:t>f</w:t>
        </w:r>
      </w:ins>
      <w:r w:rsidRPr="00BB05A3">
        <w:rPr>
          <w:rFonts w:ascii="Times New Roman" w:hAnsi="Times New Roman" w:cs="Times New Roman"/>
          <w:b/>
          <w:sz w:val="20"/>
          <w:szCs w:val="20"/>
          <w:lang w:val="sk-SK"/>
          <w:rPrChange w:id="3159" w:author="pouzivatel" w:date="2022-03-24T23:35:00Z">
            <w:rPr>
              <w:b/>
              <w:sz w:val="20"/>
              <w:szCs w:val="20"/>
              <w:lang w:val="sk-SK"/>
            </w:rPr>
          </w:rPrChange>
        </w:rPr>
        <w:t>)</w:t>
      </w:r>
      <w:r w:rsidRPr="00BB05A3">
        <w:rPr>
          <w:rFonts w:ascii="Times New Roman" w:hAnsi="Times New Roman" w:cs="Times New Roman"/>
          <w:sz w:val="20"/>
          <w:szCs w:val="20"/>
          <w:lang w:val="sk-SK"/>
          <w:rPrChange w:id="3160" w:author="pouzivatel" w:date="2022-03-24T23:35:00Z">
            <w:rPr>
              <w:sz w:val="20"/>
              <w:szCs w:val="20"/>
              <w:lang w:val="sk-SK"/>
            </w:rPr>
          </w:rPrChange>
        </w:rPr>
        <w:t xml:space="preserve"> dátum vypracovania správy, odtlačok pečiatky a podpis prevádzkovateľa alebo štatutárneho orgánu prevádzkovateľa</w:t>
      </w:r>
      <w:ins w:id="3161" w:author="pouzivatel" w:date="2022-03-24T22:22:00Z">
        <w:r w:rsidR="00B82C40" w:rsidRPr="00BB05A3">
          <w:rPr>
            <w:rFonts w:ascii="Times New Roman" w:eastAsia="Times New Roman" w:hAnsi="Times New Roman" w:cs="Times New Roman"/>
            <w:sz w:val="20"/>
            <w:szCs w:val="20"/>
            <w:lang w:val="sk-SK" w:eastAsia="sk-SK"/>
            <w:rPrChange w:id="3162" w:author="pouzivatel" w:date="2022-03-24T23:35:00Z">
              <w:rPr>
                <w:rFonts w:ascii="Times New Roman" w:eastAsia="Times New Roman" w:hAnsi="Times New Roman" w:cs="Times New Roman"/>
                <w:sz w:val="20"/>
                <w:szCs w:val="20"/>
                <w:lang w:eastAsia="sk-SK"/>
              </w:rPr>
            </w:rPrChange>
          </w:rPr>
          <w:t xml:space="preserve"> a telefonický kontakt</w:t>
        </w:r>
      </w:ins>
      <w:r w:rsidRPr="00BB05A3">
        <w:rPr>
          <w:rFonts w:ascii="Times New Roman" w:hAnsi="Times New Roman" w:cs="Times New Roman"/>
          <w:sz w:val="20"/>
          <w:szCs w:val="20"/>
          <w:lang w:val="sk-SK"/>
          <w:rPrChange w:id="3163" w:author="pouzivatel" w:date="2022-03-24T23:35:00Z">
            <w:rPr>
              <w:sz w:val="20"/>
              <w:szCs w:val="20"/>
              <w:lang w:val="sk-SK"/>
            </w:rPr>
          </w:rPrChange>
        </w:rPr>
        <w:t>.</w:t>
      </w:r>
    </w:p>
    <w:p w:rsidR="008E33FB" w:rsidRPr="00BB05A3" w:rsidRDefault="00E2691C">
      <w:pPr>
        <w:ind w:firstLine="142"/>
        <w:rPr>
          <w:rFonts w:ascii="Times New Roman" w:hAnsi="Times New Roman" w:cs="Times New Roman"/>
          <w:sz w:val="20"/>
          <w:szCs w:val="20"/>
          <w:lang w:val="sk-SK"/>
          <w:rPrChange w:id="3164" w:author="pouzivatel" w:date="2022-03-24T23:35:00Z">
            <w:rPr>
              <w:sz w:val="20"/>
              <w:szCs w:val="20"/>
              <w:lang w:val="sk-SK"/>
            </w:rPr>
          </w:rPrChange>
        </w:rPr>
      </w:pPr>
      <w:bookmarkStart w:id="3165" w:name="2630729"/>
      <w:bookmarkEnd w:id="3165"/>
      <w:r w:rsidRPr="00BB05A3">
        <w:rPr>
          <w:rFonts w:ascii="Times New Roman" w:hAnsi="Times New Roman" w:cs="Times New Roman"/>
          <w:b/>
          <w:sz w:val="20"/>
          <w:szCs w:val="20"/>
          <w:lang w:val="sk-SK"/>
          <w:rPrChange w:id="3166" w:author="pouzivatel" w:date="2022-03-24T23:35:00Z">
            <w:rPr>
              <w:b/>
              <w:sz w:val="20"/>
              <w:szCs w:val="20"/>
              <w:lang w:val="sk-SK"/>
            </w:rPr>
          </w:rPrChange>
        </w:rPr>
        <w:t>(2)</w:t>
      </w:r>
      <w:r w:rsidRPr="00BB05A3">
        <w:rPr>
          <w:rFonts w:ascii="Times New Roman" w:hAnsi="Times New Roman" w:cs="Times New Roman"/>
          <w:sz w:val="20"/>
          <w:szCs w:val="20"/>
          <w:lang w:val="sk-SK"/>
          <w:rPrChange w:id="3167" w:author="pouzivatel" w:date="2022-03-24T23:35:00Z">
            <w:rPr>
              <w:sz w:val="20"/>
              <w:szCs w:val="20"/>
              <w:lang w:val="sk-SK"/>
            </w:rPr>
          </w:rPrChange>
        </w:rPr>
        <w:t xml:space="preserve"> V opisnej časti sa opíšu prípady</w:t>
      </w:r>
    </w:p>
    <w:p w:rsidR="008E33FB" w:rsidRPr="00BB05A3" w:rsidRDefault="00E2691C">
      <w:pPr>
        <w:ind w:left="568" w:hanging="284"/>
        <w:rPr>
          <w:rFonts w:ascii="Times New Roman" w:hAnsi="Times New Roman" w:cs="Times New Roman"/>
          <w:sz w:val="20"/>
          <w:szCs w:val="20"/>
          <w:lang w:val="sk-SK"/>
          <w:rPrChange w:id="3168" w:author="pouzivatel" w:date="2022-03-24T23:35:00Z">
            <w:rPr>
              <w:sz w:val="20"/>
              <w:szCs w:val="20"/>
              <w:lang w:val="sk-SK"/>
            </w:rPr>
          </w:rPrChange>
        </w:rPr>
      </w:pPr>
      <w:bookmarkStart w:id="3169" w:name="2630730"/>
      <w:bookmarkEnd w:id="3169"/>
      <w:r w:rsidRPr="00BB05A3">
        <w:rPr>
          <w:rFonts w:ascii="Times New Roman" w:hAnsi="Times New Roman" w:cs="Times New Roman"/>
          <w:b/>
          <w:sz w:val="20"/>
          <w:szCs w:val="20"/>
          <w:lang w:val="sk-SK"/>
          <w:rPrChange w:id="3170" w:author="pouzivatel" w:date="2022-03-24T23:35:00Z">
            <w:rPr>
              <w:b/>
              <w:sz w:val="20"/>
              <w:szCs w:val="20"/>
              <w:lang w:val="sk-SK"/>
            </w:rPr>
          </w:rPrChange>
        </w:rPr>
        <w:t>a)</w:t>
      </w:r>
      <w:r w:rsidRPr="00BB05A3">
        <w:rPr>
          <w:rFonts w:ascii="Times New Roman" w:hAnsi="Times New Roman" w:cs="Times New Roman"/>
          <w:sz w:val="20"/>
          <w:szCs w:val="20"/>
          <w:lang w:val="sk-SK"/>
          <w:rPrChange w:id="3171" w:author="pouzivatel" w:date="2022-03-24T23:35:00Z">
            <w:rPr>
              <w:sz w:val="20"/>
              <w:szCs w:val="20"/>
              <w:lang w:val="sk-SK"/>
            </w:rPr>
          </w:rPrChange>
        </w:rPr>
        <w:t xml:space="preserve"> použitia strelnej zbrane zamestnancom bezpečnostnej služby pri výkone fyzickej ochrany, pátrania, odbornej prípravy a poradenstva,</w:t>
      </w:r>
    </w:p>
    <w:p w:rsidR="008E33FB" w:rsidRPr="00BB05A3" w:rsidRDefault="00E2691C">
      <w:pPr>
        <w:ind w:left="568" w:hanging="284"/>
        <w:rPr>
          <w:rFonts w:ascii="Times New Roman" w:hAnsi="Times New Roman" w:cs="Times New Roman"/>
          <w:sz w:val="20"/>
          <w:szCs w:val="20"/>
          <w:lang w:val="sk-SK"/>
          <w:rPrChange w:id="3172" w:author="pouzivatel" w:date="2022-03-24T23:35:00Z">
            <w:rPr>
              <w:sz w:val="20"/>
              <w:szCs w:val="20"/>
              <w:lang w:val="sk-SK"/>
            </w:rPr>
          </w:rPrChange>
        </w:rPr>
      </w:pPr>
      <w:bookmarkStart w:id="3173" w:name="2630731"/>
      <w:bookmarkEnd w:id="3173"/>
      <w:r w:rsidRPr="00BB05A3">
        <w:rPr>
          <w:rFonts w:ascii="Times New Roman" w:hAnsi="Times New Roman" w:cs="Times New Roman"/>
          <w:b/>
          <w:sz w:val="20"/>
          <w:szCs w:val="20"/>
          <w:lang w:val="sk-SK"/>
          <w:rPrChange w:id="3174" w:author="pouzivatel" w:date="2022-03-24T23:35:00Z">
            <w:rPr>
              <w:b/>
              <w:sz w:val="20"/>
              <w:szCs w:val="20"/>
              <w:lang w:val="sk-SK"/>
            </w:rPr>
          </w:rPrChange>
        </w:rPr>
        <w:t>b)</w:t>
      </w:r>
      <w:r w:rsidRPr="00BB05A3">
        <w:rPr>
          <w:rFonts w:ascii="Times New Roman" w:hAnsi="Times New Roman" w:cs="Times New Roman"/>
          <w:sz w:val="20"/>
          <w:szCs w:val="20"/>
          <w:lang w:val="sk-SK"/>
          <w:rPrChange w:id="3175" w:author="pouzivatel" w:date="2022-03-24T23:35:00Z">
            <w:rPr>
              <w:sz w:val="20"/>
              <w:szCs w:val="20"/>
              <w:lang w:val="sk-SK"/>
            </w:rPr>
          </w:rPrChange>
        </w:rPr>
        <w:t xml:space="preserve"> použitia strelnej zbrane proti zamestnancovi bezpečnostnej služby pri výkone fyzickej ochrany, pátrania, odbornej prípravy a poradenstva,</w:t>
      </w:r>
    </w:p>
    <w:p w:rsidR="008E33FB" w:rsidRPr="00BB05A3" w:rsidRDefault="00E2691C">
      <w:pPr>
        <w:ind w:left="568" w:hanging="284"/>
        <w:rPr>
          <w:rFonts w:ascii="Times New Roman" w:hAnsi="Times New Roman" w:cs="Times New Roman"/>
          <w:sz w:val="20"/>
          <w:szCs w:val="20"/>
          <w:lang w:val="sk-SK"/>
          <w:rPrChange w:id="3176" w:author="pouzivatel" w:date="2022-03-24T23:35:00Z">
            <w:rPr>
              <w:sz w:val="20"/>
              <w:szCs w:val="20"/>
              <w:lang w:val="sk-SK"/>
            </w:rPr>
          </w:rPrChange>
        </w:rPr>
      </w:pPr>
      <w:bookmarkStart w:id="3177" w:name="2630732"/>
      <w:bookmarkEnd w:id="3177"/>
      <w:r w:rsidRPr="00BB05A3">
        <w:rPr>
          <w:rFonts w:ascii="Times New Roman" w:hAnsi="Times New Roman" w:cs="Times New Roman"/>
          <w:b/>
          <w:sz w:val="20"/>
          <w:szCs w:val="20"/>
          <w:lang w:val="sk-SK"/>
          <w:rPrChange w:id="3178" w:author="pouzivatel" w:date="2022-03-24T23:35:00Z">
            <w:rPr>
              <w:b/>
              <w:sz w:val="20"/>
              <w:szCs w:val="20"/>
              <w:lang w:val="sk-SK"/>
            </w:rPr>
          </w:rPrChange>
        </w:rPr>
        <w:t>c)</w:t>
      </w:r>
      <w:r w:rsidRPr="00BB05A3">
        <w:rPr>
          <w:rFonts w:ascii="Times New Roman" w:hAnsi="Times New Roman" w:cs="Times New Roman"/>
          <w:sz w:val="20"/>
          <w:szCs w:val="20"/>
          <w:lang w:val="sk-SK"/>
          <w:rPrChange w:id="3179" w:author="pouzivatel" w:date="2022-03-24T23:35:00Z">
            <w:rPr>
              <w:sz w:val="20"/>
              <w:szCs w:val="20"/>
              <w:lang w:val="sk-SK"/>
            </w:rPr>
          </w:rPrChange>
        </w:rPr>
        <w:t xml:space="preserve"> usmrtenia zamestnanca bezpečnostnej služby pri výkone fyzickej ochrany, pátrania, odbornej prípravy a poradenstva,</w:t>
      </w:r>
    </w:p>
    <w:p w:rsidR="008E33FB" w:rsidRPr="00BB05A3" w:rsidRDefault="00E2691C">
      <w:pPr>
        <w:ind w:left="568" w:hanging="284"/>
        <w:rPr>
          <w:rFonts w:ascii="Times New Roman" w:hAnsi="Times New Roman" w:cs="Times New Roman"/>
          <w:sz w:val="20"/>
          <w:szCs w:val="20"/>
          <w:lang w:val="sk-SK"/>
          <w:rPrChange w:id="3180" w:author="pouzivatel" w:date="2022-03-24T23:35:00Z">
            <w:rPr>
              <w:sz w:val="20"/>
              <w:szCs w:val="20"/>
              <w:lang w:val="sk-SK"/>
            </w:rPr>
          </w:rPrChange>
        </w:rPr>
      </w:pPr>
      <w:bookmarkStart w:id="3181" w:name="2630733"/>
      <w:bookmarkEnd w:id="3181"/>
      <w:r w:rsidRPr="00BB05A3">
        <w:rPr>
          <w:rFonts w:ascii="Times New Roman" w:hAnsi="Times New Roman" w:cs="Times New Roman"/>
          <w:b/>
          <w:sz w:val="20"/>
          <w:szCs w:val="20"/>
          <w:lang w:val="sk-SK"/>
          <w:rPrChange w:id="3182" w:author="pouzivatel" w:date="2022-03-24T23:35:00Z">
            <w:rPr>
              <w:b/>
              <w:sz w:val="20"/>
              <w:szCs w:val="20"/>
              <w:lang w:val="sk-SK"/>
            </w:rPr>
          </w:rPrChange>
        </w:rPr>
        <w:t>d)</w:t>
      </w:r>
      <w:r w:rsidRPr="00BB05A3">
        <w:rPr>
          <w:rFonts w:ascii="Times New Roman" w:hAnsi="Times New Roman" w:cs="Times New Roman"/>
          <w:sz w:val="20"/>
          <w:szCs w:val="20"/>
          <w:lang w:val="sk-SK"/>
          <w:rPrChange w:id="3183" w:author="pouzivatel" w:date="2022-03-24T23:35:00Z">
            <w:rPr>
              <w:sz w:val="20"/>
              <w:szCs w:val="20"/>
              <w:lang w:val="sk-SK"/>
            </w:rPr>
          </w:rPrChange>
        </w:rPr>
        <w:t xml:space="preserve"> usmrtenia osoby zamestnancom bezpečnostnej služby pri výkone fyzickej ochrany, pátrania, odbornej prípravy a poradenstva,</w:t>
      </w:r>
    </w:p>
    <w:p w:rsidR="008E33FB" w:rsidRPr="00BB05A3" w:rsidRDefault="00E2691C">
      <w:pPr>
        <w:ind w:left="568" w:hanging="284"/>
        <w:rPr>
          <w:rFonts w:ascii="Times New Roman" w:hAnsi="Times New Roman" w:cs="Times New Roman"/>
          <w:sz w:val="20"/>
          <w:szCs w:val="20"/>
          <w:lang w:val="sk-SK"/>
          <w:rPrChange w:id="3184" w:author="pouzivatel" w:date="2022-03-24T23:35:00Z">
            <w:rPr>
              <w:sz w:val="20"/>
              <w:szCs w:val="20"/>
              <w:lang w:val="sk-SK"/>
            </w:rPr>
          </w:rPrChange>
        </w:rPr>
      </w:pPr>
      <w:bookmarkStart w:id="3185" w:name="2630734"/>
      <w:bookmarkEnd w:id="3185"/>
      <w:r w:rsidRPr="00BB05A3">
        <w:rPr>
          <w:rFonts w:ascii="Times New Roman" w:hAnsi="Times New Roman" w:cs="Times New Roman"/>
          <w:b/>
          <w:sz w:val="20"/>
          <w:szCs w:val="20"/>
          <w:lang w:val="sk-SK"/>
          <w:rPrChange w:id="3186" w:author="pouzivatel" w:date="2022-03-24T23:35:00Z">
            <w:rPr>
              <w:b/>
              <w:sz w:val="20"/>
              <w:szCs w:val="20"/>
              <w:lang w:val="sk-SK"/>
            </w:rPr>
          </w:rPrChange>
        </w:rPr>
        <w:t>e)</w:t>
      </w:r>
      <w:r w:rsidRPr="00BB05A3">
        <w:rPr>
          <w:rFonts w:ascii="Times New Roman" w:hAnsi="Times New Roman" w:cs="Times New Roman"/>
          <w:sz w:val="20"/>
          <w:szCs w:val="20"/>
          <w:lang w:val="sk-SK"/>
          <w:rPrChange w:id="3187" w:author="pouzivatel" w:date="2022-03-24T23:35:00Z">
            <w:rPr>
              <w:sz w:val="20"/>
              <w:szCs w:val="20"/>
              <w:lang w:val="sk-SK"/>
            </w:rPr>
          </w:rPrChange>
        </w:rPr>
        <w:t xml:space="preserve"> ublíženia na zdraví zamestnancovi bezpečnostnej služby pri výkone fyzickej ochrany, pátrania, odbornej prípravy a poradenstva,</w:t>
      </w:r>
    </w:p>
    <w:p w:rsidR="008E33FB" w:rsidRPr="00BB05A3" w:rsidRDefault="00E2691C">
      <w:pPr>
        <w:ind w:left="568" w:hanging="284"/>
        <w:rPr>
          <w:rFonts w:ascii="Times New Roman" w:hAnsi="Times New Roman" w:cs="Times New Roman"/>
          <w:sz w:val="20"/>
          <w:szCs w:val="20"/>
          <w:lang w:val="sk-SK"/>
          <w:rPrChange w:id="3188" w:author="pouzivatel" w:date="2022-03-24T23:35:00Z">
            <w:rPr>
              <w:sz w:val="20"/>
              <w:szCs w:val="20"/>
              <w:lang w:val="sk-SK"/>
            </w:rPr>
          </w:rPrChange>
        </w:rPr>
      </w:pPr>
      <w:bookmarkStart w:id="3189" w:name="2630735"/>
      <w:bookmarkEnd w:id="3189"/>
      <w:r w:rsidRPr="00BB05A3">
        <w:rPr>
          <w:rFonts w:ascii="Times New Roman" w:hAnsi="Times New Roman" w:cs="Times New Roman"/>
          <w:b/>
          <w:sz w:val="20"/>
          <w:szCs w:val="20"/>
          <w:lang w:val="sk-SK"/>
          <w:rPrChange w:id="3190" w:author="pouzivatel" w:date="2022-03-24T23:35:00Z">
            <w:rPr>
              <w:b/>
              <w:sz w:val="20"/>
              <w:szCs w:val="20"/>
              <w:lang w:val="sk-SK"/>
            </w:rPr>
          </w:rPrChange>
        </w:rPr>
        <w:t>f)</w:t>
      </w:r>
      <w:r w:rsidRPr="00BB05A3">
        <w:rPr>
          <w:rFonts w:ascii="Times New Roman" w:hAnsi="Times New Roman" w:cs="Times New Roman"/>
          <w:sz w:val="20"/>
          <w:szCs w:val="20"/>
          <w:lang w:val="sk-SK"/>
          <w:rPrChange w:id="3191" w:author="pouzivatel" w:date="2022-03-24T23:35:00Z">
            <w:rPr>
              <w:sz w:val="20"/>
              <w:szCs w:val="20"/>
              <w:lang w:val="sk-SK"/>
            </w:rPr>
          </w:rPrChange>
        </w:rPr>
        <w:t xml:space="preserve"> ublíženia na zdraví osobe zamestnancom bezpečnostnej služby pri výkone fyzickej ochrany, pátrania, odbornej prípravy a poradenstva,</w:t>
      </w:r>
    </w:p>
    <w:p w:rsidR="008E33FB" w:rsidRPr="00BB05A3" w:rsidRDefault="00E2691C">
      <w:pPr>
        <w:ind w:left="568" w:hanging="284"/>
        <w:rPr>
          <w:rFonts w:ascii="Times New Roman" w:hAnsi="Times New Roman" w:cs="Times New Roman"/>
          <w:sz w:val="20"/>
          <w:szCs w:val="20"/>
          <w:lang w:val="sk-SK"/>
          <w:rPrChange w:id="3192" w:author="pouzivatel" w:date="2022-03-24T23:35:00Z">
            <w:rPr>
              <w:sz w:val="20"/>
              <w:szCs w:val="20"/>
              <w:lang w:val="sk-SK"/>
            </w:rPr>
          </w:rPrChange>
        </w:rPr>
      </w:pPr>
      <w:bookmarkStart w:id="3193" w:name="2630736"/>
      <w:bookmarkEnd w:id="3193"/>
      <w:r w:rsidRPr="00BB05A3">
        <w:rPr>
          <w:rFonts w:ascii="Times New Roman" w:hAnsi="Times New Roman" w:cs="Times New Roman"/>
          <w:b/>
          <w:sz w:val="20"/>
          <w:szCs w:val="20"/>
          <w:lang w:val="sk-SK"/>
          <w:rPrChange w:id="3194" w:author="pouzivatel" w:date="2022-03-24T23:35:00Z">
            <w:rPr>
              <w:b/>
              <w:sz w:val="20"/>
              <w:szCs w:val="20"/>
              <w:lang w:val="sk-SK"/>
            </w:rPr>
          </w:rPrChange>
        </w:rPr>
        <w:t>g)</w:t>
      </w:r>
      <w:r w:rsidRPr="00BB05A3">
        <w:rPr>
          <w:rFonts w:ascii="Times New Roman" w:hAnsi="Times New Roman" w:cs="Times New Roman"/>
          <w:sz w:val="20"/>
          <w:szCs w:val="20"/>
          <w:lang w:val="sk-SK"/>
          <w:rPrChange w:id="3195" w:author="pouzivatel" w:date="2022-03-24T23:35:00Z">
            <w:rPr>
              <w:sz w:val="20"/>
              <w:szCs w:val="20"/>
              <w:lang w:val="sk-SK"/>
            </w:rPr>
          </w:rPrChange>
        </w:rPr>
        <w:t xml:space="preserve"> zistenia trestného činu zamestnancom bezpečnostnej služby pri výkone fyzickej ochrany, pátrania, odbornej prípravy a poradenstva,</w:t>
      </w:r>
    </w:p>
    <w:p w:rsidR="008E33FB" w:rsidRPr="00BB05A3" w:rsidRDefault="00E2691C">
      <w:pPr>
        <w:ind w:left="568" w:hanging="284"/>
        <w:rPr>
          <w:rFonts w:ascii="Times New Roman" w:hAnsi="Times New Roman" w:cs="Times New Roman"/>
          <w:sz w:val="20"/>
          <w:szCs w:val="20"/>
          <w:lang w:val="sk-SK"/>
          <w:rPrChange w:id="3196" w:author="pouzivatel" w:date="2022-03-24T23:35:00Z">
            <w:rPr>
              <w:sz w:val="20"/>
              <w:szCs w:val="20"/>
              <w:lang w:val="sk-SK"/>
            </w:rPr>
          </w:rPrChange>
        </w:rPr>
      </w:pPr>
      <w:bookmarkStart w:id="3197" w:name="2630737"/>
      <w:bookmarkEnd w:id="3197"/>
      <w:r w:rsidRPr="00BB05A3">
        <w:rPr>
          <w:rFonts w:ascii="Times New Roman" w:hAnsi="Times New Roman" w:cs="Times New Roman"/>
          <w:b/>
          <w:sz w:val="20"/>
          <w:szCs w:val="20"/>
          <w:lang w:val="sk-SK"/>
          <w:rPrChange w:id="3198" w:author="pouzivatel" w:date="2022-03-24T23:35:00Z">
            <w:rPr>
              <w:b/>
              <w:sz w:val="20"/>
              <w:szCs w:val="20"/>
              <w:lang w:val="sk-SK"/>
            </w:rPr>
          </w:rPrChange>
        </w:rPr>
        <w:t>h)</w:t>
      </w:r>
      <w:r w:rsidRPr="00BB05A3">
        <w:rPr>
          <w:rFonts w:ascii="Times New Roman" w:hAnsi="Times New Roman" w:cs="Times New Roman"/>
          <w:sz w:val="20"/>
          <w:szCs w:val="20"/>
          <w:lang w:val="sk-SK"/>
          <w:rPrChange w:id="3199" w:author="pouzivatel" w:date="2022-03-24T23:35:00Z">
            <w:rPr>
              <w:sz w:val="20"/>
              <w:szCs w:val="20"/>
              <w:lang w:val="sk-SK"/>
            </w:rPr>
          </w:rPrChange>
        </w:rPr>
        <w:t xml:space="preserve"> spáchania trestného činu zamestnancom bezpečnostnej služby pri výkone fyzickej ochrany, pátrania, odbornej prípravy a poradenstva,</w:t>
      </w:r>
    </w:p>
    <w:p w:rsidR="008E33FB" w:rsidRPr="00BB05A3" w:rsidRDefault="00E2691C">
      <w:pPr>
        <w:ind w:left="568" w:hanging="284"/>
        <w:rPr>
          <w:rFonts w:ascii="Times New Roman" w:hAnsi="Times New Roman" w:cs="Times New Roman"/>
          <w:sz w:val="20"/>
          <w:szCs w:val="20"/>
          <w:lang w:val="sk-SK"/>
          <w:rPrChange w:id="3200" w:author="pouzivatel" w:date="2022-03-24T23:35:00Z">
            <w:rPr>
              <w:sz w:val="20"/>
              <w:szCs w:val="20"/>
              <w:lang w:val="sk-SK"/>
            </w:rPr>
          </w:rPrChange>
        </w:rPr>
      </w:pPr>
      <w:bookmarkStart w:id="3201" w:name="2630738"/>
      <w:bookmarkEnd w:id="3201"/>
      <w:r w:rsidRPr="00BB05A3">
        <w:rPr>
          <w:rFonts w:ascii="Times New Roman" w:hAnsi="Times New Roman" w:cs="Times New Roman"/>
          <w:b/>
          <w:sz w:val="20"/>
          <w:szCs w:val="20"/>
          <w:lang w:val="sk-SK"/>
          <w:rPrChange w:id="3202" w:author="pouzivatel" w:date="2022-03-24T23:35:00Z">
            <w:rPr>
              <w:b/>
              <w:sz w:val="20"/>
              <w:szCs w:val="20"/>
              <w:lang w:val="sk-SK"/>
            </w:rPr>
          </w:rPrChange>
        </w:rPr>
        <w:t>i)</w:t>
      </w:r>
      <w:r w:rsidRPr="00BB05A3">
        <w:rPr>
          <w:rFonts w:ascii="Times New Roman" w:hAnsi="Times New Roman" w:cs="Times New Roman"/>
          <w:sz w:val="20"/>
          <w:szCs w:val="20"/>
          <w:lang w:val="sk-SK"/>
          <w:rPrChange w:id="3203" w:author="pouzivatel" w:date="2022-03-24T23:35:00Z">
            <w:rPr>
              <w:sz w:val="20"/>
              <w:szCs w:val="20"/>
              <w:lang w:val="sk-SK"/>
            </w:rPr>
          </w:rPrChange>
        </w:rPr>
        <w:t xml:space="preserve"> obmedzenia osobnej slobody osoby pristihnutej pri trestnom čine,</w:t>
      </w:r>
    </w:p>
    <w:p w:rsidR="008E33FB" w:rsidRPr="00BB05A3" w:rsidDel="00B82C40" w:rsidRDefault="00B82C40">
      <w:pPr>
        <w:ind w:left="568" w:hanging="284"/>
        <w:rPr>
          <w:del w:id="3204" w:author="pouzivatel" w:date="2022-03-24T22:22:00Z"/>
          <w:rFonts w:ascii="Times New Roman" w:hAnsi="Times New Roman" w:cs="Times New Roman"/>
          <w:sz w:val="20"/>
          <w:szCs w:val="20"/>
          <w:lang w:val="sk-SK"/>
          <w:rPrChange w:id="3205" w:author="pouzivatel" w:date="2022-03-24T23:35:00Z">
            <w:rPr>
              <w:del w:id="3206" w:author="pouzivatel" w:date="2022-03-24T22:22:00Z"/>
              <w:sz w:val="20"/>
              <w:szCs w:val="20"/>
              <w:lang w:val="sk-SK"/>
            </w:rPr>
          </w:rPrChange>
        </w:rPr>
      </w:pPr>
      <w:bookmarkStart w:id="3207" w:name="2630739"/>
      <w:bookmarkEnd w:id="3207"/>
      <w:ins w:id="3208" w:author="pouzivatel" w:date="2022-03-24T22:22:00Z">
        <w:r w:rsidRPr="00BB05A3" w:rsidDel="00B82C40">
          <w:rPr>
            <w:rFonts w:ascii="Times New Roman" w:hAnsi="Times New Roman" w:cs="Times New Roman"/>
            <w:b/>
            <w:sz w:val="20"/>
            <w:szCs w:val="20"/>
            <w:lang w:val="sk-SK"/>
          </w:rPr>
          <w:t xml:space="preserve"> </w:t>
        </w:r>
      </w:ins>
      <w:del w:id="3209" w:author="pouzivatel" w:date="2022-03-24T22:22:00Z">
        <w:r w:rsidR="00E2691C" w:rsidRPr="00BB05A3" w:rsidDel="00B82C40">
          <w:rPr>
            <w:rFonts w:ascii="Times New Roman" w:hAnsi="Times New Roman" w:cs="Times New Roman"/>
            <w:b/>
            <w:sz w:val="20"/>
            <w:szCs w:val="20"/>
            <w:lang w:val="sk-SK"/>
            <w:rPrChange w:id="3210" w:author="pouzivatel" w:date="2022-03-24T23:35:00Z">
              <w:rPr>
                <w:b/>
                <w:sz w:val="20"/>
                <w:szCs w:val="20"/>
                <w:lang w:val="sk-SK"/>
              </w:rPr>
            </w:rPrChange>
          </w:rPr>
          <w:delText>j)</w:delText>
        </w:r>
        <w:r w:rsidR="00E2691C" w:rsidRPr="00BB05A3" w:rsidDel="00B82C40">
          <w:rPr>
            <w:rFonts w:ascii="Times New Roman" w:hAnsi="Times New Roman" w:cs="Times New Roman"/>
            <w:sz w:val="20"/>
            <w:szCs w:val="20"/>
            <w:lang w:val="sk-SK"/>
            <w:rPrChange w:id="3211" w:author="pouzivatel" w:date="2022-03-24T23:35:00Z">
              <w:rPr>
                <w:sz w:val="20"/>
                <w:szCs w:val="20"/>
                <w:lang w:val="sk-SK"/>
              </w:rPr>
            </w:rPrChange>
          </w:rPr>
          <w:delText xml:space="preserve"> uzatvorenia zmluvy o poskytovaní bezpečnostnej služby.</w:delText>
        </w:r>
      </w:del>
    </w:p>
    <w:p w:rsidR="008E33FB" w:rsidRPr="00BB05A3" w:rsidRDefault="00E2691C">
      <w:pPr>
        <w:ind w:firstLine="142"/>
        <w:rPr>
          <w:rFonts w:ascii="Times New Roman" w:hAnsi="Times New Roman" w:cs="Times New Roman"/>
          <w:sz w:val="20"/>
          <w:szCs w:val="20"/>
          <w:lang w:val="sk-SK"/>
          <w:rPrChange w:id="3212" w:author="pouzivatel" w:date="2022-03-24T23:35:00Z">
            <w:rPr>
              <w:sz w:val="20"/>
              <w:szCs w:val="20"/>
              <w:lang w:val="sk-SK"/>
            </w:rPr>
          </w:rPrChange>
        </w:rPr>
      </w:pPr>
      <w:bookmarkStart w:id="3213" w:name="2630740"/>
      <w:bookmarkEnd w:id="3213"/>
      <w:r w:rsidRPr="00BB05A3">
        <w:rPr>
          <w:rFonts w:ascii="Times New Roman" w:hAnsi="Times New Roman" w:cs="Times New Roman"/>
          <w:b/>
          <w:sz w:val="20"/>
          <w:szCs w:val="20"/>
          <w:lang w:val="sk-SK"/>
          <w:rPrChange w:id="3214" w:author="pouzivatel" w:date="2022-03-24T23:35:00Z">
            <w:rPr>
              <w:b/>
              <w:sz w:val="20"/>
              <w:szCs w:val="20"/>
              <w:lang w:val="sk-SK"/>
            </w:rPr>
          </w:rPrChange>
        </w:rPr>
        <w:t>(3)</w:t>
      </w:r>
      <w:r w:rsidRPr="00BB05A3">
        <w:rPr>
          <w:rFonts w:ascii="Times New Roman" w:hAnsi="Times New Roman" w:cs="Times New Roman"/>
          <w:sz w:val="20"/>
          <w:szCs w:val="20"/>
          <w:lang w:val="sk-SK"/>
          <w:rPrChange w:id="3215" w:author="pouzivatel" w:date="2022-03-24T23:35:00Z">
            <w:rPr>
              <w:sz w:val="20"/>
              <w:szCs w:val="20"/>
              <w:lang w:val="sk-SK"/>
            </w:rPr>
          </w:rPrChange>
        </w:rPr>
        <w:t xml:space="preserve"> Opisná časť musí obsahovať </w:t>
      </w:r>
      <w:del w:id="3216" w:author="pouzivatel" w:date="2022-03-24T22:23:00Z">
        <w:r w:rsidRPr="00BB05A3" w:rsidDel="00B82C40">
          <w:rPr>
            <w:rFonts w:ascii="Times New Roman" w:hAnsi="Times New Roman" w:cs="Times New Roman"/>
            <w:sz w:val="20"/>
            <w:szCs w:val="20"/>
            <w:lang w:val="sk-SK"/>
            <w:rPrChange w:id="3217" w:author="pouzivatel" w:date="2022-03-24T23:35:00Z">
              <w:rPr>
                <w:sz w:val="20"/>
                <w:szCs w:val="20"/>
                <w:lang w:val="sk-SK"/>
              </w:rPr>
            </w:rPrChange>
          </w:rPr>
          <w:delText xml:space="preserve">najmä </w:delText>
        </w:r>
      </w:del>
      <w:r w:rsidRPr="00BB05A3">
        <w:rPr>
          <w:rFonts w:ascii="Times New Roman" w:hAnsi="Times New Roman" w:cs="Times New Roman"/>
          <w:sz w:val="20"/>
          <w:szCs w:val="20"/>
          <w:lang w:val="sk-SK"/>
          <w:rPrChange w:id="3218" w:author="pouzivatel" w:date="2022-03-24T23:35:00Z">
            <w:rPr>
              <w:sz w:val="20"/>
              <w:szCs w:val="20"/>
              <w:lang w:val="sk-SK"/>
            </w:rPr>
          </w:rPrChange>
        </w:rPr>
        <w:t>údaje v rozsahu meno, priezvisko, dátum narodenia a adresa pobytu o osobe, ktorá vykonala úkon, použila zbraň, spôsobila zranenie alebo usmrtenie, údaje o dĺžke pracovnej neschopnosti, údaje o osobe, ktorá spôsobila škodu, výšku spôsobenej škody, údaje o osobe, ktorá spáchala trestný čin alebo ktorá zistila trestný čin, uvedenie útvaru Policajného zboru alebo iného orgánu, ktorému bola vec hlásená, údaje o odovzdanej osobe</w:t>
      </w:r>
      <w:del w:id="3219" w:author="pouzivatel" w:date="2022-03-24T22:23:00Z">
        <w:r w:rsidRPr="00BB05A3" w:rsidDel="00B82C40">
          <w:rPr>
            <w:rFonts w:ascii="Times New Roman" w:hAnsi="Times New Roman" w:cs="Times New Roman"/>
            <w:sz w:val="20"/>
            <w:szCs w:val="20"/>
            <w:lang w:val="sk-SK"/>
            <w:rPrChange w:id="3220" w:author="pouzivatel" w:date="2022-03-24T23:35:00Z">
              <w:rPr>
                <w:sz w:val="20"/>
                <w:szCs w:val="20"/>
                <w:lang w:val="sk-SK"/>
              </w:rPr>
            </w:rPrChange>
          </w:rPr>
          <w:delText xml:space="preserve">, údaje o zmluvách o poskytovaní bezpečnostnej služby s uvedením jej účastníkov, dňa uzavretia zmluvy, doby, na ktorú bola uzavretá, predmetu zmluvy o poskytovaní bezpečnostnej služby podľa </w:delText>
        </w:r>
        <w:r w:rsidR="002E144D" w:rsidRPr="00BB05A3" w:rsidDel="00B82C40">
          <w:rPr>
            <w:rFonts w:ascii="Times New Roman" w:hAnsi="Times New Roman" w:cs="Times New Roman"/>
            <w:sz w:val="20"/>
            <w:szCs w:val="20"/>
            <w:lang w:val="sk-SK"/>
            <w:rPrChange w:id="3221" w:author="pouzivatel" w:date="2022-03-24T23:35:00Z">
              <w:rPr/>
            </w:rPrChange>
          </w:rPr>
          <w:fldChar w:fldCharType="begin"/>
        </w:r>
        <w:r w:rsidR="002E144D" w:rsidRPr="00BB05A3" w:rsidDel="00B82C40">
          <w:rPr>
            <w:rFonts w:ascii="Times New Roman" w:hAnsi="Times New Roman" w:cs="Times New Roman"/>
            <w:sz w:val="20"/>
            <w:szCs w:val="20"/>
            <w:lang w:val="sk-SK"/>
            <w:rPrChange w:id="3222" w:author="pouzivatel" w:date="2022-03-24T23:35:00Z">
              <w:rPr/>
            </w:rPrChange>
          </w:rPr>
          <w:delInstrText xml:space="preserve"> HYPERLINK \l "2630153" </w:delInstrText>
        </w:r>
        <w:r w:rsidR="002E144D" w:rsidRPr="00BB05A3" w:rsidDel="00B82C40">
          <w:rPr>
            <w:rFonts w:ascii="Times New Roman" w:hAnsi="Times New Roman" w:cs="Times New Roman"/>
            <w:rPrChange w:id="3223" w:author="pouzivatel" w:date="2022-03-24T23:35:00Z">
              <w:rPr>
                <w:rStyle w:val="Hypertextovprepojenie"/>
                <w:sz w:val="20"/>
                <w:szCs w:val="20"/>
                <w:lang w:val="sk-SK"/>
              </w:rPr>
            </w:rPrChange>
          </w:rPr>
          <w:fldChar w:fldCharType="separate"/>
        </w:r>
        <w:r w:rsidRPr="00BB05A3" w:rsidDel="00B82C40">
          <w:rPr>
            <w:rStyle w:val="Hypertextovprepojenie"/>
            <w:rFonts w:ascii="Times New Roman" w:hAnsi="Times New Roman" w:cs="Times New Roman"/>
            <w:color w:val="auto"/>
            <w:sz w:val="20"/>
            <w:szCs w:val="20"/>
            <w:u w:val="none"/>
            <w:lang w:val="sk-SK"/>
            <w:rPrChange w:id="3224" w:author="pouzivatel" w:date="2022-03-24T23:35:00Z">
              <w:rPr>
                <w:rStyle w:val="Hypertextovprepojenie"/>
                <w:sz w:val="20"/>
                <w:szCs w:val="20"/>
                <w:lang w:val="sk-SK"/>
              </w:rPr>
            </w:rPrChange>
          </w:rPr>
          <w:delText>§ 2 ods. 1 písm. b)</w:delText>
        </w:r>
        <w:r w:rsidR="002E144D" w:rsidRPr="00BB05A3" w:rsidDel="00B82C40">
          <w:rPr>
            <w:rStyle w:val="Hypertextovprepojenie"/>
            <w:rFonts w:ascii="Times New Roman" w:hAnsi="Times New Roman" w:cs="Times New Roman"/>
            <w:color w:val="auto"/>
            <w:sz w:val="20"/>
            <w:szCs w:val="20"/>
            <w:u w:val="none"/>
            <w:lang w:val="sk-SK"/>
            <w:rPrChange w:id="3225" w:author="pouzivatel" w:date="2022-03-24T23:35:00Z">
              <w:rPr>
                <w:rStyle w:val="Hypertextovprepojenie"/>
                <w:sz w:val="20"/>
                <w:szCs w:val="20"/>
                <w:lang w:val="sk-SK"/>
              </w:rPr>
            </w:rPrChange>
          </w:rPr>
          <w:fldChar w:fldCharType="end"/>
        </w:r>
        <w:r w:rsidRPr="00BB05A3" w:rsidDel="00B82C40">
          <w:rPr>
            <w:rFonts w:ascii="Times New Roman" w:hAnsi="Times New Roman" w:cs="Times New Roman"/>
            <w:sz w:val="20"/>
            <w:szCs w:val="20"/>
            <w:lang w:val="sk-SK"/>
            <w:rPrChange w:id="3226" w:author="pouzivatel" w:date="2022-03-24T23:35:00Z">
              <w:rPr>
                <w:sz w:val="20"/>
                <w:szCs w:val="20"/>
                <w:lang w:val="sk-SK"/>
              </w:rPr>
            </w:rPrChange>
          </w:rPr>
          <w:delText xml:space="preserve"> a </w:delText>
        </w:r>
        <w:r w:rsidR="002E144D" w:rsidRPr="00BB05A3" w:rsidDel="00B82C40">
          <w:rPr>
            <w:rFonts w:ascii="Times New Roman" w:hAnsi="Times New Roman" w:cs="Times New Roman"/>
            <w:sz w:val="20"/>
            <w:szCs w:val="20"/>
            <w:lang w:val="sk-SK"/>
            <w:rPrChange w:id="3227" w:author="pouzivatel" w:date="2022-03-24T23:35:00Z">
              <w:rPr/>
            </w:rPrChange>
          </w:rPr>
          <w:fldChar w:fldCharType="begin"/>
        </w:r>
        <w:r w:rsidR="002E144D" w:rsidRPr="00BB05A3" w:rsidDel="00B82C40">
          <w:rPr>
            <w:rFonts w:ascii="Times New Roman" w:hAnsi="Times New Roman" w:cs="Times New Roman"/>
            <w:sz w:val="20"/>
            <w:szCs w:val="20"/>
            <w:lang w:val="sk-SK"/>
            <w:rPrChange w:id="3228" w:author="pouzivatel" w:date="2022-03-24T23:35:00Z">
              <w:rPr/>
            </w:rPrChange>
          </w:rPr>
          <w:delInstrText xml:space="preserve"> HYPERLINK \l "2630161" </w:delInstrText>
        </w:r>
        <w:r w:rsidR="002E144D" w:rsidRPr="00BB05A3" w:rsidDel="00B82C40">
          <w:rPr>
            <w:rFonts w:ascii="Times New Roman" w:hAnsi="Times New Roman" w:cs="Times New Roman"/>
            <w:rPrChange w:id="3229" w:author="pouzivatel" w:date="2022-03-24T23:35:00Z">
              <w:rPr>
                <w:rStyle w:val="Hypertextovprepojenie"/>
                <w:sz w:val="20"/>
                <w:szCs w:val="20"/>
                <w:lang w:val="sk-SK"/>
              </w:rPr>
            </w:rPrChange>
          </w:rPr>
          <w:fldChar w:fldCharType="separate"/>
        </w:r>
        <w:r w:rsidRPr="00BB05A3" w:rsidDel="00B82C40">
          <w:rPr>
            <w:rStyle w:val="Hypertextovprepojenie"/>
            <w:rFonts w:ascii="Times New Roman" w:hAnsi="Times New Roman" w:cs="Times New Roman"/>
            <w:color w:val="auto"/>
            <w:sz w:val="20"/>
            <w:szCs w:val="20"/>
            <w:u w:val="none"/>
            <w:lang w:val="sk-SK"/>
            <w:rPrChange w:id="3230" w:author="pouzivatel" w:date="2022-03-24T23:35:00Z">
              <w:rPr>
                <w:rStyle w:val="Hypertextovprepojenie"/>
                <w:sz w:val="20"/>
                <w:szCs w:val="20"/>
                <w:lang w:val="sk-SK"/>
              </w:rPr>
            </w:rPrChange>
          </w:rPr>
          <w:delText>§ 3 až 5</w:delText>
        </w:r>
        <w:r w:rsidR="002E144D" w:rsidRPr="00BB05A3" w:rsidDel="00B82C40">
          <w:rPr>
            <w:rStyle w:val="Hypertextovprepojenie"/>
            <w:rFonts w:ascii="Times New Roman" w:hAnsi="Times New Roman" w:cs="Times New Roman"/>
            <w:color w:val="auto"/>
            <w:sz w:val="20"/>
            <w:szCs w:val="20"/>
            <w:u w:val="none"/>
            <w:lang w:val="sk-SK"/>
            <w:rPrChange w:id="3231" w:author="pouzivatel" w:date="2022-03-24T23:35:00Z">
              <w:rPr>
                <w:rStyle w:val="Hypertextovprepojenie"/>
                <w:sz w:val="20"/>
                <w:szCs w:val="20"/>
                <w:lang w:val="sk-SK"/>
              </w:rPr>
            </w:rPrChange>
          </w:rPr>
          <w:fldChar w:fldCharType="end"/>
        </w:r>
      </w:del>
      <w:r w:rsidRPr="00BB05A3">
        <w:rPr>
          <w:rFonts w:ascii="Times New Roman" w:hAnsi="Times New Roman" w:cs="Times New Roman"/>
          <w:sz w:val="20"/>
          <w:szCs w:val="20"/>
          <w:lang w:val="sk-SK"/>
          <w:rPrChange w:id="3232" w:author="pouzivatel" w:date="2022-03-24T23:35:00Z">
            <w:rPr>
              <w:sz w:val="20"/>
              <w:szCs w:val="20"/>
              <w:lang w:val="sk-SK"/>
            </w:rPr>
          </w:rPrChange>
        </w:rPr>
        <w:t>.</w:t>
      </w:r>
    </w:p>
    <w:p w:rsidR="008E33FB" w:rsidRPr="00BB05A3" w:rsidRDefault="00E2691C">
      <w:pPr>
        <w:ind w:firstLine="142"/>
        <w:rPr>
          <w:rFonts w:ascii="Times New Roman" w:hAnsi="Times New Roman" w:cs="Times New Roman"/>
          <w:sz w:val="20"/>
          <w:szCs w:val="20"/>
          <w:lang w:val="sk-SK"/>
          <w:rPrChange w:id="3233" w:author="pouzivatel" w:date="2022-03-24T23:35:00Z">
            <w:rPr>
              <w:sz w:val="20"/>
              <w:szCs w:val="20"/>
              <w:lang w:val="sk-SK"/>
            </w:rPr>
          </w:rPrChange>
        </w:rPr>
      </w:pPr>
      <w:bookmarkStart w:id="3234" w:name="2630742"/>
      <w:bookmarkEnd w:id="3234"/>
      <w:r w:rsidRPr="00BB05A3">
        <w:rPr>
          <w:rFonts w:ascii="Times New Roman" w:hAnsi="Times New Roman" w:cs="Times New Roman"/>
          <w:b/>
          <w:sz w:val="20"/>
          <w:szCs w:val="20"/>
          <w:lang w:val="sk-SK"/>
          <w:rPrChange w:id="3235" w:author="pouzivatel" w:date="2022-03-24T23:35:00Z">
            <w:rPr>
              <w:b/>
              <w:sz w:val="20"/>
              <w:szCs w:val="20"/>
              <w:lang w:val="sk-SK"/>
            </w:rPr>
          </w:rPrChange>
        </w:rPr>
        <w:t>(4)</w:t>
      </w:r>
      <w:r w:rsidRPr="00BB05A3">
        <w:rPr>
          <w:rFonts w:ascii="Times New Roman" w:hAnsi="Times New Roman" w:cs="Times New Roman"/>
          <w:sz w:val="20"/>
          <w:szCs w:val="20"/>
          <w:lang w:val="sk-SK"/>
          <w:rPrChange w:id="3236" w:author="pouzivatel" w:date="2022-03-24T23:35:00Z">
            <w:rPr>
              <w:sz w:val="20"/>
              <w:szCs w:val="20"/>
              <w:lang w:val="sk-SK"/>
            </w:rPr>
          </w:rPrChange>
        </w:rPr>
        <w:t xml:space="preserve"> Za zranenie sa na účely správy považuje zranenie, ktoré si vyžiadalo pracovnú neschopnosť, alebo je predpoklad, že by si vyžiadalo pracovnú neschopnosť.</w:t>
      </w:r>
    </w:p>
    <w:p w:rsidR="008E33FB" w:rsidRPr="00BB05A3" w:rsidDel="00B82C40" w:rsidRDefault="00E2691C">
      <w:pPr>
        <w:ind w:firstLine="142"/>
        <w:rPr>
          <w:del w:id="3237" w:author="pouzivatel" w:date="2022-03-24T22:23:00Z"/>
          <w:rFonts w:ascii="Times New Roman" w:hAnsi="Times New Roman" w:cs="Times New Roman"/>
          <w:sz w:val="20"/>
          <w:szCs w:val="20"/>
          <w:lang w:val="sk-SK"/>
          <w:rPrChange w:id="3238" w:author="pouzivatel" w:date="2022-03-24T23:35:00Z">
            <w:rPr>
              <w:del w:id="3239" w:author="pouzivatel" w:date="2022-03-24T22:23:00Z"/>
              <w:sz w:val="20"/>
              <w:szCs w:val="20"/>
              <w:lang w:val="sk-SK"/>
            </w:rPr>
          </w:rPrChange>
        </w:rPr>
      </w:pPr>
      <w:bookmarkStart w:id="3240" w:name="2630743"/>
      <w:bookmarkEnd w:id="3240"/>
      <w:del w:id="3241" w:author="pouzivatel" w:date="2022-03-24T22:23:00Z">
        <w:r w:rsidRPr="00BB05A3" w:rsidDel="00B82C40">
          <w:rPr>
            <w:rFonts w:ascii="Times New Roman" w:hAnsi="Times New Roman" w:cs="Times New Roman"/>
            <w:b/>
            <w:sz w:val="20"/>
            <w:szCs w:val="20"/>
            <w:lang w:val="sk-SK"/>
            <w:rPrChange w:id="3242" w:author="pouzivatel" w:date="2022-03-24T23:35:00Z">
              <w:rPr>
                <w:b/>
                <w:sz w:val="20"/>
                <w:szCs w:val="20"/>
                <w:lang w:val="sk-SK"/>
              </w:rPr>
            </w:rPrChange>
          </w:rPr>
          <w:lastRenderedPageBreak/>
          <w:delText>(5)</w:delText>
        </w:r>
        <w:r w:rsidRPr="00BB05A3" w:rsidDel="00B82C40">
          <w:rPr>
            <w:rFonts w:ascii="Times New Roman" w:hAnsi="Times New Roman" w:cs="Times New Roman"/>
            <w:sz w:val="20"/>
            <w:szCs w:val="20"/>
            <w:lang w:val="sk-SK"/>
            <w:rPrChange w:id="3243" w:author="pouzivatel" w:date="2022-03-24T23:35:00Z">
              <w:rPr>
                <w:sz w:val="20"/>
                <w:szCs w:val="20"/>
                <w:lang w:val="sk-SK"/>
              </w:rPr>
            </w:rPrChange>
          </w:rPr>
          <w:delText xml:space="preserve"> Štatistické údaje podľa odseku 1 písm. b) sa vedú vo výkaze štatistických údajov. Obsah štatistických údajov a vzor výkazu štatistických údajov ustanoví všeobecne záväzný právny predpis, ktorý vydá ministerstvo.</w:delText>
        </w:r>
      </w:del>
    </w:p>
    <w:p w:rsidR="008E33FB" w:rsidRPr="00BB05A3" w:rsidRDefault="00E2691C">
      <w:pPr>
        <w:pStyle w:val="Paragraf"/>
        <w:outlineLvl w:val="4"/>
        <w:rPr>
          <w:rFonts w:ascii="Times New Roman" w:hAnsi="Times New Roman" w:cs="Times New Roman"/>
          <w:color w:val="auto"/>
          <w:sz w:val="20"/>
          <w:szCs w:val="20"/>
          <w:lang w:val="sk-SK"/>
          <w:rPrChange w:id="3244" w:author="pouzivatel" w:date="2022-03-24T23:35:00Z">
            <w:rPr>
              <w:sz w:val="20"/>
              <w:szCs w:val="20"/>
              <w:lang w:val="sk-SK"/>
            </w:rPr>
          </w:rPrChange>
        </w:rPr>
      </w:pPr>
      <w:bookmarkStart w:id="3245" w:name="2630744"/>
      <w:bookmarkEnd w:id="3245"/>
      <w:r w:rsidRPr="00BB05A3">
        <w:rPr>
          <w:rFonts w:ascii="Times New Roman" w:hAnsi="Times New Roman" w:cs="Times New Roman"/>
          <w:color w:val="auto"/>
          <w:sz w:val="20"/>
          <w:szCs w:val="20"/>
          <w:lang w:val="sk-SK"/>
          <w:rPrChange w:id="3246" w:author="pouzivatel" w:date="2022-03-24T23:35:00Z">
            <w:rPr>
              <w:sz w:val="20"/>
              <w:szCs w:val="20"/>
              <w:lang w:val="sk-SK"/>
            </w:rPr>
          </w:rPrChange>
        </w:rPr>
        <w:t>§ 41</w:t>
      </w:r>
      <w:r w:rsidRPr="00BB05A3">
        <w:rPr>
          <w:rFonts w:ascii="Times New Roman" w:hAnsi="Times New Roman" w:cs="Times New Roman"/>
          <w:color w:val="auto"/>
          <w:sz w:val="20"/>
          <w:szCs w:val="20"/>
          <w:lang w:val="sk-SK"/>
          <w:rPrChange w:id="3247" w:author="pouzivatel" w:date="2022-03-24T23:35:00Z">
            <w:rPr>
              <w:sz w:val="20"/>
              <w:szCs w:val="20"/>
              <w:lang w:val="sk-SK"/>
            </w:rPr>
          </w:rPrChange>
        </w:rPr>
        <w:br/>
        <w:t>Označenie sídla a prevádzky</w:t>
      </w:r>
    </w:p>
    <w:p w:rsidR="008E33FB" w:rsidRPr="00BB05A3" w:rsidRDefault="00E2691C">
      <w:pPr>
        <w:ind w:firstLine="142"/>
        <w:rPr>
          <w:rFonts w:ascii="Times New Roman" w:hAnsi="Times New Roman" w:cs="Times New Roman"/>
          <w:sz w:val="20"/>
          <w:szCs w:val="20"/>
          <w:lang w:val="sk-SK"/>
          <w:rPrChange w:id="3248" w:author="pouzivatel" w:date="2022-03-24T23:35:00Z">
            <w:rPr>
              <w:sz w:val="20"/>
              <w:szCs w:val="20"/>
              <w:lang w:val="sk-SK"/>
            </w:rPr>
          </w:rPrChange>
        </w:rPr>
      </w:pPr>
      <w:bookmarkStart w:id="3249" w:name="2630746"/>
      <w:bookmarkEnd w:id="3249"/>
      <w:r w:rsidRPr="00BB05A3">
        <w:rPr>
          <w:rFonts w:ascii="Times New Roman" w:hAnsi="Times New Roman" w:cs="Times New Roman"/>
          <w:sz w:val="20"/>
          <w:szCs w:val="20"/>
          <w:lang w:val="sk-SK"/>
          <w:rPrChange w:id="3250" w:author="pouzivatel" w:date="2022-03-24T23:35:00Z">
            <w:rPr>
              <w:sz w:val="20"/>
              <w:szCs w:val="20"/>
              <w:lang w:val="sk-SK"/>
            </w:rPr>
          </w:rPrChange>
        </w:rPr>
        <w:t>Na účely tohto zákona je prevádzkovateľ povinný označiť sídlo prevádzkovateľa, miesto činnosti fyzickej osoby a prevádzku obchodným menom na viditeľnom a verejne prístupnom mieste. Výška písmen označenia je najmenej 35 mm v kontrastnom vyhotovení k podkladu.</w:t>
      </w:r>
    </w:p>
    <w:p w:rsidR="008E33FB" w:rsidRPr="00BB05A3" w:rsidRDefault="00E2691C">
      <w:pPr>
        <w:pStyle w:val="Paragraf"/>
        <w:outlineLvl w:val="4"/>
        <w:rPr>
          <w:rFonts w:ascii="Times New Roman" w:hAnsi="Times New Roman" w:cs="Times New Roman"/>
          <w:color w:val="auto"/>
          <w:sz w:val="20"/>
          <w:szCs w:val="20"/>
          <w:lang w:val="sk-SK"/>
          <w:rPrChange w:id="3251" w:author="pouzivatel" w:date="2022-03-24T23:35:00Z">
            <w:rPr>
              <w:sz w:val="20"/>
              <w:szCs w:val="20"/>
              <w:lang w:val="sk-SK"/>
            </w:rPr>
          </w:rPrChange>
        </w:rPr>
      </w:pPr>
      <w:bookmarkStart w:id="3252" w:name="2630747"/>
      <w:bookmarkEnd w:id="3252"/>
      <w:r w:rsidRPr="00BB05A3">
        <w:rPr>
          <w:rFonts w:ascii="Times New Roman" w:hAnsi="Times New Roman" w:cs="Times New Roman"/>
          <w:color w:val="auto"/>
          <w:sz w:val="20"/>
          <w:szCs w:val="20"/>
          <w:lang w:val="sk-SK"/>
          <w:rPrChange w:id="3253" w:author="pouzivatel" w:date="2022-03-24T23:35:00Z">
            <w:rPr>
              <w:sz w:val="20"/>
              <w:szCs w:val="20"/>
              <w:lang w:val="sk-SK"/>
            </w:rPr>
          </w:rPrChange>
        </w:rPr>
        <w:t>§ 42</w:t>
      </w:r>
      <w:r w:rsidRPr="00BB05A3">
        <w:rPr>
          <w:rFonts w:ascii="Times New Roman" w:hAnsi="Times New Roman" w:cs="Times New Roman"/>
          <w:color w:val="auto"/>
          <w:sz w:val="20"/>
          <w:szCs w:val="20"/>
          <w:lang w:val="sk-SK"/>
          <w:rPrChange w:id="3254" w:author="pouzivatel" w:date="2022-03-24T23:35:00Z">
            <w:rPr>
              <w:sz w:val="20"/>
              <w:szCs w:val="20"/>
              <w:lang w:val="sk-SK"/>
            </w:rPr>
          </w:rPrChange>
        </w:rPr>
        <w:br/>
        <w:t>Vzťah strážnej služby a detektívnej služby</w:t>
      </w:r>
    </w:p>
    <w:p w:rsidR="008E33FB" w:rsidRPr="00BB05A3" w:rsidRDefault="00E2691C">
      <w:pPr>
        <w:ind w:firstLine="142"/>
        <w:rPr>
          <w:rFonts w:ascii="Times New Roman" w:hAnsi="Times New Roman" w:cs="Times New Roman"/>
          <w:sz w:val="20"/>
          <w:szCs w:val="20"/>
          <w:lang w:val="sk-SK"/>
          <w:rPrChange w:id="3255" w:author="pouzivatel" w:date="2022-03-24T23:35:00Z">
            <w:rPr>
              <w:sz w:val="20"/>
              <w:szCs w:val="20"/>
              <w:lang w:val="sk-SK"/>
            </w:rPr>
          </w:rPrChange>
        </w:rPr>
      </w:pPr>
      <w:bookmarkStart w:id="3256" w:name="2630749"/>
      <w:bookmarkEnd w:id="3256"/>
      <w:r w:rsidRPr="00BB05A3">
        <w:rPr>
          <w:rFonts w:ascii="Times New Roman" w:hAnsi="Times New Roman" w:cs="Times New Roman"/>
          <w:sz w:val="20"/>
          <w:szCs w:val="20"/>
          <w:lang w:val="sk-SK"/>
          <w:rPrChange w:id="3257" w:author="pouzivatel" w:date="2022-03-24T23:35:00Z">
            <w:rPr>
              <w:sz w:val="20"/>
              <w:szCs w:val="20"/>
              <w:lang w:val="sk-SK"/>
            </w:rPr>
          </w:rPrChange>
        </w:rPr>
        <w:t>Prevádzkovateľ nesmie uzavrieť zmluvu o poskytovaní detektívnej služby, ak pátranie smeruje proti osobe, ktorej už poskytuje strážnu službu. Ak sa až po uzavretí zmluvy zistí, že pátranie smeruje proti osobe, ktorej už poskytuje strážnu službu, nesmie v pátraní pokračovať; prevádzkovateľ je povinný oznámiť osobe, s ktorou uzavrel zmluvu o poskytovaní detektívnej služby, že nemôže pokračovať v poskytovaní detektívnej služby, a uviesť dôvod. Rovnako nesmie prevádzkovateľ uzavrieť zmluvu o poskytovaní strážnej služby s osobou, proti ktorej smeruje pátranie na základe skôr uzavretej zmluvy o poskytovaní detektívnej služby.</w:t>
      </w:r>
    </w:p>
    <w:p w:rsidR="008E33FB" w:rsidRPr="00BB05A3" w:rsidRDefault="00E2691C">
      <w:pPr>
        <w:pStyle w:val="Paragraf"/>
        <w:outlineLvl w:val="4"/>
        <w:rPr>
          <w:rFonts w:ascii="Times New Roman" w:hAnsi="Times New Roman" w:cs="Times New Roman"/>
          <w:color w:val="auto"/>
          <w:sz w:val="20"/>
          <w:szCs w:val="20"/>
          <w:lang w:val="sk-SK"/>
          <w:rPrChange w:id="3258" w:author="pouzivatel" w:date="2022-03-24T23:35:00Z">
            <w:rPr>
              <w:sz w:val="20"/>
              <w:szCs w:val="20"/>
              <w:lang w:val="sk-SK"/>
            </w:rPr>
          </w:rPrChange>
        </w:rPr>
      </w:pPr>
      <w:bookmarkStart w:id="3259" w:name="2630750"/>
      <w:bookmarkEnd w:id="3259"/>
      <w:r w:rsidRPr="00BB05A3">
        <w:rPr>
          <w:rFonts w:ascii="Times New Roman" w:hAnsi="Times New Roman" w:cs="Times New Roman"/>
          <w:color w:val="auto"/>
          <w:sz w:val="20"/>
          <w:szCs w:val="20"/>
          <w:lang w:val="sk-SK"/>
          <w:rPrChange w:id="3260" w:author="pouzivatel" w:date="2022-03-24T23:35:00Z">
            <w:rPr>
              <w:sz w:val="20"/>
              <w:szCs w:val="20"/>
              <w:lang w:val="sk-SK"/>
            </w:rPr>
          </w:rPrChange>
        </w:rPr>
        <w:t>§ 43</w:t>
      </w:r>
      <w:r w:rsidRPr="00BB05A3">
        <w:rPr>
          <w:rFonts w:ascii="Times New Roman" w:hAnsi="Times New Roman" w:cs="Times New Roman"/>
          <w:color w:val="auto"/>
          <w:sz w:val="20"/>
          <w:szCs w:val="20"/>
          <w:lang w:val="sk-SK"/>
          <w:rPrChange w:id="3261" w:author="pouzivatel" w:date="2022-03-24T23:35:00Z">
            <w:rPr>
              <w:sz w:val="20"/>
              <w:szCs w:val="20"/>
              <w:lang w:val="sk-SK"/>
            </w:rPr>
          </w:rPrChange>
        </w:rPr>
        <w:br/>
        <w:t>Povinnosť mlčanlivosti</w:t>
      </w:r>
    </w:p>
    <w:p w:rsidR="008E33FB" w:rsidRPr="00BB05A3" w:rsidRDefault="00E2691C">
      <w:pPr>
        <w:ind w:firstLine="142"/>
        <w:rPr>
          <w:rFonts w:ascii="Times New Roman" w:hAnsi="Times New Roman" w:cs="Times New Roman"/>
          <w:sz w:val="20"/>
          <w:szCs w:val="20"/>
          <w:lang w:val="sk-SK"/>
          <w:rPrChange w:id="3262" w:author="pouzivatel" w:date="2022-03-24T23:35:00Z">
            <w:rPr>
              <w:sz w:val="20"/>
              <w:szCs w:val="20"/>
              <w:lang w:val="sk-SK"/>
            </w:rPr>
          </w:rPrChange>
        </w:rPr>
      </w:pPr>
      <w:bookmarkStart w:id="3263" w:name="2630752"/>
      <w:bookmarkEnd w:id="3263"/>
      <w:r w:rsidRPr="00BB05A3">
        <w:rPr>
          <w:rFonts w:ascii="Times New Roman" w:hAnsi="Times New Roman" w:cs="Times New Roman"/>
          <w:b/>
          <w:sz w:val="20"/>
          <w:szCs w:val="20"/>
          <w:lang w:val="sk-SK"/>
          <w:rPrChange w:id="3264" w:author="pouzivatel" w:date="2022-03-24T23:35:00Z">
            <w:rPr>
              <w:b/>
              <w:sz w:val="20"/>
              <w:szCs w:val="20"/>
              <w:lang w:val="sk-SK"/>
            </w:rPr>
          </w:rPrChange>
        </w:rPr>
        <w:t>(1)</w:t>
      </w:r>
      <w:r w:rsidRPr="00BB05A3">
        <w:rPr>
          <w:rFonts w:ascii="Times New Roman" w:hAnsi="Times New Roman" w:cs="Times New Roman"/>
          <w:sz w:val="20"/>
          <w:szCs w:val="20"/>
          <w:lang w:val="sk-SK"/>
          <w:rPrChange w:id="3265" w:author="pouzivatel" w:date="2022-03-24T23:35:00Z">
            <w:rPr>
              <w:sz w:val="20"/>
              <w:szCs w:val="20"/>
              <w:lang w:val="sk-SK"/>
            </w:rPr>
          </w:rPrChange>
        </w:rPr>
        <w:t xml:space="preserve"> Pri prevádzkovaní bezpečnostnej služby prevádzkovateľ, ako aj jeho zamestnanci sú povinní dbať na česť, vážnosť a dôstojnosť osoby aj na svoju vlastnú a nepripustiť, aby v súvislosti s ich činnosťou vznikla osobe bezdôvodná ujma, a sú povinní správať sa tak, aby zásah do jej práv a slobôd neprekročil mieru nevyhnutnú na dosiahnutie účelu sledovaného ich činnosťou.</w:t>
      </w:r>
    </w:p>
    <w:p w:rsidR="008E33FB" w:rsidRPr="00BB05A3" w:rsidRDefault="00E2691C">
      <w:pPr>
        <w:ind w:firstLine="142"/>
        <w:rPr>
          <w:rFonts w:ascii="Times New Roman" w:hAnsi="Times New Roman" w:cs="Times New Roman"/>
          <w:sz w:val="20"/>
          <w:szCs w:val="20"/>
          <w:lang w:val="sk-SK"/>
          <w:rPrChange w:id="3266" w:author="pouzivatel" w:date="2022-03-24T23:35:00Z">
            <w:rPr>
              <w:sz w:val="20"/>
              <w:szCs w:val="20"/>
              <w:lang w:val="sk-SK"/>
            </w:rPr>
          </w:rPrChange>
        </w:rPr>
      </w:pPr>
      <w:bookmarkStart w:id="3267" w:name="2630753"/>
      <w:bookmarkEnd w:id="3267"/>
      <w:r w:rsidRPr="00BB05A3">
        <w:rPr>
          <w:rFonts w:ascii="Times New Roman" w:hAnsi="Times New Roman" w:cs="Times New Roman"/>
          <w:b/>
          <w:sz w:val="20"/>
          <w:szCs w:val="20"/>
          <w:lang w:val="sk-SK"/>
          <w:rPrChange w:id="3268" w:author="pouzivatel" w:date="2022-03-24T23:35:00Z">
            <w:rPr>
              <w:b/>
              <w:sz w:val="20"/>
              <w:szCs w:val="20"/>
              <w:lang w:val="sk-SK"/>
            </w:rPr>
          </w:rPrChange>
        </w:rPr>
        <w:t>(2)</w:t>
      </w:r>
      <w:r w:rsidRPr="00BB05A3">
        <w:rPr>
          <w:rFonts w:ascii="Times New Roman" w:hAnsi="Times New Roman" w:cs="Times New Roman"/>
          <w:sz w:val="20"/>
          <w:szCs w:val="20"/>
          <w:lang w:val="sk-SK"/>
          <w:rPrChange w:id="3269" w:author="pouzivatel" w:date="2022-03-24T23:35:00Z">
            <w:rPr>
              <w:sz w:val="20"/>
              <w:szCs w:val="20"/>
              <w:lang w:val="sk-SK"/>
            </w:rPr>
          </w:rPrChange>
        </w:rPr>
        <w:t xml:space="preserve"> Prevádzkovateľ, ako aj jeho zamestnanci sú povinní zachovávať mlčanlivosť o všetkých skutočnostiach, o ktorých sa dozvedia v súvislosti s poskytovaním bezpečnostnej služby, okrem prípadov, keď ich tejto povinnosti zbaví osoba, ktorá je účastníkom zmluvy o poskytovaní bezpečnostnej služby, a ak ide o skutočnosti týkajúce sa inej osoby, aj táto osoba. Táto povinnosť trvá aj po ukončení prevádzkovania bezpečnostnej služby alebo po skončení pracovnoprávneho vzťahu.</w:t>
      </w:r>
    </w:p>
    <w:p w:rsidR="008E33FB" w:rsidRPr="00BB05A3" w:rsidRDefault="00E2691C">
      <w:pPr>
        <w:ind w:firstLine="142"/>
        <w:rPr>
          <w:rFonts w:ascii="Times New Roman" w:hAnsi="Times New Roman" w:cs="Times New Roman"/>
          <w:sz w:val="20"/>
          <w:szCs w:val="20"/>
          <w:lang w:val="sk-SK"/>
          <w:rPrChange w:id="3270" w:author="pouzivatel" w:date="2022-03-24T23:35:00Z">
            <w:rPr>
              <w:sz w:val="20"/>
              <w:szCs w:val="20"/>
              <w:lang w:val="sk-SK"/>
            </w:rPr>
          </w:rPrChange>
        </w:rPr>
      </w:pPr>
      <w:bookmarkStart w:id="3271" w:name="2630754"/>
      <w:bookmarkEnd w:id="3271"/>
      <w:r w:rsidRPr="00BB05A3">
        <w:rPr>
          <w:rFonts w:ascii="Times New Roman" w:hAnsi="Times New Roman" w:cs="Times New Roman"/>
          <w:b/>
          <w:sz w:val="20"/>
          <w:szCs w:val="20"/>
          <w:lang w:val="sk-SK"/>
          <w:rPrChange w:id="3272" w:author="pouzivatel" w:date="2022-03-24T23:35:00Z">
            <w:rPr>
              <w:b/>
              <w:sz w:val="20"/>
              <w:szCs w:val="20"/>
              <w:lang w:val="sk-SK"/>
            </w:rPr>
          </w:rPrChange>
        </w:rPr>
        <w:t>(3)</w:t>
      </w:r>
      <w:r w:rsidRPr="00BB05A3">
        <w:rPr>
          <w:rFonts w:ascii="Times New Roman" w:hAnsi="Times New Roman" w:cs="Times New Roman"/>
          <w:sz w:val="20"/>
          <w:szCs w:val="20"/>
          <w:lang w:val="sk-SK"/>
          <w:rPrChange w:id="3273" w:author="pouzivatel" w:date="2022-03-24T23:35:00Z">
            <w:rPr>
              <w:sz w:val="20"/>
              <w:szCs w:val="20"/>
              <w:lang w:val="sk-SK"/>
            </w:rPr>
          </w:rPrChange>
        </w:rPr>
        <w:t xml:space="preserve"> Ustanoveniami odsekov 1 a 2 nie je dotknutá oznamovacia povinnosť alebo povinnosť vypovedať podľa osobitných predpisov.</w:t>
      </w:r>
      <w:r w:rsidR="002E144D" w:rsidRPr="00BB05A3">
        <w:rPr>
          <w:rFonts w:ascii="Times New Roman" w:hAnsi="Times New Roman" w:cs="Times New Roman"/>
          <w:sz w:val="20"/>
          <w:szCs w:val="20"/>
          <w:lang w:val="sk-SK"/>
          <w:rPrChange w:id="3274" w:author="pouzivatel" w:date="2022-03-24T23:35:00Z">
            <w:rPr/>
          </w:rPrChange>
        </w:rPr>
        <w:fldChar w:fldCharType="begin"/>
      </w:r>
      <w:r w:rsidR="002E144D" w:rsidRPr="00BB05A3">
        <w:rPr>
          <w:rFonts w:ascii="Times New Roman" w:hAnsi="Times New Roman" w:cs="Times New Roman"/>
          <w:sz w:val="20"/>
          <w:szCs w:val="20"/>
          <w:lang w:val="sk-SK"/>
          <w:rPrChange w:id="3275" w:author="pouzivatel" w:date="2022-03-24T23:35:00Z">
            <w:rPr/>
          </w:rPrChange>
        </w:rPr>
        <w:instrText xml:space="preserve"> HYPERLINK \l "2631547" </w:instrText>
      </w:r>
      <w:r w:rsidR="002E144D" w:rsidRPr="00BB05A3">
        <w:rPr>
          <w:rFonts w:ascii="Times New Roman" w:hAnsi="Times New Roman" w:cs="Times New Roman"/>
          <w:rPrChange w:id="3276" w:author="pouzivatel" w:date="2022-03-24T23:35:00Z">
            <w:rPr>
              <w:rStyle w:val="Odkaznavysvetlivku"/>
              <w:sz w:val="20"/>
              <w:szCs w:val="20"/>
              <w:lang w:val="sk-SK"/>
            </w:rPr>
          </w:rPrChange>
        </w:rPr>
        <w:fldChar w:fldCharType="separate"/>
      </w:r>
      <w:r w:rsidRPr="00BB05A3">
        <w:rPr>
          <w:rStyle w:val="Odkaznavysvetlivku"/>
          <w:rFonts w:ascii="Times New Roman" w:hAnsi="Times New Roman" w:cs="Times New Roman"/>
          <w:sz w:val="20"/>
          <w:szCs w:val="20"/>
          <w:lang w:val="sk-SK"/>
          <w:rPrChange w:id="3277" w:author="pouzivatel" w:date="2022-03-24T23:35:00Z">
            <w:rPr>
              <w:rStyle w:val="Odkaznavysvetlivku"/>
              <w:sz w:val="20"/>
              <w:szCs w:val="20"/>
              <w:lang w:val="sk-SK"/>
            </w:rPr>
          </w:rPrChange>
        </w:rPr>
        <w:t>27)</w:t>
      </w:r>
      <w:r w:rsidR="002E144D" w:rsidRPr="00BB05A3">
        <w:rPr>
          <w:rStyle w:val="Odkaznavysvetlivku"/>
          <w:rFonts w:ascii="Times New Roman" w:hAnsi="Times New Roman" w:cs="Times New Roman"/>
          <w:sz w:val="20"/>
          <w:szCs w:val="20"/>
          <w:lang w:val="sk-SK"/>
          <w:rPrChange w:id="3278" w:author="pouzivatel" w:date="2022-03-24T23:35:00Z">
            <w:rPr>
              <w:rStyle w:val="Odkaznavysvetlivku"/>
              <w:sz w:val="20"/>
              <w:szCs w:val="20"/>
              <w:lang w:val="sk-SK"/>
            </w:rPr>
          </w:rPrChange>
        </w:rPr>
        <w:fldChar w:fldCharType="end"/>
      </w:r>
    </w:p>
    <w:p w:rsidR="008E33FB" w:rsidRPr="00BB05A3" w:rsidRDefault="00E2691C">
      <w:pPr>
        <w:pStyle w:val="Nadpis"/>
        <w:outlineLvl w:val="3"/>
        <w:rPr>
          <w:rFonts w:ascii="Times New Roman" w:hAnsi="Times New Roman" w:cs="Times New Roman"/>
          <w:color w:val="auto"/>
          <w:sz w:val="20"/>
          <w:szCs w:val="20"/>
          <w:lang w:val="sk-SK"/>
          <w:rPrChange w:id="3279" w:author="pouzivatel" w:date="2022-03-24T23:35:00Z">
            <w:rPr>
              <w:sz w:val="20"/>
              <w:szCs w:val="20"/>
              <w:lang w:val="sk-SK"/>
            </w:rPr>
          </w:rPrChange>
        </w:rPr>
      </w:pPr>
      <w:bookmarkStart w:id="3280" w:name="2630755"/>
      <w:bookmarkEnd w:id="3280"/>
      <w:r w:rsidRPr="00BB05A3">
        <w:rPr>
          <w:rFonts w:ascii="Times New Roman" w:hAnsi="Times New Roman" w:cs="Times New Roman"/>
          <w:color w:val="auto"/>
          <w:sz w:val="20"/>
          <w:szCs w:val="20"/>
          <w:lang w:val="sk-SK"/>
          <w:rPrChange w:id="3281" w:author="pouzivatel" w:date="2022-03-24T23:35:00Z">
            <w:rPr>
              <w:sz w:val="20"/>
              <w:szCs w:val="20"/>
              <w:lang w:val="sk-SK"/>
            </w:rPr>
          </w:rPrChange>
        </w:rPr>
        <w:t>Zamestnanci</w:t>
      </w:r>
    </w:p>
    <w:p w:rsidR="008E33FB" w:rsidRPr="00BB05A3" w:rsidRDefault="00E2691C">
      <w:pPr>
        <w:pStyle w:val="Paragraf"/>
        <w:outlineLvl w:val="4"/>
        <w:rPr>
          <w:rFonts w:ascii="Times New Roman" w:hAnsi="Times New Roman" w:cs="Times New Roman"/>
          <w:color w:val="auto"/>
          <w:sz w:val="20"/>
          <w:szCs w:val="20"/>
          <w:lang w:val="sk-SK"/>
          <w:rPrChange w:id="3282" w:author="pouzivatel" w:date="2022-03-24T23:35:00Z">
            <w:rPr>
              <w:sz w:val="20"/>
              <w:szCs w:val="20"/>
              <w:lang w:val="sk-SK"/>
            </w:rPr>
          </w:rPrChange>
        </w:rPr>
      </w:pPr>
      <w:bookmarkStart w:id="3283" w:name="2630756"/>
      <w:bookmarkEnd w:id="3283"/>
      <w:r w:rsidRPr="00BB05A3">
        <w:rPr>
          <w:rFonts w:ascii="Times New Roman" w:hAnsi="Times New Roman" w:cs="Times New Roman"/>
          <w:color w:val="auto"/>
          <w:sz w:val="20"/>
          <w:szCs w:val="20"/>
          <w:lang w:val="sk-SK"/>
          <w:rPrChange w:id="3284" w:author="pouzivatel" w:date="2022-03-24T23:35:00Z">
            <w:rPr>
              <w:sz w:val="20"/>
              <w:szCs w:val="20"/>
              <w:lang w:val="sk-SK"/>
            </w:rPr>
          </w:rPrChange>
        </w:rPr>
        <w:t>§ 44</w:t>
      </w:r>
    </w:p>
    <w:p w:rsidR="008E33FB" w:rsidRPr="00BB05A3" w:rsidDel="00B82C40" w:rsidRDefault="00E2691C">
      <w:pPr>
        <w:ind w:firstLine="142"/>
        <w:rPr>
          <w:del w:id="3285" w:author="pouzivatel" w:date="2022-03-24T22:24:00Z"/>
          <w:rFonts w:ascii="Times New Roman" w:hAnsi="Times New Roman" w:cs="Times New Roman"/>
          <w:sz w:val="20"/>
          <w:szCs w:val="20"/>
          <w:lang w:val="sk-SK"/>
        </w:rPr>
      </w:pPr>
      <w:bookmarkStart w:id="3286" w:name="2630757"/>
      <w:bookmarkEnd w:id="3286"/>
      <w:del w:id="3287" w:author="pouzivatel" w:date="2022-03-24T22:24:00Z">
        <w:r w:rsidRPr="00BB05A3" w:rsidDel="00B82C40">
          <w:rPr>
            <w:rFonts w:ascii="Times New Roman" w:hAnsi="Times New Roman" w:cs="Times New Roman"/>
            <w:b/>
            <w:sz w:val="20"/>
            <w:szCs w:val="20"/>
            <w:lang w:val="sk-SK"/>
            <w:rPrChange w:id="3288" w:author="pouzivatel" w:date="2022-03-24T23:35:00Z">
              <w:rPr>
                <w:b/>
                <w:sz w:val="20"/>
                <w:szCs w:val="20"/>
                <w:lang w:val="sk-SK"/>
              </w:rPr>
            </w:rPrChange>
          </w:rPr>
          <w:delText>(1)</w:delText>
        </w:r>
        <w:r w:rsidRPr="00BB05A3" w:rsidDel="00B82C40">
          <w:rPr>
            <w:rFonts w:ascii="Times New Roman" w:hAnsi="Times New Roman" w:cs="Times New Roman"/>
            <w:sz w:val="20"/>
            <w:szCs w:val="20"/>
            <w:lang w:val="sk-SK"/>
            <w:rPrChange w:id="3289" w:author="pouzivatel" w:date="2022-03-24T23:35:00Z">
              <w:rPr>
                <w:sz w:val="20"/>
                <w:szCs w:val="20"/>
                <w:lang w:val="sk-SK"/>
              </w:rPr>
            </w:rPrChange>
          </w:rPr>
          <w:delText xml:space="preserve"> Prevádzkovateľ môže zamestnávať len osobu, ktorá je bezúhonná podľa </w:delText>
        </w:r>
        <w:r w:rsidR="002E144D" w:rsidRPr="00BB05A3" w:rsidDel="00B82C40">
          <w:rPr>
            <w:rFonts w:ascii="Times New Roman" w:hAnsi="Times New Roman" w:cs="Times New Roman"/>
            <w:sz w:val="20"/>
            <w:szCs w:val="20"/>
            <w:lang w:val="sk-SK"/>
            <w:rPrChange w:id="3290" w:author="pouzivatel" w:date="2022-03-24T23:35:00Z">
              <w:rPr/>
            </w:rPrChange>
          </w:rPr>
          <w:fldChar w:fldCharType="begin"/>
        </w:r>
        <w:r w:rsidR="002E144D" w:rsidRPr="00BB05A3" w:rsidDel="00B82C40">
          <w:rPr>
            <w:rFonts w:ascii="Times New Roman" w:hAnsi="Times New Roman" w:cs="Times New Roman"/>
            <w:sz w:val="20"/>
            <w:szCs w:val="20"/>
            <w:lang w:val="sk-SK"/>
            <w:rPrChange w:id="3291" w:author="pouzivatel" w:date="2022-03-24T23:35:00Z">
              <w:rPr/>
            </w:rPrChange>
          </w:rPr>
          <w:delInstrText xml:space="preserve"> HYPERLINK \l "2630308" </w:delInstrText>
        </w:r>
        <w:r w:rsidR="002E144D" w:rsidRPr="00BB05A3" w:rsidDel="00B82C40">
          <w:rPr>
            <w:rFonts w:ascii="Times New Roman" w:hAnsi="Times New Roman" w:cs="Times New Roman"/>
            <w:rPrChange w:id="3292" w:author="pouzivatel" w:date="2022-03-24T23:35:00Z">
              <w:rPr>
                <w:rStyle w:val="Hypertextovprepojenie"/>
                <w:sz w:val="20"/>
                <w:szCs w:val="20"/>
                <w:lang w:val="sk-SK"/>
              </w:rPr>
            </w:rPrChange>
          </w:rPr>
          <w:fldChar w:fldCharType="separate"/>
        </w:r>
        <w:r w:rsidRPr="00BB05A3" w:rsidDel="00B82C40">
          <w:rPr>
            <w:rStyle w:val="Hypertextovprepojenie"/>
            <w:rFonts w:ascii="Times New Roman" w:hAnsi="Times New Roman" w:cs="Times New Roman"/>
            <w:color w:val="auto"/>
            <w:sz w:val="20"/>
            <w:szCs w:val="20"/>
            <w:u w:val="none"/>
            <w:lang w:val="sk-SK"/>
            <w:rPrChange w:id="3293" w:author="pouzivatel" w:date="2022-03-24T23:35:00Z">
              <w:rPr>
                <w:rStyle w:val="Hypertextovprepojenie"/>
                <w:sz w:val="20"/>
                <w:szCs w:val="20"/>
                <w:lang w:val="sk-SK"/>
              </w:rPr>
            </w:rPrChange>
          </w:rPr>
          <w:delText>§ 13</w:delText>
        </w:r>
        <w:r w:rsidR="002E144D" w:rsidRPr="00BB05A3" w:rsidDel="00B82C40">
          <w:rPr>
            <w:rStyle w:val="Hypertextovprepojenie"/>
            <w:rFonts w:ascii="Times New Roman" w:hAnsi="Times New Roman" w:cs="Times New Roman"/>
            <w:color w:val="auto"/>
            <w:sz w:val="20"/>
            <w:szCs w:val="20"/>
            <w:u w:val="none"/>
            <w:lang w:val="sk-SK"/>
            <w:rPrChange w:id="3294" w:author="pouzivatel" w:date="2022-03-24T23:35:00Z">
              <w:rPr>
                <w:rStyle w:val="Hypertextovprepojenie"/>
                <w:sz w:val="20"/>
                <w:szCs w:val="20"/>
                <w:lang w:val="sk-SK"/>
              </w:rPr>
            </w:rPrChange>
          </w:rPr>
          <w:fldChar w:fldCharType="end"/>
        </w:r>
        <w:r w:rsidRPr="00BB05A3" w:rsidDel="00B82C40">
          <w:rPr>
            <w:rFonts w:ascii="Times New Roman" w:hAnsi="Times New Roman" w:cs="Times New Roman"/>
            <w:sz w:val="20"/>
            <w:szCs w:val="20"/>
            <w:lang w:val="sk-SK"/>
            <w:rPrChange w:id="3295" w:author="pouzivatel" w:date="2022-03-24T23:35:00Z">
              <w:rPr>
                <w:sz w:val="20"/>
                <w:szCs w:val="20"/>
                <w:lang w:val="sk-SK"/>
              </w:rPr>
            </w:rPrChange>
          </w:rPr>
          <w:delText xml:space="preserve"> a spoľahlivá podľa </w:delText>
        </w:r>
        <w:r w:rsidR="002E144D" w:rsidRPr="00BB05A3" w:rsidDel="00B82C40">
          <w:rPr>
            <w:rFonts w:ascii="Times New Roman" w:hAnsi="Times New Roman" w:cs="Times New Roman"/>
            <w:sz w:val="20"/>
            <w:szCs w:val="20"/>
            <w:lang w:val="sk-SK"/>
            <w:rPrChange w:id="3296" w:author="pouzivatel" w:date="2022-03-24T23:35:00Z">
              <w:rPr/>
            </w:rPrChange>
          </w:rPr>
          <w:fldChar w:fldCharType="begin"/>
        </w:r>
        <w:r w:rsidR="002E144D" w:rsidRPr="00BB05A3" w:rsidDel="00B82C40">
          <w:rPr>
            <w:rFonts w:ascii="Times New Roman" w:hAnsi="Times New Roman" w:cs="Times New Roman"/>
            <w:sz w:val="20"/>
            <w:szCs w:val="20"/>
            <w:lang w:val="sk-SK"/>
            <w:rPrChange w:id="3297" w:author="pouzivatel" w:date="2022-03-24T23:35:00Z">
              <w:rPr/>
            </w:rPrChange>
          </w:rPr>
          <w:delInstrText xml:space="preserve"> HYPERLINK \l "2630315" </w:delInstrText>
        </w:r>
        <w:r w:rsidR="002E144D" w:rsidRPr="00BB05A3" w:rsidDel="00B82C40">
          <w:rPr>
            <w:rFonts w:ascii="Times New Roman" w:hAnsi="Times New Roman" w:cs="Times New Roman"/>
            <w:rPrChange w:id="3298" w:author="pouzivatel" w:date="2022-03-24T23:35:00Z">
              <w:rPr>
                <w:rStyle w:val="Hypertextovprepojenie"/>
                <w:sz w:val="20"/>
                <w:szCs w:val="20"/>
                <w:lang w:val="sk-SK"/>
              </w:rPr>
            </w:rPrChange>
          </w:rPr>
          <w:fldChar w:fldCharType="separate"/>
        </w:r>
        <w:r w:rsidRPr="00BB05A3" w:rsidDel="00B82C40">
          <w:rPr>
            <w:rStyle w:val="Hypertextovprepojenie"/>
            <w:rFonts w:ascii="Times New Roman" w:hAnsi="Times New Roman" w:cs="Times New Roman"/>
            <w:color w:val="auto"/>
            <w:sz w:val="20"/>
            <w:szCs w:val="20"/>
            <w:u w:val="none"/>
            <w:lang w:val="sk-SK"/>
            <w:rPrChange w:id="3299" w:author="pouzivatel" w:date="2022-03-24T23:35:00Z">
              <w:rPr>
                <w:rStyle w:val="Hypertextovprepojenie"/>
                <w:sz w:val="20"/>
                <w:szCs w:val="20"/>
                <w:lang w:val="sk-SK"/>
              </w:rPr>
            </w:rPrChange>
          </w:rPr>
          <w:delText>§ 14</w:delText>
        </w:r>
        <w:r w:rsidR="002E144D" w:rsidRPr="00BB05A3" w:rsidDel="00B82C40">
          <w:rPr>
            <w:rStyle w:val="Hypertextovprepojenie"/>
            <w:rFonts w:ascii="Times New Roman" w:hAnsi="Times New Roman" w:cs="Times New Roman"/>
            <w:color w:val="auto"/>
            <w:sz w:val="20"/>
            <w:szCs w:val="20"/>
            <w:u w:val="none"/>
            <w:lang w:val="sk-SK"/>
            <w:rPrChange w:id="3300" w:author="pouzivatel" w:date="2022-03-24T23:35:00Z">
              <w:rPr>
                <w:rStyle w:val="Hypertextovprepojenie"/>
                <w:sz w:val="20"/>
                <w:szCs w:val="20"/>
                <w:lang w:val="sk-SK"/>
              </w:rPr>
            </w:rPrChange>
          </w:rPr>
          <w:fldChar w:fldCharType="end"/>
        </w:r>
        <w:r w:rsidRPr="00BB05A3" w:rsidDel="00B82C40">
          <w:rPr>
            <w:rFonts w:ascii="Times New Roman" w:hAnsi="Times New Roman" w:cs="Times New Roman"/>
            <w:sz w:val="20"/>
            <w:szCs w:val="20"/>
            <w:lang w:val="sk-SK"/>
            <w:rPrChange w:id="3301" w:author="pouzivatel" w:date="2022-03-24T23:35:00Z">
              <w:rPr>
                <w:sz w:val="20"/>
                <w:szCs w:val="20"/>
                <w:lang w:val="sk-SK"/>
              </w:rPr>
            </w:rPrChange>
          </w:rPr>
          <w:delText xml:space="preserve"> a spĺňa ďalšie podmienky, ak ich tento zákon vyžaduje.</w:delText>
        </w:r>
      </w:del>
    </w:p>
    <w:p w:rsidR="00B82C40" w:rsidRPr="00BB05A3" w:rsidRDefault="00B82C40">
      <w:pPr>
        <w:ind w:firstLine="142"/>
        <w:rPr>
          <w:ins w:id="3302" w:author="pouzivatel" w:date="2022-03-24T22:24:00Z"/>
          <w:rFonts w:ascii="Times New Roman" w:hAnsi="Times New Roman" w:cs="Times New Roman"/>
          <w:sz w:val="20"/>
          <w:szCs w:val="20"/>
          <w:lang w:val="sk-SK"/>
          <w:rPrChange w:id="3303" w:author="pouzivatel" w:date="2022-03-24T23:35:00Z">
            <w:rPr>
              <w:ins w:id="3304" w:author="pouzivatel" w:date="2022-03-24T22:24:00Z"/>
              <w:sz w:val="20"/>
              <w:szCs w:val="20"/>
              <w:lang w:val="sk-SK"/>
            </w:rPr>
          </w:rPrChange>
        </w:rPr>
      </w:pPr>
      <w:ins w:id="3305" w:author="pouzivatel" w:date="2022-03-24T22:24:00Z">
        <w:r w:rsidRPr="00BB05A3">
          <w:rPr>
            <w:rFonts w:ascii="Times New Roman" w:eastAsia="Times New Roman" w:hAnsi="Times New Roman" w:cs="Times New Roman"/>
            <w:sz w:val="20"/>
            <w:szCs w:val="20"/>
            <w:lang w:val="sk-SK" w:eastAsia="sk-SK"/>
            <w:rPrChange w:id="3306" w:author="pouzivatel" w:date="2022-03-24T23:35:00Z">
              <w:rPr>
                <w:rFonts w:ascii="Times New Roman" w:eastAsia="Times New Roman" w:hAnsi="Times New Roman" w:cs="Times New Roman"/>
                <w:sz w:val="20"/>
                <w:szCs w:val="20"/>
                <w:lang w:eastAsia="sk-SK"/>
              </w:rPr>
            </w:rPrChange>
          </w:rPr>
          <w:t>(1) Prevádzkovateľ môže zamestnávať len osobu, ktorá je bezúhonná podľa § 13, spoľahlivá podľa § 14, zdravotne spôsobilá podľa § 15 a spĺňa ďalšie podmienky, ak ich tento zákon vyžaduje.</w:t>
        </w:r>
      </w:ins>
    </w:p>
    <w:p w:rsidR="008E33FB" w:rsidRPr="00BB05A3" w:rsidRDefault="00E2691C">
      <w:pPr>
        <w:ind w:firstLine="142"/>
        <w:rPr>
          <w:rFonts w:ascii="Times New Roman" w:hAnsi="Times New Roman" w:cs="Times New Roman"/>
          <w:sz w:val="20"/>
          <w:szCs w:val="20"/>
          <w:lang w:val="sk-SK"/>
          <w:rPrChange w:id="3307" w:author="pouzivatel" w:date="2022-03-24T23:35:00Z">
            <w:rPr>
              <w:sz w:val="20"/>
              <w:szCs w:val="20"/>
              <w:lang w:val="sk-SK"/>
            </w:rPr>
          </w:rPrChange>
        </w:rPr>
      </w:pPr>
      <w:bookmarkStart w:id="3308" w:name="2630758"/>
      <w:bookmarkEnd w:id="3308"/>
      <w:r w:rsidRPr="00BB05A3">
        <w:rPr>
          <w:rFonts w:ascii="Times New Roman" w:hAnsi="Times New Roman" w:cs="Times New Roman"/>
          <w:b/>
          <w:sz w:val="20"/>
          <w:szCs w:val="20"/>
          <w:lang w:val="sk-SK"/>
          <w:rPrChange w:id="3309" w:author="pouzivatel" w:date="2022-03-24T23:35:00Z">
            <w:rPr>
              <w:b/>
              <w:sz w:val="20"/>
              <w:szCs w:val="20"/>
              <w:lang w:val="sk-SK"/>
            </w:rPr>
          </w:rPrChange>
        </w:rPr>
        <w:t>(2)</w:t>
      </w:r>
      <w:r w:rsidRPr="00BB05A3">
        <w:rPr>
          <w:rFonts w:ascii="Times New Roman" w:hAnsi="Times New Roman" w:cs="Times New Roman"/>
          <w:sz w:val="20"/>
          <w:szCs w:val="20"/>
          <w:lang w:val="sk-SK"/>
          <w:rPrChange w:id="3310" w:author="pouzivatel" w:date="2022-03-24T23:35:00Z">
            <w:rPr>
              <w:sz w:val="20"/>
              <w:szCs w:val="20"/>
              <w:lang w:val="sk-SK"/>
            </w:rPr>
          </w:rPrChange>
        </w:rPr>
        <w:t xml:space="preserve"> Podmienky ustanovené týmto zákonom sa nevzťahujú na zamestnanca prevádzkovateľa, ktorý sa </w:t>
      </w:r>
      <w:del w:id="3311" w:author="pouzivatel" w:date="2022-03-24T22:24:00Z">
        <w:r w:rsidRPr="00BB05A3" w:rsidDel="00B82C40">
          <w:rPr>
            <w:rFonts w:ascii="Times New Roman" w:hAnsi="Times New Roman" w:cs="Times New Roman"/>
            <w:sz w:val="20"/>
            <w:szCs w:val="20"/>
            <w:lang w:val="sk-SK"/>
            <w:rPrChange w:id="3312" w:author="pouzivatel" w:date="2022-03-24T23:35:00Z">
              <w:rPr>
                <w:sz w:val="20"/>
                <w:szCs w:val="20"/>
                <w:lang w:val="sk-SK"/>
              </w:rPr>
            </w:rPrChange>
          </w:rPr>
          <w:delText xml:space="preserve">vzhľadom na svoje pracovné zaradenie </w:delText>
        </w:r>
      </w:del>
      <w:r w:rsidRPr="00BB05A3">
        <w:rPr>
          <w:rFonts w:ascii="Times New Roman" w:hAnsi="Times New Roman" w:cs="Times New Roman"/>
          <w:sz w:val="20"/>
          <w:szCs w:val="20"/>
          <w:lang w:val="sk-SK"/>
          <w:rPrChange w:id="3313" w:author="pouzivatel" w:date="2022-03-24T23:35:00Z">
            <w:rPr>
              <w:sz w:val="20"/>
              <w:szCs w:val="20"/>
              <w:lang w:val="sk-SK"/>
            </w:rPr>
          </w:rPrChange>
        </w:rPr>
        <w:t>nezúčastňuje na výkone bezpečnostnej služby</w:t>
      </w:r>
      <w:del w:id="3314" w:author="pouzivatel" w:date="2022-03-24T22:24:00Z">
        <w:r w:rsidRPr="00BB05A3" w:rsidDel="00B82C40">
          <w:rPr>
            <w:rFonts w:ascii="Times New Roman" w:hAnsi="Times New Roman" w:cs="Times New Roman"/>
            <w:sz w:val="20"/>
            <w:szCs w:val="20"/>
            <w:lang w:val="sk-SK"/>
            <w:rPrChange w:id="3315" w:author="pouzivatel" w:date="2022-03-24T23:35:00Z">
              <w:rPr>
                <w:sz w:val="20"/>
                <w:szCs w:val="20"/>
                <w:lang w:val="sk-SK"/>
              </w:rPr>
            </w:rPrChange>
          </w:rPr>
          <w:delText xml:space="preserve"> a ktorý neprichádza do styku s informáciami týkajúcimi sa bezpečnostnej služby</w:delText>
        </w:r>
      </w:del>
      <w:r w:rsidRPr="00BB05A3">
        <w:rPr>
          <w:rFonts w:ascii="Times New Roman" w:hAnsi="Times New Roman" w:cs="Times New Roman"/>
          <w:sz w:val="20"/>
          <w:szCs w:val="20"/>
          <w:lang w:val="sk-SK"/>
          <w:rPrChange w:id="3316" w:author="pouzivatel" w:date="2022-03-24T23:35:00Z">
            <w:rPr>
              <w:sz w:val="20"/>
              <w:szCs w:val="20"/>
              <w:lang w:val="sk-SK"/>
            </w:rPr>
          </w:rPrChange>
        </w:rPr>
        <w:t>.</w:t>
      </w:r>
    </w:p>
    <w:p w:rsidR="008E33FB" w:rsidRPr="00BB05A3" w:rsidRDefault="00E2691C">
      <w:pPr>
        <w:pStyle w:val="Paragraf"/>
        <w:outlineLvl w:val="4"/>
        <w:rPr>
          <w:rFonts w:ascii="Times New Roman" w:hAnsi="Times New Roman" w:cs="Times New Roman"/>
          <w:color w:val="auto"/>
          <w:sz w:val="20"/>
          <w:szCs w:val="20"/>
          <w:lang w:val="sk-SK"/>
          <w:rPrChange w:id="3317" w:author="pouzivatel" w:date="2022-03-24T23:35:00Z">
            <w:rPr>
              <w:sz w:val="20"/>
              <w:szCs w:val="20"/>
              <w:lang w:val="sk-SK"/>
            </w:rPr>
          </w:rPrChange>
        </w:rPr>
      </w:pPr>
      <w:bookmarkStart w:id="3318" w:name="2630759"/>
      <w:bookmarkEnd w:id="3318"/>
      <w:r w:rsidRPr="00BB05A3">
        <w:rPr>
          <w:rFonts w:ascii="Times New Roman" w:hAnsi="Times New Roman" w:cs="Times New Roman"/>
          <w:color w:val="auto"/>
          <w:sz w:val="20"/>
          <w:szCs w:val="20"/>
          <w:lang w:val="sk-SK"/>
          <w:rPrChange w:id="3319" w:author="pouzivatel" w:date="2022-03-24T23:35:00Z">
            <w:rPr>
              <w:sz w:val="20"/>
              <w:szCs w:val="20"/>
              <w:lang w:val="sk-SK"/>
            </w:rPr>
          </w:rPrChange>
        </w:rPr>
        <w:t>§ 45</w:t>
      </w:r>
    </w:p>
    <w:p w:rsidR="008E33FB" w:rsidRPr="00BB05A3" w:rsidRDefault="00E2691C">
      <w:pPr>
        <w:ind w:firstLine="142"/>
        <w:rPr>
          <w:rFonts w:ascii="Times New Roman" w:hAnsi="Times New Roman" w:cs="Times New Roman"/>
          <w:sz w:val="20"/>
          <w:szCs w:val="20"/>
          <w:lang w:val="sk-SK"/>
          <w:rPrChange w:id="3320" w:author="pouzivatel" w:date="2022-03-24T23:35:00Z">
            <w:rPr>
              <w:sz w:val="20"/>
              <w:szCs w:val="20"/>
              <w:lang w:val="sk-SK"/>
            </w:rPr>
          </w:rPrChange>
        </w:rPr>
      </w:pPr>
      <w:bookmarkStart w:id="3321" w:name="2630760"/>
      <w:bookmarkEnd w:id="3321"/>
      <w:r w:rsidRPr="00BB05A3">
        <w:rPr>
          <w:rFonts w:ascii="Times New Roman" w:hAnsi="Times New Roman" w:cs="Times New Roman"/>
          <w:b/>
          <w:sz w:val="20"/>
          <w:szCs w:val="20"/>
          <w:lang w:val="sk-SK"/>
          <w:rPrChange w:id="3322" w:author="pouzivatel" w:date="2022-03-24T23:35:00Z">
            <w:rPr>
              <w:b/>
              <w:sz w:val="20"/>
              <w:szCs w:val="20"/>
              <w:lang w:val="sk-SK"/>
            </w:rPr>
          </w:rPrChange>
        </w:rPr>
        <w:t>(1)</w:t>
      </w:r>
      <w:r w:rsidRPr="00BB05A3">
        <w:rPr>
          <w:rFonts w:ascii="Times New Roman" w:hAnsi="Times New Roman" w:cs="Times New Roman"/>
          <w:sz w:val="20"/>
          <w:szCs w:val="20"/>
          <w:lang w:val="sk-SK"/>
          <w:rPrChange w:id="3323" w:author="pouzivatel" w:date="2022-03-24T23:35:00Z">
            <w:rPr>
              <w:sz w:val="20"/>
              <w:szCs w:val="20"/>
              <w:lang w:val="sk-SK"/>
            </w:rPr>
          </w:rPrChange>
        </w:rPr>
        <w:t xml:space="preserve"> Na posudzovanie bezúhonnosti uchádzača o zamestnanie je prevádzkovateľ povinný vyžiadať od uchádzača o zamestnanie doklady a čestné vyhlásenia preukazujúce bezúhonnosť podľa </w:t>
      </w:r>
      <w:r w:rsidR="002E144D" w:rsidRPr="00BB05A3">
        <w:rPr>
          <w:rFonts w:ascii="Times New Roman" w:hAnsi="Times New Roman" w:cs="Times New Roman"/>
          <w:sz w:val="20"/>
          <w:szCs w:val="20"/>
          <w:lang w:val="sk-SK"/>
          <w:rPrChange w:id="3324" w:author="pouzivatel" w:date="2022-03-24T23:35:00Z">
            <w:rPr/>
          </w:rPrChange>
        </w:rPr>
        <w:fldChar w:fldCharType="begin"/>
      </w:r>
      <w:r w:rsidR="002E144D" w:rsidRPr="00BB05A3">
        <w:rPr>
          <w:rFonts w:ascii="Times New Roman" w:hAnsi="Times New Roman" w:cs="Times New Roman"/>
          <w:sz w:val="20"/>
          <w:szCs w:val="20"/>
          <w:lang w:val="sk-SK"/>
          <w:rPrChange w:id="3325" w:author="pouzivatel" w:date="2022-03-24T23:35:00Z">
            <w:rPr/>
          </w:rPrChange>
        </w:rPr>
        <w:instrText xml:space="preserve"> HYPERLINK \l "2630314" </w:instrText>
      </w:r>
      <w:r w:rsidR="002E144D" w:rsidRPr="00BB05A3">
        <w:rPr>
          <w:rFonts w:ascii="Times New Roman" w:hAnsi="Times New Roman" w:cs="Times New Roman"/>
          <w:rPrChange w:id="3326"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3327" w:author="pouzivatel" w:date="2022-03-24T23:35:00Z">
            <w:rPr>
              <w:rStyle w:val="Hypertextovprepojenie"/>
              <w:sz w:val="20"/>
              <w:szCs w:val="20"/>
              <w:lang w:val="sk-SK"/>
            </w:rPr>
          </w:rPrChange>
        </w:rPr>
        <w:t>§ 13 ods. 3</w:t>
      </w:r>
      <w:r w:rsidR="002E144D" w:rsidRPr="00BB05A3">
        <w:rPr>
          <w:rStyle w:val="Hypertextovprepojenie"/>
          <w:rFonts w:ascii="Times New Roman" w:hAnsi="Times New Roman" w:cs="Times New Roman"/>
          <w:color w:val="auto"/>
          <w:sz w:val="20"/>
          <w:szCs w:val="20"/>
          <w:u w:val="none"/>
          <w:lang w:val="sk-SK"/>
          <w:rPrChange w:id="3328"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3329" w:author="pouzivatel" w:date="2022-03-24T23:35:00Z">
            <w:rPr>
              <w:sz w:val="20"/>
              <w:szCs w:val="20"/>
              <w:lang w:val="sk-SK"/>
            </w:rPr>
          </w:rPrChange>
        </w:rPr>
        <w:t xml:space="preserve"> nie staršie ako tri mesiace. Na posudzovanie bezúhonnosti zamestnanca je prevádzkovateľ povinný vyžiadať od zamestnanca každé dva roky doklady a čestné vyhlásenia preukazujúce bezúhonnosť podľa </w:t>
      </w:r>
      <w:r w:rsidR="002E144D" w:rsidRPr="00BB05A3">
        <w:rPr>
          <w:rFonts w:ascii="Times New Roman" w:hAnsi="Times New Roman" w:cs="Times New Roman"/>
          <w:sz w:val="20"/>
          <w:szCs w:val="20"/>
          <w:lang w:val="sk-SK"/>
          <w:rPrChange w:id="3330" w:author="pouzivatel" w:date="2022-03-24T23:35:00Z">
            <w:rPr/>
          </w:rPrChange>
        </w:rPr>
        <w:fldChar w:fldCharType="begin"/>
      </w:r>
      <w:r w:rsidR="002E144D" w:rsidRPr="00BB05A3">
        <w:rPr>
          <w:rFonts w:ascii="Times New Roman" w:hAnsi="Times New Roman" w:cs="Times New Roman"/>
          <w:sz w:val="20"/>
          <w:szCs w:val="20"/>
          <w:lang w:val="sk-SK"/>
          <w:rPrChange w:id="3331" w:author="pouzivatel" w:date="2022-03-24T23:35:00Z">
            <w:rPr/>
          </w:rPrChange>
        </w:rPr>
        <w:instrText xml:space="preserve"> HYPERLINK \l "2630314" </w:instrText>
      </w:r>
      <w:r w:rsidR="002E144D" w:rsidRPr="00BB05A3">
        <w:rPr>
          <w:rFonts w:ascii="Times New Roman" w:hAnsi="Times New Roman" w:cs="Times New Roman"/>
          <w:rPrChange w:id="3332"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3333" w:author="pouzivatel" w:date="2022-03-24T23:35:00Z">
            <w:rPr>
              <w:rStyle w:val="Hypertextovprepojenie"/>
              <w:sz w:val="20"/>
              <w:szCs w:val="20"/>
              <w:lang w:val="sk-SK"/>
            </w:rPr>
          </w:rPrChange>
        </w:rPr>
        <w:t>§ 13 ods. 3</w:t>
      </w:r>
      <w:r w:rsidR="002E144D" w:rsidRPr="00BB05A3">
        <w:rPr>
          <w:rStyle w:val="Hypertextovprepojenie"/>
          <w:rFonts w:ascii="Times New Roman" w:hAnsi="Times New Roman" w:cs="Times New Roman"/>
          <w:color w:val="auto"/>
          <w:sz w:val="20"/>
          <w:szCs w:val="20"/>
          <w:u w:val="none"/>
          <w:lang w:val="sk-SK"/>
          <w:rPrChange w:id="3334"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3335" w:author="pouzivatel" w:date="2022-03-24T23:35:00Z">
            <w:rPr>
              <w:sz w:val="20"/>
              <w:szCs w:val="20"/>
              <w:lang w:val="sk-SK"/>
            </w:rPr>
          </w:rPrChange>
        </w:rPr>
        <w:t xml:space="preserve"> nie staršie ako tri mesiace.</w:t>
      </w:r>
    </w:p>
    <w:p w:rsidR="008E33FB" w:rsidRPr="00BB05A3" w:rsidRDefault="00E2691C">
      <w:pPr>
        <w:ind w:firstLine="142"/>
        <w:rPr>
          <w:rFonts w:ascii="Times New Roman" w:hAnsi="Times New Roman" w:cs="Times New Roman"/>
          <w:sz w:val="20"/>
          <w:szCs w:val="20"/>
          <w:lang w:val="sk-SK"/>
          <w:rPrChange w:id="3336" w:author="pouzivatel" w:date="2022-03-24T23:35:00Z">
            <w:rPr>
              <w:sz w:val="20"/>
              <w:szCs w:val="20"/>
              <w:lang w:val="sk-SK"/>
            </w:rPr>
          </w:rPrChange>
        </w:rPr>
      </w:pPr>
      <w:bookmarkStart w:id="3337" w:name="2630761"/>
      <w:bookmarkEnd w:id="3337"/>
      <w:r w:rsidRPr="00BB05A3">
        <w:rPr>
          <w:rFonts w:ascii="Times New Roman" w:hAnsi="Times New Roman" w:cs="Times New Roman"/>
          <w:b/>
          <w:sz w:val="20"/>
          <w:szCs w:val="20"/>
          <w:lang w:val="sk-SK"/>
          <w:rPrChange w:id="3338" w:author="pouzivatel" w:date="2022-03-24T23:35:00Z">
            <w:rPr>
              <w:b/>
              <w:sz w:val="20"/>
              <w:szCs w:val="20"/>
              <w:lang w:val="sk-SK"/>
            </w:rPr>
          </w:rPrChange>
        </w:rPr>
        <w:t>(2)</w:t>
      </w:r>
      <w:r w:rsidRPr="00BB05A3">
        <w:rPr>
          <w:rFonts w:ascii="Times New Roman" w:hAnsi="Times New Roman" w:cs="Times New Roman"/>
          <w:sz w:val="20"/>
          <w:szCs w:val="20"/>
          <w:lang w:val="sk-SK"/>
          <w:rPrChange w:id="3339" w:author="pouzivatel" w:date="2022-03-24T23:35:00Z">
            <w:rPr>
              <w:sz w:val="20"/>
              <w:szCs w:val="20"/>
              <w:lang w:val="sk-SK"/>
            </w:rPr>
          </w:rPrChange>
        </w:rPr>
        <w:t xml:space="preserve"> Na posúdenie bezúhonnosti je uchádzač o zamestnanie povinný predložiť prevádzkovateľovi pred nástupom do zamestnania doklady a čestné vyhlásenia preukazujúce bezúhonnosť podľa </w:t>
      </w:r>
      <w:r w:rsidR="002E144D" w:rsidRPr="00BB05A3">
        <w:rPr>
          <w:rFonts w:ascii="Times New Roman" w:hAnsi="Times New Roman" w:cs="Times New Roman"/>
          <w:sz w:val="20"/>
          <w:szCs w:val="20"/>
          <w:lang w:val="sk-SK"/>
          <w:rPrChange w:id="3340" w:author="pouzivatel" w:date="2022-03-24T23:35:00Z">
            <w:rPr/>
          </w:rPrChange>
        </w:rPr>
        <w:fldChar w:fldCharType="begin"/>
      </w:r>
      <w:r w:rsidR="002E144D" w:rsidRPr="00BB05A3">
        <w:rPr>
          <w:rFonts w:ascii="Times New Roman" w:hAnsi="Times New Roman" w:cs="Times New Roman"/>
          <w:sz w:val="20"/>
          <w:szCs w:val="20"/>
          <w:lang w:val="sk-SK"/>
          <w:rPrChange w:id="3341" w:author="pouzivatel" w:date="2022-03-24T23:35:00Z">
            <w:rPr/>
          </w:rPrChange>
        </w:rPr>
        <w:instrText xml:space="preserve"> HYPERLINK \l "2630314" </w:instrText>
      </w:r>
      <w:r w:rsidR="002E144D" w:rsidRPr="00BB05A3">
        <w:rPr>
          <w:rFonts w:ascii="Times New Roman" w:hAnsi="Times New Roman" w:cs="Times New Roman"/>
          <w:rPrChange w:id="3342"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3343" w:author="pouzivatel" w:date="2022-03-24T23:35:00Z">
            <w:rPr>
              <w:rStyle w:val="Hypertextovprepojenie"/>
              <w:sz w:val="20"/>
              <w:szCs w:val="20"/>
              <w:lang w:val="sk-SK"/>
            </w:rPr>
          </w:rPrChange>
        </w:rPr>
        <w:t>§ 13 ods. 3</w:t>
      </w:r>
      <w:r w:rsidR="002E144D" w:rsidRPr="00BB05A3">
        <w:rPr>
          <w:rStyle w:val="Hypertextovprepojenie"/>
          <w:rFonts w:ascii="Times New Roman" w:hAnsi="Times New Roman" w:cs="Times New Roman"/>
          <w:color w:val="auto"/>
          <w:sz w:val="20"/>
          <w:szCs w:val="20"/>
          <w:u w:val="none"/>
          <w:lang w:val="sk-SK"/>
          <w:rPrChange w:id="3344"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3345" w:author="pouzivatel" w:date="2022-03-24T23:35:00Z">
            <w:rPr>
              <w:sz w:val="20"/>
              <w:szCs w:val="20"/>
              <w:lang w:val="sk-SK"/>
            </w:rPr>
          </w:rPrChange>
        </w:rPr>
        <w:t xml:space="preserve"> nie staršie ako tri mesiace. Na posudzovanie bezúhonnosti zamestnanca je zamestnanec povinný prevádzkovateľovi </w:t>
      </w:r>
      <w:r w:rsidRPr="00BB05A3">
        <w:rPr>
          <w:rFonts w:ascii="Times New Roman" w:hAnsi="Times New Roman" w:cs="Times New Roman"/>
          <w:sz w:val="20"/>
          <w:szCs w:val="20"/>
          <w:lang w:val="sk-SK"/>
          <w:rPrChange w:id="3346" w:author="pouzivatel" w:date="2022-03-24T23:35:00Z">
            <w:rPr>
              <w:sz w:val="20"/>
              <w:szCs w:val="20"/>
              <w:lang w:val="sk-SK"/>
            </w:rPr>
          </w:rPrChange>
        </w:rPr>
        <w:lastRenderedPageBreak/>
        <w:t xml:space="preserve">predložiť každé dva roky doklady a čestné vyhlásenia preukazujúce bezúhonnosť podľa </w:t>
      </w:r>
      <w:r w:rsidR="002E144D" w:rsidRPr="00BB05A3">
        <w:rPr>
          <w:rFonts w:ascii="Times New Roman" w:hAnsi="Times New Roman" w:cs="Times New Roman"/>
          <w:sz w:val="20"/>
          <w:szCs w:val="20"/>
          <w:lang w:val="sk-SK"/>
          <w:rPrChange w:id="3347" w:author="pouzivatel" w:date="2022-03-24T23:35:00Z">
            <w:rPr/>
          </w:rPrChange>
        </w:rPr>
        <w:fldChar w:fldCharType="begin"/>
      </w:r>
      <w:r w:rsidR="002E144D" w:rsidRPr="00BB05A3">
        <w:rPr>
          <w:rFonts w:ascii="Times New Roman" w:hAnsi="Times New Roman" w:cs="Times New Roman"/>
          <w:sz w:val="20"/>
          <w:szCs w:val="20"/>
          <w:lang w:val="sk-SK"/>
          <w:rPrChange w:id="3348" w:author="pouzivatel" w:date="2022-03-24T23:35:00Z">
            <w:rPr/>
          </w:rPrChange>
        </w:rPr>
        <w:instrText xml:space="preserve"> HYPERLINK \l "2630314" </w:instrText>
      </w:r>
      <w:r w:rsidR="002E144D" w:rsidRPr="00BB05A3">
        <w:rPr>
          <w:rFonts w:ascii="Times New Roman" w:hAnsi="Times New Roman" w:cs="Times New Roman"/>
          <w:rPrChange w:id="3349"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3350" w:author="pouzivatel" w:date="2022-03-24T23:35:00Z">
            <w:rPr>
              <w:rStyle w:val="Hypertextovprepojenie"/>
              <w:sz w:val="20"/>
              <w:szCs w:val="20"/>
              <w:lang w:val="sk-SK"/>
            </w:rPr>
          </w:rPrChange>
        </w:rPr>
        <w:t>§ 13 ods. 3</w:t>
      </w:r>
      <w:r w:rsidR="002E144D" w:rsidRPr="00BB05A3">
        <w:rPr>
          <w:rStyle w:val="Hypertextovprepojenie"/>
          <w:rFonts w:ascii="Times New Roman" w:hAnsi="Times New Roman" w:cs="Times New Roman"/>
          <w:color w:val="auto"/>
          <w:sz w:val="20"/>
          <w:szCs w:val="20"/>
          <w:u w:val="none"/>
          <w:lang w:val="sk-SK"/>
          <w:rPrChange w:id="3351"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3352" w:author="pouzivatel" w:date="2022-03-24T23:35:00Z">
            <w:rPr>
              <w:sz w:val="20"/>
              <w:szCs w:val="20"/>
              <w:lang w:val="sk-SK"/>
            </w:rPr>
          </w:rPrChange>
        </w:rPr>
        <w:t xml:space="preserve"> nie staršie ako tri mesiace a neodkladne hlásiť prevádzkovateľovi každú zmenu skutočností rozhodujúcich na posúdenie bezúhonnosti.</w:t>
      </w:r>
    </w:p>
    <w:p w:rsidR="008E33FB" w:rsidRPr="00BB05A3" w:rsidRDefault="00E2691C">
      <w:pPr>
        <w:pStyle w:val="Paragraf"/>
        <w:outlineLvl w:val="4"/>
        <w:rPr>
          <w:rFonts w:ascii="Times New Roman" w:hAnsi="Times New Roman" w:cs="Times New Roman"/>
          <w:color w:val="auto"/>
          <w:sz w:val="20"/>
          <w:szCs w:val="20"/>
          <w:lang w:val="sk-SK"/>
          <w:rPrChange w:id="3353" w:author="pouzivatel" w:date="2022-03-24T23:35:00Z">
            <w:rPr>
              <w:sz w:val="20"/>
              <w:szCs w:val="20"/>
              <w:lang w:val="sk-SK"/>
            </w:rPr>
          </w:rPrChange>
        </w:rPr>
      </w:pPr>
      <w:bookmarkStart w:id="3354" w:name="2630762"/>
      <w:bookmarkEnd w:id="3354"/>
      <w:r w:rsidRPr="00BB05A3">
        <w:rPr>
          <w:rFonts w:ascii="Times New Roman" w:hAnsi="Times New Roman" w:cs="Times New Roman"/>
          <w:color w:val="auto"/>
          <w:sz w:val="20"/>
          <w:szCs w:val="20"/>
          <w:lang w:val="sk-SK"/>
          <w:rPrChange w:id="3355" w:author="pouzivatel" w:date="2022-03-24T23:35:00Z">
            <w:rPr>
              <w:sz w:val="20"/>
              <w:szCs w:val="20"/>
              <w:lang w:val="sk-SK"/>
            </w:rPr>
          </w:rPrChange>
        </w:rPr>
        <w:t>§ 46</w:t>
      </w:r>
    </w:p>
    <w:p w:rsidR="008E33FB" w:rsidRPr="00BB05A3" w:rsidRDefault="00E2691C">
      <w:pPr>
        <w:ind w:firstLine="142"/>
        <w:rPr>
          <w:rFonts w:ascii="Times New Roman" w:hAnsi="Times New Roman" w:cs="Times New Roman"/>
          <w:sz w:val="20"/>
          <w:szCs w:val="20"/>
          <w:lang w:val="sk-SK"/>
          <w:rPrChange w:id="3356" w:author="pouzivatel" w:date="2022-03-24T23:35:00Z">
            <w:rPr>
              <w:sz w:val="20"/>
              <w:szCs w:val="20"/>
              <w:lang w:val="sk-SK"/>
            </w:rPr>
          </w:rPrChange>
        </w:rPr>
      </w:pPr>
      <w:bookmarkStart w:id="3357" w:name="2630763"/>
      <w:bookmarkEnd w:id="3357"/>
      <w:r w:rsidRPr="00BB05A3">
        <w:rPr>
          <w:rFonts w:ascii="Times New Roman" w:hAnsi="Times New Roman" w:cs="Times New Roman"/>
          <w:sz w:val="20"/>
          <w:szCs w:val="20"/>
          <w:lang w:val="sk-SK"/>
          <w:rPrChange w:id="3358" w:author="pouzivatel" w:date="2022-03-24T23:35:00Z">
            <w:rPr>
              <w:sz w:val="20"/>
              <w:szCs w:val="20"/>
              <w:lang w:val="sk-SK"/>
            </w:rPr>
          </w:rPrChange>
        </w:rPr>
        <w:t>Zamestnanec je povinný prevádzkovateľovi písomne oznámiť každú zmenu skutočností rozhodujúcich na posúdenie spoľahlivosti najneskôr do 15 dní od tejto zmeny.</w:t>
      </w:r>
    </w:p>
    <w:p w:rsidR="008E33FB" w:rsidRPr="00BB05A3" w:rsidRDefault="00E2691C">
      <w:pPr>
        <w:pStyle w:val="Paragraf"/>
        <w:outlineLvl w:val="4"/>
        <w:rPr>
          <w:rFonts w:ascii="Times New Roman" w:hAnsi="Times New Roman" w:cs="Times New Roman"/>
          <w:color w:val="auto"/>
          <w:sz w:val="20"/>
          <w:szCs w:val="20"/>
          <w:lang w:val="sk-SK"/>
          <w:rPrChange w:id="3359" w:author="pouzivatel" w:date="2022-03-24T23:35:00Z">
            <w:rPr>
              <w:sz w:val="20"/>
              <w:szCs w:val="20"/>
              <w:lang w:val="sk-SK"/>
            </w:rPr>
          </w:rPrChange>
        </w:rPr>
      </w:pPr>
      <w:bookmarkStart w:id="3360" w:name="2630765"/>
      <w:bookmarkEnd w:id="3360"/>
      <w:r w:rsidRPr="00BB05A3">
        <w:rPr>
          <w:rFonts w:ascii="Times New Roman" w:hAnsi="Times New Roman" w:cs="Times New Roman"/>
          <w:color w:val="auto"/>
          <w:sz w:val="20"/>
          <w:szCs w:val="20"/>
          <w:lang w:val="sk-SK"/>
          <w:rPrChange w:id="3361" w:author="pouzivatel" w:date="2022-03-24T23:35:00Z">
            <w:rPr>
              <w:sz w:val="20"/>
              <w:szCs w:val="20"/>
              <w:lang w:val="sk-SK"/>
            </w:rPr>
          </w:rPrChange>
        </w:rPr>
        <w:t>§ 46a</w:t>
      </w:r>
    </w:p>
    <w:p w:rsidR="008E33FB" w:rsidRPr="00BB05A3" w:rsidRDefault="00E2691C">
      <w:pPr>
        <w:ind w:firstLine="142"/>
        <w:rPr>
          <w:rFonts w:ascii="Times New Roman" w:hAnsi="Times New Roman" w:cs="Times New Roman"/>
          <w:sz w:val="20"/>
          <w:szCs w:val="20"/>
          <w:lang w:val="sk-SK"/>
          <w:rPrChange w:id="3362" w:author="pouzivatel" w:date="2022-03-24T23:35:00Z">
            <w:rPr>
              <w:sz w:val="20"/>
              <w:szCs w:val="20"/>
              <w:lang w:val="sk-SK"/>
            </w:rPr>
          </w:rPrChange>
        </w:rPr>
      </w:pPr>
      <w:bookmarkStart w:id="3363" w:name="2630766"/>
      <w:bookmarkEnd w:id="3363"/>
      <w:r w:rsidRPr="00BB05A3">
        <w:rPr>
          <w:rFonts w:ascii="Times New Roman" w:hAnsi="Times New Roman" w:cs="Times New Roman"/>
          <w:b/>
          <w:sz w:val="20"/>
          <w:szCs w:val="20"/>
          <w:lang w:val="sk-SK"/>
          <w:rPrChange w:id="3364" w:author="pouzivatel" w:date="2022-03-24T23:35:00Z">
            <w:rPr>
              <w:b/>
              <w:sz w:val="20"/>
              <w:szCs w:val="20"/>
              <w:lang w:val="sk-SK"/>
            </w:rPr>
          </w:rPrChange>
        </w:rPr>
        <w:t>(1)</w:t>
      </w:r>
      <w:r w:rsidRPr="00BB05A3">
        <w:rPr>
          <w:rFonts w:ascii="Times New Roman" w:hAnsi="Times New Roman" w:cs="Times New Roman"/>
          <w:sz w:val="20"/>
          <w:szCs w:val="20"/>
          <w:lang w:val="sk-SK"/>
          <w:rPrChange w:id="3365" w:author="pouzivatel" w:date="2022-03-24T23:35:00Z">
            <w:rPr>
              <w:sz w:val="20"/>
              <w:szCs w:val="20"/>
              <w:lang w:val="sk-SK"/>
            </w:rPr>
          </w:rPrChange>
        </w:rPr>
        <w:t xml:space="preserve"> Na posudzovanie zdravotnej spôsobilosti uchádzača o zamestnanie je prevádzkovateľ povinný vyžiadať od uchádzača o zamestnanie lekársky posudok preukazujúci jeho zdravotnú spôsobilosť podľa </w:t>
      </w:r>
      <w:r w:rsidR="002E144D" w:rsidRPr="00BB05A3">
        <w:rPr>
          <w:rFonts w:ascii="Times New Roman" w:hAnsi="Times New Roman" w:cs="Times New Roman"/>
          <w:sz w:val="20"/>
          <w:szCs w:val="20"/>
          <w:lang w:val="sk-SK"/>
          <w:rPrChange w:id="3366" w:author="pouzivatel" w:date="2022-03-24T23:35:00Z">
            <w:rPr/>
          </w:rPrChange>
        </w:rPr>
        <w:fldChar w:fldCharType="begin"/>
      </w:r>
      <w:r w:rsidR="002E144D" w:rsidRPr="00BB05A3">
        <w:rPr>
          <w:rFonts w:ascii="Times New Roman" w:hAnsi="Times New Roman" w:cs="Times New Roman"/>
          <w:sz w:val="20"/>
          <w:szCs w:val="20"/>
          <w:lang w:val="sk-SK"/>
          <w:rPrChange w:id="3367" w:author="pouzivatel" w:date="2022-03-24T23:35:00Z">
            <w:rPr/>
          </w:rPrChange>
        </w:rPr>
        <w:instrText xml:space="preserve"> HYPERLINK \l "2630338" </w:instrText>
      </w:r>
      <w:r w:rsidR="002E144D" w:rsidRPr="00BB05A3">
        <w:rPr>
          <w:rFonts w:ascii="Times New Roman" w:hAnsi="Times New Roman" w:cs="Times New Roman"/>
          <w:rPrChange w:id="3368"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3369" w:author="pouzivatel" w:date="2022-03-24T23:35:00Z">
            <w:rPr>
              <w:rStyle w:val="Hypertextovprepojenie"/>
              <w:sz w:val="20"/>
              <w:szCs w:val="20"/>
              <w:lang w:val="sk-SK"/>
            </w:rPr>
          </w:rPrChange>
        </w:rPr>
        <w:t>§ 15 ods. 1</w:t>
      </w:r>
      <w:r w:rsidR="002E144D" w:rsidRPr="00BB05A3">
        <w:rPr>
          <w:rStyle w:val="Hypertextovprepojenie"/>
          <w:rFonts w:ascii="Times New Roman" w:hAnsi="Times New Roman" w:cs="Times New Roman"/>
          <w:color w:val="auto"/>
          <w:sz w:val="20"/>
          <w:szCs w:val="20"/>
          <w:u w:val="none"/>
          <w:lang w:val="sk-SK"/>
          <w:rPrChange w:id="3370"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3371" w:author="pouzivatel" w:date="2022-03-24T23:35:00Z">
            <w:rPr>
              <w:sz w:val="20"/>
              <w:szCs w:val="20"/>
              <w:lang w:val="sk-SK"/>
            </w:rPr>
          </w:rPrChange>
        </w:rPr>
        <w:t xml:space="preserve">, ktorý nesmie byť starší ako tri mesiace. Na posudzovanie zdravotnej spôsobilosti zamestnanca je prevádzkovateľ povinný vyžiadať od zamestnanca každé dva roky lekársky posudok preukazujúci jeho zdravotnú spôsobilosť podľa </w:t>
      </w:r>
      <w:r w:rsidR="002E144D" w:rsidRPr="00BB05A3">
        <w:rPr>
          <w:rFonts w:ascii="Times New Roman" w:hAnsi="Times New Roman" w:cs="Times New Roman"/>
          <w:sz w:val="20"/>
          <w:szCs w:val="20"/>
          <w:lang w:val="sk-SK"/>
          <w:rPrChange w:id="3372" w:author="pouzivatel" w:date="2022-03-24T23:35:00Z">
            <w:rPr/>
          </w:rPrChange>
        </w:rPr>
        <w:fldChar w:fldCharType="begin"/>
      </w:r>
      <w:r w:rsidR="002E144D" w:rsidRPr="00BB05A3">
        <w:rPr>
          <w:rFonts w:ascii="Times New Roman" w:hAnsi="Times New Roman" w:cs="Times New Roman"/>
          <w:sz w:val="20"/>
          <w:szCs w:val="20"/>
          <w:lang w:val="sk-SK"/>
          <w:rPrChange w:id="3373" w:author="pouzivatel" w:date="2022-03-24T23:35:00Z">
            <w:rPr/>
          </w:rPrChange>
        </w:rPr>
        <w:instrText xml:space="preserve"> HYPERLINK \l "2630338" </w:instrText>
      </w:r>
      <w:r w:rsidR="002E144D" w:rsidRPr="00BB05A3">
        <w:rPr>
          <w:rFonts w:ascii="Times New Roman" w:hAnsi="Times New Roman" w:cs="Times New Roman"/>
          <w:rPrChange w:id="3374"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3375" w:author="pouzivatel" w:date="2022-03-24T23:35:00Z">
            <w:rPr>
              <w:rStyle w:val="Hypertextovprepojenie"/>
              <w:sz w:val="20"/>
              <w:szCs w:val="20"/>
              <w:lang w:val="sk-SK"/>
            </w:rPr>
          </w:rPrChange>
        </w:rPr>
        <w:t>§ 15 ods. 1</w:t>
      </w:r>
      <w:r w:rsidR="002E144D" w:rsidRPr="00BB05A3">
        <w:rPr>
          <w:rStyle w:val="Hypertextovprepojenie"/>
          <w:rFonts w:ascii="Times New Roman" w:hAnsi="Times New Roman" w:cs="Times New Roman"/>
          <w:color w:val="auto"/>
          <w:sz w:val="20"/>
          <w:szCs w:val="20"/>
          <w:u w:val="none"/>
          <w:lang w:val="sk-SK"/>
          <w:rPrChange w:id="3376"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3377" w:author="pouzivatel" w:date="2022-03-24T23:35:00Z">
            <w:rPr>
              <w:sz w:val="20"/>
              <w:szCs w:val="20"/>
              <w:lang w:val="sk-SK"/>
            </w:rPr>
          </w:rPrChange>
        </w:rPr>
        <w:t>, ktorý nesmie byť starší ako tri mesiace.</w:t>
      </w:r>
    </w:p>
    <w:p w:rsidR="008E33FB" w:rsidRPr="00BB05A3" w:rsidRDefault="00E2691C">
      <w:pPr>
        <w:ind w:firstLine="142"/>
        <w:rPr>
          <w:rFonts w:ascii="Times New Roman" w:hAnsi="Times New Roman" w:cs="Times New Roman"/>
          <w:sz w:val="20"/>
          <w:szCs w:val="20"/>
          <w:lang w:val="sk-SK"/>
          <w:rPrChange w:id="3378" w:author="pouzivatel" w:date="2022-03-24T23:35:00Z">
            <w:rPr>
              <w:sz w:val="20"/>
              <w:szCs w:val="20"/>
              <w:lang w:val="sk-SK"/>
            </w:rPr>
          </w:rPrChange>
        </w:rPr>
      </w:pPr>
      <w:bookmarkStart w:id="3379" w:name="2630767"/>
      <w:bookmarkEnd w:id="3379"/>
      <w:r w:rsidRPr="00BB05A3">
        <w:rPr>
          <w:rFonts w:ascii="Times New Roman" w:hAnsi="Times New Roman" w:cs="Times New Roman"/>
          <w:b/>
          <w:sz w:val="20"/>
          <w:szCs w:val="20"/>
          <w:lang w:val="sk-SK"/>
          <w:rPrChange w:id="3380" w:author="pouzivatel" w:date="2022-03-24T23:35:00Z">
            <w:rPr>
              <w:b/>
              <w:sz w:val="20"/>
              <w:szCs w:val="20"/>
              <w:lang w:val="sk-SK"/>
            </w:rPr>
          </w:rPrChange>
        </w:rPr>
        <w:t>(2)</w:t>
      </w:r>
      <w:r w:rsidRPr="00BB05A3">
        <w:rPr>
          <w:rFonts w:ascii="Times New Roman" w:hAnsi="Times New Roman" w:cs="Times New Roman"/>
          <w:sz w:val="20"/>
          <w:szCs w:val="20"/>
          <w:lang w:val="sk-SK"/>
          <w:rPrChange w:id="3381" w:author="pouzivatel" w:date="2022-03-24T23:35:00Z">
            <w:rPr>
              <w:sz w:val="20"/>
              <w:szCs w:val="20"/>
              <w:lang w:val="sk-SK"/>
            </w:rPr>
          </w:rPrChange>
        </w:rPr>
        <w:t xml:space="preserve"> Na posúdenie zdravotnej spôsobilosti je uchádzač o zamestnanie povinný predložiť prevádzkovateľovi pred nástupom do zamestnania lekársky posudok preukazujúci jeho zdravotnú spôsobilosť podľa </w:t>
      </w:r>
      <w:r w:rsidR="002E144D" w:rsidRPr="00BB05A3">
        <w:rPr>
          <w:rFonts w:ascii="Times New Roman" w:hAnsi="Times New Roman" w:cs="Times New Roman"/>
          <w:sz w:val="20"/>
          <w:szCs w:val="20"/>
          <w:lang w:val="sk-SK"/>
          <w:rPrChange w:id="3382" w:author="pouzivatel" w:date="2022-03-24T23:35:00Z">
            <w:rPr/>
          </w:rPrChange>
        </w:rPr>
        <w:fldChar w:fldCharType="begin"/>
      </w:r>
      <w:r w:rsidR="002E144D" w:rsidRPr="00BB05A3">
        <w:rPr>
          <w:rFonts w:ascii="Times New Roman" w:hAnsi="Times New Roman" w:cs="Times New Roman"/>
          <w:sz w:val="20"/>
          <w:szCs w:val="20"/>
          <w:lang w:val="sk-SK"/>
          <w:rPrChange w:id="3383" w:author="pouzivatel" w:date="2022-03-24T23:35:00Z">
            <w:rPr/>
          </w:rPrChange>
        </w:rPr>
        <w:instrText xml:space="preserve"> HYPERLINK \l "2630338" </w:instrText>
      </w:r>
      <w:r w:rsidR="002E144D" w:rsidRPr="00BB05A3">
        <w:rPr>
          <w:rFonts w:ascii="Times New Roman" w:hAnsi="Times New Roman" w:cs="Times New Roman"/>
          <w:rPrChange w:id="3384"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3385" w:author="pouzivatel" w:date="2022-03-24T23:35:00Z">
            <w:rPr>
              <w:rStyle w:val="Hypertextovprepojenie"/>
              <w:sz w:val="20"/>
              <w:szCs w:val="20"/>
              <w:lang w:val="sk-SK"/>
            </w:rPr>
          </w:rPrChange>
        </w:rPr>
        <w:t>§ 15 ods. 1</w:t>
      </w:r>
      <w:r w:rsidR="002E144D" w:rsidRPr="00BB05A3">
        <w:rPr>
          <w:rStyle w:val="Hypertextovprepojenie"/>
          <w:rFonts w:ascii="Times New Roman" w:hAnsi="Times New Roman" w:cs="Times New Roman"/>
          <w:color w:val="auto"/>
          <w:sz w:val="20"/>
          <w:szCs w:val="20"/>
          <w:u w:val="none"/>
          <w:lang w:val="sk-SK"/>
          <w:rPrChange w:id="3386"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3387" w:author="pouzivatel" w:date="2022-03-24T23:35:00Z">
            <w:rPr>
              <w:sz w:val="20"/>
              <w:szCs w:val="20"/>
              <w:lang w:val="sk-SK"/>
            </w:rPr>
          </w:rPrChange>
        </w:rPr>
        <w:t xml:space="preserve">, ktorý nesmie byť starší ako tri mesiace. Na posudzovanie zdravotnej spôsobilosti zamestnanca je zamestnanec povinný prevádzkovateľovi predložiť každé dva roky lekársky posudok preukazujúci jeho zdravotnú spôsobilosť podľa </w:t>
      </w:r>
      <w:r w:rsidR="002E144D" w:rsidRPr="00BB05A3">
        <w:rPr>
          <w:rFonts w:ascii="Times New Roman" w:hAnsi="Times New Roman" w:cs="Times New Roman"/>
          <w:sz w:val="20"/>
          <w:szCs w:val="20"/>
          <w:lang w:val="sk-SK"/>
          <w:rPrChange w:id="3388" w:author="pouzivatel" w:date="2022-03-24T23:35:00Z">
            <w:rPr/>
          </w:rPrChange>
        </w:rPr>
        <w:fldChar w:fldCharType="begin"/>
      </w:r>
      <w:r w:rsidR="002E144D" w:rsidRPr="00BB05A3">
        <w:rPr>
          <w:rFonts w:ascii="Times New Roman" w:hAnsi="Times New Roman" w:cs="Times New Roman"/>
          <w:sz w:val="20"/>
          <w:szCs w:val="20"/>
          <w:lang w:val="sk-SK"/>
          <w:rPrChange w:id="3389" w:author="pouzivatel" w:date="2022-03-24T23:35:00Z">
            <w:rPr/>
          </w:rPrChange>
        </w:rPr>
        <w:instrText xml:space="preserve"> HYPERLINK \l "2630338" </w:instrText>
      </w:r>
      <w:r w:rsidR="002E144D" w:rsidRPr="00BB05A3">
        <w:rPr>
          <w:rFonts w:ascii="Times New Roman" w:hAnsi="Times New Roman" w:cs="Times New Roman"/>
          <w:rPrChange w:id="3390"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3391" w:author="pouzivatel" w:date="2022-03-24T23:35:00Z">
            <w:rPr>
              <w:rStyle w:val="Hypertextovprepojenie"/>
              <w:sz w:val="20"/>
              <w:szCs w:val="20"/>
              <w:lang w:val="sk-SK"/>
            </w:rPr>
          </w:rPrChange>
        </w:rPr>
        <w:t>§ 15 ods. 1</w:t>
      </w:r>
      <w:r w:rsidR="002E144D" w:rsidRPr="00BB05A3">
        <w:rPr>
          <w:rStyle w:val="Hypertextovprepojenie"/>
          <w:rFonts w:ascii="Times New Roman" w:hAnsi="Times New Roman" w:cs="Times New Roman"/>
          <w:color w:val="auto"/>
          <w:sz w:val="20"/>
          <w:szCs w:val="20"/>
          <w:u w:val="none"/>
          <w:lang w:val="sk-SK"/>
          <w:rPrChange w:id="3392"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3393" w:author="pouzivatel" w:date="2022-03-24T23:35:00Z">
            <w:rPr>
              <w:sz w:val="20"/>
              <w:szCs w:val="20"/>
              <w:lang w:val="sk-SK"/>
            </w:rPr>
          </w:rPrChange>
        </w:rPr>
        <w:t>, ktorý nesmie byť starší ako tri mesiace, a neodkladne hlásiť prevádzkovateľovi každú zmenu skutočností rozhodujúcich na posúdenie zdravotnej spôsobilosti.</w:t>
      </w:r>
    </w:p>
    <w:p w:rsidR="008E33FB" w:rsidRPr="00BB05A3" w:rsidRDefault="00E2691C">
      <w:pPr>
        <w:pStyle w:val="Paragraf"/>
        <w:outlineLvl w:val="4"/>
        <w:rPr>
          <w:rFonts w:ascii="Times New Roman" w:hAnsi="Times New Roman" w:cs="Times New Roman"/>
          <w:color w:val="auto"/>
          <w:sz w:val="20"/>
          <w:szCs w:val="20"/>
          <w:lang w:val="sk-SK"/>
          <w:rPrChange w:id="3394" w:author="pouzivatel" w:date="2022-03-24T23:35:00Z">
            <w:rPr>
              <w:sz w:val="20"/>
              <w:szCs w:val="20"/>
              <w:lang w:val="sk-SK"/>
            </w:rPr>
          </w:rPrChange>
        </w:rPr>
      </w:pPr>
      <w:bookmarkStart w:id="3395" w:name="2630768"/>
      <w:bookmarkEnd w:id="3395"/>
      <w:r w:rsidRPr="00BB05A3">
        <w:rPr>
          <w:rFonts w:ascii="Times New Roman" w:hAnsi="Times New Roman" w:cs="Times New Roman"/>
          <w:color w:val="auto"/>
          <w:sz w:val="20"/>
          <w:szCs w:val="20"/>
          <w:lang w:val="sk-SK"/>
          <w:rPrChange w:id="3396" w:author="pouzivatel" w:date="2022-03-24T23:35:00Z">
            <w:rPr>
              <w:sz w:val="20"/>
              <w:szCs w:val="20"/>
              <w:lang w:val="sk-SK"/>
            </w:rPr>
          </w:rPrChange>
        </w:rPr>
        <w:t>§ 47</w:t>
      </w:r>
    </w:p>
    <w:p w:rsidR="008E33FB" w:rsidRPr="00BB05A3" w:rsidRDefault="00E2691C">
      <w:pPr>
        <w:ind w:firstLine="142"/>
        <w:rPr>
          <w:rFonts w:ascii="Times New Roman" w:hAnsi="Times New Roman" w:cs="Times New Roman"/>
          <w:sz w:val="20"/>
          <w:szCs w:val="20"/>
          <w:lang w:val="sk-SK"/>
          <w:rPrChange w:id="3397" w:author="pouzivatel" w:date="2022-03-24T23:35:00Z">
            <w:rPr>
              <w:sz w:val="20"/>
              <w:szCs w:val="20"/>
              <w:lang w:val="sk-SK"/>
            </w:rPr>
          </w:rPrChange>
        </w:rPr>
      </w:pPr>
      <w:bookmarkStart w:id="3398" w:name="2630769"/>
      <w:bookmarkEnd w:id="3398"/>
      <w:r w:rsidRPr="00BB05A3">
        <w:rPr>
          <w:rFonts w:ascii="Times New Roman" w:hAnsi="Times New Roman" w:cs="Times New Roman"/>
          <w:sz w:val="20"/>
          <w:szCs w:val="20"/>
          <w:lang w:val="sk-SK"/>
          <w:rPrChange w:id="3399" w:author="pouzivatel" w:date="2022-03-24T23:35:00Z">
            <w:rPr>
              <w:sz w:val="20"/>
              <w:szCs w:val="20"/>
              <w:lang w:val="sk-SK"/>
            </w:rPr>
          </w:rPrChange>
        </w:rPr>
        <w:t>Prevádzkovateľ je povinný v sídle právnickej osoby alebo v mieste činnosti fyzickej osoby uschovávať písomnosti týkajúce sa svojich zamestnancov preukazujúce ich bezúhonnosť a spoľahlivosť, prípadne aj zdravotnú spôsobilosť a vzdelanie, ak sa vyžadujú, od vzniku pracovnoprávneho vzťahu, počas jeho trvania alebo preradenia na inú prácu a aj po dobu najmenej piatich rokov od skončenia pracovnoprávneho vzťahu. Po uplynutí piatich rokov od skončenia pracovnoprávneho vzťahu písomnosti skartuje, ak o ich vrátenie nepožiadal ten, kto ich predložil.</w:t>
      </w:r>
    </w:p>
    <w:p w:rsidR="008E33FB" w:rsidRPr="00BB05A3" w:rsidRDefault="00E2691C">
      <w:pPr>
        <w:pStyle w:val="Nadpis"/>
        <w:outlineLvl w:val="3"/>
        <w:rPr>
          <w:rFonts w:ascii="Times New Roman" w:hAnsi="Times New Roman" w:cs="Times New Roman"/>
          <w:color w:val="auto"/>
          <w:sz w:val="20"/>
          <w:szCs w:val="20"/>
          <w:lang w:val="sk-SK"/>
          <w:rPrChange w:id="3400" w:author="pouzivatel" w:date="2022-03-24T23:35:00Z">
            <w:rPr>
              <w:sz w:val="20"/>
              <w:szCs w:val="20"/>
              <w:lang w:val="sk-SK"/>
            </w:rPr>
          </w:rPrChange>
        </w:rPr>
      </w:pPr>
      <w:bookmarkStart w:id="3401" w:name="2630770"/>
      <w:bookmarkEnd w:id="3401"/>
      <w:r w:rsidRPr="00BB05A3">
        <w:rPr>
          <w:rFonts w:ascii="Times New Roman" w:hAnsi="Times New Roman" w:cs="Times New Roman"/>
          <w:color w:val="auto"/>
          <w:sz w:val="20"/>
          <w:szCs w:val="20"/>
          <w:lang w:val="sk-SK"/>
          <w:rPrChange w:id="3402" w:author="pouzivatel" w:date="2022-03-24T23:35:00Z">
            <w:rPr>
              <w:sz w:val="20"/>
              <w:szCs w:val="20"/>
              <w:lang w:val="sk-SK"/>
            </w:rPr>
          </w:rPrChange>
        </w:rPr>
        <w:t>Výkon fyzickej ochrany, pátrania, odbornej prípravy a poradenstva</w:t>
      </w:r>
    </w:p>
    <w:p w:rsidR="008E33FB" w:rsidRPr="00BB05A3" w:rsidRDefault="00E2691C">
      <w:pPr>
        <w:pStyle w:val="Paragraf"/>
        <w:outlineLvl w:val="4"/>
        <w:rPr>
          <w:rFonts w:ascii="Times New Roman" w:hAnsi="Times New Roman" w:cs="Times New Roman"/>
          <w:color w:val="auto"/>
          <w:sz w:val="20"/>
          <w:szCs w:val="20"/>
          <w:lang w:val="sk-SK"/>
          <w:rPrChange w:id="3403" w:author="pouzivatel" w:date="2022-03-24T23:35:00Z">
            <w:rPr>
              <w:sz w:val="20"/>
              <w:szCs w:val="20"/>
              <w:lang w:val="sk-SK"/>
            </w:rPr>
          </w:rPrChange>
        </w:rPr>
      </w:pPr>
      <w:bookmarkStart w:id="3404" w:name="2630771"/>
      <w:bookmarkEnd w:id="3404"/>
      <w:r w:rsidRPr="00BB05A3">
        <w:rPr>
          <w:rFonts w:ascii="Times New Roman" w:hAnsi="Times New Roman" w:cs="Times New Roman"/>
          <w:color w:val="auto"/>
          <w:sz w:val="20"/>
          <w:szCs w:val="20"/>
          <w:lang w:val="sk-SK"/>
          <w:rPrChange w:id="3405" w:author="pouzivatel" w:date="2022-03-24T23:35:00Z">
            <w:rPr>
              <w:sz w:val="20"/>
              <w:szCs w:val="20"/>
              <w:lang w:val="sk-SK"/>
            </w:rPr>
          </w:rPrChange>
        </w:rPr>
        <w:t>§ 48</w:t>
      </w:r>
    </w:p>
    <w:p w:rsidR="008E33FB" w:rsidRPr="00BB05A3" w:rsidRDefault="00E2691C">
      <w:pPr>
        <w:ind w:firstLine="142"/>
        <w:rPr>
          <w:rFonts w:ascii="Times New Roman" w:hAnsi="Times New Roman" w:cs="Times New Roman"/>
          <w:sz w:val="20"/>
          <w:szCs w:val="20"/>
          <w:lang w:val="sk-SK"/>
          <w:rPrChange w:id="3406" w:author="pouzivatel" w:date="2022-03-24T23:35:00Z">
            <w:rPr>
              <w:sz w:val="20"/>
              <w:szCs w:val="20"/>
              <w:lang w:val="sk-SK"/>
            </w:rPr>
          </w:rPrChange>
        </w:rPr>
      </w:pPr>
      <w:bookmarkStart w:id="3407" w:name="2630773"/>
      <w:bookmarkEnd w:id="3407"/>
      <w:r w:rsidRPr="00BB05A3">
        <w:rPr>
          <w:rFonts w:ascii="Times New Roman" w:hAnsi="Times New Roman" w:cs="Times New Roman"/>
          <w:b/>
          <w:sz w:val="20"/>
          <w:szCs w:val="20"/>
          <w:lang w:val="sk-SK"/>
          <w:rPrChange w:id="3408" w:author="pouzivatel" w:date="2022-03-24T23:35:00Z">
            <w:rPr>
              <w:b/>
              <w:sz w:val="20"/>
              <w:szCs w:val="20"/>
              <w:lang w:val="sk-SK"/>
            </w:rPr>
          </w:rPrChange>
        </w:rPr>
        <w:t>(1)</w:t>
      </w:r>
      <w:r w:rsidRPr="00BB05A3">
        <w:rPr>
          <w:rFonts w:ascii="Times New Roman" w:hAnsi="Times New Roman" w:cs="Times New Roman"/>
          <w:sz w:val="20"/>
          <w:szCs w:val="20"/>
          <w:lang w:val="sk-SK"/>
          <w:rPrChange w:id="3409" w:author="pouzivatel" w:date="2022-03-24T23:35:00Z">
            <w:rPr>
              <w:sz w:val="20"/>
              <w:szCs w:val="20"/>
              <w:lang w:val="sk-SK"/>
            </w:rPr>
          </w:rPrChange>
        </w:rPr>
        <w:t xml:space="preserve"> Fyzickú ochranu alebo pátranie môže vykonávať len osoba, ktorá</w:t>
      </w:r>
    </w:p>
    <w:p w:rsidR="008E33FB" w:rsidRPr="00BB05A3" w:rsidRDefault="00E2691C">
      <w:pPr>
        <w:ind w:left="568" w:hanging="284"/>
        <w:rPr>
          <w:rFonts w:ascii="Times New Roman" w:hAnsi="Times New Roman" w:cs="Times New Roman"/>
          <w:sz w:val="20"/>
          <w:szCs w:val="20"/>
          <w:lang w:val="sk-SK"/>
          <w:rPrChange w:id="3410" w:author="pouzivatel" w:date="2022-03-24T23:35:00Z">
            <w:rPr>
              <w:sz w:val="20"/>
              <w:szCs w:val="20"/>
              <w:lang w:val="sk-SK"/>
            </w:rPr>
          </w:rPrChange>
        </w:rPr>
      </w:pPr>
      <w:bookmarkStart w:id="3411" w:name="2630775"/>
      <w:bookmarkEnd w:id="3411"/>
      <w:r w:rsidRPr="00BB05A3">
        <w:rPr>
          <w:rFonts w:ascii="Times New Roman" w:hAnsi="Times New Roman" w:cs="Times New Roman"/>
          <w:b/>
          <w:sz w:val="20"/>
          <w:szCs w:val="20"/>
          <w:lang w:val="sk-SK"/>
          <w:rPrChange w:id="3412" w:author="pouzivatel" w:date="2022-03-24T23:35:00Z">
            <w:rPr>
              <w:b/>
              <w:sz w:val="20"/>
              <w:szCs w:val="20"/>
              <w:lang w:val="sk-SK"/>
            </w:rPr>
          </w:rPrChange>
        </w:rPr>
        <w:t>a)</w:t>
      </w:r>
      <w:r w:rsidRPr="00BB05A3">
        <w:rPr>
          <w:rFonts w:ascii="Times New Roman" w:hAnsi="Times New Roman" w:cs="Times New Roman"/>
          <w:sz w:val="20"/>
          <w:szCs w:val="20"/>
          <w:lang w:val="sk-SK"/>
          <w:rPrChange w:id="3413" w:author="pouzivatel" w:date="2022-03-24T23:35:00Z">
            <w:rPr>
              <w:sz w:val="20"/>
              <w:szCs w:val="20"/>
              <w:lang w:val="sk-SK"/>
            </w:rPr>
          </w:rPrChange>
        </w:rPr>
        <w:t xml:space="preserve"> dosiahla vek 18 rokov,</w:t>
      </w:r>
    </w:p>
    <w:p w:rsidR="008E33FB" w:rsidRPr="00BB05A3" w:rsidRDefault="00E2691C">
      <w:pPr>
        <w:ind w:left="568" w:hanging="284"/>
        <w:rPr>
          <w:rFonts w:ascii="Times New Roman" w:hAnsi="Times New Roman" w:cs="Times New Roman"/>
          <w:sz w:val="20"/>
          <w:szCs w:val="20"/>
          <w:lang w:val="sk-SK"/>
          <w:rPrChange w:id="3414" w:author="pouzivatel" w:date="2022-03-24T23:35:00Z">
            <w:rPr>
              <w:sz w:val="20"/>
              <w:szCs w:val="20"/>
              <w:lang w:val="sk-SK"/>
            </w:rPr>
          </w:rPrChange>
        </w:rPr>
      </w:pPr>
      <w:bookmarkStart w:id="3415" w:name="2630777"/>
      <w:bookmarkEnd w:id="3415"/>
      <w:r w:rsidRPr="00BB05A3">
        <w:rPr>
          <w:rFonts w:ascii="Times New Roman" w:hAnsi="Times New Roman" w:cs="Times New Roman"/>
          <w:b/>
          <w:sz w:val="20"/>
          <w:szCs w:val="20"/>
          <w:lang w:val="sk-SK"/>
          <w:rPrChange w:id="3416" w:author="pouzivatel" w:date="2022-03-24T23:35:00Z">
            <w:rPr>
              <w:b/>
              <w:sz w:val="20"/>
              <w:szCs w:val="20"/>
              <w:lang w:val="sk-SK"/>
            </w:rPr>
          </w:rPrChange>
        </w:rPr>
        <w:t>b)</w:t>
      </w:r>
      <w:r w:rsidRPr="00BB05A3">
        <w:rPr>
          <w:rFonts w:ascii="Times New Roman" w:hAnsi="Times New Roman" w:cs="Times New Roman"/>
          <w:sz w:val="20"/>
          <w:szCs w:val="20"/>
          <w:lang w:val="sk-SK"/>
          <w:rPrChange w:id="3417" w:author="pouzivatel" w:date="2022-03-24T23:35:00Z">
            <w:rPr>
              <w:sz w:val="20"/>
              <w:szCs w:val="20"/>
              <w:lang w:val="sk-SK"/>
            </w:rPr>
          </w:rPrChange>
        </w:rPr>
        <w:t xml:space="preserve"> je spôsobilá na právne úkony v plnom rozsahu,</w:t>
      </w:r>
    </w:p>
    <w:p w:rsidR="008E33FB" w:rsidRPr="00BB05A3" w:rsidRDefault="00E2691C">
      <w:pPr>
        <w:ind w:left="568" w:hanging="284"/>
        <w:rPr>
          <w:rFonts w:ascii="Times New Roman" w:hAnsi="Times New Roman" w:cs="Times New Roman"/>
          <w:sz w:val="20"/>
          <w:szCs w:val="20"/>
          <w:lang w:val="sk-SK"/>
          <w:rPrChange w:id="3418" w:author="pouzivatel" w:date="2022-03-24T23:35:00Z">
            <w:rPr>
              <w:sz w:val="20"/>
              <w:szCs w:val="20"/>
              <w:lang w:val="sk-SK"/>
            </w:rPr>
          </w:rPrChange>
        </w:rPr>
      </w:pPr>
      <w:bookmarkStart w:id="3419" w:name="2630779"/>
      <w:bookmarkEnd w:id="3419"/>
      <w:r w:rsidRPr="00BB05A3">
        <w:rPr>
          <w:rFonts w:ascii="Times New Roman" w:hAnsi="Times New Roman" w:cs="Times New Roman"/>
          <w:b/>
          <w:sz w:val="20"/>
          <w:szCs w:val="20"/>
          <w:lang w:val="sk-SK"/>
          <w:rPrChange w:id="3420" w:author="pouzivatel" w:date="2022-03-24T23:35:00Z">
            <w:rPr>
              <w:b/>
              <w:sz w:val="20"/>
              <w:szCs w:val="20"/>
              <w:lang w:val="sk-SK"/>
            </w:rPr>
          </w:rPrChange>
        </w:rPr>
        <w:t>c)</w:t>
      </w:r>
      <w:r w:rsidRPr="00BB05A3">
        <w:rPr>
          <w:rFonts w:ascii="Times New Roman" w:hAnsi="Times New Roman" w:cs="Times New Roman"/>
          <w:sz w:val="20"/>
          <w:szCs w:val="20"/>
          <w:lang w:val="sk-SK"/>
          <w:rPrChange w:id="3421" w:author="pouzivatel" w:date="2022-03-24T23:35:00Z">
            <w:rPr>
              <w:sz w:val="20"/>
              <w:szCs w:val="20"/>
              <w:lang w:val="sk-SK"/>
            </w:rPr>
          </w:rPrChange>
        </w:rPr>
        <w:t xml:space="preserve"> je bezúhonná podľa </w:t>
      </w:r>
      <w:r w:rsidR="002E144D" w:rsidRPr="00BB05A3">
        <w:rPr>
          <w:rFonts w:ascii="Times New Roman" w:hAnsi="Times New Roman" w:cs="Times New Roman"/>
          <w:sz w:val="20"/>
          <w:szCs w:val="20"/>
          <w:lang w:val="sk-SK"/>
          <w:rPrChange w:id="3422" w:author="pouzivatel" w:date="2022-03-24T23:35:00Z">
            <w:rPr/>
          </w:rPrChange>
        </w:rPr>
        <w:fldChar w:fldCharType="begin"/>
      </w:r>
      <w:r w:rsidR="002E144D" w:rsidRPr="00BB05A3">
        <w:rPr>
          <w:rFonts w:ascii="Times New Roman" w:hAnsi="Times New Roman" w:cs="Times New Roman"/>
          <w:sz w:val="20"/>
          <w:szCs w:val="20"/>
          <w:lang w:val="sk-SK"/>
          <w:rPrChange w:id="3423" w:author="pouzivatel" w:date="2022-03-24T23:35:00Z">
            <w:rPr/>
          </w:rPrChange>
        </w:rPr>
        <w:instrText xml:space="preserve"> HYPERLINK \l "2630308" </w:instrText>
      </w:r>
      <w:r w:rsidR="002E144D" w:rsidRPr="00BB05A3">
        <w:rPr>
          <w:rFonts w:ascii="Times New Roman" w:hAnsi="Times New Roman" w:cs="Times New Roman"/>
          <w:rPrChange w:id="3424"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3425" w:author="pouzivatel" w:date="2022-03-24T23:35:00Z">
            <w:rPr>
              <w:rStyle w:val="Hypertextovprepojenie"/>
              <w:sz w:val="20"/>
              <w:szCs w:val="20"/>
              <w:lang w:val="sk-SK"/>
            </w:rPr>
          </w:rPrChange>
        </w:rPr>
        <w:t>§ 13</w:t>
      </w:r>
      <w:r w:rsidR="002E144D" w:rsidRPr="00BB05A3">
        <w:rPr>
          <w:rStyle w:val="Hypertextovprepojenie"/>
          <w:rFonts w:ascii="Times New Roman" w:hAnsi="Times New Roman" w:cs="Times New Roman"/>
          <w:color w:val="auto"/>
          <w:sz w:val="20"/>
          <w:szCs w:val="20"/>
          <w:u w:val="none"/>
          <w:lang w:val="sk-SK"/>
          <w:rPrChange w:id="3426"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3427" w:author="pouzivatel" w:date="2022-03-24T23:35:00Z">
            <w:rPr>
              <w:sz w:val="20"/>
              <w:szCs w:val="20"/>
              <w:lang w:val="sk-SK"/>
            </w:rPr>
          </w:rPrChange>
        </w:rPr>
        <w:t>,</w:t>
      </w:r>
    </w:p>
    <w:p w:rsidR="008E33FB" w:rsidRPr="00BB05A3" w:rsidRDefault="00E2691C">
      <w:pPr>
        <w:ind w:left="568" w:hanging="284"/>
        <w:rPr>
          <w:rFonts w:ascii="Times New Roman" w:hAnsi="Times New Roman" w:cs="Times New Roman"/>
          <w:sz w:val="20"/>
          <w:szCs w:val="20"/>
          <w:lang w:val="sk-SK"/>
          <w:rPrChange w:id="3428" w:author="pouzivatel" w:date="2022-03-24T23:35:00Z">
            <w:rPr>
              <w:sz w:val="20"/>
              <w:szCs w:val="20"/>
              <w:lang w:val="sk-SK"/>
            </w:rPr>
          </w:rPrChange>
        </w:rPr>
      </w:pPr>
      <w:bookmarkStart w:id="3429" w:name="2630781"/>
      <w:bookmarkEnd w:id="3429"/>
      <w:r w:rsidRPr="00BB05A3">
        <w:rPr>
          <w:rFonts w:ascii="Times New Roman" w:hAnsi="Times New Roman" w:cs="Times New Roman"/>
          <w:b/>
          <w:sz w:val="20"/>
          <w:szCs w:val="20"/>
          <w:lang w:val="sk-SK"/>
          <w:rPrChange w:id="3430" w:author="pouzivatel" w:date="2022-03-24T23:35:00Z">
            <w:rPr>
              <w:b/>
              <w:sz w:val="20"/>
              <w:szCs w:val="20"/>
              <w:lang w:val="sk-SK"/>
            </w:rPr>
          </w:rPrChange>
        </w:rPr>
        <w:t>d)</w:t>
      </w:r>
      <w:r w:rsidRPr="00BB05A3">
        <w:rPr>
          <w:rFonts w:ascii="Times New Roman" w:hAnsi="Times New Roman" w:cs="Times New Roman"/>
          <w:sz w:val="20"/>
          <w:szCs w:val="20"/>
          <w:lang w:val="sk-SK"/>
          <w:rPrChange w:id="3431" w:author="pouzivatel" w:date="2022-03-24T23:35:00Z">
            <w:rPr>
              <w:sz w:val="20"/>
              <w:szCs w:val="20"/>
              <w:lang w:val="sk-SK"/>
            </w:rPr>
          </w:rPrChange>
        </w:rPr>
        <w:t xml:space="preserve"> je spoľahlivá podľa </w:t>
      </w:r>
      <w:r w:rsidR="002E144D" w:rsidRPr="00BB05A3">
        <w:rPr>
          <w:rFonts w:ascii="Times New Roman" w:hAnsi="Times New Roman" w:cs="Times New Roman"/>
          <w:sz w:val="20"/>
          <w:szCs w:val="20"/>
          <w:lang w:val="sk-SK"/>
          <w:rPrChange w:id="3432" w:author="pouzivatel" w:date="2022-03-24T23:35:00Z">
            <w:rPr/>
          </w:rPrChange>
        </w:rPr>
        <w:fldChar w:fldCharType="begin"/>
      </w:r>
      <w:r w:rsidR="002E144D" w:rsidRPr="00BB05A3">
        <w:rPr>
          <w:rFonts w:ascii="Times New Roman" w:hAnsi="Times New Roman" w:cs="Times New Roman"/>
          <w:sz w:val="20"/>
          <w:szCs w:val="20"/>
          <w:lang w:val="sk-SK"/>
          <w:rPrChange w:id="3433" w:author="pouzivatel" w:date="2022-03-24T23:35:00Z">
            <w:rPr/>
          </w:rPrChange>
        </w:rPr>
        <w:instrText xml:space="preserve"> HYPERLINK \l "2630315" </w:instrText>
      </w:r>
      <w:r w:rsidR="002E144D" w:rsidRPr="00BB05A3">
        <w:rPr>
          <w:rFonts w:ascii="Times New Roman" w:hAnsi="Times New Roman" w:cs="Times New Roman"/>
          <w:rPrChange w:id="3434"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3435" w:author="pouzivatel" w:date="2022-03-24T23:35:00Z">
            <w:rPr>
              <w:rStyle w:val="Hypertextovprepojenie"/>
              <w:sz w:val="20"/>
              <w:szCs w:val="20"/>
              <w:lang w:val="sk-SK"/>
            </w:rPr>
          </w:rPrChange>
        </w:rPr>
        <w:t>§ 14</w:t>
      </w:r>
      <w:r w:rsidR="002E144D" w:rsidRPr="00BB05A3">
        <w:rPr>
          <w:rStyle w:val="Hypertextovprepojenie"/>
          <w:rFonts w:ascii="Times New Roman" w:hAnsi="Times New Roman" w:cs="Times New Roman"/>
          <w:color w:val="auto"/>
          <w:sz w:val="20"/>
          <w:szCs w:val="20"/>
          <w:u w:val="none"/>
          <w:lang w:val="sk-SK"/>
          <w:rPrChange w:id="3436"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3437" w:author="pouzivatel" w:date="2022-03-24T23:35:00Z">
            <w:rPr>
              <w:sz w:val="20"/>
              <w:szCs w:val="20"/>
              <w:lang w:val="sk-SK"/>
            </w:rPr>
          </w:rPrChange>
        </w:rPr>
        <w:t>,</w:t>
      </w:r>
    </w:p>
    <w:p w:rsidR="008E33FB" w:rsidRPr="00BB05A3" w:rsidRDefault="00E2691C">
      <w:pPr>
        <w:ind w:left="568" w:hanging="284"/>
        <w:rPr>
          <w:rFonts w:ascii="Times New Roman" w:hAnsi="Times New Roman" w:cs="Times New Roman"/>
          <w:sz w:val="20"/>
          <w:szCs w:val="20"/>
          <w:lang w:val="sk-SK"/>
          <w:rPrChange w:id="3438" w:author="pouzivatel" w:date="2022-03-24T23:35:00Z">
            <w:rPr>
              <w:sz w:val="20"/>
              <w:szCs w:val="20"/>
              <w:lang w:val="sk-SK"/>
            </w:rPr>
          </w:rPrChange>
        </w:rPr>
      </w:pPr>
      <w:bookmarkStart w:id="3439" w:name="2630783"/>
      <w:bookmarkEnd w:id="3439"/>
      <w:r w:rsidRPr="00BB05A3">
        <w:rPr>
          <w:rFonts w:ascii="Times New Roman" w:hAnsi="Times New Roman" w:cs="Times New Roman"/>
          <w:b/>
          <w:sz w:val="20"/>
          <w:szCs w:val="20"/>
          <w:lang w:val="sk-SK"/>
          <w:rPrChange w:id="3440" w:author="pouzivatel" w:date="2022-03-24T23:35:00Z">
            <w:rPr>
              <w:b/>
              <w:sz w:val="20"/>
              <w:szCs w:val="20"/>
              <w:lang w:val="sk-SK"/>
            </w:rPr>
          </w:rPrChange>
        </w:rPr>
        <w:t>e)</w:t>
      </w:r>
      <w:r w:rsidRPr="00BB05A3">
        <w:rPr>
          <w:rFonts w:ascii="Times New Roman" w:hAnsi="Times New Roman" w:cs="Times New Roman"/>
          <w:sz w:val="20"/>
          <w:szCs w:val="20"/>
          <w:lang w:val="sk-SK"/>
          <w:rPrChange w:id="3441" w:author="pouzivatel" w:date="2022-03-24T23:35:00Z">
            <w:rPr>
              <w:sz w:val="20"/>
              <w:szCs w:val="20"/>
              <w:lang w:val="sk-SK"/>
            </w:rPr>
          </w:rPrChange>
        </w:rPr>
        <w:t xml:space="preserve"> je zdravotne spôsobilá podľa </w:t>
      </w:r>
      <w:r w:rsidR="002E144D" w:rsidRPr="00BB05A3">
        <w:rPr>
          <w:rFonts w:ascii="Times New Roman" w:hAnsi="Times New Roman" w:cs="Times New Roman"/>
          <w:sz w:val="20"/>
          <w:szCs w:val="20"/>
          <w:lang w:val="sk-SK"/>
          <w:rPrChange w:id="3442" w:author="pouzivatel" w:date="2022-03-24T23:35:00Z">
            <w:rPr/>
          </w:rPrChange>
        </w:rPr>
        <w:fldChar w:fldCharType="begin"/>
      </w:r>
      <w:r w:rsidR="002E144D" w:rsidRPr="00BB05A3">
        <w:rPr>
          <w:rFonts w:ascii="Times New Roman" w:hAnsi="Times New Roman" w:cs="Times New Roman"/>
          <w:sz w:val="20"/>
          <w:szCs w:val="20"/>
          <w:lang w:val="sk-SK"/>
          <w:rPrChange w:id="3443" w:author="pouzivatel" w:date="2022-03-24T23:35:00Z">
            <w:rPr/>
          </w:rPrChange>
        </w:rPr>
        <w:instrText xml:space="preserve"> HYPERLINK \l "2630336" </w:instrText>
      </w:r>
      <w:r w:rsidR="002E144D" w:rsidRPr="00BB05A3">
        <w:rPr>
          <w:rFonts w:ascii="Times New Roman" w:hAnsi="Times New Roman" w:cs="Times New Roman"/>
          <w:rPrChange w:id="3444"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3445" w:author="pouzivatel" w:date="2022-03-24T23:35:00Z">
            <w:rPr>
              <w:rStyle w:val="Hypertextovprepojenie"/>
              <w:sz w:val="20"/>
              <w:szCs w:val="20"/>
              <w:lang w:val="sk-SK"/>
            </w:rPr>
          </w:rPrChange>
        </w:rPr>
        <w:t>§ 15</w:t>
      </w:r>
      <w:r w:rsidR="002E144D" w:rsidRPr="00BB05A3">
        <w:rPr>
          <w:rStyle w:val="Hypertextovprepojenie"/>
          <w:rFonts w:ascii="Times New Roman" w:hAnsi="Times New Roman" w:cs="Times New Roman"/>
          <w:color w:val="auto"/>
          <w:sz w:val="20"/>
          <w:szCs w:val="20"/>
          <w:u w:val="none"/>
          <w:lang w:val="sk-SK"/>
          <w:rPrChange w:id="3446"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3447" w:author="pouzivatel" w:date="2022-03-24T23:35:00Z">
            <w:rPr>
              <w:sz w:val="20"/>
              <w:szCs w:val="20"/>
              <w:lang w:val="sk-SK"/>
            </w:rPr>
          </w:rPrChange>
        </w:rPr>
        <w:t>,</w:t>
      </w:r>
    </w:p>
    <w:p w:rsidR="008E33FB" w:rsidRPr="00BB05A3" w:rsidRDefault="00E2691C">
      <w:pPr>
        <w:ind w:left="568" w:hanging="284"/>
        <w:rPr>
          <w:rFonts w:ascii="Times New Roman" w:hAnsi="Times New Roman" w:cs="Times New Roman"/>
          <w:sz w:val="20"/>
          <w:szCs w:val="20"/>
          <w:lang w:val="sk-SK"/>
          <w:rPrChange w:id="3448" w:author="pouzivatel" w:date="2022-03-24T23:35:00Z">
            <w:rPr>
              <w:sz w:val="20"/>
              <w:szCs w:val="20"/>
              <w:lang w:val="sk-SK"/>
            </w:rPr>
          </w:rPrChange>
        </w:rPr>
      </w:pPr>
      <w:bookmarkStart w:id="3449" w:name="2630785"/>
      <w:bookmarkEnd w:id="3449"/>
      <w:r w:rsidRPr="00BB05A3">
        <w:rPr>
          <w:rFonts w:ascii="Times New Roman" w:hAnsi="Times New Roman" w:cs="Times New Roman"/>
          <w:b/>
          <w:sz w:val="20"/>
          <w:szCs w:val="20"/>
          <w:lang w:val="sk-SK"/>
          <w:rPrChange w:id="3450" w:author="pouzivatel" w:date="2022-03-24T23:35:00Z">
            <w:rPr>
              <w:b/>
              <w:sz w:val="20"/>
              <w:szCs w:val="20"/>
              <w:lang w:val="sk-SK"/>
            </w:rPr>
          </w:rPrChange>
        </w:rPr>
        <w:t>f)</w:t>
      </w:r>
      <w:r w:rsidRPr="00BB05A3">
        <w:rPr>
          <w:rFonts w:ascii="Times New Roman" w:hAnsi="Times New Roman" w:cs="Times New Roman"/>
          <w:sz w:val="20"/>
          <w:szCs w:val="20"/>
          <w:lang w:val="sk-SK"/>
          <w:rPrChange w:id="3451" w:author="pouzivatel" w:date="2022-03-24T23:35:00Z">
            <w:rPr>
              <w:sz w:val="20"/>
              <w:szCs w:val="20"/>
              <w:lang w:val="sk-SK"/>
            </w:rPr>
          </w:rPrChange>
        </w:rPr>
        <w:t xml:space="preserve"> je držiteľom preukazu odbornej spôsobilosti podľa </w:t>
      </w:r>
      <w:r w:rsidR="002E144D" w:rsidRPr="00BB05A3">
        <w:rPr>
          <w:rFonts w:ascii="Times New Roman" w:hAnsi="Times New Roman" w:cs="Times New Roman"/>
          <w:sz w:val="20"/>
          <w:szCs w:val="20"/>
          <w:lang w:val="sk-SK"/>
          <w:rPrChange w:id="3452" w:author="pouzivatel" w:date="2022-03-24T23:35:00Z">
            <w:rPr/>
          </w:rPrChange>
        </w:rPr>
        <w:fldChar w:fldCharType="begin"/>
      </w:r>
      <w:r w:rsidR="002E144D" w:rsidRPr="00BB05A3">
        <w:rPr>
          <w:rFonts w:ascii="Times New Roman" w:hAnsi="Times New Roman" w:cs="Times New Roman"/>
          <w:sz w:val="20"/>
          <w:szCs w:val="20"/>
          <w:lang w:val="sk-SK"/>
          <w:rPrChange w:id="3453" w:author="pouzivatel" w:date="2022-03-24T23:35:00Z">
            <w:rPr/>
          </w:rPrChange>
        </w:rPr>
        <w:instrText xml:space="preserve"> HYPERLINK \l "2630416" </w:instrText>
      </w:r>
      <w:r w:rsidR="002E144D" w:rsidRPr="00BB05A3">
        <w:rPr>
          <w:rFonts w:ascii="Times New Roman" w:hAnsi="Times New Roman" w:cs="Times New Roman"/>
          <w:rPrChange w:id="3454"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3455" w:author="pouzivatel" w:date="2022-03-24T23:35:00Z">
            <w:rPr>
              <w:rStyle w:val="Hypertextovprepojenie"/>
              <w:sz w:val="20"/>
              <w:szCs w:val="20"/>
              <w:lang w:val="sk-SK"/>
            </w:rPr>
          </w:rPrChange>
        </w:rPr>
        <w:t>§ 20</w:t>
      </w:r>
      <w:r w:rsidR="002E144D" w:rsidRPr="00BB05A3">
        <w:rPr>
          <w:rStyle w:val="Hypertextovprepojenie"/>
          <w:rFonts w:ascii="Times New Roman" w:hAnsi="Times New Roman" w:cs="Times New Roman"/>
          <w:color w:val="auto"/>
          <w:sz w:val="20"/>
          <w:szCs w:val="20"/>
          <w:u w:val="none"/>
          <w:lang w:val="sk-SK"/>
          <w:rPrChange w:id="3456"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3457" w:author="pouzivatel" w:date="2022-03-24T23:35:00Z">
            <w:rPr>
              <w:sz w:val="20"/>
              <w:szCs w:val="20"/>
              <w:lang w:val="sk-SK"/>
            </w:rPr>
          </w:rPrChange>
        </w:rPr>
        <w:t>.</w:t>
      </w:r>
    </w:p>
    <w:p w:rsidR="008E33FB" w:rsidRPr="00BB05A3" w:rsidRDefault="00E2691C">
      <w:pPr>
        <w:ind w:firstLine="142"/>
        <w:rPr>
          <w:rFonts w:ascii="Times New Roman" w:hAnsi="Times New Roman" w:cs="Times New Roman"/>
          <w:sz w:val="20"/>
          <w:szCs w:val="20"/>
          <w:lang w:val="sk-SK"/>
          <w:rPrChange w:id="3458" w:author="pouzivatel" w:date="2022-03-24T23:35:00Z">
            <w:rPr>
              <w:sz w:val="20"/>
              <w:szCs w:val="20"/>
              <w:lang w:val="sk-SK"/>
            </w:rPr>
          </w:rPrChange>
        </w:rPr>
      </w:pPr>
      <w:bookmarkStart w:id="3459" w:name="2630787"/>
      <w:bookmarkEnd w:id="3459"/>
      <w:r w:rsidRPr="00BB05A3">
        <w:rPr>
          <w:rFonts w:ascii="Times New Roman" w:hAnsi="Times New Roman" w:cs="Times New Roman"/>
          <w:b/>
          <w:sz w:val="20"/>
          <w:szCs w:val="20"/>
          <w:lang w:val="sk-SK"/>
          <w:rPrChange w:id="3460" w:author="pouzivatel" w:date="2022-03-24T23:35:00Z">
            <w:rPr>
              <w:b/>
              <w:sz w:val="20"/>
              <w:szCs w:val="20"/>
              <w:lang w:val="sk-SK"/>
            </w:rPr>
          </w:rPrChange>
        </w:rPr>
        <w:t>(2)</w:t>
      </w:r>
      <w:r w:rsidRPr="00BB05A3">
        <w:rPr>
          <w:rFonts w:ascii="Times New Roman" w:hAnsi="Times New Roman" w:cs="Times New Roman"/>
          <w:sz w:val="20"/>
          <w:szCs w:val="20"/>
          <w:lang w:val="sk-SK"/>
          <w:rPrChange w:id="3461" w:author="pouzivatel" w:date="2022-03-24T23:35:00Z">
            <w:rPr>
              <w:sz w:val="20"/>
              <w:szCs w:val="20"/>
              <w:lang w:val="sk-SK"/>
            </w:rPr>
          </w:rPrChange>
        </w:rPr>
        <w:t xml:space="preserve"> Fyzickú ochranu pri poskytovaní bezpečnostnej služby podľa </w:t>
      </w:r>
      <w:r w:rsidR="002E144D" w:rsidRPr="00BB05A3">
        <w:rPr>
          <w:rFonts w:ascii="Times New Roman" w:hAnsi="Times New Roman" w:cs="Times New Roman"/>
          <w:sz w:val="20"/>
          <w:szCs w:val="20"/>
          <w:lang w:val="sk-SK"/>
          <w:rPrChange w:id="3462" w:author="pouzivatel" w:date="2022-03-24T23:35:00Z">
            <w:rPr/>
          </w:rPrChange>
        </w:rPr>
        <w:fldChar w:fldCharType="begin"/>
      </w:r>
      <w:r w:rsidR="002E144D" w:rsidRPr="00BB05A3">
        <w:rPr>
          <w:rFonts w:ascii="Times New Roman" w:hAnsi="Times New Roman" w:cs="Times New Roman"/>
          <w:sz w:val="20"/>
          <w:szCs w:val="20"/>
          <w:lang w:val="sk-SK"/>
          <w:rPrChange w:id="3463" w:author="pouzivatel" w:date="2022-03-24T23:35:00Z">
            <w:rPr/>
          </w:rPrChange>
        </w:rPr>
        <w:instrText xml:space="preserve"> HYPERLINK \l "2630153" </w:instrText>
      </w:r>
      <w:r w:rsidR="002E144D" w:rsidRPr="00BB05A3">
        <w:rPr>
          <w:rFonts w:ascii="Times New Roman" w:hAnsi="Times New Roman" w:cs="Times New Roman"/>
          <w:rPrChange w:id="3464"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3465" w:author="pouzivatel" w:date="2022-03-24T23:35:00Z">
            <w:rPr>
              <w:rStyle w:val="Hypertextovprepojenie"/>
              <w:sz w:val="20"/>
              <w:szCs w:val="20"/>
              <w:lang w:val="sk-SK"/>
            </w:rPr>
          </w:rPrChange>
        </w:rPr>
        <w:t>§ 2 ods. 1 písm. b)</w:t>
      </w:r>
      <w:r w:rsidR="002E144D" w:rsidRPr="00BB05A3">
        <w:rPr>
          <w:rStyle w:val="Hypertextovprepojenie"/>
          <w:rFonts w:ascii="Times New Roman" w:hAnsi="Times New Roman" w:cs="Times New Roman"/>
          <w:color w:val="auto"/>
          <w:sz w:val="20"/>
          <w:szCs w:val="20"/>
          <w:u w:val="none"/>
          <w:lang w:val="sk-SK"/>
          <w:rPrChange w:id="3466"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3467" w:author="pouzivatel" w:date="2022-03-24T23:35:00Z">
            <w:rPr>
              <w:sz w:val="20"/>
              <w:szCs w:val="20"/>
              <w:lang w:val="sk-SK"/>
            </w:rPr>
          </w:rPrChange>
        </w:rPr>
        <w:t xml:space="preserve"> môže vykonávať len osoba, ktorá</w:t>
      </w:r>
    </w:p>
    <w:p w:rsidR="008E33FB" w:rsidRPr="00BB05A3" w:rsidRDefault="00E2691C">
      <w:pPr>
        <w:ind w:left="568" w:hanging="284"/>
        <w:rPr>
          <w:rFonts w:ascii="Times New Roman" w:hAnsi="Times New Roman" w:cs="Times New Roman"/>
          <w:sz w:val="20"/>
          <w:szCs w:val="20"/>
          <w:lang w:val="sk-SK"/>
          <w:rPrChange w:id="3468" w:author="pouzivatel" w:date="2022-03-24T23:35:00Z">
            <w:rPr>
              <w:sz w:val="20"/>
              <w:szCs w:val="20"/>
              <w:lang w:val="sk-SK"/>
            </w:rPr>
          </w:rPrChange>
        </w:rPr>
      </w:pPr>
      <w:bookmarkStart w:id="3469" w:name="2630789"/>
      <w:bookmarkEnd w:id="3469"/>
      <w:r w:rsidRPr="00BB05A3">
        <w:rPr>
          <w:rFonts w:ascii="Times New Roman" w:hAnsi="Times New Roman" w:cs="Times New Roman"/>
          <w:b/>
          <w:sz w:val="20"/>
          <w:szCs w:val="20"/>
          <w:lang w:val="sk-SK"/>
          <w:rPrChange w:id="3470" w:author="pouzivatel" w:date="2022-03-24T23:35:00Z">
            <w:rPr>
              <w:b/>
              <w:sz w:val="20"/>
              <w:szCs w:val="20"/>
              <w:lang w:val="sk-SK"/>
            </w:rPr>
          </w:rPrChange>
        </w:rPr>
        <w:t>a)</w:t>
      </w:r>
      <w:r w:rsidRPr="00BB05A3">
        <w:rPr>
          <w:rFonts w:ascii="Times New Roman" w:hAnsi="Times New Roman" w:cs="Times New Roman"/>
          <w:sz w:val="20"/>
          <w:szCs w:val="20"/>
          <w:lang w:val="sk-SK"/>
          <w:rPrChange w:id="3471" w:author="pouzivatel" w:date="2022-03-24T23:35:00Z">
            <w:rPr>
              <w:sz w:val="20"/>
              <w:szCs w:val="20"/>
              <w:lang w:val="sk-SK"/>
            </w:rPr>
          </w:rPrChange>
        </w:rPr>
        <w:t xml:space="preserve"> dosiahla vek 18 rokov,</w:t>
      </w:r>
    </w:p>
    <w:p w:rsidR="008E33FB" w:rsidRPr="00BB05A3" w:rsidRDefault="00E2691C">
      <w:pPr>
        <w:ind w:left="568" w:hanging="284"/>
        <w:rPr>
          <w:rFonts w:ascii="Times New Roman" w:hAnsi="Times New Roman" w:cs="Times New Roman"/>
          <w:sz w:val="20"/>
          <w:szCs w:val="20"/>
          <w:lang w:val="sk-SK"/>
          <w:rPrChange w:id="3472" w:author="pouzivatel" w:date="2022-03-24T23:35:00Z">
            <w:rPr>
              <w:sz w:val="20"/>
              <w:szCs w:val="20"/>
              <w:lang w:val="sk-SK"/>
            </w:rPr>
          </w:rPrChange>
        </w:rPr>
      </w:pPr>
      <w:bookmarkStart w:id="3473" w:name="2630791"/>
      <w:bookmarkEnd w:id="3473"/>
      <w:r w:rsidRPr="00BB05A3">
        <w:rPr>
          <w:rFonts w:ascii="Times New Roman" w:hAnsi="Times New Roman" w:cs="Times New Roman"/>
          <w:b/>
          <w:sz w:val="20"/>
          <w:szCs w:val="20"/>
          <w:lang w:val="sk-SK"/>
          <w:rPrChange w:id="3474" w:author="pouzivatel" w:date="2022-03-24T23:35:00Z">
            <w:rPr>
              <w:b/>
              <w:sz w:val="20"/>
              <w:szCs w:val="20"/>
              <w:lang w:val="sk-SK"/>
            </w:rPr>
          </w:rPrChange>
        </w:rPr>
        <w:t>b)</w:t>
      </w:r>
      <w:r w:rsidRPr="00BB05A3">
        <w:rPr>
          <w:rFonts w:ascii="Times New Roman" w:hAnsi="Times New Roman" w:cs="Times New Roman"/>
          <w:sz w:val="20"/>
          <w:szCs w:val="20"/>
          <w:lang w:val="sk-SK"/>
          <w:rPrChange w:id="3475" w:author="pouzivatel" w:date="2022-03-24T23:35:00Z">
            <w:rPr>
              <w:sz w:val="20"/>
              <w:szCs w:val="20"/>
              <w:lang w:val="sk-SK"/>
            </w:rPr>
          </w:rPrChange>
        </w:rPr>
        <w:t xml:space="preserve"> je spôsobilá na právne úkony v plnom rozsahu,</w:t>
      </w:r>
    </w:p>
    <w:p w:rsidR="008E33FB" w:rsidRPr="00BB05A3" w:rsidRDefault="00E2691C">
      <w:pPr>
        <w:ind w:left="568" w:hanging="284"/>
        <w:rPr>
          <w:rFonts w:ascii="Times New Roman" w:hAnsi="Times New Roman" w:cs="Times New Roman"/>
          <w:sz w:val="20"/>
          <w:szCs w:val="20"/>
          <w:lang w:val="sk-SK"/>
          <w:rPrChange w:id="3476" w:author="pouzivatel" w:date="2022-03-24T23:35:00Z">
            <w:rPr>
              <w:sz w:val="20"/>
              <w:szCs w:val="20"/>
              <w:lang w:val="sk-SK"/>
            </w:rPr>
          </w:rPrChange>
        </w:rPr>
      </w:pPr>
      <w:bookmarkStart w:id="3477" w:name="2630793"/>
      <w:bookmarkEnd w:id="3477"/>
      <w:r w:rsidRPr="00BB05A3">
        <w:rPr>
          <w:rFonts w:ascii="Times New Roman" w:hAnsi="Times New Roman" w:cs="Times New Roman"/>
          <w:b/>
          <w:sz w:val="20"/>
          <w:szCs w:val="20"/>
          <w:lang w:val="sk-SK"/>
          <w:rPrChange w:id="3478" w:author="pouzivatel" w:date="2022-03-24T23:35:00Z">
            <w:rPr>
              <w:b/>
              <w:sz w:val="20"/>
              <w:szCs w:val="20"/>
              <w:lang w:val="sk-SK"/>
            </w:rPr>
          </w:rPrChange>
        </w:rPr>
        <w:t>c)</w:t>
      </w:r>
      <w:r w:rsidRPr="00BB05A3">
        <w:rPr>
          <w:rFonts w:ascii="Times New Roman" w:hAnsi="Times New Roman" w:cs="Times New Roman"/>
          <w:sz w:val="20"/>
          <w:szCs w:val="20"/>
          <w:lang w:val="sk-SK"/>
          <w:rPrChange w:id="3479" w:author="pouzivatel" w:date="2022-03-24T23:35:00Z">
            <w:rPr>
              <w:sz w:val="20"/>
              <w:szCs w:val="20"/>
              <w:lang w:val="sk-SK"/>
            </w:rPr>
          </w:rPrChange>
        </w:rPr>
        <w:t xml:space="preserve"> je bezúhonná podľa </w:t>
      </w:r>
      <w:r w:rsidR="002E144D" w:rsidRPr="00BB05A3">
        <w:rPr>
          <w:rFonts w:ascii="Times New Roman" w:hAnsi="Times New Roman" w:cs="Times New Roman"/>
          <w:sz w:val="20"/>
          <w:szCs w:val="20"/>
          <w:lang w:val="sk-SK"/>
          <w:rPrChange w:id="3480" w:author="pouzivatel" w:date="2022-03-24T23:35:00Z">
            <w:rPr/>
          </w:rPrChange>
        </w:rPr>
        <w:fldChar w:fldCharType="begin"/>
      </w:r>
      <w:r w:rsidR="002E144D" w:rsidRPr="00BB05A3">
        <w:rPr>
          <w:rFonts w:ascii="Times New Roman" w:hAnsi="Times New Roman" w:cs="Times New Roman"/>
          <w:sz w:val="20"/>
          <w:szCs w:val="20"/>
          <w:lang w:val="sk-SK"/>
          <w:rPrChange w:id="3481" w:author="pouzivatel" w:date="2022-03-24T23:35:00Z">
            <w:rPr/>
          </w:rPrChange>
        </w:rPr>
        <w:instrText xml:space="preserve"> HYPERLINK \l "2630308" </w:instrText>
      </w:r>
      <w:r w:rsidR="002E144D" w:rsidRPr="00BB05A3">
        <w:rPr>
          <w:rFonts w:ascii="Times New Roman" w:hAnsi="Times New Roman" w:cs="Times New Roman"/>
          <w:rPrChange w:id="3482"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3483" w:author="pouzivatel" w:date="2022-03-24T23:35:00Z">
            <w:rPr>
              <w:rStyle w:val="Hypertextovprepojenie"/>
              <w:sz w:val="20"/>
              <w:szCs w:val="20"/>
              <w:lang w:val="sk-SK"/>
            </w:rPr>
          </w:rPrChange>
        </w:rPr>
        <w:t>§ 13</w:t>
      </w:r>
      <w:r w:rsidR="002E144D" w:rsidRPr="00BB05A3">
        <w:rPr>
          <w:rStyle w:val="Hypertextovprepojenie"/>
          <w:rFonts w:ascii="Times New Roman" w:hAnsi="Times New Roman" w:cs="Times New Roman"/>
          <w:color w:val="auto"/>
          <w:sz w:val="20"/>
          <w:szCs w:val="20"/>
          <w:u w:val="none"/>
          <w:lang w:val="sk-SK"/>
          <w:rPrChange w:id="3484"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3485" w:author="pouzivatel" w:date="2022-03-24T23:35:00Z">
            <w:rPr>
              <w:sz w:val="20"/>
              <w:szCs w:val="20"/>
              <w:lang w:val="sk-SK"/>
            </w:rPr>
          </w:rPrChange>
        </w:rPr>
        <w:t>,</w:t>
      </w:r>
    </w:p>
    <w:p w:rsidR="008E33FB" w:rsidRPr="00BB05A3" w:rsidRDefault="00E2691C">
      <w:pPr>
        <w:ind w:left="568" w:hanging="284"/>
        <w:rPr>
          <w:rFonts w:ascii="Times New Roman" w:hAnsi="Times New Roman" w:cs="Times New Roman"/>
          <w:sz w:val="20"/>
          <w:szCs w:val="20"/>
          <w:lang w:val="sk-SK"/>
          <w:rPrChange w:id="3486" w:author="pouzivatel" w:date="2022-03-24T23:35:00Z">
            <w:rPr>
              <w:sz w:val="20"/>
              <w:szCs w:val="20"/>
              <w:lang w:val="sk-SK"/>
            </w:rPr>
          </w:rPrChange>
        </w:rPr>
      </w:pPr>
      <w:bookmarkStart w:id="3487" w:name="2630795"/>
      <w:bookmarkEnd w:id="3487"/>
      <w:r w:rsidRPr="00BB05A3">
        <w:rPr>
          <w:rFonts w:ascii="Times New Roman" w:hAnsi="Times New Roman" w:cs="Times New Roman"/>
          <w:b/>
          <w:sz w:val="20"/>
          <w:szCs w:val="20"/>
          <w:lang w:val="sk-SK"/>
          <w:rPrChange w:id="3488" w:author="pouzivatel" w:date="2022-03-24T23:35:00Z">
            <w:rPr>
              <w:b/>
              <w:sz w:val="20"/>
              <w:szCs w:val="20"/>
              <w:lang w:val="sk-SK"/>
            </w:rPr>
          </w:rPrChange>
        </w:rPr>
        <w:t>d)</w:t>
      </w:r>
      <w:r w:rsidRPr="00BB05A3">
        <w:rPr>
          <w:rFonts w:ascii="Times New Roman" w:hAnsi="Times New Roman" w:cs="Times New Roman"/>
          <w:sz w:val="20"/>
          <w:szCs w:val="20"/>
          <w:lang w:val="sk-SK"/>
          <w:rPrChange w:id="3489" w:author="pouzivatel" w:date="2022-03-24T23:35:00Z">
            <w:rPr>
              <w:sz w:val="20"/>
              <w:szCs w:val="20"/>
              <w:lang w:val="sk-SK"/>
            </w:rPr>
          </w:rPrChange>
        </w:rPr>
        <w:t xml:space="preserve"> je spoľahlivá podľa </w:t>
      </w:r>
      <w:r w:rsidR="002E144D" w:rsidRPr="00BB05A3">
        <w:rPr>
          <w:rFonts w:ascii="Times New Roman" w:hAnsi="Times New Roman" w:cs="Times New Roman"/>
          <w:sz w:val="20"/>
          <w:szCs w:val="20"/>
          <w:lang w:val="sk-SK"/>
          <w:rPrChange w:id="3490" w:author="pouzivatel" w:date="2022-03-24T23:35:00Z">
            <w:rPr/>
          </w:rPrChange>
        </w:rPr>
        <w:fldChar w:fldCharType="begin"/>
      </w:r>
      <w:r w:rsidR="002E144D" w:rsidRPr="00BB05A3">
        <w:rPr>
          <w:rFonts w:ascii="Times New Roman" w:hAnsi="Times New Roman" w:cs="Times New Roman"/>
          <w:sz w:val="20"/>
          <w:szCs w:val="20"/>
          <w:lang w:val="sk-SK"/>
          <w:rPrChange w:id="3491" w:author="pouzivatel" w:date="2022-03-24T23:35:00Z">
            <w:rPr/>
          </w:rPrChange>
        </w:rPr>
        <w:instrText xml:space="preserve"> HYPERLINK \l "2630315" </w:instrText>
      </w:r>
      <w:r w:rsidR="002E144D" w:rsidRPr="00BB05A3">
        <w:rPr>
          <w:rFonts w:ascii="Times New Roman" w:hAnsi="Times New Roman" w:cs="Times New Roman"/>
          <w:rPrChange w:id="3492"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3493" w:author="pouzivatel" w:date="2022-03-24T23:35:00Z">
            <w:rPr>
              <w:rStyle w:val="Hypertextovprepojenie"/>
              <w:sz w:val="20"/>
              <w:szCs w:val="20"/>
              <w:lang w:val="sk-SK"/>
            </w:rPr>
          </w:rPrChange>
        </w:rPr>
        <w:t>§ 14</w:t>
      </w:r>
      <w:r w:rsidR="002E144D" w:rsidRPr="00BB05A3">
        <w:rPr>
          <w:rStyle w:val="Hypertextovprepojenie"/>
          <w:rFonts w:ascii="Times New Roman" w:hAnsi="Times New Roman" w:cs="Times New Roman"/>
          <w:color w:val="auto"/>
          <w:sz w:val="20"/>
          <w:szCs w:val="20"/>
          <w:u w:val="none"/>
          <w:lang w:val="sk-SK"/>
          <w:rPrChange w:id="3494"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3495" w:author="pouzivatel" w:date="2022-03-24T23:35:00Z">
            <w:rPr>
              <w:sz w:val="20"/>
              <w:szCs w:val="20"/>
              <w:lang w:val="sk-SK"/>
            </w:rPr>
          </w:rPrChange>
        </w:rPr>
        <w:t>,</w:t>
      </w:r>
    </w:p>
    <w:p w:rsidR="008E33FB" w:rsidRPr="00BB05A3" w:rsidRDefault="00E2691C">
      <w:pPr>
        <w:ind w:left="568" w:hanging="284"/>
        <w:rPr>
          <w:rFonts w:ascii="Times New Roman" w:hAnsi="Times New Roman" w:cs="Times New Roman"/>
          <w:sz w:val="20"/>
          <w:szCs w:val="20"/>
          <w:lang w:val="sk-SK"/>
          <w:rPrChange w:id="3496" w:author="pouzivatel" w:date="2022-03-24T23:35:00Z">
            <w:rPr>
              <w:sz w:val="20"/>
              <w:szCs w:val="20"/>
              <w:lang w:val="sk-SK"/>
            </w:rPr>
          </w:rPrChange>
        </w:rPr>
      </w:pPr>
      <w:bookmarkStart w:id="3497" w:name="2630797"/>
      <w:bookmarkEnd w:id="3497"/>
      <w:r w:rsidRPr="00BB05A3">
        <w:rPr>
          <w:rFonts w:ascii="Times New Roman" w:hAnsi="Times New Roman" w:cs="Times New Roman"/>
          <w:b/>
          <w:sz w:val="20"/>
          <w:szCs w:val="20"/>
          <w:lang w:val="sk-SK"/>
          <w:rPrChange w:id="3498" w:author="pouzivatel" w:date="2022-03-24T23:35:00Z">
            <w:rPr>
              <w:b/>
              <w:sz w:val="20"/>
              <w:szCs w:val="20"/>
              <w:lang w:val="sk-SK"/>
            </w:rPr>
          </w:rPrChange>
        </w:rPr>
        <w:t>e)</w:t>
      </w:r>
      <w:r w:rsidRPr="00BB05A3">
        <w:rPr>
          <w:rFonts w:ascii="Times New Roman" w:hAnsi="Times New Roman" w:cs="Times New Roman"/>
          <w:sz w:val="20"/>
          <w:szCs w:val="20"/>
          <w:lang w:val="sk-SK"/>
          <w:rPrChange w:id="3499" w:author="pouzivatel" w:date="2022-03-24T23:35:00Z">
            <w:rPr>
              <w:sz w:val="20"/>
              <w:szCs w:val="20"/>
              <w:lang w:val="sk-SK"/>
            </w:rPr>
          </w:rPrChange>
        </w:rPr>
        <w:t xml:space="preserve"> je zdravotne spôsobilá podľa </w:t>
      </w:r>
      <w:r w:rsidR="002E144D" w:rsidRPr="00BB05A3">
        <w:rPr>
          <w:rFonts w:ascii="Times New Roman" w:hAnsi="Times New Roman" w:cs="Times New Roman"/>
          <w:sz w:val="20"/>
          <w:szCs w:val="20"/>
          <w:lang w:val="sk-SK"/>
          <w:rPrChange w:id="3500" w:author="pouzivatel" w:date="2022-03-24T23:35:00Z">
            <w:rPr/>
          </w:rPrChange>
        </w:rPr>
        <w:fldChar w:fldCharType="begin"/>
      </w:r>
      <w:r w:rsidR="002E144D" w:rsidRPr="00BB05A3">
        <w:rPr>
          <w:rFonts w:ascii="Times New Roman" w:hAnsi="Times New Roman" w:cs="Times New Roman"/>
          <w:sz w:val="20"/>
          <w:szCs w:val="20"/>
          <w:lang w:val="sk-SK"/>
          <w:rPrChange w:id="3501" w:author="pouzivatel" w:date="2022-03-24T23:35:00Z">
            <w:rPr/>
          </w:rPrChange>
        </w:rPr>
        <w:instrText xml:space="preserve"> HYPERLINK \l "2630336" </w:instrText>
      </w:r>
      <w:r w:rsidR="002E144D" w:rsidRPr="00BB05A3">
        <w:rPr>
          <w:rFonts w:ascii="Times New Roman" w:hAnsi="Times New Roman" w:cs="Times New Roman"/>
          <w:rPrChange w:id="3502"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3503" w:author="pouzivatel" w:date="2022-03-24T23:35:00Z">
            <w:rPr>
              <w:rStyle w:val="Hypertextovprepojenie"/>
              <w:sz w:val="20"/>
              <w:szCs w:val="20"/>
              <w:lang w:val="sk-SK"/>
            </w:rPr>
          </w:rPrChange>
        </w:rPr>
        <w:t>§ 15</w:t>
      </w:r>
      <w:r w:rsidR="002E144D" w:rsidRPr="00BB05A3">
        <w:rPr>
          <w:rStyle w:val="Hypertextovprepojenie"/>
          <w:rFonts w:ascii="Times New Roman" w:hAnsi="Times New Roman" w:cs="Times New Roman"/>
          <w:color w:val="auto"/>
          <w:sz w:val="20"/>
          <w:szCs w:val="20"/>
          <w:u w:val="none"/>
          <w:lang w:val="sk-SK"/>
          <w:rPrChange w:id="3504"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3505" w:author="pouzivatel" w:date="2022-03-24T23:35:00Z">
            <w:rPr>
              <w:sz w:val="20"/>
              <w:szCs w:val="20"/>
              <w:lang w:val="sk-SK"/>
            </w:rPr>
          </w:rPrChange>
        </w:rPr>
        <w:t>,</w:t>
      </w:r>
    </w:p>
    <w:p w:rsidR="008E33FB" w:rsidRPr="00BB05A3" w:rsidRDefault="00E2691C">
      <w:pPr>
        <w:ind w:left="568" w:hanging="284"/>
        <w:rPr>
          <w:rFonts w:ascii="Times New Roman" w:hAnsi="Times New Roman" w:cs="Times New Roman"/>
          <w:sz w:val="20"/>
          <w:szCs w:val="20"/>
          <w:lang w:val="sk-SK"/>
          <w:rPrChange w:id="3506" w:author="pouzivatel" w:date="2022-03-24T23:35:00Z">
            <w:rPr>
              <w:sz w:val="20"/>
              <w:szCs w:val="20"/>
              <w:lang w:val="sk-SK"/>
            </w:rPr>
          </w:rPrChange>
        </w:rPr>
      </w:pPr>
      <w:bookmarkStart w:id="3507" w:name="2630799"/>
      <w:bookmarkEnd w:id="3507"/>
      <w:r w:rsidRPr="00BB05A3">
        <w:rPr>
          <w:rFonts w:ascii="Times New Roman" w:hAnsi="Times New Roman" w:cs="Times New Roman"/>
          <w:b/>
          <w:sz w:val="20"/>
          <w:szCs w:val="20"/>
          <w:lang w:val="sk-SK"/>
          <w:rPrChange w:id="3508" w:author="pouzivatel" w:date="2022-03-24T23:35:00Z">
            <w:rPr>
              <w:b/>
              <w:sz w:val="20"/>
              <w:szCs w:val="20"/>
              <w:lang w:val="sk-SK"/>
            </w:rPr>
          </w:rPrChange>
        </w:rPr>
        <w:t>f)</w:t>
      </w:r>
      <w:r w:rsidRPr="00BB05A3">
        <w:rPr>
          <w:rFonts w:ascii="Times New Roman" w:hAnsi="Times New Roman" w:cs="Times New Roman"/>
          <w:sz w:val="20"/>
          <w:szCs w:val="20"/>
          <w:lang w:val="sk-SK"/>
          <w:rPrChange w:id="3509" w:author="pouzivatel" w:date="2022-03-24T23:35:00Z">
            <w:rPr>
              <w:sz w:val="20"/>
              <w:szCs w:val="20"/>
              <w:lang w:val="sk-SK"/>
            </w:rPr>
          </w:rPrChange>
        </w:rPr>
        <w:t xml:space="preserve"> je držiteľom preukazu odbornej spôsobilosti typu CIT podľa </w:t>
      </w:r>
      <w:r w:rsidR="002E144D" w:rsidRPr="00BB05A3">
        <w:rPr>
          <w:rFonts w:ascii="Times New Roman" w:hAnsi="Times New Roman" w:cs="Times New Roman"/>
          <w:sz w:val="20"/>
          <w:szCs w:val="20"/>
          <w:lang w:val="sk-SK"/>
          <w:rPrChange w:id="3510" w:author="pouzivatel" w:date="2022-03-24T23:35:00Z">
            <w:rPr/>
          </w:rPrChange>
        </w:rPr>
        <w:fldChar w:fldCharType="begin"/>
      </w:r>
      <w:r w:rsidR="002E144D" w:rsidRPr="00BB05A3">
        <w:rPr>
          <w:rFonts w:ascii="Times New Roman" w:hAnsi="Times New Roman" w:cs="Times New Roman"/>
          <w:sz w:val="20"/>
          <w:szCs w:val="20"/>
          <w:lang w:val="sk-SK"/>
          <w:rPrChange w:id="3511" w:author="pouzivatel" w:date="2022-03-24T23:35:00Z">
            <w:rPr/>
          </w:rPrChange>
        </w:rPr>
        <w:instrText xml:space="preserve"> HYPERLINK \l "2630416" </w:instrText>
      </w:r>
      <w:r w:rsidR="002E144D" w:rsidRPr="00BB05A3">
        <w:rPr>
          <w:rFonts w:ascii="Times New Roman" w:hAnsi="Times New Roman" w:cs="Times New Roman"/>
          <w:rPrChange w:id="3512"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3513" w:author="pouzivatel" w:date="2022-03-24T23:35:00Z">
            <w:rPr>
              <w:rStyle w:val="Hypertextovprepojenie"/>
              <w:sz w:val="20"/>
              <w:szCs w:val="20"/>
              <w:lang w:val="sk-SK"/>
            </w:rPr>
          </w:rPrChange>
        </w:rPr>
        <w:t>§ 20</w:t>
      </w:r>
      <w:r w:rsidR="002E144D" w:rsidRPr="00BB05A3">
        <w:rPr>
          <w:rStyle w:val="Hypertextovprepojenie"/>
          <w:rFonts w:ascii="Times New Roman" w:hAnsi="Times New Roman" w:cs="Times New Roman"/>
          <w:color w:val="auto"/>
          <w:sz w:val="20"/>
          <w:szCs w:val="20"/>
          <w:u w:val="none"/>
          <w:lang w:val="sk-SK"/>
          <w:rPrChange w:id="3514"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3515" w:author="pouzivatel" w:date="2022-03-24T23:35:00Z">
            <w:rPr>
              <w:sz w:val="20"/>
              <w:szCs w:val="20"/>
              <w:lang w:val="sk-SK"/>
            </w:rPr>
          </w:rPrChange>
        </w:rPr>
        <w:t>.</w:t>
      </w:r>
    </w:p>
    <w:p w:rsidR="008E33FB" w:rsidRPr="00BB05A3" w:rsidRDefault="00E2691C">
      <w:pPr>
        <w:ind w:firstLine="142"/>
        <w:rPr>
          <w:rFonts w:ascii="Times New Roman" w:hAnsi="Times New Roman" w:cs="Times New Roman"/>
          <w:sz w:val="20"/>
          <w:szCs w:val="20"/>
          <w:lang w:val="sk-SK"/>
          <w:rPrChange w:id="3516" w:author="pouzivatel" w:date="2022-03-24T23:35:00Z">
            <w:rPr>
              <w:sz w:val="20"/>
              <w:szCs w:val="20"/>
              <w:lang w:val="sk-SK"/>
            </w:rPr>
          </w:rPrChange>
        </w:rPr>
      </w:pPr>
      <w:bookmarkStart w:id="3517" w:name="2630802"/>
      <w:bookmarkEnd w:id="3517"/>
      <w:r w:rsidRPr="00BB05A3">
        <w:rPr>
          <w:rFonts w:ascii="Times New Roman" w:hAnsi="Times New Roman" w:cs="Times New Roman"/>
          <w:b/>
          <w:sz w:val="20"/>
          <w:szCs w:val="20"/>
          <w:lang w:val="sk-SK"/>
          <w:rPrChange w:id="3518" w:author="pouzivatel" w:date="2022-03-24T23:35:00Z">
            <w:rPr>
              <w:b/>
              <w:sz w:val="20"/>
              <w:szCs w:val="20"/>
              <w:lang w:val="sk-SK"/>
            </w:rPr>
          </w:rPrChange>
        </w:rPr>
        <w:t>(3)</w:t>
      </w:r>
      <w:r w:rsidRPr="00BB05A3">
        <w:rPr>
          <w:rFonts w:ascii="Times New Roman" w:hAnsi="Times New Roman" w:cs="Times New Roman"/>
          <w:sz w:val="20"/>
          <w:szCs w:val="20"/>
          <w:lang w:val="sk-SK"/>
          <w:rPrChange w:id="3519" w:author="pouzivatel" w:date="2022-03-24T23:35:00Z">
            <w:rPr>
              <w:sz w:val="20"/>
              <w:szCs w:val="20"/>
              <w:lang w:val="sk-SK"/>
            </w:rPr>
          </w:rPrChange>
        </w:rPr>
        <w:t xml:space="preserve"> Odbornú prípravu a poradenstvo môže vykonávať len osoba, ktorá</w:t>
      </w:r>
    </w:p>
    <w:p w:rsidR="008E33FB" w:rsidRPr="00BB05A3" w:rsidRDefault="00E2691C">
      <w:pPr>
        <w:ind w:left="568" w:hanging="284"/>
        <w:rPr>
          <w:rFonts w:ascii="Times New Roman" w:hAnsi="Times New Roman" w:cs="Times New Roman"/>
          <w:sz w:val="20"/>
          <w:szCs w:val="20"/>
          <w:lang w:val="sk-SK"/>
          <w:rPrChange w:id="3520" w:author="pouzivatel" w:date="2022-03-24T23:35:00Z">
            <w:rPr>
              <w:sz w:val="20"/>
              <w:szCs w:val="20"/>
              <w:lang w:val="sk-SK"/>
            </w:rPr>
          </w:rPrChange>
        </w:rPr>
      </w:pPr>
      <w:bookmarkStart w:id="3521" w:name="2630804"/>
      <w:bookmarkEnd w:id="3521"/>
      <w:r w:rsidRPr="00BB05A3">
        <w:rPr>
          <w:rFonts w:ascii="Times New Roman" w:hAnsi="Times New Roman" w:cs="Times New Roman"/>
          <w:b/>
          <w:sz w:val="20"/>
          <w:szCs w:val="20"/>
          <w:lang w:val="sk-SK"/>
          <w:rPrChange w:id="3522" w:author="pouzivatel" w:date="2022-03-24T23:35:00Z">
            <w:rPr>
              <w:b/>
              <w:sz w:val="20"/>
              <w:szCs w:val="20"/>
              <w:lang w:val="sk-SK"/>
            </w:rPr>
          </w:rPrChange>
        </w:rPr>
        <w:t>a)</w:t>
      </w:r>
      <w:r w:rsidRPr="00BB05A3">
        <w:rPr>
          <w:rFonts w:ascii="Times New Roman" w:hAnsi="Times New Roman" w:cs="Times New Roman"/>
          <w:sz w:val="20"/>
          <w:szCs w:val="20"/>
          <w:lang w:val="sk-SK"/>
          <w:rPrChange w:id="3523" w:author="pouzivatel" w:date="2022-03-24T23:35:00Z">
            <w:rPr>
              <w:sz w:val="20"/>
              <w:szCs w:val="20"/>
              <w:lang w:val="sk-SK"/>
            </w:rPr>
          </w:rPrChange>
        </w:rPr>
        <w:t xml:space="preserve"> dosiahla vek 20 rokov,</w:t>
      </w:r>
    </w:p>
    <w:p w:rsidR="008E33FB" w:rsidRPr="00BB05A3" w:rsidRDefault="00E2691C">
      <w:pPr>
        <w:ind w:left="568" w:hanging="284"/>
        <w:rPr>
          <w:rFonts w:ascii="Times New Roman" w:hAnsi="Times New Roman" w:cs="Times New Roman"/>
          <w:sz w:val="20"/>
          <w:szCs w:val="20"/>
          <w:lang w:val="sk-SK"/>
          <w:rPrChange w:id="3524" w:author="pouzivatel" w:date="2022-03-24T23:35:00Z">
            <w:rPr>
              <w:sz w:val="20"/>
              <w:szCs w:val="20"/>
              <w:lang w:val="sk-SK"/>
            </w:rPr>
          </w:rPrChange>
        </w:rPr>
      </w:pPr>
      <w:bookmarkStart w:id="3525" w:name="2630806"/>
      <w:bookmarkEnd w:id="3525"/>
      <w:r w:rsidRPr="00BB05A3">
        <w:rPr>
          <w:rFonts w:ascii="Times New Roman" w:hAnsi="Times New Roman" w:cs="Times New Roman"/>
          <w:b/>
          <w:sz w:val="20"/>
          <w:szCs w:val="20"/>
          <w:lang w:val="sk-SK"/>
          <w:rPrChange w:id="3526" w:author="pouzivatel" w:date="2022-03-24T23:35:00Z">
            <w:rPr>
              <w:b/>
              <w:sz w:val="20"/>
              <w:szCs w:val="20"/>
              <w:lang w:val="sk-SK"/>
            </w:rPr>
          </w:rPrChange>
        </w:rPr>
        <w:t>b)</w:t>
      </w:r>
      <w:r w:rsidRPr="00BB05A3">
        <w:rPr>
          <w:rFonts w:ascii="Times New Roman" w:hAnsi="Times New Roman" w:cs="Times New Roman"/>
          <w:sz w:val="20"/>
          <w:szCs w:val="20"/>
          <w:lang w:val="sk-SK"/>
          <w:rPrChange w:id="3527" w:author="pouzivatel" w:date="2022-03-24T23:35:00Z">
            <w:rPr>
              <w:sz w:val="20"/>
              <w:szCs w:val="20"/>
              <w:lang w:val="sk-SK"/>
            </w:rPr>
          </w:rPrChange>
        </w:rPr>
        <w:t xml:space="preserve"> je spôsobilá na právne úkony v plnom rozsahu,</w:t>
      </w:r>
    </w:p>
    <w:p w:rsidR="008E33FB" w:rsidRPr="00BB05A3" w:rsidRDefault="00E2691C">
      <w:pPr>
        <w:ind w:left="568" w:hanging="284"/>
        <w:rPr>
          <w:rFonts w:ascii="Times New Roman" w:hAnsi="Times New Roman" w:cs="Times New Roman"/>
          <w:sz w:val="20"/>
          <w:szCs w:val="20"/>
          <w:lang w:val="sk-SK"/>
          <w:rPrChange w:id="3528" w:author="pouzivatel" w:date="2022-03-24T23:35:00Z">
            <w:rPr>
              <w:sz w:val="20"/>
              <w:szCs w:val="20"/>
              <w:lang w:val="sk-SK"/>
            </w:rPr>
          </w:rPrChange>
        </w:rPr>
      </w:pPr>
      <w:bookmarkStart w:id="3529" w:name="2630808"/>
      <w:bookmarkEnd w:id="3529"/>
      <w:r w:rsidRPr="00BB05A3">
        <w:rPr>
          <w:rFonts w:ascii="Times New Roman" w:hAnsi="Times New Roman" w:cs="Times New Roman"/>
          <w:b/>
          <w:sz w:val="20"/>
          <w:szCs w:val="20"/>
          <w:lang w:val="sk-SK"/>
          <w:rPrChange w:id="3530" w:author="pouzivatel" w:date="2022-03-24T23:35:00Z">
            <w:rPr>
              <w:b/>
              <w:sz w:val="20"/>
              <w:szCs w:val="20"/>
              <w:lang w:val="sk-SK"/>
            </w:rPr>
          </w:rPrChange>
        </w:rPr>
        <w:lastRenderedPageBreak/>
        <w:t>c)</w:t>
      </w:r>
      <w:r w:rsidRPr="00BB05A3">
        <w:rPr>
          <w:rFonts w:ascii="Times New Roman" w:hAnsi="Times New Roman" w:cs="Times New Roman"/>
          <w:sz w:val="20"/>
          <w:szCs w:val="20"/>
          <w:lang w:val="sk-SK"/>
          <w:rPrChange w:id="3531" w:author="pouzivatel" w:date="2022-03-24T23:35:00Z">
            <w:rPr>
              <w:sz w:val="20"/>
              <w:szCs w:val="20"/>
              <w:lang w:val="sk-SK"/>
            </w:rPr>
          </w:rPrChange>
        </w:rPr>
        <w:t xml:space="preserve"> je bezúhonná podľa </w:t>
      </w:r>
      <w:r w:rsidR="002E144D" w:rsidRPr="00BB05A3">
        <w:rPr>
          <w:rFonts w:ascii="Times New Roman" w:hAnsi="Times New Roman" w:cs="Times New Roman"/>
          <w:sz w:val="20"/>
          <w:szCs w:val="20"/>
          <w:lang w:val="sk-SK"/>
          <w:rPrChange w:id="3532" w:author="pouzivatel" w:date="2022-03-24T23:35:00Z">
            <w:rPr/>
          </w:rPrChange>
        </w:rPr>
        <w:fldChar w:fldCharType="begin"/>
      </w:r>
      <w:r w:rsidR="002E144D" w:rsidRPr="00BB05A3">
        <w:rPr>
          <w:rFonts w:ascii="Times New Roman" w:hAnsi="Times New Roman" w:cs="Times New Roman"/>
          <w:sz w:val="20"/>
          <w:szCs w:val="20"/>
          <w:lang w:val="sk-SK"/>
          <w:rPrChange w:id="3533" w:author="pouzivatel" w:date="2022-03-24T23:35:00Z">
            <w:rPr/>
          </w:rPrChange>
        </w:rPr>
        <w:instrText xml:space="preserve"> HYPERLINK \l "2630308" </w:instrText>
      </w:r>
      <w:r w:rsidR="002E144D" w:rsidRPr="00BB05A3">
        <w:rPr>
          <w:rFonts w:ascii="Times New Roman" w:hAnsi="Times New Roman" w:cs="Times New Roman"/>
          <w:rPrChange w:id="3534"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3535" w:author="pouzivatel" w:date="2022-03-24T23:35:00Z">
            <w:rPr>
              <w:rStyle w:val="Hypertextovprepojenie"/>
              <w:sz w:val="20"/>
              <w:szCs w:val="20"/>
              <w:lang w:val="sk-SK"/>
            </w:rPr>
          </w:rPrChange>
        </w:rPr>
        <w:t>§ 13</w:t>
      </w:r>
      <w:r w:rsidR="002E144D" w:rsidRPr="00BB05A3">
        <w:rPr>
          <w:rStyle w:val="Hypertextovprepojenie"/>
          <w:rFonts w:ascii="Times New Roman" w:hAnsi="Times New Roman" w:cs="Times New Roman"/>
          <w:color w:val="auto"/>
          <w:sz w:val="20"/>
          <w:szCs w:val="20"/>
          <w:u w:val="none"/>
          <w:lang w:val="sk-SK"/>
          <w:rPrChange w:id="3536"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3537" w:author="pouzivatel" w:date="2022-03-24T23:35:00Z">
            <w:rPr>
              <w:sz w:val="20"/>
              <w:szCs w:val="20"/>
              <w:lang w:val="sk-SK"/>
            </w:rPr>
          </w:rPrChange>
        </w:rPr>
        <w:t>,</w:t>
      </w:r>
    </w:p>
    <w:p w:rsidR="008E33FB" w:rsidRPr="00BB05A3" w:rsidRDefault="00E2691C">
      <w:pPr>
        <w:ind w:left="568" w:hanging="284"/>
        <w:rPr>
          <w:rFonts w:ascii="Times New Roman" w:hAnsi="Times New Roman" w:cs="Times New Roman"/>
          <w:sz w:val="20"/>
          <w:szCs w:val="20"/>
          <w:lang w:val="sk-SK"/>
          <w:rPrChange w:id="3538" w:author="pouzivatel" w:date="2022-03-24T23:35:00Z">
            <w:rPr>
              <w:sz w:val="20"/>
              <w:szCs w:val="20"/>
              <w:lang w:val="sk-SK"/>
            </w:rPr>
          </w:rPrChange>
        </w:rPr>
      </w:pPr>
      <w:bookmarkStart w:id="3539" w:name="2630810"/>
      <w:bookmarkEnd w:id="3539"/>
      <w:r w:rsidRPr="00BB05A3">
        <w:rPr>
          <w:rFonts w:ascii="Times New Roman" w:hAnsi="Times New Roman" w:cs="Times New Roman"/>
          <w:b/>
          <w:sz w:val="20"/>
          <w:szCs w:val="20"/>
          <w:lang w:val="sk-SK"/>
          <w:rPrChange w:id="3540" w:author="pouzivatel" w:date="2022-03-24T23:35:00Z">
            <w:rPr>
              <w:b/>
              <w:sz w:val="20"/>
              <w:szCs w:val="20"/>
              <w:lang w:val="sk-SK"/>
            </w:rPr>
          </w:rPrChange>
        </w:rPr>
        <w:t>d)</w:t>
      </w:r>
      <w:r w:rsidRPr="00BB05A3">
        <w:rPr>
          <w:rFonts w:ascii="Times New Roman" w:hAnsi="Times New Roman" w:cs="Times New Roman"/>
          <w:sz w:val="20"/>
          <w:szCs w:val="20"/>
          <w:lang w:val="sk-SK"/>
          <w:rPrChange w:id="3541" w:author="pouzivatel" w:date="2022-03-24T23:35:00Z">
            <w:rPr>
              <w:sz w:val="20"/>
              <w:szCs w:val="20"/>
              <w:lang w:val="sk-SK"/>
            </w:rPr>
          </w:rPrChange>
        </w:rPr>
        <w:t xml:space="preserve"> je spoľahlivá podľa </w:t>
      </w:r>
      <w:r w:rsidR="002E144D" w:rsidRPr="00BB05A3">
        <w:rPr>
          <w:rFonts w:ascii="Times New Roman" w:hAnsi="Times New Roman" w:cs="Times New Roman"/>
          <w:sz w:val="20"/>
          <w:szCs w:val="20"/>
          <w:lang w:val="sk-SK"/>
          <w:rPrChange w:id="3542" w:author="pouzivatel" w:date="2022-03-24T23:35:00Z">
            <w:rPr/>
          </w:rPrChange>
        </w:rPr>
        <w:fldChar w:fldCharType="begin"/>
      </w:r>
      <w:r w:rsidR="002E144D" w:rsidRPr="00BB05A3">
        <w:rPr>
          <w:rFonts w:ascii="Times New Roman" w:hAnsi="Times New Roman" w:cs="Times New Roman"/>
          <w:sz w:val="20"/>
          <w:szCs w:val="20"/>
          <w:lang w:val="sk-SK"/>
          <w:rPrChange w:id="3543" w:author="pouzivatel" w:date="2022-03-24T23:35:00Z">
            <w:rPr/>
          </w:rPrChange>
        </w:rPr>
        <w:instrText xml:space="preserve"> HYPERLINK \l "2630315" </w:instrText>
      </w:r>
      <w:r w:rsidR="002E144D" w:rsidRPr="00BB05A3">
        <w:rPr>
          <w:rFonts w:ascii="Times New Roman" w:hAnsi="Times New Roman" w:cs="Times New Roman"/>
          <w:rPrChange w:id="3544"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3545" w:author="pouzivatel" w:date="2022-03-24T23:35:00Z">
            <w:rPr>
              <w:rStyle w:val="Hypertextovprepojenie"/>
              <w:sz w:val="20"/>
              <w:szCs w:val="20"/>
              <w:lang w:val="sk-SK"/>
            </w:rPr>
          </w:rPrChange>
        </w:rPr>
        <w:t>§ 14</w:t>
      </w:r>
      <w:r w:rsidR="002E144D" w:rsidRPr="00BB05A3">
        <w:rPr>
          <w:rStyle w:val="Hypertextovprepojenie"/>
          <w:rFonts w:ascii="Times New Roman" w:hAnsi="Times New Roman" w:cs="Times New Roman"/>
          <w:color w:val="auto"/>
          <w:sz w:val="20"/>
          <w:szCs w:val="20"/>
          <w:u w:val="none"/>
          <w:lang w:val="sk-SK"/>
          <w:rPrChange w:id="3546"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3547" w:author="pouzivatel" w:date="2022-03-24T23:35:00Z">
            <w:rPr>
              <w:sz w:val="20"/>
              <w:szCs w:val="20"/>
              <w:lang w:val="sk-SK"/>
            </w:rPr>
          </w:rPrChange>
        </w:rPr>
        <w:t>,</w:t>
      </w:r>
    </w:p>
    <w:p w:rsidR="008E33FB" w:rsidRPr="00BB05A3" w:rsidRDefault="00E2691C">
      <w:pPr>
        <w:ind w:left="568" w:hanging="284"/>
        <w:rPr>
          <w:rFonts w:ascii="Times New Roman" w:hAnsi="Times New Roman" w:cs="Times New Roman"/>
          <w:sz w:val="20"/>
          <w:szCs w:val="20"/>
          <w:lang w:val="sk-SK"/>
          <w:rPrChange w:id="3548" w:author="pouzivatel" w:date="2022-03-24T23:35:00Z">
            <w:rPr>
              <w:sz w:val="20"/>
              <w:szCs w:val="20"/>
              <w:lang w:val="sk-SK"/>
            </w:rPr>
          </w:rPrChange>
        </w:rPr>
      </w:pPr>
      <w:bookmarkStart w:id="3549" w:name="2630811"/>
      <w:bookmarkEnd w:id="3549"/>
      <w:r w:rsidRPr="00BB05A3">
        <w:rPr>
          <w:rFonts w:ascii="Times New Roman" w:hAnsi="Times New Roman" w:cs="Times New Roman"/>
          <w:b/>
          <w:sz w:val="20"/>
          <w:szCs w:val="20"/>
          <w:lang w:val="sk-SK"/>
          <w:rPrChange w:id="3550" w:author="pouzivatel" w:date="2022-03-24T23:35:00Z">
            <w:rPr>
              <w:b/>
              <w:sz w:val="20"/>
              <w:szCs w:val="20"/>
              <w:lang w:val="sk-SK"/>
            </w:rPr>
          </w:rPrChange>
        </w:rPr>
        <w:t>e)</w:t>
      </w:r>
      <w:r w:rsidRPr="00BB05A3">
        <w:rPr>
          <w:rFonts w:ascii="Times New Roman" w:hAnsi="Times New Roman" w:cs="Times New Roman"/>
          <w:sz w:val="20"/>
          <w:szCs w:val="20"/>
          <w:lang w:val="sk-SK"/>
          <w:rPrChange w:id="3551" w:author="pouzivatel" w:date="2022-03-24T23:35:00Z">
            <w:rPr>
              <w:sz w:val="20"/>
              <w:szCs w:val="20"/>
              <w:lang w:val="sk-SK"/>
            </w:rPr>
          </w:rPrChange>
        </w:rPr>
        <w:t xml:space="preserve"> je zdravotne spôsobilá podľa </w:t>
      </w:r>
      <w:r w:rsidR="002E144D" w:rsidRPr="00BB05A3">
        <w:rPr>
          <w:rFonts w:ascii="Times New Roman" w:hAnsi="Times New Roman" w:cs="Times New Roman"/>
          <w:sz w:val="20"/>
          <w:szCs w:val="20"/>
          <w:lang w:val="sk-SK"/>
          <w:rPrChange w:id="3552" w:author="pouzivatel" w:date="2022-03-24T23:35:00Z">
            <w:rPr/>
          </w:rPrChange>
        </w:rPr>
        <w:fldChar w:fldCharType="begin"/>
      </w:r>
      <w:r w:rsidR="002E144D" w:rsidRPr="00BB05A3">
        <w:rPr>
          <w:rFonts w:ascii="Times New Roman" w:hAnsi="Times New Roman" w:cs="Times New Roman"/>
          <w:sz w:val="20"/>
          <w:szCs w:val="20"/>
          <w:lang w:val="sk-SK"/>
          <w:rPrChange w:id="3553" w:author="pouzivatel" w:date="2022-03-24T23:35:00Z">
            <w:rPr/>
          </w:rPrChange>
        </w:rPr>
        <w:instrText xml:space="preserve"> HYPERLINK \l "2630336" </w:instrText>
      </w:r>
      <w:r w:rsidR="002E144D" w:rsidRPr="00BB05A3">
        <w:rPr>
          <w:rFonts w:ascii="Times New Roman" w:hAnsi="Times New Roman" w:cs="Times New Roman"/>
          <w:rPrChange w:id="3554"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3555" w:author="pouzivatel" w:date="2022-03-24T23:35:00Z">
            <w:rPr>
              <w:rStyle w:val="Hypertextovprepojenie"/>
              <w:sz w:val="20"/>
              <w:szCs w:val="20"/>
              <w:lang w:val="sk-SK"/>
            </w:rPr>
          </w:rPrChange>
        </w:rPr>
        <w:t>§ 15</w:t>
      </w:r>
      <w:r w:rsidR="002E144D" w:rsidRPr="00BB05A3">
        <w:rPr>
          <w:rStyle w:val="Hypertextovprepojenie"/>
          <w:rFonts w:ascii="Times New Roman" w:hAnsi="Times New Roman" w:cs="Times New Roman"/>
          <w:color w:val="auto"/>
          <w:sz w:val="20"/>
          <w:szCs w:val="20"/>
          <w:u w:val="none"/>
          <w:lang w:val="sk-SK"/>
          <w:rPrChange w:id="3556"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3557" w:author="pouzivatel" w:date="2022-03-24T23:35:00Z">
            <w:rPr>
              <w:sz w:val="20"/>
              <w:szCs w:val="20"/>
              <w:lang w:val="sk-SK"/>
            </w:rPr>
          </w:rPrChange>
        </w:rPr>
        <w:t>,</w:t>
      </w:r>
    </w:p>
    <w:p w:rsidR="008E33FB" w:rsidRPr="00BB05A3" w:rsidRDefault="00E2691C">
      <w:pPr>
        <w:ind w:left="568" w:hanging="284"/>
        <w:rPr>
          <w:rFonts w:ascii="Times New Roman" w:hAnsi="Times New Roman" w:cs="Times New Roman"/>
          <w:sz w:val="20"/>
          <w:szCs w:val="20"/>
          <w:lang w:val="sk-SK"/>
          <w:rPrChange w:id="3558" w:author="pouzivatel" w:date="2022-03-24T23:35:00Z">
            <w:rPr>
              <w:sz w:val="20"/>
              <w:szCs w:val="20"/>
              <w:lang w:val="sk-SK"/>
            </w:rPr>
          </w:rPrChange>
        </w:rPr>
      </w:pPr>
      <w:bookmarkStart w:id="3559" w:name="2630812"/>
      <w:bookmarkEnd w:id="3559"/>
      <w:r w:rsidRPr="00BB05A3">
        <w:rPr>
          <w:rFonts w:ascii="Times New Roman" w:hAnsi="Times New Roman" w:cs="Times New Roman"/>
          <w:b/>
          <w:sz w:val="20"/>
          <w:szCs w:val="20"/>
          <w:lang w:val="sk-SK"/>
          <w:rPrChange w:id="3560" w:author="pouzivatel" w:date="2022-03-24T23:35:00Z">
            <w:rPr>
              <w:b/>
              <w:sz w:val="20"/>
              <w:szCs w:val="20"/>
              <w:lang w:val="sk-SK"/>
            </w:rPr>
          </w:rPrChange>
        </w:rPr>
        <w:t>f)</w:t>
      </w:r>
      <w:r w:rsidRPr="00BB05A3">
        <w:rPr>
          <w:rFonts w:ascii="Times New Roman" w:hAnsi="Times New Roman" w:cs="Times New Roman"/>
          <w:sz w:val="20"/>
          <w:szCs w:val="20"/>
          <w:lang w:val="sk-SK"/>
          <w:rPrChange w:id="3561" w:author="pouzivatel" w:date="2022-03-24T23:35:00Z">
            <w:rPr>
              <w:sz w:val="20"/>
              <w:szCs w:val="20"/>
              <w:lang w:val="sk-SK"/>
            </w:rPr>
          </w:rPrChange>
        </w:rPr>
        <w:t xml:space="preserve"> je držiteľom preukazu odbornej spôsobilosti typu P alebo typu CIT podľa </w:t>
      </w:r>
      <w:r w:rsidR="002E144D" w:rsidRPr="00BB05A3">
        <w:rPr>
          <w:rFonts w:ascii="Times New Roman" w:hAnsi="Times New Roman" w:cs="Times New Roman"/>
          <w:sz w:val="20"/>
          <w:szCs w:val="20"/>
          <w:lang w:val="sk-SK"/>
          <w:rPrChange w:id="3562" w:author="pouzivatel" w:date="2022-03-24T23:35:00Z">
            <w:rPr/>
          </w:rPrChange>
        </w:rPr>
        <w:fldChar w:fldCharType="begin"/>
      </w:r>
      <w:r w:rsidR="002E144D" w:rsidRPr="00BB05A3">
        <w:rPr>
          <w:rFonts w:ascii="Times New Roman" w:hAnsi="Times New Roman" w:cs="Times New Roman"/>
          <w:sz w:val="20"/>
          <w:szCs w:val="20"/>
          <w:lang w:val="sk-SK"/>
          <w:rPrChange w:id="3563" w:author="pouzivatel" w:date="2022-03-24T23:35:00Z">
            <w:rPr/>
          </w:rPrChange>
        </w:rPr>
        <w:instrText xml:space="preserve"> HYPERLINK \l "2630416" </w:instrText>
      </w:r>
      <w:r w:rsidR="002E144D" w:rsidRPr="00BB05A3">
        <w:rPr>
          <w:rFonts w:ascii="Times New Roman" w:hAnsi="Times New Roman" w:cs="Times New Roman"/>
          <w:rPrChange w:id="3564"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3565" w:author="pouzivatel" w:date="2022-03-24T23:35:00Z">
            <w:rPr>
              <w:rStyle w:val="Hypertextovprepojenie"/>
              <w:sz w:val="20"/>
              <w:szCs w:val="20"/>
              <w:lang w:val="sk-SK"/>
            </w:rPr>
          </w:rPrChange>
        </w:rPr>
        <w:t>§ 20</w:t>
      </w:r>
      <w:r w:rsidR="002E144D" w:rsidRPr="00BB05A3">
        <w:rPr>
          <w:rStyle w:val="Hypertextovprepojenie"/>
          <w:rFonts w:ascii="Times New Roman" w:hAnsi="Times New Roman" w:cs="Times New Roman"/>
          <w:color w:val="auto"/>
          <w:sz w:val="20"/>
          <w:szCs w:val="20"/>
          <w:u w:val="none"/>
          <w:lang w:val="sk-SK"/>
          <w:rPrChange w:id="3566"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3567" w:author="pouzivatel" w:date="2022-03-24T23:35:00Z">
            <w:rPr>
              <w:sz w:val="20"/>
              <w:szCs w:val="20"/>
              <w:lang w:val="sk-SK"/>
            </w:rPr>
          </w:rPrChange>
        </w:rPr>
        <w:t>,</w:t>
      </w:r>
    </w:p>
    <w:p w:rsidR="008E33FB" w:rsidRPr="00BB05A3" w:rsidRDefault="00E2691C">
      <w:pPr>
        <w:ind w:left="568" w:hanging="284"/>
        <w:rPr>
          <w:rFonts w:ascii="Times New Roman" w:hAnsi="Times New Roman" w:cs="Times New Roman"/>
          <w:sz w:val="20"/>
          <w:szCs w:val="20"/>
          <w:lang w:val="sk-SK"/>
          <w:rPrChange w:id="3568" w:author="pouzivatel" w:date="2022-03-24T23:35:00Z">
            <w:rPr>
              <w:sz w:val="20"/>
              <w:szCs w:val="20"/>
              <w:lang w:val="sk-SK"/>
            </w:rPr>
          </w:rPrChange>
        </w:rPr>
      </w:pPr>
      <w:bookmarkStart w:id="3569" w:name="2630813"/>
      <w:bookmarkEnd w:id="3569"/>
      <w:r w:rsidRPr="00BB05A3">
        <w:rPr>
          <w:rFonts w:ascii="Times New Roman" w:hAnsi="Times New Roman" w:cs="Times New Roman"/>
          <w:b/>
          <w:sz w:val="20"/>
          <w:szCs w:val="20"/>
          <w:lang w:val="sk-SK"/>
          <w:rPrChange w:id="3570" w:author="pouzivatel" w:date="2022-03-24T23:35:00Z">
            <w:rPr>
              <w:b/>
              <w:sz w:val="20"/>
              <w:szCs w:val="20"/>
              <w:lang w:val="sk-SK"/>
            </w:rPr>
          </w:rPrChange>
        </w:rPr>
        <w:t>g)</w:t>
      </w:r>
      <w:r w:rsidRPr="00BB05A3">
        <w:rPr>
          <w:rFonts w:ascii="Times New Roman" w:hAnsi="Times New Roman" w:cs="Times New Roman"/>
          <w:sz w:val="20"/>
          <w:szCs w:val="20"/>
          <w:lang w:val="sk-SK"/>
          <w:rPrChange w:id="3571" w:author="pouzivatel" w:date="2022-03-24T23:35:00Z">
            <w:rPr>
              <w:sz w:val="20"/>
              <w:szCs w:val="20"/>
              <w:lang w:val="sk-SK"/>
            </w:rPr>
          </w:rPrChange>
        </w:rPr>
        <w:t xml:space="preserve"> spĺňa podmienku vzdelania podľa </w:t>
      </w:r>
      <w:r w:rsidR="002E144D" w:rsidRPr="00BB05A3">
        <w:rPr>
          <w:rFonts w:ascii="Times New Roman" w:hAnsi="Times New Roman" w:cs="Times New Roman"/>
          <w:sz w:val="20"/>
          <w:szCs w:val="20"/>
          <w:lang w:val="sk-SK"/>
          <w:rPrChange w:id="3572" w:author="pouzivatel" w:date="2022-03-24T23:35:00Z">
            <w:rPr/>
          </w:rPrChange>
        </w:rPr>
        <w:fldChar w:fldCharType="begin"/>
      </w:r>
      <w:r w:rsidR="002E144D" w:rsidRPr="00BB05A3">
        <w:rPr>
          <w:rFonts w:ascii="Times New Roman" w:hAnsi="Times New Roman" w:cs="Times New Roman"/>
          <w:sz w:val="20"/>
          <w:szCs w:val="20"/>
          <w:lang w:val="sk-SK"/>
          <w:rPrChange w:id="3573" w:author="pouzivatel" w:date="2022-03-24T23:35:00Z">
            <w:rPr/>
          </w:rPrChange>
        </w:rPr>
        <w:instrText xml:space="preserve"> HYPERLINK \l "2630353" </w:instrText>
      </w:r>
      <w:r w:rsidR="002E144D" w:rsidRPr="00BB05A3">
        <w:rPr>
          <w:rFonts w:ascii="Times New Roman" w:hAnsi="Times New Roman" w:cs="Times New Roman"/>
          <w:rPrChange w:id="3574"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3575" w:author="pouzivatel" w:date="2022-03-24T23:35:00Z">
            <w:rPr>
              <w:rStyle w:val="Hypertextovprepojenie"/>
              <w:sz w:val="20"/>
              <w:szCs w:val="20"/>
              <w:lang w:val="sk-SK"/>
            </w:rPr>
          </w:rPrChange>
        </w:rPr>
        <w:t>§ 17 ods. 2</w:t>
      </w:r>
      <w:r w:rsidR="002E144D" w:rsidRPr="00BB05A3">
        <w:rPr>
          <w:rStyle w:val="Hypertextovprepojenie"/>
          <w:rFonts w:ascii="Times New Roman" w:hAnsi="Times New Roman" w:cs="Times New Roman"/>
          <w:color w:val="auto"/>
          <w:sz w:val="20"/>
          <w:szCs w:val="20"/>
          <w:u w:val="none"/>
          <w:lang w:val="sk-SK"/>
          <w:rPrChange w:id="3576"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3577" w:author="pouzivatel" w:date="2022-03-24T23:35:00Z">
            <w:rPr>
              <w:sz w:val="20"/>
              <w:szCs w:val="20"/>
              <w:lang w:val="sk-SK"/>
            </w:rPr>
          </w:rPrChange>
        </w:rPr>
        <w:t>.</w:t>
      </w:r>
    </w:p>
    <w:p w:rsidR="008E33FB" w:rsidRPr="00BB05A3" w:rsidRDefault="00E2691C">
      <w:pPr>
        <w:ind w:firstLine="142"/>
        <w:rPr>
          <w:rFonts w:ascii="Times New Roman" w:hAnsi="Times New Roman" w:cs="Times New Roman"/>
          <w:sz w:val="20"/>
          <w:szCs w:val="20"/>
          <w:lang w:val="sk-SK"/>
          <w:rPrChange w:id="3578" w:author="pouzivatel" w:date="2022-03-24T23:35:00Z">
            <w:rPr>
              <w:sz w:val="20"/>
              <w:szCs w:val="20"/>
              <w:lang w:val="sk-SK"/>
            </w:rPr>
          </w:rPrChange>
        </w:rPr>
      </w:pPr>
      <w:bookmarkStart w:id="3579" w:name="2630814"/>
      <w:bookmarkEnd w:id="3579"/>
      <w:r w:rsidRPr="00BB05A3">
        <w:rPr>
          <w:rFonts w:ascii="Times New Roman" w:hAnsi="Times New Roman" w:cs="Times New Roman"/>
          <w:b/>
          <w:sz w:val="20"/>
          <w:szCs w:val="20"/>
          <w:lang w:val="sk-SK"/>
          <w:rPrChange w:id="3580" w:author="pouzivatel" w:date="2022-03-24T23:35:00Z">
            <w:rPr>
              <w:b/>
              <w:sz w:val="20"/>
              <w:szCs w:val="20"/>
              <w:lang w:val="sk-SK"/>
            </w:rPr>
          </w:rPrChange>
        </w:rPr>
        <w:t>(4)</w:t>
      </w:r>
      <w:r w:rsidRPr="00BB05A3">
        <w:rPr>
          <w:rFonts w:ascii="Times New Roman" w:hAnsi="Times New Roman" w:cs="Times New Roman"/>
          <w:sz w:val="20"/>
          <w:szCs w:val="20"/>
          <w:lang w:val="sk-SK"/>
          <w:rPrChange w:id="3581" w:author="pouzivatel" w:date="2022-03-24T23:35:00Z">
            <w:rPr>
              <w:sz w:val="20"/>
              <w:szCs w:val="20"/>
              <w:lang w:val="sk-SK"/>
            </w:rPr>
          </w:rPrChange>
        </w:rPr>
        <w:t xml:space="preserve"> Odbornú prípravu v rámci akreditácie môže vykonávať len osoba, ktorá spĺňa podmienky ustanovené v odseku 3 písm. a) </w:t>
      </w:r>
      <w:del w:id="3582" w:author="pouzivatel" w:date="2022-03-24T22:25:00Z">
        <w:r w:rsidRPr="00BB05A3" w:rsidDel="00B82C40">
          <w:rPr>
            <w:rFonts w:ascii="Times New Roman" w:hAnsi="Times New Roman" w:cs="Times New Roman"/>
            <w:sz w:val="20"/>
            <w:szCs w:val="20"/>
            <w:lang w:val="sk-SK"/>
            <w:rPrChange w:id="3583" w:author="pouzivatel" w:date="2022-03-24T23:35:00Z">
              <w:rPr>
                <w:sz w:val="20"/>
                <w:szCs w:val="20"/>
                <w:lang w:val="sk-SK"/>
              </w:rPr>
            </w:rPrChange>
          </w:rPr>
          <w:delText>až d)</w:delText>
        </w:r>
      </w:del>
      <w:ins w:id="3584" w:author="pouzivatel" w:date="2022-03-24T22:25:00Z">
        <w:r w:rsidR="00B82C40" w:rsidRPr="00BB05A3">
          <w:rPr>
            <w:rFonts w:ascii="Times New Roman" w:hAnsi="Times New Roman" w:cs="Times New Roman"/>
            <w:sz w:val="20"/>
            <w:szCs w:val="20"/>
            <w:lang w:val="sk-SK"/>
          </w:rPr>
          <w:t xml:space="preserve"> </w:t>
        </w:r>
        <w:r w:rsidR="00B82C40" w:rsidRPr="00BB05A3">
          <w:rPr>
            <w:rFonts w:ascii="Times New Roman" w:eastAsia="Times New Roman" w:hAnsi="Times New Roman" w:cs="Times New Roman"/>
            <w:sz w:val="20"/>
            <w:szCs w:val="20"/>
            <w:lang w:val="sk-SK" w:eastAsia="sk-SK"/>
            <w:rPrChange w:id="3585" w:author="pouzivatel" w:date="2022-03-24T23:35:00Z">
              <w:rPr>
                <w:rFonts w:ascii="Times New Roman" w:eastAsia="Times New Roman" w:hAnsi="Times New Roman" w:cs="Times New Roman"/>
                <w:sz w:val="20"/>
                <w:szCs w:val="20"/>
                <w:lang w:eastAsia="sk-SK"/>
              </w:rPr>
            </w:rPrChange>
          </w:rPr>
          <w:t>a b)</w:t>
        </w:r>
      </w:ins>
      <w:r w:rsidR="00652DDD">
        <w:rPr>
          <w:rFonts w:ascii="Times New Roman" w:eastAsia="Times New Roman" w:hAnsi="Times New Roman" w:cs="Times New Roman"/>
          <w:sz w:val="20"/>
          <w:szCs w:val="20"/>
          <w:lang w:val="sk-SK" w:eastAsia="sk-SK"/>
        </w:rPr>
        <w:t xml:space="preserve"> </w:t>
      </w:r>
      <w:r w:rsidRPr="00BB05A3">
        <w:rPr>
          <w:rFonts w:ascii="Times New Roman" w:hAnsi="Times New Roman" w:cs="Times New Roman"/>
          <w:sz w:val="20"/>
          <w:szCs w:val="20"/>
          <w:lang w:val="sk-SK"/>
          <w:rPrChange w:id="3586" w:author="pouzivatel" w:date="2022-03-24T23:35:00Z">
            <w:rPr>
              <w:sz w:val="20"/>
              <w:szCs w:val="20"/>
              <w:lang w:val="sk-SK"/>
            </w:rPr>
          </w:rPrChange>
        </w:rPr>
        <w:t>a</w:t>
      </w:r>
    </w:p>
    <w:p w:rsidR="008E33FB" w:rsidRPr="00BB05A3" w:rsidRDefault="00E2691C">
      <w:pPr>
        <w:ind w:left="568" w:hanging="284"/>
        <w:rPr>
          <w:rFonts w:ascii="Times New Roman" w:hAnsi="Times New Roman" w:cs="Times New Roman"/>
          <w:sz w:val="20"/>
          <w:szCs w:val="20"/>
          <w:lang w:val="sk-SK"/>
          <w:rPrChange w:id="3587" w:author="pouzivatel" w:date="2022-03-24T23:35:00Z">
            <w:rPr>
              <w:sz w:val="20"/>
              <w:szCs w:val="20"/>
              <w:lang w:val="sk-SK"/>
            </w:rPr>
          </w:rPrChange>
        </w:rPr>
      </w:pPr>
      <w:bookmarkStart w:id="3588" w:name="2630816"/>
      <w:bookmarkEnd w:id="3588"/>
      <w:r w:rsidRPr="00BB05A3">
        <w:rPr>
          <w:rFonts w:ascii="Times New Roman" w:hAnsi="Times New Roman" w:cs="Times New Roman"/>
          <w:b/>
          <w:sz w:val="20"/>
          <w:szCs w:val="20"/>
          <w:lang w:val="sk-SK"/>
          <w:rPrChange w:id="3589" w:author="pouzivatel" w:date="2022-03-24T23:35:00Z">
            <w:rPr>
              <w:b/>
              <w:sz w:val="20"/>
              <w:szCs w:val="20"/>
              <w:lang w:val="sk-SK"/>
            </w:rPr>
          </w:rPrChange>
        </w:rPr>
        <w:t>a)</w:t>
      </w:r>
      <w:r w:rsidRPr="00BB05A3">
        <w:rPr>
          <w:rFonts w:ascii="Times New Roman" w:hAnsi="Times New Roman" w:cs="Times New Roman"/>
          <w:sz w:val="20"/>
          <w:szCs w:val="20"/>
          <w:lang w:val="sk-SK"/>
          <w:rPrChange w:id="3590" w:author="pouzivatel" w:date="2022-03-24T23:35:00Z">
            <w:rPr>
              <w:sz w:val="20"/>
              <w:szCs w:val="20"/>
              <w:lang w:val="sk-SK"/>
            </w:rPr>
          </w:rPrChange>
        </w:rPr>
        <w:t xml:space="preserve"> získala vysokoškolské vzdelanie najmenej druhého stupňa v študijnom odbore právo alebo v oblasti bezpečnostných služieb alebo je držiteľom osvedčenia o vykonaní kvalifikačnej skúšky, ak má vykonávať lektorskú činnosť z právnych predmetov,</w:t>
      </w:r>
    </w:p>
    <w:p w:rsidR="008E33FB" w:rsidRPr="00BB05A3" w:rsidRDefault="00E2691C">
      <w:pPr>
        <w:ind w:left="568" w:hanging="284"/>
        <w:rPr>
          <w:rFonts w:ascii="Times New Roman" w:hAnsi="Times New Roman" w:cs="Times New Roman"/>
          <w:sz w:val="20"/>
          <w:szCs w:val="20"/>
          <w:lang w:val="sk-SK"/>
          <w:rPrChange w:id="3591" w:author="pouzivatel" w:date="2022-03-24T23:35:00Z">
            <w:rPr>
              <w:sz w:val="20"/>
              <w:szCs w:val="20"/>
              <w:lang w:val="sk-SK"/>
            </w:rPr>
          </w:rPrChange>
        </w:rPr>
      </w:pPr>
      <w:bookmarkStart w:id="3592" w:name="2630817"/>
      <w:bookmarkEnd w:id="3592"/>
      <w:r w:rsidRPr="00BB05A3">
        <w:rPr>
          <w:rFonts w:ascii="Times New Roman" w:hAnsi="Times New Roman" w:cs="Times New Roman"/>
          <w:b/>
          <w:sz w:val="20"/>
          <w:szCs w:val="20"/>
          <w:lang w:val="sk-SK"/>
          <w:rPrChange w:id="3593" w:author="pouzivatel" w:date="2022-03-24T23:35:00Z">
            <w:rPr>
              <w:b/>
              <w:sz w:val="20"/>
              <w:szCs w:val="20"/>
              <w:lang w:val="sk-SK"/>
            </w:rPr>
          </w:rPrChange>
        </w:rPr>
        <w:t>b)</w:t>
      </w:r>
      <w:r w:rsidRPr="00BB05A3">
        <w:rPr>
          <w:rFonts w:ascii="Times New Roman" w:hAnsi="Times New Roman" w:cs="Times New Roman"/>
          <w:sz w:val="20"/>
          <w:szCs w:val="20"/>
          <w:lang w:val="sk-SK"/>
          <w:rPrChange w:id="3594" w:author="pouzivatel" w:date="2022-03-24T23:35:00Z">
            <w:rPr>
              <w:sz w:val="20"/>
              <w:szCs w:val="20"/>
              <w:lang w:val="sk-SK"/>
            </w:rPr>
          </w:rPrChange>
        </w:rPr>
        <w:t xml:space="preserve"> získala vysokoškolské vzdelanie druhého stupňa v oblasti lekárskych vied alebo má platné potvrdenie o absolvovaní akreditovaného kurzu inštruktora prvej pomoci podľa osobitného predpisu,</w:t>
      </w:r>
      <w:r w:rsidR="002E144D" w:rsidRPr="00BB05A3">
        <w:rPr>
          <w:rFonts w:ascii="Times New Roman" w:hAnsi="Times New Roman" w:cs="Times New Roman"/>
          <w:sz w:val="20"/>
          <w:szCs w:val="20"/>
          <w:lang w:val="sk-SK"/>
          <w:rPrChange w:id="3595" w:author="pouzivatel" w:date="2022-03-24T23:35:00Z">
            <w:rPr/>
          </w:rPrChange>
        </w:rPr>
        <w:fldChar w:fldCharType="begin"/>
      </w:r>
      <w:r w:rsidR="002E144D" w:rsidRPr="00BB05A3">
        <w:rPr>
          <w:rFonts w:ascii="Times New Roman" w:hAnsi="Times New Roman" w:cs="Times New Roman"/>
          <w:sz w:val="20"/>
          <w:szCs w:val="20"/>
          <w:lang w:val="sk-SK"/>
          <w:rPrChange w:id="3596" w:author="pouzivatel" w:date="2022-03-24T23:35:00Z">
            <w:rPr/>
          </w:rPrChange>
        </w:rPr>
        <w:instrText xml:space="preserve"> HYPERLINK \l "2631548" </w:instrText>
      </w:r>
      <w:r w:rsidR="002E144D" w:rsidRPr="00BB05A3">
        <w:rPr>
          <w:rFonts w:ascii="Times New Roman" w:hAnsi="Times New Roman" w:cs="Times New Roman"/>
          <w:rPrChange w:id="3597" w:author="pouzivatel" w:date="2022-03-24T23:35:00Z">
            <w:rPr>
              <w:rStyle w:val="Odkaznavysvetlivku"/>
              <w:sz w:val="20"/>
              <w:szCs w:val="20"/>
              <w:lang w:val="sk-SK"/>
            </w:rPr>
          </w:rPrChange>
        </w:rPr>
        <w:fldChar w:fldCharType="separate"/>
      </w:r>
      <w:r w:rsidRPr="00BB05A3">
        <w:rPr>
          <w:rStyle w:val="Odkaznavysvetlivku"/>
          <w:rFonts w:ascii="Times New Roman" w:hAnsi="Times New Roman" w:cs="Times New Roman"/>
          <w:sz w:val="20"/>
          <w:szCs w:val="20"/>
          <w:lang w:val="sk-SK"/>
          <w:rPrChange w:id="3598" w:author="pouzivatel" w:date="2022-03-24T23:35:00Z">
            <w:rPr>
              <w:rStyle w:val="Odkaznavysvetlivku"/>
              <w:sz w:val="20"/>
              <w:szCs w:val="20"/>
              <w:lang w:val="sk-SK"/>
            </w:rPr>
          </w:rPrChange>
        </w:rPr>
        <w:t>28)</w:t>
      </w:r>
      <w:r w:rsidR="002E144D" w:rsidRPr="00BB05A3">
        <w:rPr>
          <w:rStyle w:val="Odkaznavysvetlivku"/>
          <w:rFonts w:ascii="Times New Roman" w:hAnsi="Times New Roman" w:cs="Times New Roman"/>
          <w:sz w:val="20"/>
          <w:szCs w:val="20"/>
          <w:lang w:val="sk-SK"/>
          <w:rPrChange w:id="3599" w:author="pouzivatel" w:date="2022-03-24T23:35:00Z">
            <w:rPr>
              <w:rStyle w:val="Odkaznavysvetlivku"/>
              <w:sz w:val="20"/>
              <w:szCs w:val="20"/>
              <w:lang w:val="sk-SK"/>
            </w:rPr>
          </w:rPrChange>
        </w:rPr>
        <w:fldChar w:fldCharType="end"/>
      </w:r>
      <w:r w:rsidRPr="00BB05A3">
        <w:rPr>
          <w:rFonts w:ascii="Times New Roman" w:hAnsi="Times New Roman" w:cs="Times New Roman"/>
          <w:sz w:val="20"/>
          <w:szCs w:val="20"/>
          <w:lang w:val="sk-SK"/>
          <w:rPrChange w:id="3600" w:author="pouzivatel" w:date="2022-03-24T23:35:00Z">
            <w:rPr>
              <w:sz w:val="20"/>
              <w:szCs w:val="20"/>
              <w:lang w:val="sk-SK"/>
            </w:rPr>
          </w:rPrChange>
        </w:rPr>
        <w:t xml:space="preserve"> ak má vykonávať lektorskú činnosť z poskytovania prvej pomoci,</w:t>
      </w:r>
    </w:p>
    <w:p w:rsidR="008E33FB" w:rsidRPr="00BB05A3" w:rsidRDefault="00E2691C">
      <w:pPr>
        <w:ind w:left="568" w:hanging="284"/>
        <w:rPr>
          <w:rFonts w:ascii="Times New Roman" w:hAnsi="Times New Roman" w:cs="Times New Roman"/>
          <w:sz w:val="20"/>
          <w:szCs w:val="20"/>
          <w:lang w:val="sk-SK"/>
          <w:rPrChange w:id="3601" w:author="pouzivatel" w:date="2022-03-24T23:35:00Z">
            <w:rPr>
              <w:sz w:val="20"/>
              <w:szCs w:val="20"/>
              <w:lang w:val="sk-SK"/>
            </w:rPr>
          </w:rPrChange>
        </w:rPr>
      </w:pPr>
      <w:bookmarkStart w:id="3602" w:name="2630818"/>
      <w:bookmarkEnd w:id="3602"/>
      <w:r w:rsidRPr="00BB05A3">
        <w:rPr>
          <w:rFonts w:ascii="Times New Roman" w:hAnsi="Times New Roman" w:cs="Times New Roman"/>
          <w:b/>
          <w:sz w:val="20"/>
          <w:szCs w:val="20"/>
          <w:lang w:val="sk-SK"/>
          <w:rPrChange w:id="3603" w:author="pouzivatel" w:date="2022-03-24T23:35:00Z">
            <w:rPr>
              <w:b/>
              <w:sz w:val="20"/>
              <w:szCs w:val="20"/>
              <w:lang w:val="sk-SK"/>
            </w:rPr>
          </w:rPrChange>
        </w:rPr>
        <w:t>c)</w:t>
      </w:r>
      <w:r w:rsidRPr="00BB05A3">
        <w:rPr>
          <w:rFonts w:ascii="Times New Roman" w:hAnsi="Times New Roman" w:cs="Times New Roman"/>
          <w:sz w:val="20"/>
          <w:szCs w:val="20"/>
          <w:lang w:val="sk-SK"/>
          <w:rPrChange w:id="3604" w:author="pouzivatel" w:date="2022-03-24T23:35:00Z">
            <w:rPr>
              <w:sz w:val="20"/>
              <w:szCs w:val="20"/>
              <w:lang w:val="sk-SK"/>
            </w:rPr>
          </w:rPrChange>
        </w:rPr>
        <w:t xml:space="preserve"> má ukončené ucelené štúdium v študijnom odbore požiarnej ochrany s päťročnou praxou v tomto odbore alebo je technik požiarnej ochrany s desaťročnou praxou, ak má vykonávať lektorskú činnosť z požiarnej prípravy.</w:t>
      </w:r>
    </w:p>
    <w:p w:rsidR="008E33FB" w:rsidRPr="00BB05A3" w:rsidRDefault="00E2691C">
      <w:pPr>
        <w:ind w:firstLine="142"/>
        <w:rPr>
          <w:rFonts w:ascii="Times New Roman" w:hAnsi="Times New Roman" w:cs="Times New Roman"/>
          <w:sz w:val="20"/>
          <w:szCs w:val="20"/>
          <w:lang w:val="sk-SK"/>
          <w:rPrChange w:id="3605" w:author="pouzivatel" w:date="2022-03-24T23:35:00Z">
            <w:rPr>
              <w:sz w:val="20"/>
              <w:szCs w:val="20"/>
              <w:lang w:val="sk-SK"/>
            </w:rPr>
          </w:rPrChange>
        </w:rPr>
      </w:pPr>
      <w:bookmarkStart w:id="3606" w:name="2630819"/>
      <w:bookmarkEnd w:id="3606"/>
      <w:r w:rsidRPr="00BB05A3">
        <w:rPr>
          <w:rFonts w:ascii="Times New Roman" w:hAnsi="Times New Roman" w:cs="Times New Roman"/>
          <w:b/>
          <w:sz w:val="20"/>
          <w:szCs w:val="20"/>
          <w:lang w:val="sk-SK"/>
          <w:rPrChange w:id="3607" w:author="pouzivatel" w:date="2022-03-24T23:35:00Z">
            <w:rPr>
              <w:b/>
              <w:sz w:val="20"/>
              <w:szCs w:val="20"/>
              <w:lang w:val="sk-SK"/>
            </w:rPr>
          </w:rPrChange>
        </w:rPr>
        <w:t>(5)</w:t>
      </w:r>
      <w:r w:rsidRPr="00BB05A3">
        <w:rPr>
          <w:rFonts w:ascii="Times New Roman" w:hAnsi="Times New Roman" w:cs="Times New Roman"/>
          <w:sz w:val="20"/>
          <w:szCs w:val="20"/>
          <w:lang w:val="sk-SK"/>
          <w:rPrChange w:id="3608" w:author="pouzivatel" w:date="2022-03-24T23:35:00Z">
            <w:rPr>
              <w:sz w:val="20"/>
              <w:szCs w:val="20"/>
              <w:lang w:val="sk-SK"/>
            </w:rPr>
          </w:rPrChange>
        </w:rPr>
        <w:t xml:space="preserve"> Na výkone fyzickej ochrany sa môže </w:t>
      </w:r>
      <w:del w:id="3609" w:author="pouzivatel" w:date="2022-03-24T22:26:00Z">
        <w:r w:rsidRPr="00BB05A3" w:rsidDel="00B82C40">
          <w:rPr>
            <w:rFonts w:ascii="Times New Roman" w:hAnsi="Times New Roman" w:cs="Times New Roman"/>
            <w:sz w:val="20"/>
            <w:szCs w:val="20"/>
            <w:lang w:val="sk-SK"/>
            <w:rPrChange w:id="3610" w:author="pouzivatel" w:date="2022-03-24T23:35:00Z">
              <w:rPr>
                <w:sz w:val="20"/>
                <w:szCs w:val="20"/>
                <w:lang w:val="sk-SK"/>
              </w:rPr>
            </w:rPrChange>
          </w:rPr>
          <w:delText>počas</w:delText>
        </w:r>
      </w:del>
      <w:r w:rsidR="00652DDD">
        <w:rPr>
          <w:rFonts w:ascii="Times New Roman" w:hAnsi="Times New Roman" w:cs="Times New Roman"/>
          <w:sz w:val="20"/>
          <w:szCs w:val="20"/>
          <w:lang w:val="sk-SK"/>
        </w:rPr>
        <w:t xml:space="preserve"> </w:t>
      </w:r>
      <w:ins w:id="3611" w:author="pouzivatel" w:date="2022-03-24T22:26:00Z">
        <w:r w:rsidR="00B82C40" w:rsidRPr="00BB05A3">
          <w:rPr>
            <w:rFonts w:ascii="Times New Roman" w:eastAsia="Times New Roman" w:hAnsi="Times New Roman" w:cs="Times New Roman"/>
            <w:sz w:val="20"/>
            <w:szCs w:val="20"/>
            <w:lang w:val="sk-SK" w:eastAsia="sk-SK"/>
            <w:rPrChange w:id="3612" w:author="pouzivatel" w:date="2022-03-24T23:35:00Z">
              <w:rPr>
                <w:rFonts w:ascii="Times New Roman" w:eastAsia="Times New Roman" w:hAnsi="Times New Roman" w:cs="Times New Roman"/>
                <w:sz w:val="20"/>
                <w:szCs w:val="20"/>
                <w:lang w:eastAsia="sk-SK"/>
              </w:rPr>
            </w:rPrChange>
          </w:rPr>
          <w:t>po absolvovaní</w:t>
        </w:r>
        <w:r w:rsidR="00B82C40" w:rsidRPr="00BB05A3">
          <w:rPr>
            <w:rFonts w:ascii="Times New Roman" w:hAnsi="Times New Roman" w:cs="Times New Roman"/>
            <w:sz w:val="20"/>
            <w:szCs w:val="20"/>
            <w:lang w:val="sk-SK"/>
          </w:rPr>
          <w:t xml:space="preserve"> </w:t>
        </w:r>
      </w:ins>
      <w:r w:rsidRPr="00BB05A3">
        <w:rPr>
          <w:rFonts w:ascii="Times New Roman" w:hAnsi="Times New Roman" w:cs="Times New Roman"/>
          <w:sz w:val="20"/>
          <w:szCs w:val="20"/>
          <w:lang w:val="sk-SK"/>
          <w:rPrChange w:id="3613" w:author="pouzivatel" w:date="2022-03-24T23:35:00Z">
            <w:rPr>
              <w:sz w:val="20"/>
              <w:szCs w:val="20"/>
              <w:lang w:val="sk-SK"/>
            </w:rPr>
          </w:rPrChange>
        </w:rPr>
        <w:t xml:space="preserve">odbornej prípravy podľa </w:t>
      </w:r>
      <w:r w:rsidR="002E144D" w:rsidRPr="00BB05A3">
        <w:rPr>
          <w:rFonts w:ascii="Times New Roman" w:hAnsi="Times New Roman" w:cs="Times New Roman"/>
          <w:sz w:val="20"/>
          <w:szCs w:val="20"/>
          <w:lang w:val="sk-SK"/>
          <w:rPrChange w:id="3614" w:author="pouzivatel" w:date="2022-03-24T23:35:00Z">
            <w:rPr/>
          </w:rPrChange>
        </w:rPr>
        <w:fldChar w:fldCharType="begin"/>
      </w:r>
      <w:r w:rsidR="002E144D" w:rsidRPr="00BB05A3">
        <w:rPr>
          <w:rFonts w:ascii="Times New Roman" w:hAnsi="Times New Roman" w:cs="Times New Roman"/>
          <w:sz w:val="20"/>
          <w:szCs w:val="20"/>
          <w:lang w:val="sk-SK"/>
          <w:rPrChange w:id="3615" w:author="pouzivatel" w:date="2022-03-24T23:35:00Z">
            <w:rPr/>
          </w:rPrChange>
        </w:rPr>
        <w:instrText xml:space="preserve"> HYPERLINK \l "2631171" </w:instrText>
      </w:r>
      <w:r w:rsidR="002E144D" w:rsidRPr="00BB05A3">
        <w:rPr>
          <w:rFonts w:ascii="Times New Roman" w:hAnsi="Times New Roman" w:cs="Times New Roman"/>
          <w:rPrChange w:id="3616"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3617" w:author="pouzivatel" w:date="2022-03-24T23:35:00Z">
            <w:rPr>
              <w:rStyle w:val="Hypertextovprepojenie"/>
              <w:sz w:val="20"/>
              <w:szCs w:val="20"/>
              <w:lang w:val="sk-SK"/>
            </w:rPr>
          </w:rPrChange>
        </w:rPr>
        <w:t>§ 80 ods. 1</w:t>
      </w:r>
      <w:r w:rsidR="002E144D" w:rsidRPr="00BB05A3">
        <w:rPr>
          <w:rStyle w:val="Hypertextovprepojenie"/>
          <w:rFonts w:ascii="Times New Roman" w:hAnsi="Times New Roman" w:cs="Times New Roman"/>
          <w:color w:val="auto"/>
          <w:sz w:val="20"/>
          <w:szCs w:val="20"/>
          <w:u w:val="none"/>
          <w:lang w:val="sk-SK"/>
          <w:rPrChange w:id="3618"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3619" w:author="pouzivatel" w:date="2022-03-24T23:35:00Z">
            <w:rPr>
              <w:sz w:val="20"/>
              <w:szCs w:val="20"/>
              <w:lang w:val="sk-SK"/>
            </w:rPr>
          </w:rPrChange>
        </w:rPr>
        <w:t xml:space="preserve"> zúčastňovať aj osoba, ktorá nie je držiteľom preukazu odbornej spôsobilosti podľa </w:t>
      </w:r>
      <w:r w:rsidR="002E144D" w:rsidRPr="00BB05A3">
        <w:rPr>
          <w:rFonts w:ascii="Times New Roman" w:hAnsi="Times New Roman" w:cs="Times New Roman"/>
          <w:sz w:val="20"/>
          <w:szCs w:val="20"/>
          <w:lang w:val="sk-SK"/>
          <w:rPrChange w:id="3620" w:author="pouzivatel" w:date="2022-03-24T23:35:00Z">
            <w:rPr/>
          </w:rPrChange>
        </w:rPr>
        <w:fldChar w:fldCharType="begin"/>
      </w:r>
      <w:r w:rsidR="002E144D" w:rsidRPr="00BB05A3">
        <w:rPr>
          <w:rFonts w:ascii="Times New Roman" w:hAnsi="Times New Roman" w:cs="Times New Roman"/>
          <w:sz w:val="20"/>
          <w:szCs w:val="20"/>
          <w:lang w:val="sk-SK"/>
          <w:rPrChange w:id="3621" w:author="pouzivatel" w:date="2022-03-24T23:35:00Z">
            <w:rPr/>
          </w:rPrChange>
        </w:rPr>
        <w:instrText xml:space="preserve"> HYPERLINK \l "2630416" </w:instrText>
      </w:r>
      <w:r w:rsidR="002E144D" w:rsidRPr="00BB05A3">
        <w:rPr>
          <w:rFonts w:ascii="Times New Roman" w:hAnsi="Times New Roman" w:cs="Times New Roman"/>
          <w:rPrChange w:id="3622"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3623" w:author="pouzivatel" w:date="2022-03-24T23:35:00Z">
            <w:rPr>
              <w:rStyle w:val="Hypertextovprepojenie"/>
              <w:sz w:val="20"/>
              <w:szCs w:val="20"/>
              <w:lang w:val="sk-SK"/>
            </w:rPr>
          </w:rPrChange>
        </w:rPr>
        <w:t>§ 20</w:t>
      </w:r>
      <w:r w:rsidR="002E144D" w:rsidRPr="00BB05A3">
        <w:rPr>
          <w:rStyle w:val="Hypertextovprepojenie"/>
          <w:rFonts w:ascii="Times New Roman" w:hAnsi="Times New Roman" w:cs="Times New Roman"/>
          <w:color w:val="auto"/>
          <w:sz w:val="20"/>
          <w:szCs w:val="20"/>
          <w:u w:val="none"/>
          <w:lang w:val="sk-SK"/>
          <w:rPrChange w:id="3624"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3625" w:author="pouzivatel" w:date="2022-03-24T23:35:00Z">
            <w:rPr>
              <w:sz w:val="20"/>
              <w:szCs w:val="20"/>
              <w:lang w:val="sk-SK"/>
            </w:rPr>
          </w:rPrChange>
        </w:rPr>
        <w:t>. Výkon fyzickej ochrany tejto osoby musí byť vykonávaný podľa vopred vypracovaného písomného plánu, osoba musí byť pod stálym priamym dohľadom osoby, ktorá je držiteľom preukazu odbornej spôsobilosti, a výkon fyzickej ochrany môže byť vykonávaný iba u jedného prevádzkovateľa bezpečnostnej služby a najdlhšie po dobu troch mesiacov.</w:t>
      </w:r>
      <w:ins w:id="3626" w:author="pouzivatel" w:date="2022-03-24T22:26:00Z">
        <w:r w:rsidR="00B82C40" w:rsidRPr="00BB05A3">
          <w:rPr>
            <w:rFonts w:ascii="Times New Roman" w:eastAsia="Times New Roman" w:hAnsi="Times New Roman" w:cs="Times New Roman"/>
            <w:sz w:val="20"/>
            <w:szCs w:val="20"/>
            <w:lang w:val="sk-SK" w:eastAsia="sk-SK"/>
            <w:rPrChange w:id="3627" w:author="pouzivatel" w:date="2022-03-24T23:35:00Z">
              <w:rPr>
                <w:rFonts w:ascii="Times New Roman" w:eastAsia="Times New Roman" w:hAnsi="Times New Roman" w:cs="Times New Roman"/>
                <w:sz w:val="20"/>
                <w:szCs w:val="20"/>
                <w:lang w:eastAsia="sk-SK"/>
              </w:rPr>
            </w:rPrChange>
          </w:rPr>
          <w:t xml:space="preserve"> Táto osoba je povinná mať počas výkonu fyzickej ochrany osvedčenie o absolvovaní odbornej prípravy pri sebe a je povinná ho na požiadanie predložiť orgánu dozoru, orgánu kontroly alebo pri výkone kontroly činnosti orgánu dozoru, orgánu kontroly alebo policajtovi.</w:t>
        </w:r>
      </w:ins>
    </w:p>
    <w:p w:rsidR="008E33FB" w:rsidRPr="00BB05A3" w:rsidRDefault="00E2691C">
      <w:pPr>
        <w:ind w:firstLine="142"/>
        <w:rPr>
          <w:rFonts w:ascii="Times New Roman" w:hAnsi="Times New Roman" w:cs="Times New Roman"/>
          <w:sz w:val="20"/>
          <w:szCs w:val="20"/>
          <w:lang w:val="sk-SK"/>
          <w:rPrChange w:id="3628" w:author="pouzivatel" w:date="2022-03-24T23:35:00Z">
            <w:rPr>
              <w:sz w:val="20"/>
              <w:szCs w:val="20"/>
              <w:lang w:val="sk-SK"/>
            </w:rPr>
          </w:rPrChange>
        </w:rPr>
      </w:pPr>
      <w:bookmarkStart w:id="3629" w:name="2630821"/>
      <w:bookmarkEnd w:id="3629"/>
      <w:r w:rsidRPr="00BB05A3">
        <w:rPr>
          <w:rFonts w:ascii="Times New Roman" w:hAnsi="Times New Roman" w:cs="Times New Roman"/>
          <w:b/>
          <w:sz w:val="20"/>
          <w:szCs w:val="20"/>
          <w:lang w:val="sk-SK"/>
          <w:rPrChange w:id="3630" w:author="pouzivatel" w:date="2022-03-24T23:35:00Z">
            <w:rPr>
              <w:b/>
              <w:sz w:val="20"/>
              <w:szCs w:val="20"/>
              <w:lang w:val="sk-SK"/>
            </w:rPr>
          </w:rPrChange>
        </w:rPr>
        <w:t>(6)</w:t>
      </w:r>
      <w:r w:rsidRPr="00BB05A3">
        <w:rPr>
          <w:rFonts w:ascii="Times New Roman" w:hAnsi="Times New Roman" w:cs="Times New Roman"/>
          <w:sz w:val="20"/>
          <w:szCs w:val="20"/>
          <w:lang w:val="sk-SK"/>
          <w:rPrChange w:id="3631" w:author="pouzivatel" w:date="2022-03-24T23:35:00Z">
            <w:rPr>
              <w:sz w:val="20"/>
              <w:szCs w:val="20"/>
              <w:lang w:val="sk-SK"/>
            </w:rPr>
          </w:rPrChange>
        </w:rPr>
        <w:t xml:space="preserve"> Opätovné zamestnávanie osoby uvedenej v odseku 5, ktorá nie je držiteľom preukazu odbornej spôsobilosti, tým istým prevádzkovateľom bezpečnostnej služby je zakázané. Osoba uvedená v odseku 5 nemôže po tom, čo vykonávala fyzickú ochranu podľa odseku 5, opätovne vykonávať fyzickú ochranu u iného prevádzkovateľa, ak nie je držiteľom preukazu odbornej spôsobilosti.</w:t>
      </w:r>
    </w:p>
    <w:p w:rsidR="008E33FB" w:rsidRPr="00BB05A3" w:rsidRDefault="00E2691C">
      <w:pPr>
        <w:pStyle w:val="Paragraf"/>
        <w:outlineLvl w:val="4"/>
        <w:rPr>
          <w:rFonts w:ascii="Times New Roman" w:hAnsi="Times New Roman" w:cs="Times New Roman"/>
          <w:color w:val="auto"/>
          <w:sz w:val="20"/>
          <w:szCs w:val="20"/>
          <w:lang w:val="sk-SK"/>
          <w:rPrChange w:id="3632" w:author="pouzivatel" w:date="2022-03-24T23:35:00Z">
            <w:rPr>
              <w:sz w:val="20"/>
              <w:szCs w:val="20"/>
              <w:lang w:val="sk-SK"/>
            </w:rPr>
          </w:rPrChange>
        </w:rPr>
      </w:pPr>
      <w:bookmarkStart w:id="3633" w:name="2630822"/>
      <w:bookmarkEnd w:id="3633"/>
      <w:r w:rsidRPr="00BB05A3">
        <w:rPr>
          <w:rFonts w:ascii="Times New Roman" w:hAnsi="Times New Roman" w:cs="Times New Roman"/>
          <w:color w:val="auto"/>
          <w:sz w:val="20"/>
          <w:szCs w:val="20"/>
          <w:lang w:val="sk-SK"/>
          <w:rPrChange w:id="3634" w:author="pouzivatel" w:date="2022-03-24T23:35:00Z">
            <w:rPr>
              <w:sz w:val="20"/>
              <w:szCs w:val="20"/>
              <w:lang w:val="sk-SK"/>
            </w:rPr>
          </w:rPrChange>
        </w:rPr>
        <w:t>§ 49</w:t>
      </w:r>
    </w:p>
    <w:p w:rsidR="008E33FB" w:rsidRPr="00BB05A3" w:rsidRDefault="00E2691C">
      <w:pPr>
        <w:ind w:firstLine="142"/>
        <w:rPr>
          <w:rFonts w:ascii="Times New Roman" w:hAnsi="Times New Roman" w:cs="Times New Roman"/>
          <w:sz w:val="20"/>
          <w:szCs w:val="20"/>
          <w:lang w:val="sk-SK"/>
          <w:rPrChange w:id="3635" w:author="pouzivatel" w:date="2022-03-24T23:35:00Z">
            <w:rPr>
              <w:sz w:val="20"/>
              <w:szCs w:val="20"/>
              <w:lang w:val="sk-SK"/>
            </w:rPr>
          </w:rPrChange>
        </w:rPr>
      </w:pPr>
      <w:bookmarkStart w:id="3636" w:name="2630823"/>
      <w:bookmarkEnd w:id="3636"/>
      <w:r w:rsidRPr="00BB05A3">
        <w:rPr>
          <w:rFonts w:ascii="Times New Roman" w:hAnsi="Times New Roman" w:cs="Times New Roman"/>
          <w:sz w:val="20"/>
          <w:szCs w:val="20"/>
          <w:lang w:val="sk-SK"/>
          <w:rPrChange w:id="3637" w:author="pouzivatel" w:date="2022-03-24T23:35:00Z">
            <w:rPr>
              <w:sz w:val="20"/>
              <w:szCs w:val="20"/>
              <w:lang w:val="sk-SK"/>
            </w:rPr>
          </w:rPrChange>
        </w:rPr>
        <w:t>Fyzickú ochranu, pátranie, odbornú prípravu a poradenstvo nesmie vykonávať osoba, ktorá vzhľadom na chorobu alebo ovplyvnenie po požití liekov alebo iných látok znižujúcich jej schopnosť konať, alebo z iných podobných príčin neposkytuje záruku, že bude riadne plniť všetky svoje povinnosti a počínať si tak, aby neohrozila okolie.</w:t>
      </w:r>
    </w:p>
    <w:p w:rsidR="008E33FB" w:rsidRPr="00BB05A3" w:rsidRDefault="00E2691C">
      <w:pPr>
        <w:pStyle w:val="Paragraf"/>
        <w:outlineLvl w:val="4"/>
        <w:rPr>
          <w:rFonts w:ascii="Times New Roman" w:hAnsi="Times New Roman" w:cs="Times New Roman"/>
          <w:color w:val="auto"/>
          <w:sz w:val="20"/>
          <w:szCs w:val="20"/>
          <w:lang w:val="sk-SK"/>
          <w:rPrChange w:id="3638" w:author="pouzivatel" w:date="2022-03-24T23:35:00Z">
            <w:rPr>
              <w:sz w:val="20"/>
              <w:szCs w:val="20"/>
              <w:lang w:val="sk-SK"/>
            </w:rPr>
          </w:rPrChange>
        </w:rPr>
      </w:pPr>
      <w:bookmarkStart w:id="3639" w:name="2630824"/>
      <w:bookmarkEnd w:id="3639"/>
      <w:r w:rsidRPr="00BB05A3">
        <w:rPr>
          <w:rFonts w:ascii="Times New Roman" w:hAnsi="Times New Roman" w:cs="Times New Roman"/>
          <w:color w:val="auto"/>
          <w:sz w:val="20"/>
          <w:szCs w:val="20"/>
          <w:lang w:val="sk-SK"/>
          <w:rPrChange w:id="3640" w:author="pouzivatel" w:date="2022-03-24T23:35:00Z">
            <w:rPr>
              <w:sz w:val="20"/>
              <w:szCs w:val="20"/>
              <w:lang w:val="sk-SK"/>
            </w:rPr>
          </w:rPrChange>
        </w:rPr>
        <w:t>§ 50</w:t>
      </w:r>
    </w:p>
    <w:p w:rsidR="008E33FB" w:rsidRPr="00BB05A3" w:rsidRDefault="00E2691C">
      <w:pPr>
        <w:ind w:firstLine="142"/>
        <w:rPr>
          <w:rFonts w:ascii="Times New Roman" w:hAnsi="Times New Roman" w:cs="Times New Roman"/>
          <w:sz w:val="20"/>
          <w:szCs w:val="20"/>
          <w:lang w:val="sk-SK"/>
          <w:rPrChange w:id="3641" w:author="pouzivatel" w:date="2022-03-24T23:35:00Z">
            <w:rPr>
              <w:sz w:val="20"/>
              <w:szCs w:val="20"/>
              <w:lang w:val="sk-SK"/>
            </w:rPr>
          </w:rPrChange>
        </w:rPr>
      </w:pPr>
      <w:bookmarkStart w:id="3642" w:name="2630825"/>
      <w:bookmarkEnd w:id="3642"/>
      <w:r w:rsidRPr="00BB05A3">
        <w:rPr>
          <w:rFonts w:ascii="Times New Roman" w:hAnsi="Times New Roman" w:cs="Times New Roman"/>
          <w:b/>
          <w:sz w:val="20"/>
          <w:szCs w:val="20"/>
          <w:lang w:val="sk-SK"/>
          <w:rPrChange w:id="3643" w:author="pouzivatel" w:date="2022-03-24T23:35:00Z">
            <w:rPr>
              <w:b/>
              <w:sz w:val="20"/>
              <w:szCs w:val="20"/>
              <w:lang w:val="sk-SK"/>
            </w:rPr>
          </w:rPrChange>
        </w:rPr>
        <w:t>(1)</w:t>
      </w:r>
      <w:r w:rsidRPr="00BB05A3">
        <w:rPr>
          <w:rFonts w:ascii="Times New Roman" w:hAnsi="Times New Roman" w:cs="Times New Roman"/>
          <w:sz w:val="20"/>
          <w:szCs w:val="20"/>
          <w:lang w:val="sk-SK"/>
          <w:rPrChange w:id="3644" w:author="pouzivatel" w:date="2022-03-24T23:35:00Z">
            <w:rPr>
              <w:sz w:val="20"/>
              <w:szCs w:val="20"/>
              <w:lang w:val="sk-SK"/>
            </w:rPr>
          </w:rPrChange>
        </w:rPr>
        <w:t xml:space="preserve"> Prevádzkovateľ nesmie osobe poverenej výkonom fyzickej ochrany, pátrania, odbornej prípravy a poradenstva ukladať plnenie úloh, ktoré nie sú v súlade s týmto zákonom alebo inými všeobecne záväznými právnymi predpismi.</w:t>
      </w:r>
    </w:p>
    <w:p w:rsidR="008E33FB" w:rsidRPr="00BB05A3" w:rsidRDefault="00E2691C">
      <w:pPr>
        <w:ind w:firstLine="142"/>
        <w:rPr>
          <w:rFonts w:ascii="Times New Roman" w:hAnsi="Times New Roman" w:cs="Times New Roman"/>
          <w:sz w:val="20"/>
          <w:szCs w:val="20"/>
          <w:lang w:val="sk-SK"/>
          <w:rPrChange w:id="3645" w:author="pouzivatel" w:date="2022-03-24T23:35:00Z">
            <w:rPr>
              <w:sz w:val="20"/>
              <w:szCs w:val="20"/>
              <w:lang w:val="sk-SK"/>
            </w:rPr>
          </w:rPrChange>
        </w:rPr>
      </w:pPr>
      <w:bookmarkStart w:id="3646" w:name="2630826"/>
      <w:bookmarkEnd w:id="3646"/>
      <w:r w:rsidRPr="00BB05A3">
        <w:rPr>
          <w:rFonts w:ascii="Times New Roman" w:hAnsi="Times New Roman" w:cs="Times New Roman"/>
          <w:b/>
          <w:sz w:val="20"/>
          <w:szCs w:val="20"/>
          <w:lang w:val="sk-SK"/>
          <w:rPrChange w:id="3647" w:author="pouzivatel" w:date="2022-03-24T23:35:00Z">
            <w:rPr>
              <w:b/>
              <w:sz w:val="20"/>
              <w:szCs w:val="20"/>
              <w:lang w:val="sk-SK"/>
            </w:rPr>
          </w:rPrChange>
        </w:rPr>
        <w:t>(2)</w:t>
      </w:r>
      <w:r w:rsidRPr="00BB05A3">
        <w:rPr>
          <w:rFonts w:ascii="Times New Roman" w:hAnsi="Times New Roman" w:cs="Times New Roman"/>
          <w:sz w:val="20"/>
          <w:szCs w:val="20"/>
          <w:lang w:val="sk-SK"/>
          <w:rPrChange w:id="3648" w:author="pouzivatel" w:date="2022-03-24T23:35:00Z">
            <w:rPr>
              <w:sz w:val="20"/>
              <w:szCs w:val="20"/>
              <w:lang w:val="sk-SK"/>
            </w:rPr>
          </w:rPrChange>
        </w:rPr>
        <w:t xml:space="preserve"> Osoba poverená výkonom fyzickej ochrany alebo pátrania môže vykonať zásah, len ak je porušovaný alebo ohrozovaný záujem chránený bezpečnostnou službou a len v súlade so zákonom a inými všeobecne záväznými právnymi predpismi;</w:t>
      </w:r>
      <w:del w:id="3649" w:author="pouzivatel" w:date="2022-03-24T22:27:00Z">
        <w:r w:rsidR="002E144D" w:rsidRPr="00BB05A3" w:rsidDel="0015093D">
          <w:rPr>
            <w:rFonts w:ascii="Times New Roman" w:hAnsi="Times New Roman" w:cs="Times New Roman"/>
            <w:sz w:val="20"/>
            <w:szCs w:val="20"/>
            <w:lang w:val="sk-SK"/>
            <w:rPrChange w:id="3650" w:author="pouzivatel" w:date="2022-03-24T23:35:00Z">
              <w:rPr/>
            </w:rPrChange>
          </w:rPr>
          <w:fldChar w:fldCharType="begin"/>
        </w:r>
        <w:r w:rsidR="002E144D" w:rsidRPr="00BB05A3" w:rsidDel="0015093D">
          <w:rPr>
            <w:rFonts w:ascii="Times New Roman" w:hAnsi="Times New Roman" w:cs="Times New Roman"/>
            <w:sz w:val="20"/>
            <w:szCs w:val="20"/>
            <w:lang w:val="sk-SK"/>
            <w:rPrChange w:id="3651" w:author="pouzivatel" w:date="2022-03-24T23:35:00Z">
              <w:rPr/>
            </w:rPrChange>
          </w:rPr>
          <w:delInstrText xml:space="preserve"> HYPERLINK \l "2631548" </w:delInstrText>
        </w:r>
        <w:r w:rsidR="002E144D" w:rsidRPr="00BB05A3" w:rsidDel="0015093D">
          <w:rPr>
            <w:rFonts w:ascii="Times New Roman" w:hAnsi="Times New Roman" w:cs="Times New Roman"/>
            <w:rPrChange w:id="3652" w:author="pouzivatel" w:date="2022-03-24T23:35:00Z">
              <w:rPr>
                <w:rStyle w:val="Odkaznavysvetlivku"/>
                <w:sz w:val="20"/>
                <w:szCs w:val="20"/>
                <w:lang w:val="sk-SK"/>
              </w:rPr>
            </w:rPrChange>
          </w:rPr>
          <w:fldChar w:fldCharType="separate"/>
        </w:r>
        <w:r w:rsidRPr="00BB05A3" w:rsidDel="0015093D">
          <w:rPr>
            <w:rStyle w:val="Odkaznavysvetlivku"/>
            <w:rFonts w:ascii="Times New Roman" w:hAnsi="Times New Roman" w:cs="Times New Roman"/>
            <w:sz w:val="20"/>
            <w:szCs w:val="20"/>
            <w:lang w:val="sk-SK"/>
            <w:rPrChange w:id="3653" w:author="pouzivatel" w:date="2022-03-24T23:35:00Z">
              <w:rPr>
                <w:rStyle w:val="Odkaznavysvetlivku"/>
                <w:sz w:val="20"/>
                <w:szCs w:val="20"/>
                <w:lang w:val="sk-SK"/>
              </w:rPr>
            </w:rPrChange>
          </w:rPr>
          <w:delText>28)</w:delText>
        </w:r>
        <w:r w:rsidR="002E144D" w:rsidRPr="00BB05A3" w:rsidDel="0015093D">
          <w:rPr>
            <w:rStyle w:val="Odkaznavysvetlivku"/>
            <w:rFonts w:ascii="Times New Roman" w:hAnsi="Times New Roman" w:cs="Times New Roman"/>
            <w:sz w:val="20"/>
            <w:szCs w:val="20"/>
            <w:lang w:val="sk-SK"/>
            <w:rPrChange w:id="3654" w:author="pouzivatel" w:date="2022-03-24T23:35:00Z">
              <w:rPr>
                <w:rStyle w:val="Odkaznavysvetlivku"/>
                <w:sz w:val="20"/>
                <w:szCs w:val="20"/>
                <w:lang w:val="sk-SK"/>
              </w:rPr>
            </w:rPrChange>
          </w:rPr>
          <w:fldChar w:fldCharType="end"/>
        </w:r>
      </w:del>
      <w:r w:rsidRPr="00BB05A3">
        <w:rPr>
          <w:rFonts w:ascii="Times New Roman" w:hAnsi="Times New Roman" w:cs="Times New Roman"/>
          <w:sz w:val="20"/>
          <w:szCs w:val="20"/>
          <w:lang w:val="sk-SK"/>
          <w:rPrChange w:id="3655" w:author="pouzivatel" w:date="2022-03-24T23:35:00Z">
            <w:rPr>
              <w:sz w:val="20"/>
              <w:szCs w:val="20"/>
              <w:lang w:val="sk-SK"/>
            </w:rPr>
          </w:rPrChange>
        </w:rPr>
        <w:t xml:space="preserve"> </w:t>
      </w:r>
      <w:ins w:id="3656" w:author="pouzivatel" w:date="2022-03-24T22:27:00Z">
        <w:r w:rsidR="0015093D" w:rsidRPr="00BB05A3">
          <w:rPr>
            <w:rFonts w:ascii="Times New Roman" w:eastAsia="Times New Roman" w:hAnsi="Times New Roman" w:cs="Times New Roman"/>
            <w:sz w:val="20"/>
            <w:szCs w:val="20"/>
            <w:lang w:val="sk-SK" w:eastAsia="sk-SK"/>
            <w:rPrChange w:id="3657" w:author="pouzivatel" w:date="2022-03-24T23:35:00Z">
              <w:rPr>
                <w:rFonts w:ascii="Times New Roman" w:eastAsia="Times New Roman" w:hAnsi="Times New Roman" w:cs="Times New Roman"/>
                <w:sz w:val="20"/>
                <w:szCs w:val="20"/>
                <w:lang w:eastAsia="sk-SK"/>
              </w:rPr>
            </w:rPrChange>
          </w:rPr>
          <w:t>28a)</w:t>
        </w:r>
        <w:r w:rsidR="0015093D" w:rsidRPr="00BB05A3">
          <w:rPr>
            <w:rFonts w:ascii="Times New Roman" w:hAnsi="Times New Roman" w:cs="Times New Roman"/>
            <w:sz w:val="20"/>
            <w:szCs w:val="20"/>
            <w:lang w:val="sk-SK"/>
          </w:rPr>
          <w:t xml:space="preserve"> </w:t>
        </w:r>
      </w:ins>
      <w:r w:rsidRPr="00BB05A3">
        <w:rPr>
          <w:rFonts w:ascii="Times New Roman" w:hAnsi="Times New Roman" w:cs="Times New Roman"/>
          <w:sz w:val="20"/>
          <w:szCs w:val="20"/>
          <w:lang w:val="sk-SK"/>
          <w:rPrChange w:id="3658" w:author="pouzivatel" w:date="2022-03-24T23:35:00Z">
            <w:rPr>
              <w:sz w:val="20"/>
              <w:szCs w:val="20"/>
              <w:lang w:val="sk-SK"/>
            </w:rPr>
          </w:rPrChange>
        </w:rPr>
        <w:t>iné úkony vyžadujúce súčinnosť tretích osôb môže vykonávať len s ich súhlasom.</w:t>
      </w:r>
      <w:ins w:id="3659" w:author="pouzivatel" w:date="2022-03-24T22:27:00Z">
        <w:r w:rsidR="0015093D" w:rsidRPr="00BB05A3">
          <w:rPr>
            <w:rFonts w:ascii="Times New Roman" w:eastAsia="Times New Roman" w:hAnsi="Times New Roman" w:cs="Times New Roman"/>
            <w:sz w:val="20"/>
            <w:szCs w:val="20"/>
            <w:lang w:val="sk-SK" w:eastAsia="sk-SK"/>
            <w:rPrChange w:id="3660" w:author="pouzivatel" w:date="2022-03-24T23:35:00Z">
              <w:rPr>
                <w:rFonts w:ascii="Times New Roman" w:eastAsia="Times New Roman" w:hAnsi="Times New Roman" w:cs="Times New Roman"/>
                <w:sz w:val="20"/>
                <w:szCs w:val="20"/>
                <w:lang w:eastAsia="sk-SK"/>
              </w:rPr>
            </w:rPrChange>
          </w:rPr>
          <w:t xml:space="preserve"> Pri zásahu môže použiť vecný bezpečnostný prostriedok a hmaty a chvaty sebaobrany. Pred použitím vecného bezpečnostného prostriedku je povinná vyzvať osobu, proti ktorej zasahuje, aby upustila od konania, ktorým porušuje alebo ohrozuje záujem chránený bezpečnostnou službou, s výstrahou, že bude použitý niektorý z vecných bezpečnostných prostriedkov. Od výzvy a výstrahy môže upustiť iba v prípade, keď je sama napadnutá alebo je ohrozený život alebo zdravie inej osoby a vec neznesie odklad alebo tomu bránia iné okolnosti. O tom, ktorý vecný bezpečnostný prostriedok použije, rozhoduje podľa konkrétnej situácie tak, aby osobe, proti ktorej zasahuje, nespôsobila neprimeranú ujmu.</w:t>
        </w:r>
      </w:ins>
    </w:p>
    <w:p w:rsidR="008E33FB" w:rsidRPr="00BB05A3" w:rsidRDefault="00E2691C">
      <w:pPr>
        <w:ind w:firstLine="142"/>
        <w:rPr>
          <w:rFonts w:ascii="Times New Roman" w:hAnsi="Times New Roman" w:cs="Times New Roman"/>
          <w:sz w:val="20"/>
          <w:szCs w:val="20"/>
          <w:lang w:val="sk-SK"/>
          <w:rPrChange w:id="3661" w:author="pouzivatel" w:date="2022-03-24T23:35:00Z">
            <w:rPr>
              <w:sz w:val="20"/>
              <w:szCs w:val="20"/>
              <w:lang w:val="sk-SK"/>
            </w:rPr>
          </w:rPrChange>
        </w:rPr>
      </w:pPr>
      <w:bookmarkStart w:id="3662" w:name="2630827"/>
      <w:bookmarkEnd w:id="3662"/>
      <w:r w:rsidRPr="00BB05A3">
        <w:rPr>
          <w:rFonts w:ascii="Times New Roman" w:hAnsi="Times New Roman" w:cs="Times New Roman"/>
          <w:b/>
          <w:sz w:val="20"/>
          <w:szCs w:val="20"/>
          <w:lang w:val="sk-SK"/>
          <w:rPrChange w:id="3663" w:author="pouzivatel" w:date="2022-03-24T23:35:00Z">
            <w:rPr>
              <w:b/>
              <w:sz w:val="20"/>
              <w:szCs w:val="20"/>
              <w:lang w:val="sk-SK"/>
            </w:rPr>
          </w:rPrChange>
        </w:rPr>
        <w:t>(3)</w:t>
      </w:r>
      <w:r w:rsidRPr="00BB05A3">
        <w:rPr>
          <w:rFonts w:ascii="Times New Roman" w:hAnsi="Times New Roman" w:cs="Times New Roman"/>
          <w:sz w:val="20"/>
          <w:szCs w:val="20"/>
          <w:lang w:val="sk-SK"/>
          <w:rPrChange w:id="3664" w:author="pouzivatel" w:date="2022-03-24T23:35:00Z">
            <w:rPr>
              <w:sz w:val="20"/>
              <w:szCs w:val="20"/>
              <w:lang w:val="sk-SK"/>
            </w:rPr>
          </w:rPrChange>
        </w:rPr>
        <w:t xml:space="preserve"> V súvislosti s činnosťou podľa odseku 2 je osoba poverená výkonom fyzickej ochrany alebo pátrania povinná</w:t>
      </w:r>
    </w:p>
    <w:p w:rsidR="008E33FB" w:rsidRPr="00BB05A3" w:rsidRDefault="00E2691C">
      <w:pPr>
        <w:ind w:left="568" w:hanging="284"/>
        <w:rPr>
          <w:rFonts w:ascii="Times New Roman" w:hAnsi="Times New Roman" w:cs="Times New Roman"/>
          <w:sz w:val="20"/>
          <w:szCs w:val="20"/>
          <w:lang w:val="sk-SK"/>
          <w:rPrChange w:id="3665" w:author="pouzivatel" w:date="2022-03-24T23:35:00Z">
            <w:rPr>
              <w:sz w:val="20"/>
              <w:szCs w:val="20"/>
              <w:lang w:val="sk-SK"/>
            </w:rPr>
          </w:rPrChange>
        </w:rPr>
      </w:pPr>
      <w:bookmarkStart w:id="3666" w:name="2630828"/>
      <w:bookmarkEnd w:id="3666"/>
      <w:r w:rsidRPr="00BB05A3">
        <w:rPr>
          <w:rFonts w:ascii="Times New Roman" w:hAnsi="Times New Roman" w:cs="Times New Roman"/>
          <w:b/>
          <w:sz w:val="20"/>
          <w:szCs w:val="20"/>
          <w:lang w:val="sk-SK"/>
          <w:rPrChange w:id="3667" w:author="pouzivatel" w:date="2022-03-24T23:35:00Z">
            <w:rPr>
              <w:b/>
              <w:sz w:val="20"/>
              <w:szCs w:val="20"/>
              <w:lang w:val="sk-SK"/>
            </w:rPr>
          </w:rPrChange>
        </w:rPr>
        <w:t>a)</w:t>
      </w:r>
      <w:r w:rsidRPr="00BB05A3">
        <w:rPr>
          <w:rFonts w:ascii="Times New Roman" w:hAnsi="Times New Roman" w:cs="Times New Roman"/>
          <w:sz w:val="20"/>
          <w:szCs w:val="20"/>
          <w:lang w:val="sk-SK"/>
          <w:rPrChange w:id="3668" w:author="pouzivatel" w:date="2022-03-24T23:35:00Z">
            <w:rPr>
              <w:sz w:val="20"/>
              <w:szCs w:val="20"/>
              <w:lang w:val="sk-SK"/>
            </w:rPr>
          </w:rPrChange>
        </w:rPr>
        <w:t xml:space="preserve"> poskytnúť osobe, ktorá bola pri tejto činnosti zranená, neodkladne nevyhnutnú pomoc vrátane privolania lekára,</w:t>
      </w:r>
    </w:p>
    <w:p w:rsidR="008E33FB" w:rsidRPr="00BB05A3" w:rsidRDefault="00E2691C">
      <w:pPr>
        <w:ind w:left="568" w:hanging="284"/>
        <w:rPr>
          <w:rFonts w:ascii="Times New Roman" w:hAnsi="Times New Roman" w:cs="Times New Roman"/>
          <w:sz w:val="20"/>
          <w:szCs w:val="20"/>
          <w:lang w:val="sk-SK"/>
          <w:rPrChange w:id="3669" w:author="pouzivatel" w:date="2022-03-24T23:35:00Z">
            <w:rPr>
              <w:sz w:val="20"/>
              <w:szCs w:val="20"/>
              <w:lang w:val="sk-SK"/>
            </w:rPr>
          </w:rPrChange>
        </w:rPr>
      </w:pPr>
      <w:bookmarkStart w:id="3670" w:name="2630829"/>
      <w:bookmarkEnd w:id="3670"/>
      <w:r w:rsidRPr="00BB05A3">
        <w:rPr>
          <w:rFonts w:ascii="Times New Roman" w:hAnsi="Times New Roman" w:cs="Times New Roman"/>
          <w:b/>
          <w:sz w:val="20"/>
          <w:szCs w:val="20"/>
          <w:lang w:val="sk-SK"/>
          <w:rPrChange w:id="3671" w:author="pouzivatel" w:date="2022-03-24T23:35:00Z">
            <w:rPr>
              <w:b/>
              <w:sz w:val="20"/>
              <w:szCs w:val="20"/>
              <w:lang w:val="sk-SK"/>
            </w:rPr>
          </w:rPrChange>
        </w:rPr>
        <w:lastRenderedPageBreak/>
        <w:t>b)</w:t>
      </w:r>
      <w:r w:rsidRPr="00BB05A3">
        <w:rPr>
          <w:rFonts w:ascii="Times New Roman" w:hAnsi="Times New Roman" w:cs="Times New Roman"/>
          <w:sz w:val="20"/>
          <w:szCs w:val="20"/>
          <w:lang w:val="sk-SK"/>
          <w:rPrChange w:id="3672" w:author="pouzivatel" w:date="2022-03-24T23:35:00Z">
            <w:rPr>
              <w:sz w:val="20"/>
              <w:szCs w:val="20"/>
              <w:lang w:val="sk-SK"/>
            </w:rPr>
          </w:rPrChange>
        </w:rPr>
        <w:t xml:space="preserve"> ohlásiť prevádzkovateľovi alebo osobe ním určenej každý prípad smrti a každý prípad uvedený v písmene a), ako aj každé porušenie alebo závažné ohrozenie záujmu chráneného bezpečnostnou službou.</w:t>
      </w:r>
    </w:p>
    <w:p w:rsidR="008E33FB" w:rsidRPr="00BB05A3" w:rsidRDefault="00E2691C">
      <w:pPr>
        <w:ind w:firstLine="142"/>
        <w:rPr>
          <w:rFonts w:ascii="Times New Roman" w:hAnsi="Times New Roman" w:cs="Times New Roman"/>
          <w:sz w:val="20"/>
          <w:szCs w:val="20"/>
          <w:lang w:val="sk-SK"/>
          <w:rPrChange w:id="3673" w:author="pouzivatel" w:date="2022-03-24T23:35:00Z">
            <w:rPr>
              <w:sz w:val="20"/>
              <w:szCs w:val="20"/>
              <w:lang w:val="sk-SK"/>
            </w:rPr>
          </w:rPrChange>
        </w:rPr>
      </w:pPr>
      <w:bookmarkStart w:id="3674" w:name="2630830"/>
      <w:bookmarkEnd w:id="3674"/>
      <w:r w:rsidRPr="00BB05A3">
        <w:rPr>
          <w:rFonts w:ascii="Times New Roman" w:hAnsi="Times New Roman" w:cs="Times New Roman"/>
          <w:b/>
          <w:sz w:val="20"/>
          <w:szCs w:val="20"/>
          <w:lang w:val="sk-SK"/>
          <w:rPrChange w:id="3675" w:author="pouzivatel" w:date="2022-03-24T23:35:00Z">
            <w:rPr>
              <w:b/>
              <w:sz w:val="20"/>
              <w:szCs w:val="20"/>
              <w:lang w:val="sk-SK"/>
            </w:rPr>
          </w:rPrChange>
        </w:rPr>
        <w:t>(4)</w:t>
      </w:r>
      <w:r w:rsidRPr="00BB05A3">
        <w:rPr>
          <w:rFonts w:ascii="Times New Roman" w:hAnsi="Times New Roman" w:cs="Times New Roman"/>
          <w:sz w:val="20"/>
          <w:szCs w:val="20"/>
          <w:lang w:val="sk-SK"/>
          <w:rPrChange w:id="3676" w:author="pouzivatel" w:date="2022-03-24T23:35:00Z">
            <w:rPr>
              <w:sz w:val="20"/>
              <w:szCs w:val="20"/>
              <w:lang w:val="sk-SK"/>
            </w:rPr>
          </w:rPrChange>
        </w:rPr>
        <w:t xml:space="preserve"> Osoby poverené výkonom fyzickej ochrany podľa tohto zákona sú oprávnené</w:t>
      </w:r>
    </w:p>
    <w:p w:rsidR="008E33FB" w:rsidRPr="00BB05A3" w:rsidRDefault="00E2691C">
      <w:pPr>
        <w:ind w:left="568" w:hanging="284"/>
        <w:rPr>
          <w:rFonts w:ascii="Times New Roman" w:hAnsi="Times New Roman" w:cs="Times New Roman"/>
          <w:sz w:val="20"/>
          <w:szCs w:val="20"/>
          <w:lang w:val="sk-SK"/>
          <w:rPrChange w:id="3677" w:author="pouzivatel" w:date="2022-03-24T23:35:00Z">
            <w:rPr>
              <w:sz w:val="20"/>
              <w:szCs w:val="20"/>
              <w:lang w:val="sk-SK"/>
            </w:rPr>
          </w:rPrChange>
        </w:rPr>
      </w:pPr>
      <w:bookmarkStart w:id="3678" w:name="2630831"/>
      <w:bookmarkEnd w:id="3678"/>
      <w:r w:rsidRPr="00BB05A3">
        <w:rPr>
          <w:rFonts w:ascii="Times New Roman" w:hAnsi="Times New Roman" w:cs="Times New Roman"/>
          <w:b/>
          <w:sz w:val="20"/>
          <w:szCs w:val="20"/>
          <w:lang w:val="sk-SK"/>
          <w:rPrChange w:id="3679" w:author="pouzivatel" w:date="2022-03-24T23:35:00Z">
            <w:rPr>
              <w:b/>
              <w:sz w:val="20"/>
              <w:szCs w:val="20"/>
              <w:lang w:val="sk-SK"/>
            </w:rPr>
          </w:rPrChange>
        </w:rPr>
        <w:t>a)</w:t>
      </w:r>
      <w:r w:rsidRPr="00BB05A3">
        <w:rPr>
          <w:rFonts w:ascii="Times New Roman" w:hAnsi="Times New Roman" w:cs="Times New Roman"/>
          <w:sz w:val="20"/>
          <w:szCs w:val="20"/>
          <w:lang w:val="sk-SK"/>
          <w:rPrChange w:id="3680" w:author="pouzivatel" w:date="2022-03-24T23:35:00Z">
            <w:rPr>
              <w:sz w:val="20"/>
              <w:szCs w:val="20"/>
              <w:lang w:val="sk-SK"/>
            </w:rPr>
          </w:rPrChange>
        </w:rPr>
        <w:t xml:space="preserve"> presvedčiť sa zrakom, hmatom alebo technickými prostriedkami, či ten, kto vstupuje do chráneného objektu alebo na chránené miesto alebo z neho vystupuje, nemá pri sebe alebo na sebe predmety pochádzajúce z protiprávnej činnosti súvisiacej s chráneným objektom, chráneným miestom alebo chránenou osobou alebo nemá pri sebe alebo na sebe predmety, ktorými by mohol spáchať protiprávnu činnosť, a tieto mu odobrať,</w:t>
      </w:r>
    </w:p>
    <w:p w:rsidR="008E33FB" w:rsidRPr="00BB05A3" w:rsidRDefault="00E2691C">
      <w:pPr>
        <w:ind w:left="568" w:hanging="284"/>
        <w:rPr>
          <w:rFonts w:ascii="Times New Roman" w:hAnsi="Times New Roman" w:cs="Times New Roman"/>
          <w:sz w:val="20"/>
          <w:szCs w:val="20"/>
          <w:lang w:val="sk-SK"/>
          <w:rPrChange w:id="3681" w:author="pouzivatel" w:date="2022-03-24T23:35:00Z">
            <w:rPr>
              <w:sz w:val="20"/>
              <w:szCs w:val="20"/>
              <w:lang w:val="sk-SK"/>
            </w:rPr>
          </w:rPrChange>
        </w:rPr>
      </w:pPr>
      <w:bookmarkStart w:id="3682" w:name="2630832"/>
      <w:bookmarkEnd w:id="3682"/>
      <w:r w:rsidRPr="00BB05A3">
        <w:rPr>
          <w:rFonts w:ascii="Times New Roman" w:hAnsi="Times New Roman" w:cs="Times New Roman"/>
          <w:b/>
          <w:sz w:val="20"/>
          <w:szCs w:val="20"/>
          <w:lang w:val="sk-SK"/>
          <w:rPrChange w:id="3683" w:author="pouzivatel" w:date="2022-03-24T23:35:00Z">
            <w:rPr>
              <w:b/>
              <w:sz w:val="20"/>
              <w:szCs w:val="20"/>
              <w:lang w:val="sk-SK"/>
            </w:rPr>
          </w:rPrChange>
        </w:rPr>
        <w:t>b)</w:t>
      </w:r>
      <w:r w:rsidRPr="00BB05A3">
        <w:rPr>
          <w:rFonts w:ascii="Times New Roman" w:hAnsi="Times New Roman" w:cs="Times New Roman"/>
          <w:sz w:val="20"/>
          <w:szCs w:val="20"/>
          <w:lang w:val="sk-SK"/>
          <w:rPrChange w:id="3684" w:author="pouzivatel" w:date="2022-03-24T23:35:00Z">
            <w:rPr>
              <w:sz w:val="20"/>
              <w:szCs w:val="20"/>
              <w:lang w:val="sk-SK"/>
            </w:rPr>
          </w:rPrChange>
        </w:rPr>
        <w:t xml:space="preserve"> zakázať vstup do chráneného objektu alebo na chránené miesto nepovolaným osobám,</w:t>
      </w:r>
    </w:p>
    <w:p w:rsidR="008E33FB" w:rsidRPr="00BB05A3" w:rsidRDefault="00E2691C">
      <w:pPr>
        <w:ind w:left="568" w:hanging="284"/>
        <w:rPr>
          <w:rFonts w:ascii="Times New Roman" w:hAnsi="Times New Roman" w:cs="Times New Roman"/>
          <w:sz w:val="20"/>
          <w:szCs w:val="20"/>
          <w:lang w:val="sk-SK"/>
          <w:rPrChange w:id="3685" w:author="pouzivatel" w:date="2022-03-24T23:35:00Z">
            <w:rPr>
              <w:sz w:val="20"/>
              <w:szCs w:val="20"/>
              <w:lang w:val="sk-SK"/>
            </w:rPr>
          </w:rPrChange>
        </w:rPr>
      </w:pPr>
      <w:bookmarkStart w:id="3686" w:name="2630833"/>
      <w:bookmarkEnd w:id="3686"/>
      <w:r w:rsidRPr="00BB05A3">
        <w:rPr>
          <w:rFonts w:ascii="Times New Roman" w:hAnsi="Times New Roman" w:cs="Times New Roman"/>
          <w:b/>
          <w:sz w:val="20"/>
          <w:szCs w:val="20"/>
          <w:lang w:val="sk-SK"/>
          <w:rPrChange w:id="3687" w:author="pouzivatel" w:date="2022-03-24T23:35:00Z">
            <w:rPr>
              <w:b/>
              <w:sz w:val="20"/>
              <w:szCs w:val="20"/>
              <w:lang w:val="sk-SK"/>
            </w:rPr>
          </w:rPrChange>
        </w:rPr>
        <w:t>c)</w:t>
      </w:r>
      <w:r w:rsidRPr="00BB05A3">
        <w:rPr>
          <w:rFonts w:ascii="Times New Roman" w:hAnsi="Times New Roman" w:cs="Times New Roman"/>
          <w:sz w:val="20"/>
          <w:szCs w:val="20"/>
          <w:lang w:val="sk-SK"/>
          <w:rPrChange w:id="3688" w:author="pouzivatel" w:date="2022-03-24T23:35:00Z">
            <w:rPr>
              <w:sz w:val="20"/>
              <w:szCs w:val="20"/>
              <w:lang w:val="sk-SK"/>
            </w:rPr>
          </w:rPrChange>
        </w:rPr>
        <w:t xml:space="preserve"> zakázať vstup do chráneného objektu alebo na chránené miesto osobám, ktoré majú pri sebe zbraň, ak je do chráneného objektu alebo na chránené miesto vstup so zbraňou zakázaný,</w:t>
      </w:r>
    </w:p>
    <w:p w:rsidR="008E33FB" w:rsidRPr="00BB05A3" w:rsidRDefault="00E2691C">
      <w:pPr>
        <w:ind w:left="568" w:hanging="284"/>
        <w:rPr>
          <w:rFonts w:ascii="Times New Roman" w:hAnsi="Times New Roman" w:cs="Times New Roman"/>
          <w:sz w:val="20"/>
          <w:szCs w:val="20"/>
          <w:lang w:val="sk-SK"/>
          <w:rPrChange w:id="3689" w:author="pouzivatel" w:date="2022-03-24T23:35:00Z">
            <w:rPr>
              <w:sz w:val="20"/>
              <w:szCs w:val="20"/>
              <w:lang w:val="sk-SK"/>
            </w:rPr>
          </w:rPrChange>
        </w:rPr>
      </w:pPr>
      <w:bookmarkStart w:id="3690" w:name="2630834"/>
      <w:bookmarkEnd w:id="3690"/>
      <w:r w:rsidRPr="00BB05A3">
        <w:rPr>
          <w:rFonts w:ascii="Times New Roman" w:hAnsi="Times New Roman" w:cs="Times New Roman"/>
          <w:b/>
          <w:sz w:val="20"/>
          <w:szCs w:val="20"/>
          <w:lang w:val="sk-SK"/>
          <w:rPrChange w:id="3691" w:author="pouzivatel" w:date="2022-03-24T23:35:00Z">
            <w:rPr>
              <w:b/>
              <w:sz w:val="20"/>
              <w:szCs w:val="20"/>
              <w:lang w:val="sk-SK"/>
            </w:rPr>
          </w:rPrChange>
        </w:rPr>
        <w:t>d)</w:t>
      </w:r>
      <w:r w:rsidRPr="00BB05A3">
        <w:rPr>
          <w:rFonts w:ascii="Times New Roman" w:hAnsi="Times New Roman" w:cs="Times New Roman"/>
          <w:sz w:val="20"/>
          <w:szCs w:val="20"/>
          <w:lang w:val="sk-SK"/>
          <w:rPrChange w:id="3692" w:author="pouzivatel" w:date="2022-03-24T23:35:00Z">
            <w:rPr>
              <w:sz w:val="20"/>
              <w:szCs w:val="20"/>
              <w:lang w:val="sk-SK"/>
            </w:rPr>
          </w:rPrChange>
        </w:rPr>
        <w:t xml:space="preserve"> viesť evidenciu o vstupe alebo výstupe osôb a dopravných prostriedkov do chráneného objektu alebo z chráneného objektu alebo na chránené miesto alebo z chráneného miesta; na tento účel je oprávnený vyžadovať preukázanie totožnosti</w:t>
      </w:r>
      <w:r w:rsidR="002E144D" w:rsidRPr="00BB05A3">
        <w:rPr>
          <w:rFonts w:ascii="Times New Roman" w:hAnsi="Times New Roman" w:cs="Times New Roman"/>
          <w:sz w:val="20"/>
          <w:szCs w:val="20"/>
          <w:lang w:val="sk-SK"/>
          <w:rPrChange w:id="3693" w:author="pouzivatel" w:date="2022-03-24T23:35:00Z">
            <w:rPr/>
          </w:rPrChange>
        </w:rPr>
        <w:fldChar w:fldCharType="begin"/>
      </w:r>
      <w:r w:rsidR="002E144D" w:rsidRPr="00BB05A3">
        <w:rPr>
          <w:rFonts w:ascii="Times New Roman" w:hAnsi="Times New Roman" w:cs="Times New Roman"/>
          <w:sz w:val="20"/>
          <w:szCs w:val="20"/>
          <w:lang w:val="sk-SK"/>
          <w:rPrChange w:id="3694" w:author="pouzivatel" w:date="2022-03-24T23:35:00Z">
            <w:rPr/>
          </w:rPrChange>
        </w:rPr>
        <w:instrText xml:space="preserve"> HYPERLINK \l "2631550" </w:instrText>
      </w:r>
      <w:r w:rsidR="002E144D" w:rsidRPr="00BB05A3">
        <w:rPr>
          <w:rFonts w:ascii="Times New Roman" w:hAnsi="Times New Roman" w:cs="Times New Roman"/>
          <w:rPrChange w:id="3695" w:author="pouzivatel" w:date="2022-03-24T23:35:00Z">
            <w:rPr>
              <w:rStyle w:val="Odkaznavysvetlivku"/>
              <w:sz w:val="20"/>
              <w:szCs w:val="20"/>
              <w:lang w:val="sk-SK"/>
            </w:rPr>
          </w:rPrChange>
        </w:rPr>
        <w:fldChar w:fldCharType="separate"/>
      </w:r>
      <w:r w:rsidRPr="00BB05A3">
        <w:rPr>
          <w:rStyle w:val="Odkaznavysvetlivku"/>
          <w:rFonts w:ascii="Times New Roman" w:hAnsi="Times New Roman" w:cs="Times New Roman"/>
          <w:sz w:val="20"/>
          <w:szCs w:val="20"/>
          <w:lang w:val="sk-SK"/>
          <w:rPrChange w:id="3696" w:author="pouzivatel" w:date="2022-03-24T23:35:00Z">
            <w:rPr>
              <w:rStyle w:val="Odkaznavysvetlivku"/>
              <w:sz w:val="20"/>
              <w:szCs w:val="20"/>
              <w:lang w:val="sk-SK"/>
            </w:rPr>
          </w:rPrChange>
        </w:rPr>
        <w:t>29)</w:t>
      </w:r>
      <w:r w:rsidR="002E144D" w:rsidRPr="00BB05A3">
        <w:rPr>
          <w:rStyle w:val="Odkaznavysvetlivku"/>
          <w:rFonts w:ascii="Times New Roman" w:hAnsi="Times New Roman" w:cs="Times New Roman"/>
          <w:sz w:val="20"/>
          <w:szCs w:val="20"/>
          <w:lang w:val="sk-SK"/>
          <w:rPrChange w:id="3697" w:author="pouzivatel" w:date="2022-03-24T23:35:00Z">
            <w:rPr>
              <w:rStyle w:val="Odkaznavysvetlivku"/>
              <w:sz w:val="20"/>
              <w:szCs w:val="20"/>
              <w:lang w:val="sk-SK"/>
            </w:rPr>
          </w:rPrChange>
        </w:rPr>
        <w:fldChar w:fldCharType="end"/>
      </w:r>
      <w:r w:rsidRPr="00BB05A3">
        <w:rPr>
          <w:rFonts w:ascii="Times New Roman" w:hAnsi="Times New Roman" w:cs="Times New Roman"/>
          <w:sz w:val="20"/>
          <w:szCs w:val="20"/>
          <w:lang w:val="sk-SK"/>
          <w:rPrChange w:id="3698" w:author="pouzivatel" w:date="2022-03-24T23:35:00Z">
            <w:rPr>
              <w:sz w:val="20"/>
              <w:szCs w:val="20"/>
              <w:lang w:val="sk-SK"/>
            </w:rPr>
          </w:rPrChange>
        </w:rPr>
        <w:t xml:space="preserve"> alebo preukázanie príslušnosti k ozbrojenému</w:t>
      </w:r>
      <w:del w:id="3699" w:author="pouzivatel" w:date="2022-03-24T22:29:00Z">
        <w:r w:rsidRPr="00BB05A3" w:rsidDel="0015093D">
          <w:rPr>
            <w:rFonts w:ascii="Times New Roman" w:hAnsi="Times New Roman" w:cs="Times New Roman"/>
            <w:sz w:val="20"/>
            <w:szCs w:val="20"/>
            <w:lang w:val="sk-SK"/>
            <w:rPrChange w:id="3700" w:author="pouzivatel" w:date="2022-03-24T23:35:00Z">
              <w:rPr>
                <w:sz w:val="20"/>
                <w:szCs w:val="20"/>
                <w:lang w:val="sk-SK"/>
              </w:rPr>
            </w:rPrChange>
          </w:rPr>
          <w:delText xml:space="preserve"> zboru alebo ozbrojenému bezpečnostnému zboru</w:delText>
        </w:r>
      </w:del>
      <w:r w:rsidR="00652DDD">
        <w:rPr>
          <w:rFonts w:ascii="Times New Roman" w:hAnsi="Times New Roman" w:cs="Times New Roman"/>
          <w:sz w:val="20"/>
          <w:szCs w:val="20"/>
          <w:lang w:val="sk-SK"/>
        </w:rPr>
        <w:t xml:space="preserve"> </w:t>
      </w:r>
      <w:ins w:id="3701" w:author="pouzivatel" w:date="2022-03-24T22:29:00Z">
        <w:r w:rsidR="0015093D" w:rsidRPr="00BB05A3">
          <w:rPr>
            <w:rFonts w:ascii="Times New Roman" w:eastAsia="Times New Roman" w:hAnsi="Times New Roman" w:cs="Times New Roman"/>
            <w:sz w:val="20"/>
            <w:szCs w:val="20"/>
            <w:lang w:val="sk-SK" w:eastAsia="sk-SK"/>
            <w:rPrChange w:id="3702" w:author="pouzivatel" w:date="2022-03-24T23:35:00Z">
              <w:rPr>
                <w:rFonts w:ascii="Times New Roman" w:eastAsia="Times New Roman" w:hAnsi="Times New Roman" w:cs="Times New Roman"/>
                <w:sz w:val="20"/>
                <w:szCs w:val="20"/>
                <w:lang w:eastAsia="sk-SK"/>
              </w:rPr>
            </w:rPrChange>
          </w:rPr>
          <w:t>zboru, ozbrojenému bezpečnostnému zboru alebo ozbrojeným silám Slovenskej republiky</w:t>
        </w:r>
      </w:ins>
      <w:r w:rsidRPr="00BB05A3">
        <w:rPr>
          <w:rFonts w:ascii="Times New Roman" w:hAnsi="Times New Roman" w:cs="Times New Roman"/>
          <w:sz w:val="20"/>
          <w:szCs w:val="20"/>
          <w:lang w:val="sk-SK"/>
          <w:rPrChange w:id="3703" w:author="pouzivatel" w:date="2022-03-24T23:35:00Z">
            <w:rPr>
              <w:sz w:val="20"/>
              <w:szCs w:val="20"/>
              <w:lang w:val="sk-SK"/>
            </w:rPr>
          </w:rPrChange>
        </w:rPr>
        <w:t>,</w:t>
      </w:r>
    </w:p>
    <w:p w:rsidR="008E33FB" w:rsidRPr="00BB05A3" w:rsidRDefault="00E2691C">
      <w:pPr>
        <w:ind w:left="568" w:hanging="284"/>
        <w:rPr>
          <w:rFonts w:ascii="Times New Roman" w:hAnsi="Times New Roman" w:cs="Times New Roman"/>
          <w:sz w:val="20"/>
          <w:szCs w:val="20"/>
          <w:lang w:val="sk-SK"/>
          <w:rPrChange w:id="3704" w:author="pouzivatel" w:date="2022-03-24T23:35:00Z">
            <w:rPr>
              <w:sz w:val="20"/>
              <w:szCs w:val="20"/>
              <w:lang w:val="sk-SK"/>
            </w:rPr>
          </w:rPrChange>
        </w:rPr>
      </w:pPr>
      <w:bookmarkStart w:id="3705" w:name="2630836"/>
      <w:bookmarkEnd w:id="3705"/>
      <w:r w:rsidRPr="00BB05A3">
        <w:rPr>
          <w:rFonts w:ascii="Times New Roman" w:hAnsi="Times New Roman" w:cs="Times New Roman"/>
          <w:b/>
          <w:sz w:val="20"/>
          <w:szCs w:val="20"/>
          <w:lang w:val="sk-SK"/>
          <w:rPrChange w:id="3706" w:author="pouzivatel" w:date="2022-03-24T23:35:00Z">
            <w:rPr>
              <w:b/>
              <w:sz w:val="20"/>
              <w:szCs w:val="20"/>
              <w:lang w:val="sk-SK"/>
            </w:rPr>
          </w:rPrChange>
        </w:rPr>
        <w:t>e)</w:t>
      </w:r>
      <w:r w:rsidRPr="00BB05A3">
        <w:rPr>
          <w:rFonts w:ascii="Times New Roman" w:hAnsi="Times New Roman" w:cs="Times New Roman"/>
          <w:sz w:val="20"/>
          <w:szCs w:val="20"/>
          <w:lang w:val="sk-SK"/>
          <w:rPrChange w:id="3707" w:author="pouzivatel" w:date="2022-03-24T23:35:00Z">
            <w:rPr>
              <w:sz w:val="20"/>
              <w:szCs w:val="20"/>
              <w:lang w:val="sk-SK"/>
            </w:rPr>
          </w:rPrChange>
        </w:rPr>
        <w:t xml:space="preserve"> zaznamenávať technickými prostriedkami vstup alebo výstup osôb a dopravných prostriedkov do chráneného objektu alebo na chránené miesto alebo z chráneného objektu alebo z chráneného miesta,</w:t>
      </w:r>
    </w:p>
    <w:p w:rsidR="008E33FB" w:rsidRPr="00BB05A3" w:rsidRDefault="00E2691C">
      <w:pPr>
        <w:ind w:left="568" w:hanging="284"/>
        <w:rPr>
          <w:rFonts w:ascii="Times New Roman" w:hAnsi="Times New Roman" w:cs="Times New Roman"/>
          <w:sz w:val="20"/>
          <w:szCs w:val="20"/>
          <w:lang w:val="sk-SK"/>
          <w:rPrChange w:id="3708" w:author="pouzivatel" w:date="2022-03-24T23:35:00Z">
            <w:rPr>
              <w:sz w:val="20"/>
              <w:szCs w:val="20"/>
              <w:lang w:val="sk-SK"/>
            </w:rPr>
          </w:rPrChange>
        </w:rPr>
      </w:pPr>
      <w:bookmarkStart w:id="3709" w:name="2630837"/>
      <w:bookmarkEnd w:id="3709"/>
      <w:r w:rsidRPr="00BB05A3">
        <w:rPr>
          <w:rFonts w:ascii="Times New Roman" w:hAnsi="Times New Roman" w:cs="Times New Roman"/>
          <w:b/>
          <w:sz w:val="20"/>
          <w:szCs w:val="20"/>
          <w:lang w:val="sk-SK"/>
          <w:rPrChange w:id="3710" w:author="pouzivatel" w:date="2022-03-24T23:35:00Z">
            <w:rPr>
              <w:b/>
              <w:sz w:val="20"/>
              <w:szCs w:val="20"/>
              <w:lang w:val="sk-SK"/>
            </w:rPr>
          </w:rPrChange>
        </w:rPr>
        <w:t>f)</w:t>
      </w:r>
      <w:r w:rsidRPr="00BB05A3">
        <w:rPr>
          <w:rFonts w:ascii="Times New Roman" w:hAnsi="Times New Roman" w:cs="Times New Roman"/>
          <w:sz w:val="20"/>
          <w:szCs w:val="20"/>
          <w:lang w:val="sk-SK"/>
          <w:rPrChange w:id="3711" w:author="pouzivatel" w:date="2022-03-24T23:35:00Z">
            <w:rPr>
              <w:sz w:val="20"/>
              <w:szCs w:val="20"/>
              <w:lang w:val="sk-SK"/>
            </w:rPr>
          </w:rPrChange>
        </w:rPr>
        <w:t xml:space="preserve"> vyžadovať preukázanie totožnosti u osoby, ktorá je pristihnutá pri páchaní priestupku alebo trestného činu, ktorý súvisí s výkonom fyzickej ochrany, alebo bezprostredne po spáchaní takéhoto priestupku alebo trestného činu,</w:t>
      </w:r>
    </w:p>
    <w:p w:rsidR="008E33FB" w:rsidRPr="00BB05A3" w:rsidRDefault="00E2691C">
      <w:pPr>
        <w:ind w:left="568" w:hanging="284"/>
        <w:rPr>
          <w:rFonts w:ascii="Times New Roman" w:hAnsi="Times New Roman" w:cs="Times New Roman"/>
          <w:sz w:val="20"/>
          <w:szCs w:val="20"/>
          <w:lang w:val="sk-SK"/>
          <w:rPrChange w:id="3712" w:author="pouzivatel" w:date="2022-03-24T23:35:00Z">
            <w:rPr>
              <w:sz w:val="20"/>
              <w:szCs w:val="20"/>
              <w:lang w:val="sk-SK"/>
            </w:rPr>
          </w:rPrChange>
        </w:rPr>
      </w:pPr>
      <w:bookmarkStart w:id="3713" w:name="2630838"/>
      <w:bookmarkEnd w:id="3713"/>
      <w:r w:rsidRPr="00BB05A3">
        <w:rPr>
          <w:rFonts w:ascii="Times New Roman" w:hAnsi="Times New Roman" w:cs="Times New Roman"/>
          <w:b/>
          <w:sz w:val="20"/>
          <w:szCs w:val="20"/>
          <w:lang w:val="sk-SK"/>
          <w:rPrChange w:id="3714" w:author="pouzivatel" w:date="2022-03-24T23:35:00Z">
            <w:rPr>
              <w:b/>
              <w:sz w:val="20"/>
              <w:szCs w:val="20"/>
              <w:lang w:val="sk-SK"/>
            </w:rPr>
          </w:rPrChange>
        </w:rPr>
        <w:t>g)</w:t>
      </w:r>
      <w:r w:rsidRPr="00BB05A3">
        <w:rPr>
          <w:rFonts w:ascii="Times New Roman" w:hAnsi="Times New Roman" w:cs="Times New Roman"/>
          <w:sz w:val="20"/>
          <w:szCs w:val="20"/>
          <w:lang w:val="sk-SK"/>
          <w:rPrChange w:id="3715" w:author="pouzivatel" w:date="2022-03-24T23:35:00Z">
            <w:rPr>
              <w:sz w:val="20"/>
              <w:szCs w:val="20"/>
              <w:lang w:val="sk-SK"/>
            </w:rPr>
          </w:rPrChange>
        </w:rPr>
        <w:t xml:space="preserve"> v súvislosti s výkonom fyzickej ochrany vyžadovať preukázanie totožnosti osoby, ktorá bola pristihnutá pri neoprávnenom vstupe do chráneného objektu alebo na chránené miesto, alebo osoby, ktorá bola pristihnutá pri neoprávnenom výstupe z chráneného objektu alebo z chráneného miesta,</w:t>
      </w:r>
    </w:p>
    <w:p w:rsidR="008E33FB" w:rsidRPr="00BB05A3" w:rsidRDefault="00E2691C">
      <w:pPr>
        <w:ind w:left="568" w:hanging="284"/>
        <w:rPr>
          <w:rFonts w:ascii="Times New Roman" w:hAnsi="Times New Roman" w:cs="Times New Roman"/>
          <w:sz w:val="20"/>
          <w:szCs w:val="20"/>
          <w:lang w:val="sk-SK"/>
          <w:rPrChange w:id="3716" w:author="pouzivatel" w:date="2022-03-24T23:35:00Z">
            <w:rPr>
              <w:sz w:val="20"/>
              <w:szCs w:val="20"/>
              <w:lang w:val="sk-SK"/>
            </w:rPr>
          </w:rPrChange>
        </w:rPr>
      </w:pPr>
      <w:bookmarkStart w:id="3717" w:name="2630839"/>
      <w:bookmarkEnd w:id="3717"/>
      <w:r w:rsidRPr="00BB05A3">
        <w:rPr>
          <w:rFonts w:ascii="Times New Roman" w:hAnsi="Times New Roman" w:cs="Times New Roman"/>
          <w:b/>
          <w:sz w:val="20"/>
          <w:szCs w:val="20"/>
          <w:lang w:val="sk-SK"/>
          <w:rPrChange w:id="3718" w:author="pouzivatel" w:date="2022-03-24T23:35:00Z">
            <w:rPr>
              <w:b/>
              <w:sz w:val="20"/>
              <w:szCs w:val="20"/>
              <w:lang w:val="sk-SK"/>
            </w:rPr>
          </w:rPrChange>
        </w:rPr>
        <w:t>h)</w:t>
      </w:r>
      <w:r w:rsidRPr="00BB05A3">
        <w:rPr>
          <w:rFonts w:ascii="Times New Roman" w:hAnsi="Times New Roman" w:cs="Times New Roman"/>
          <w:sz w:val="20"/>
          <w:szCs w:val="20"/>
          <w:lang w:val="sk-SK"/>
          <w:rPrChange w:id="3719" w:author="pouzivatel" w:date="2022-03-24T23:35:00Z">
            <w:rPr>
              <w:sz w:val="20"/>
              <w:szCs w:val="20"/>
              <w:lang w:val="sk-SK"/>
            </w:rPr>
          </w:rPrChange>
        </w:rPr>
        <w:t xml:space="preserve"> presvedčiť sa, či ten, kto vstupuje do chráneného objektu alebo na chránené miesto s dopravným prostriedkom alebo z neho vystupuje s dopravným prostriedkom, nemá v dopravnom prostriedku alebo na dopravnom prostriedku predmety alebo zvieratá pochádzajúce z protiprávnej činnosti súvisiacej s chránenou osobou alebo s chráneným objektom, alebo s chráneným miestom, alebo predmety, ktorými by mohol spáchať protiprávnu činnosť, a tieto mu odobrať,</w:t>
      </w:r>
    </w:p>
    <w:p w:rsidR="008E33FB" w:rsidRPr="00BB05A3" w:rsidRDefault="00E2691C">
      <w:pPr>
        <w:ind w:left="568" w:hanging="284"/>
        <w:rPr>
          <w:rFonts w:ascii="Times New Roman" w:hAnsi="Times New Roman" w:cs="Times New Roman"/>
          <w:sz w:val="20"/>
          <w:szCs w:val="20"/>
          <w:lang w:val="sk-SK"/>
          <w:rPrChange w:id="3720" w:author="pouzivatel" w:date="2022-03-24T23:35:00Z">
            <w:rPr>
              <w:sz w:val="20"/>
              <w:szCs w:val="20"/>
              <w:lang w:val="sk-SK"/>
            </w:rPr>
          </w:rPrChange>
        </w:rPr>
      </w:pPr>
      <w:bookmarkStart w:id="3721" w:name="2630840"/>
      <w:bookmarkEnd w:id="3721"/>
      <w:r w:rsidRPr="00BB05A3">
        <w:rPr>
          <w:rFonts w:ascii="Times New Roman" w:hAnsi="Times New Roman" w:cs="Times New Roman"/>
          <w:b/>
          <w:sz w:val="20"/>
          <w:szCs w:val="20"/>
          <w:lang w:val="sk-SK"/>
          <w:rPrChange w:id="3722" w:author="pouzivatel" w:date="2022-03-24T23:35:00Z">
            <w:rPr>
              <w:b/>
              <w:sz w:val="20"/>
              <w:szCs w:val="20"/>
              <w:lang w:val="sk-SK"/>
            </w:rPr>
          </w:rPrChange>
        </w:rPr>
        <w:t>i)</w:t>
      </w:r>
      <w:r w:rsidRPr="00BB05A3">
        <w:rPr>
          <w:rFonts w:ascii="Times New Roman" w:hAnsi="Times New Roman" w:cs="Times New Roman"/>
          <w:sz w:val="20"/>
          <w:szCs w:val="20"/>
          <w:lang w:val="sk-SK"/>
          <w:rPrChange w:id="3723" w:author="pouzivatel" w:date="2022-03-24T23:35:00Z">
            <w:rPr>
              <w:sz w:val="20"/>
              <w:szCs w:val="20"/>
              <w:lang w:val="sk-SK"/>
            </w:rPr>
          </w:rPrChange>
        </w:rPr>
        <w:t xml:space="preserve"> na čas nevyhnutný, do príchodu policajta, Vojenskej polície alebo obecnej polície, predviesť na strážne stanovisko osobu, ktorá </w:t>
      </w:r>
      <w:del w:id="3724" w:author="pouzivatel" w:date="2022-03-24T22:30:00Z">
        <w:r w:rsidRPr="00BB05A3" w:rsidDel="0015093D">
          <w:rPr>
            <w:rFonts w:ascii="Times New Roman" w:hAnsi="Times New Roman" w:cs="Times New Roman"/>
            <w:sz w:val="20"/>
            <w:szCs w:val="20"/>
            <w:lang w:val="sk-SK"/>
            <w:rPrChange w:id="3725" w:author="pouzivatel" w:date="2022-03-24T23:35:00Z">
              <w:rPr>
                <w:sz w:val="20"/>
                <w:szCs w:val="20"/>
                <w:lang w:val="sk-SK"/>
              </w:rPr>
            </w:rPrChange>
          </w:rPr>
          <w:delText xml:space="preserve">v súvislosti s výkonom fyzickej ochrany odmieta alebo nemôže hodnoverne preukázať svoju totožnosť a </w:delText>
        </w:r>
      </w:del>
      <w:r w:rsidRPr="00BB05A3">
        <w:rPr>
          <w:rFonts w:ascii="Times New Roman" w:hAnsi="Times New Roman" w:cs="Times New Roman"/>
          <w:sz w:val="20"/>
          <w:szCs w:val="20"/>
          <w:lang w:val="sk-SK"/>
          <w:rPrChange w:id="3726" w:author="pouzivatel" w:date="2022-03-24T23:35:00Z">
            <w:rPr>
              <w:sz w:val="20"/>
              <w:szCs w:val="20"/>
              <w:lang w:val="sk-SK"/>
            </w:rPr>
          </w:rPrChange>
        </w:rPr>
        <w:t>bola pristihnutá pri páchaní priestupku alebo bezprostredne po spáchaní priestupku, alebo ktorá bola pristihnutá pri neoprávnenom vstupe do chráneného objektu alebo na chránené miesto alebo pri neoprávnenom výstupe z chráneného objektu alebo z chráneného miesta,</w:t>
      </w:r>
    </w:p>
    <w:p w:rsidR="0015093D" w:rsidRPr="00BB05A3" w:rsidRDefault="00E2691C">
      <w:pPr>
        <w:ind w:left="568" w:hanging="284"/>
        <w:rPr>
          <w:ins w:id="3727" w:author="pouzivatel" w:date="2022-03-24T22:30:00Z"/>
          <w:rFonts w:ascii="Times New Roman" w:hAnsi="Times New Roman" w:cs="Times New Roman"/>
          <w:sz w:val="20"/>
          <w:szCs w:val="20"/>
          <w:lang w:val="sk-SK"/>
        </w:rPr>
      </w:pPr>
      <w:bookmarkStart w:id="3728" w:name="2630842"/>
      <w:bookmarkEnd w:id="3728"/>
      <w:r w:rsidRPr="00BB05A3">
        <w:rPr>
          <w:rFonts w:ascii="Times New Roman" w:hAnsi="Times New Roman" w:cs="Times New Roman"/>
          <w:b/>
          <w:sz w:val="20"/>
          <w:szCs w:val="20"/>
          <w:lang w:val="sk-SK"/>
          <w:rPrChange w:id="3729" w:author="pouzivatel" w:date="2022-03-24T23:35:00Z">
            <w:rPr>
              <w:b/>
              <w:sz w:val="20"/>
              <w:szCs w:val="20"/>
              <w:lang w:val="sk-SK"/>
            </w:rPr>
          </w:rPrChange>
        </w:rPr>
        <w:t>j)</w:t>
      </w:r>
      <w:r w:rsidRPr="00BB05A3">
        <w:rPr>
          <w:rFonts w:ascii="Times New Roman" w:hAnsi="Times New Roman" w:cs="Times New Roman"/>
          <w:sz w:val="20"/>
          <w:szCs w:val="20"/>
          <w:lang w:val="sk-SK"/>
          <w:rPrChange w:id="3730" w:author="pouzivatel" w:date="2022-03-24T23:35:00Z">
            <w:rPr>
              <w:sz w:val="20"/>
              <w:szCs w:val="20"/>
              <w:lang w:val="sk-SK"/>
            </w:rPr>
          </w:rPrChange>
        </w:rPr>
        <w:t xml:space="preserve"> za podmienok podľa osobitného predpisu</w:t>
      </w:r>
      <w:r w:rsidR="002E144D" w:rsidRPr="00BB05A3">
        <w:rPr>
          <w:rFonts w:ascii="Times New Roman" w:hAnsi="Times New Roman" w:cs="Times New Roman"/>
          <w:sz w:val="20"/>
          <w:szCs w:val="20"/>
          <w:lang w:val="sk-SK"/>
          <w:rPrChange w:id="3731" w:author="pouzivatel" w:date="2022-03-24T23:35:00Z">
            <w:rPr/>
          </w:rPrChange>
        </w:rPr>
        <w:fldChar w:fldCharType="begin"/>
      </w:r>
      <w:r w:rsidR="002E144D" w:rsidRPr="00BB05A3">
        <w:rPr>
          <w:rFonts w:ascii="Times New Roman" w:hAnsi="Times New Roman" w:cs="Times New Roman"/>
          <w:sz w:val="20"/>
          <w:szCs w:val="20"/>
          <w:lang w:val="sk-SK"/>
          <w:rPrChange w:id="3732" w:author="pouzivatel" w:date="2022-03-24T23:35:00Z">
            <w:rPr/>
          </w:rPrChange>
        </w:rPr>
        <w:instrText xml:space="preserve"> HYPERLINK \l "2631551" </w:instrText>
      </w:r>
      <w:r w:rsidR="002E144D" w:rsidRPr="00BB05A3">
        <w:rPr>
          <w:rFonts w:ascii="Times New Roman" w:hAnsi="Times New Roman" w:cs="Times New Roman"/>
          <w:rPrChange w:id="3733" w:author="pouzivatel" w:date="2022-03-24T23:35:00Z">
            <w:rPr>
              <w:rStyle w:val="Odkaznavysvetlivku"/>
              <w:sz w:val="20"/>
              <w:szCs w:val="20"/>
              <w:lang w:val="sk-SK"/>
            </w:rPr>
          </w:rPrChange>
        </w:rPr>
        <w:fldChar w:fldCharType="separate"/>
      </w:r>
      <w:r w:rsidRPr="00BB05A3">
        <w:rPr>
          <w:rStyle w:val="Odkaznavysvetlivku"/>
          <w:rFonts w:ascii="Times New Roman" w:hAnsi="Times New Roman" w:cs="Times New Roman"/>
          <w:sz w:val="20"/>
          <w:szCs w:val="20"/>
          <w:lang w:val="sk-SK"/>
          <w:rPrChange w:id="3734" w:author="pouzivatel" w:date="2022-03-24T23:35:00Z">
            <w:rPr>
              <w:rStyle w:val="Odkaznavysvetlivku"/>
              <w:sz w:val="20"/>
              <w:szCs w:val="20"/>
              <w:lang w:val="sk-SK"/>
            </w:rPr>
          </w:rPrChange>
        </w:rPr>
        <w:t>29a)</w:t>
      </w:r>
      <w:r w:rsidR="002E144D" w:rsidRPr="00BB05A3">
        <w:rPr>
          <w:rStyle w:val="Odkaznavysvetlivku"/>
          <w:rFonts w:ascii="Times New Roman" w:hAnsi="Times New Roman" w:cs="Times New Roman"/>
          <w:sz w:val="20"/>
          <w:szCs w:val="20"/>
          <w:lang w:val="sk-SK"/>
          <w:rPrChange w:id="3735" w:author="pouzivatel" w:date="2022-03-24T23:35:00Z">
            <w:rPr>
              <w:rStyle w:val="Odkaznavysvetlivku"/>
              <w:sz w:val="20"/>
              <w:szCs w:val="20"/>
              <w:lang w:val="sk-SK"/>
            </w:rPr>
          </w:rPrChange>
        </w:rPr>
        <w:fldChar w:fldCharType="end"/>
      </w:r>
      <w:r w:rsidRPr="00BB05A3">
        <w:rPr>
          <w:rFonts w:ascii="Times New Roman" w:hAnsi="Times New Roman" w:cs="Times New Roman"/>
          <w:sz w:val="20"/>
          <w:szCs w:val="20"/>
          <w:lang w:val="sk-SK"/>
          <w:rPrChange w:id="3736" w:author="pouzivatel" w:date="2022-03-24T23:35:00Z">
            <w:rPr>
              <w:sz w:val="20"/>
              <w:szCs w:val="20"/>
              <w:lang w:val="sk-SK"/>
            </w:rPr>
          </w:rPrChange>
        </w:rPr>
        <w:t xml:space="preserve"> presvedčiť sa, či osoba, ktorá vstupuje do chráneného objektu alebo na chránené miesto alebo z neho vystupuje nie je pod vplyvom alkoholu, omamných látok alebo psychotropných látok.</w:t>
      </w:r>
    </w:p>
    <w:p w:rsidR="008E33FB" w:rsidRPr="00BB05A3" w:rsidRDefault="0015093D">
      <w:pPr>
        <w:ind w:left="568" w:hanging="284"/>
        <w:rPr>
          <w:rFonts w:ascii="Times New Roman" w:hAnsi="Times New Roman" w:cs="Times New Roman"/>
          <w:sz w:val="20"/>
          <w:szCs w:val="20"/>
          <w:lang w:val="sk-SK"/>
          <w:rPrChange w:id="3737" w:author="pouzivatel" w:date="2022-03-24T23:35:00Z">
            <w:rPr>
              <w:sz w:val="20"/>
              <w:szCs w:val="20"/>
              <w:lang w:val="sk-SK"/>
            </w:rPr>
          </w:rPrChange>
        </w:rPr>
      </w:pPr>
      <w:ins w:id="3738" w:author="pouzivatel" w:date="2022-03-24T22:30:00Z">
        <w:r w:rsidRPr="00BB05A3">
          <w:rPr>
            <w:rFonts w:ascii="Times New Roman" w:eastAsia="Times New Roman" w:hAnsi="Times New Roman" w:cs="Times New Roman"/>
            <w:sz w:val="20"/>
            <w:szCs w:val="20"/>
            <w:lang w:val="sk-SK" w:eastAsia="sk-SK"/>
            <w:rPrChange w:id="3739" w:author="pouzivatel" w:date="2022-03-24T23:35:00Z">
              <w:rPr>
                <w:rFonts w:ascii="Times New Roman" w:eastAsia="Times New Roman" w:hAnsi="Times New Roman" w:cs="Times New Roman"/>
                <w:sz w:val="20"/>
                <w:szCs w:val="20"/>
                <w:lang w:eastAsia="sk-SK"/>
              </w:rPr>
            </w:rPrChange>
          </w:rPr>
          <w:t>k) vyviesť nepovolanú osobu z chráneného objektu alebo z chráneného miesta.</w:t>
        </w:r>
      </w:ins>
    </w:p>
    <w:p w:rsidR="008E33FB" w:rsidRPr="00BB05A3" w:rsidRDefault="00E2691C">
      <w:pPr>
        <w:ind w:firstLine="142"/>
        <w:rPr>
          <w:rFonts w:ascii="Times New Roman" w:hAnsi="Times New Roman" w:cs="Times New Roman"/>
          <w:sz w:val="20"/>
          <w:szCs w:val="20"/>
          <w:lang w:val="sk-SK"/>
          <w:rPrChange w:id="3740" w:author="pouzivatel" w:date="2022-03-24T23:35:00Z">
            <w:rPr>
              <w:sz w:val="20"/>
              <w:szCs w:val="20"/>
              <w:lang w:val="sk-SK"/>
            </w:rPr>
          </w:rPrChange>
        </w:rPr>
      </w:pPr>
      <w:bookmarkStart w:id="3741" w:name="2630843"/>
      <w:bookmarkEnd w:id="3741"/>
      <w:r w:rsidRPr="00BB05A3">
        <w:rPr>
          <w:rFonts w:ascii="Times New Roman" w:hAnsi="Times New Roman" w:cs="Times New Roman"/>
          <w:b/>
          <w:sz w:val="20"/>
          <w:szCs w:val="20"/>
          <w:lang w:val="sk-SK"/>
          <w:rPrChange w:id="3742" w:author="pouzivatel" w:date="2022-03-24T23:35:00Z">
            <w:rPr>
              <w:b/>
              <w:sz w:val="20"/>
              <w:szCs w:val="20"/>
              <w:lang w:val="sk-SK"/>
            </w:rPr>
          </w:rPrChange>
        </w:rPr>
        <w:t>(5)</w:t>
      </w:r>
      <w:r w:rsidRPr="00BB05A3">
        <w:rPr>
          <w:rFonts w:ascii="Times New Roman" w:hAnsi="Times New Roman" w:cs="Times New Roman"/>
          <w:sz w:val="20"/>
          <w:szCs w:val="20"/>
          <w:lang w:val="sk-SK"/>
          <w:rPrChange w:id="3743" w:author="pouzivatel" w:date="2022-03-24T23:35:00Z">
            <w:rPr>
              <w:sz w:val="20"/>
              <w:szCs w:val="20"/>
              <w:lang w:val="sk-SK"/>
            </w:rPr>
          </w:rPrChange>
        </w:rPr>
        <w:t xml:space="preserve"> Ustanovenie odseku 4 písm. a), b), c) a h) sa nepoužije proti príslušníkom ozbrojených síl Slovenskej republiky, ozbrojeného bezpečnostného zboru alebo ozbrojeného zboru, ak do chráneného objektu alebo na chránené miesto vstupujú na služobný účel. Zakázať vstup do chráneného objektu nemožno osobám, ktoré sú na to oprávnené podľa osobitných predpisov.</w:t>
      </w:r>
      <w:r w:rsidR="002E144D" w:rsidRPr="00BB05A3">
        <w:rPr>
          <w:rFonts w:ascii="Times New Roman" w:hAnsi="Times New Roman" w:cs="Times New Roman"/>
          <w:sz w:val="20"/>
          <w:szCs w:val="20"/>
          <w:lang w:val="sk-SK"/>
          <w:rPrChange w:id="3744" w:author="pouzivatel" w:date="2022-03-24T23:35:00Z">
            <w:rPr/>
          </w:rPrChange>
        </w:rPr>
        <w:fldChar w:fldCharType="begin"/>
      </w:r>
      <w:r w:rsidR="002E144D" w:rsidRPr="00BB05A3">
        <w:rPr>
          <w:rFonts w:ascii="Times New Roman" w:hAnsi="Times New Roman" w:cs="Times New Roman"/>
          <w:sz w:val="20"/>
          <w:szCs w:val="20"/>
          <w:lang w:val="sk-SK"/>
          <w:rPrChange w:id="3745" w:author="pouzivatel" w:date="2022-03-24T23:35:00Z">
            <w:rPr/>
          </w:rPrChange>
        </w:rPr>
        <w:instrText xml:space="preserve"> HYPERLINK \l "2631552" </w:instrText>
      </w:r>
      <w:r w:rsidR="002E144D" w:rsidRPr="00BB05A3">
        <w:rPr>
          <w:rFonts w:ascii="Times New Roman" w:hAnsi="Times New Roman" w:cs="Times New Roman"/>
          <w:rPrChange w:id="3746" w:author="pouzivatel" w:date="2022-03-24T23:35:00Z">
            <w:rPr>
              <w:rStyle w:val="Odkaznavysvetlivku"/>
              <w:sz w:val="20"/>
              <w:szCs w:val="20"/>
              <w:lang w:val="sk-SK"/>
            </w:rPr>
          </w:rPrChange>
        </w:rPr>
        <w:fldChar w:fldCharType="separate"/>
      </w:r>
      <w:r w:rsidRPr="00BB05A3">
        <w:rPr>
          <w:rStyle w:val="Odkaznavysvetlivku"/>
          <w:rFonts w:ascii="Times New Roman" w:hAnsi="Times New Roman" w:cs="Times New Roman"/>
          <w:sz w:val="20"/>
          <w:szCs w:val="20"/>
          <w:lang w:val="sk-SK"/>
          <w:rPrChange w:id="3747" w:author="pouzivatel" w:date="2022-03-24T23:35:00Z">
            <w:rPr>
              <w:rStyle w:val="Odkaznavysvetlivku"/>
              <w:sz w:val="20"/>
              <w:szCs w:val="20"/>
              <w:lang w:val="sk-SK"/>
            </w:rPr>
          </w:rPrChange>
        </w:rPr>
        <w:t>29b)</w:t>
      </w:r>
      <w:r w:rsidR="002E144D" w:rsidRPr="00BB05A3">
        <w:rPr>
          <w:rStyle w:val="Odkaznavysvetlivku"/>
          <w:rFonts w:ascii="Times New Roman" w:hAnsi="Times New Roman" w:cs="Times New Roman"/>
          <w:sz w:val="20"/>
          <w:szCs w:val="20"/>
          <w:lang w:val="sk-SK"/>
          <w:rPrChange w:id="3748" w:author="pouzivatel" w:date="2022-03-24T23:35:00Z">
            <w:rPr>
              <w:rStyle w:val="Odkaznavysvetlivku"/>
              <w:sz w:val="20"/>
              <w:szCs w:val="20"/>
              <w:lang w:val="sk-SK"/>
            </w:rPr>
          </w:rPrChange>
        </w:rPr>
        <w:fldChar w:fldCharType="end"/>
      </w:r>
    </w:p>
    <w:p w:rsidR="008E33FB" w:rsidRPr="00BB05A3" w:rsidRDefault="00E2691C">
      <w:pPr>
        <w:ind w:firstLine="142"/>
        <w:rPr>
          <w:rFonts w:ascii="Times New Roman" w:hAnsi="Times New Roman" w:cs="Times New Roman"/>
          <w:sz w:val="20"/>
          <w:szCs w:val="20"/>
          <w:lang w:val="sk-SK"/>
          <w:rPrChange w:id="3749" w:author="pouzivatel" w:date="2022-03-24T23:35:00Z">
            <w:rPr>
              <w:sz w:val="20"/>
              <w:szCs w:val="20"/>
              <w:lang w:val="sk-SK"/>
            </w:rPr>
          </w:rPrChange>
        </w:rPr>
      </w:pPr>
      <w:bookmarkStart w:id="3750" w:name="2630845"/>
      <w:bookmarkEnd w:id="3750"/>
      <w:r w:rsidRPr="00BB05A3">
        <w:rPr>
          <w:rFonts w:ascii="Times New Roman" w:hAnsi="Times New Roman" w:cs="Times New Roman"/>
          <w:b/>
          <w:sz w:val="20"/>
          <w:szCs w:val="20"/>
          <w:lang w:val="sk-SK"/>
          <w:rPrChange w:id="3751" w:author="pouzivatel" w:date="2022-03-24T23:35:00Z">
            <w:rPr>
              <w:b/>
              <w:sz w:val="20"/>
              <w:szCs w:val="20"/>
              <w:lang w:val="sk-SK"/>
            </w:rPr>
          </w:rPrChange>
        </w:rPr>
        <w:t>(6)</w:t>
      </w:r>
      <w:r w:rsidRPr="00BB05A3">
        <w:rPr>
          <w:rFonts w:ascii="Times New Roman" w:hAnsi="Times New Roman" w:cs="Times New Roman"/>
          <w:sz w:val="20"/>
          <w:szCs w:val="20"/>
          <w:lang w:val="sk-SK"/>
          <w:rPrChange w:id="3752" w:author="pouzivatel" w:date="2022-03-24T23:35:00Z">
            <w:rPr>
              <w:sz w:val="20"/>
              <w:szCs w:val="20"/>
              <w:lang w:val="sk-SK"/>
            </w:rPr>
          </w:rPrChange>
        </w:rPr>
        <w:t xml:space="preserve"> Výzve osoby poverenej výkonom fyzickej ochrany k úkonom podľa odseku 4 je povinný každý vyhovieť s výnimkou podľa odseku 5.</w:t>
      </w:r>
    </w:p>
    <w:p w:rsidR="008E33FB" w:rsidRPr="00BB05A3" w:rsidRDefault="00E2691C">
      <w:pPr>
        <w:pStyle w:val="Paragraf"/>
        <w:outlineLvl w:val="4"/>
        <w:rPr>
          <w:rFonts w:ascii="Times New Roman" w:hAnsi="Times New Roman" w:cs="Times New Roman"/>
          <w:color w:val="auto"/>
          <w:sz w:val="20"/>
          <w:szCs w:val="20"/>
          <w:lang w:val="sk-SK"/>
          <w:rPrChange w:id="3753" w:author="pouzivatel" w:date="2022-03-24T23:35:00Z">
            <w:rPr>
              <w:sz w:val="20"/>
              <w:szCs w:val="20"/>
              <w:lang w:val="sk-SK"/>
            </w:rPr>
          </w:rPrChange>
        </w:rPr>
      </w:pPr>
      <w:bookmarkStart w:id="3754" w:name="2630846"/>
      <w:bookmarkEnd w:id="3754"/>
      <w:r w:rsidRPr="00BB05A3">
        <w:rPr>
          <w:rFonts w:ascii="Times New Roman" w:hAnsi="Times New Roman" w:cs="Times New Roman"/>
          <w:color w:val="auto"/>
          <w:sz w:val="20"/>
          <w:szCs w:val="20"/>
          <w:lang w:val="sk-SK"/>
          <w:rPrChange w:id="3755" w:author="pouzivatel" w:date="2022-03-24T23:35:00Z">
            <w:rPr>
              <w:sz w:val="20"/>
              <w:szCs w:val="20"/>
              <w:lang w:val="sk-SK"/>
            </w:rPr>
          </w:rPrChange>
        </w:rPr>
        <w:t>§ 51</w:t>
      </w:r>
    </w:p>
    <w:p w:rsidR="008E33FB" w:rsidRPr="00BB05A3" w:rsidRDefault="00E2691C">
      <w:pPr>
        <w:ind w:firstLine="142"/>
        <w:rPr>
          <w:rFonts w:ascii="Times New Roman" w:hAnsi="Times New Roman" w:cs="Times New Roman"/>
          <w:sz w:val="20"/>
          <w:szCs w:val="20"/>
          <w:lang w:val="sk-SK"/>
          <w:rPrChange w:id="3756" w:author="pouzivatel" w:date="2022-03-24T23:35:00Z">
            <w:rPr>
              <w:sz w:val="20"/>
              <w:szCs w:val="20"/>
              <w:lang w:val="sk-SK"/>
            </w:rPr>
          </w:rPrChange>
        </w:rPr>
      </w:pPr>
      <w:bookmarkStart w:id="3757" w:name="2630847"/>
      <w:bookmarkEnd w:id="3757"/>
      <w:r w:rsidRPr="00BB05A3">
        <w:rPr>
          <w:rFonts w:ascii="Times New Roman" w:hAnsi="Times New Roman" w:cs="Times New Roman"/>
          <w:sz w:val="20"/>
          <w:szCs w:val="20"/>
          <w:lang w:val="sk-SK"/>
          <w:rPrChange w:id="3758" w:author="pouzivatel" w:date="2022-03-24T23:35:00Z">
            <w:rPr>
              <w:sz w:val="20"/>
              <w:szCs w:val="20"/>
              <w:lang w:val="sk-SK"/>
            </w:rPr>
          </w:rPrChange>
        </w:rPr>
        <w:t>Na mieste, o ktorom sa predpokladá, že bol na ňom spáchaný trestný čin, na mieste, kde došlo k dopravnej nehode, prevádzkovej nehode (havárii), k pracovnému úrazu alebo k inej mimoriadnej udalosti, na mieste, kde bola usmrtená osoba alebo došlo k ublíženiu na zdraví, ako aj na mieste, kde bola použitá strelná zbraň alebo vecný bezpečnostný prostriedok, je osoba poverená výkonom fyzickej ochrany, pátrania, odbornej prípravy a poradenstva povinná počínať si tak, aby žiadnym spôsobom nesťažila vyšetrovanie, najmä</w:t>
      </w:r>
    </w:p>
    <w:p w:rsidR="008E33FB" w:rsidRPr="00BB05A3" w:rsidRDefault="00E2691C">
      <w:pPr>
        <w:ind w:left="568" w:hanging="284"/>
        <w:rPr>
          <w:rFonts w:ascii="Times New Roman" w:hAnsi="Times New Roman" w:cs="Times New Roman"/>
          <w:sz w:val="20"/>
          <w:szCs w:val="20"/>
          <w:lang w:val="sk-SK"/>
          <w:rPrChange w:id="3759" w:author="pouzivatel" w:date="2022-03-24T23:35:00Z">
            <w:rPr>
              <w:sz w:val="20"/>
              <w:szCs w:val="20"/>
              <w:lang w:val="sk-SK"/>
            </w:rPr>
          </w:rPrChange>
        </w:rPr>
      </w:pPr>
      <w:bookmarkStart w:id="3760" w:name="2630848"/>
      <w:bookmarkEnd w:id="3760"/>
      <w:r w:rsidRPr="00BB05A3">
        <w:rPr>
          <w:rFonts w:ascii="Times New Roman" w:hAnsi="Times New Roman" w:cs="Times New Roman"/>
          <w:b/>
          <w:sz w:val="20"/>
          <w:szCs w:val="20"/>
          <w:lang w:val="sk-SK"/>
          <w:rPrChange w:id="3761" w:author="pouzivatel" w:date="2022-03-24T23:35:00Z">
            <w:rPr>
              <w:b/>
              <w:sz w:val="20"/>
              <w:szCs w:val="20"/>
              <w:lang w:val="sk-SK"/>
            </w:rPr>
          </w:rPrChange>
        </w:rPr>
        <w:t>a)</w:t>
      </w:r>
      <w:r w:rsidRPr="00BB05A3">
        <w:rPr>
          <w:rFonts w:ascii="Times New Roman" w:hAnsi="Times New Roman" w:cs="Times New Roman"/>
          <w:sz w:val="20"/>
          <w:szCs w:val="20"/>
          <w:lang w:val="sk-SK"/>
          <w:rPrChange w:id="3762" w:author="pouzivatel" w:date="2022-03-24T23:35:00Z">
            <w:rPr>
              <w:sz w:val="20"/>
              <w:szCs w:val="20"/>
              <w:lang w:val="sk-SK"/>
            </w:rPr>
          </w:rPrChange>
        </w:rPr>
        <w:t xml:space="preserve"> chrániť stopy pred zničením, poškodením alebo odstránením,</w:t>
      </w:r>
    </w:p>
    <w:p w:rsidR="008E33FB" w:rsidRPr="00BB05A3" w:rsidRDefault="00E2691C">
      <w:pPr>
        <w:ind w:left="568" w:hanging="284"/>
        <w:rPr>
          <w:rFonts w:ascii="Times New Roman" w:hAnsi="Times New Roman" w:cs="Times New Roman"/>
          <w:sz w:val="20"/>
          <w:szCs w:val="20"/>
          <w:lang w:val="sk-SK"/>
          <w:rPrChange w:id="3763" w:author="pouzivatel" w:date="2022-03-24T23:35:00Z">
            <w:rPr>
              <w:sz w:val="20"/>
              <w:szCs w:val="20"/>
              <w:lang w:val="sk-SK"/>
            </w:rPr>
          </w:rPrChange>
        </w:rPr>
      </w:pPr>
      <w:bookmarkStart w:id="3764" w:name="2630849"/>
      <w:bookmarkEnd w:id="3764"/>
      <w:r w:rsidRPr="00BB05A3">
        <w:rPr>
          <w:rFonts w:ascii="Times New Roman" w:hAnsi="Times New Roman" w:cs="Times New Roman"/>
          <w:b/>
          <w:sz w:val="20"/>
          <w:szCs w:val="20"/>
          <w:lang w:val="sk-SK"/>
          <w:rPrChange w:id="3765" w:author="pouzivatel" w:date="2022-03-24T23:35:00Z">
            <w:rPr>
              <w:b/>
              <w:sz w:val="20"/>
              <w:szCs w:val="20"/>
              <w:lang w:val="sk-SK"/>
            </w:rPr>
          </w:rPrChange>
        </w:rPr>
        <w:t>b)</w:t>
      </w:r>
      <w:r w:rsidRPr="00BB05A3">
        <w:rPr>
          <w:rFonts w:ascii="Times New Roman" w:hAnsi="Times New Roman" w:cs="Times New Roman"/>
          <w:sz w:val="20"/>
          <w:szCs w:val="20"/>
          <w:lang w:val="sk-SK"/>
          <w:rPrChange w:id="3766" w:author="pouzivatel" w:date="2022-03-24T23:35:00Z">
            <w:rPr>
              <w:sz w:val="20"/>
              <w:szCs w:val="20"/>
              <w:lang w:val="sk-SK"/>
            </w:rPr>
          </w:rPrChange>
        </w:rPr>
        <w:t xml:space="preserve"> zamedziť prístupu nepovolaných osôb na takéto miesto,</w:t>
      </w:r>
    </w:p>
    <w:p w:rsidR="008E33FB" w:rsidRPr="00BB05A3" w:rsidRDefault="00E2691C">
      <w:pPr>
        <w:ind w:left="568" w:hanging="284"/>
        <w:rPr>
          <w:rFonts w:ascii="Times New Roman" w:hAnsi="Times New Roman" w:cs="Times New Roman"/>
          <w:sz w:val="20"/>
          <w:szCs w:val="20"/>
          <w:lang w:val="sk-SK"/>
          <w:rPrChange w:id="3767" w:author="pouzivatel" w:date="2022-03-24T23:35:00Z">
            <w:rPr>
              <w:sz w:val="20"/>
              <w:szCs w:val="20"/>
              <w:lang w:val="sk-SK"/>
            </w:rPr>
          </w:rPrChange>
        </w:rPr>
      </w:pPr>
      <w:bookmarkStart w:id="3768" w:name="2630850"/>
      <w:bookmarkEnd w:id="3768"/>
      <w:r w:rsidRPr="00BB05A3">
        <w:rPr>
          <w:rFonts w:ascii="Times New Roman" w:hAnsi="Times New Roman" w:cs="Times New Roman"/>
          <w:b/>
          <w:sz w:val="20"/>
          <w:szCs w:val="20"/>
          <w:lang w:val="sk-SK"/>
          <w:rPrChange w:id="3769" w:author="pouzivatel" w:date="2022-03-24T23:35:00Z">
            <w:rPr>
              <w:b/>
              <w:sz w:val="20"/>
              <w:szCs w:val="20"/>
              <w:lang w:val="sk-SK"/>
            </w:rPr>
          </w:rPrChange>
        </w:rPr>
        <w:t>c)</w:t>
      </w:r>
      <w:r w:rsidRPr="00BB05A3">
        <w:rPr>
          <w:rFonts w:ascii="Times New Roman" w:hAnsi="Times New Roman" w:cs="Times New Roman"/>
          <w:sz w:val="20"/>
          <w:szCs w:val="20"/>
          <w:lang w:val="sk-SK"/>
          <w:rPrChange w:id="3770" w:author="pouzivatel" w:date="2022-03-24T23:35:00Z">
            <w:rPr>
              <w:sz w:val="20"/>
              <w:szCs w:val="20"/>
              <w:lang w:val="sk-SK"/>
            </w:rPr>
          </w:rPrChange>
        </w:rPr>
        <w:t xml:space="preserve"> zabrániť vnášaniu alebo vynášaniu predmetov z takého miesta,</w:t>
      </w:r>
    </w:p>
    <w:p w:rsidR="008E33FB" w:rsidRPr="00BB05A3" w:rsidRDefault="00E2691C">
      <w:pPr>
        <w:ind w:left="568" w:hanging="284"/>
        <w:rPr>
          <w:rFonts w:ascii="Times New Roman" w:hAnsi="Times New Roman" w:cs="Times New Roman"/>
          <w:sz w:val="20"/>
          <w:szCs w:val="20"/>
          <w:lang w:val="sk-SK"/>
          <w:rPrChange w:id="3771" w:author="pouzivatel" w:date="2022-03-24T23:35:00Z">
            <w:rPr>
              <w:sz w:val="20"/>
              <w:szCs w:val="20"/>
              <w:lang w:val="sk-SK"/>
            </w:rPr>
          </w:rPrChange>
        </w:rPr>
      </w:pPr>
      <w:bookmarkStart w:id="3772" w:name="2630851"/>
      <w:bookmarkEnd w:id="3772"/>
      <w:r w:rsidRPr="00BB05A3">
        <w:rPr>
          <w:rFonts w:ascii="Times New Roman" w:hAnsi="Times New Roman" w:cs="Times New Roman"/>
          <w:b/>
          <w:sz w:val="20"/>
          <w:szCs w:val="20"/>
          <w:lang w:val="sk-SK"/>
          <w:rPrChange w:id="3773" w:author="pouzivatel" w:date="2022-03-24T23:35:00Z">
            <w:rPr>
              <w:b/>
              <w:sz w:val="20"/>
              <w:szCs w:val="20"/>
              <w:lang w:val="sk-SK"/>
            </w:rPr>
          </w:rPrChange>
        </w:rPr>
        <w:lastRenderedPageBreak/>
        <w:t>d)</w:t>
      </w:r>
      <w:r w:rsidRPr="00BB05A3">
        <w:rPr>
          <w:rFonts w:ascii="Times New Roman" w:hAnsi="Times New Roman" w:cs="Times New Roman"/>
          <w:sz w:val="20"/>
          <w:szCs w:val="20"/>
          <w:lang w:val="sk-SK"/>
          <w:rPrChange w:id="3774" w:author="pouzivatel" w:date="2022-03-24T23:35:00Z">
            <w:rPr>
              <w:sz w:val="20"/>
              <w:szCs w:val="20"/>
              <w:lang w:val="sk-SK"/>
            </w:rPr>
          </w:rPrChange>
        </w:rPr>
        <w:t xml:space="preserve"> neodkladne ohlásiť udalosť najbližšiemu útvaru Policajného zboru,</w:t>
      </w:r>
    </w:p>
    <w:p w:rsidR="008E33FB" w:rsidRPr="00BB05A3" w:rsidRDefault="00E2691C">
      <w:pPr>
        <w:ind w:left="568" w:hanging="284"/>
        <w:rPr>
          <w:rFonts w:ascii="Times New Roman" w:hAnsi="Times New Roman" w:cs="Times New Roman"/>
          <w:sz w:val="20"/>
          <w:szCs w:val="20"/>
          <w:lang w:val="sk-SK"/>
          <w:rPrChange w:id="3775" w:author="pouzivatel" w:date="2022-03-24T23:35:00Z">
            <w:rPr>
              <w:sz w:val="20"/>
              <w:szCs w:val="20"/>
              <w:lang w:val="sk-SK"/>
            </w:rPr>
          </w:rPrChange>
        </w:rPr>
      </w:pPr>
      <w:bookmarkStart w:id="3776" w:name="2630852"/>
      <w:bookmarkEnd w:id="3776"/>
      <w:r w:rsidRPr="00BB05A3">
        <w:rPr>
          <w:rFonts w:ascii="Times New Roman" w:hAnsi="Times New Roman" w:cs="Times New Roman"/>
          <w:b/>
          <w:sz w:val="20"/>
          <w:szCs w:val="20"/>
          <w:lang w:val="sk-SK"/>
          <w:rPrChange w:id="3777" w:author="pouzivatel" w:date="2022-03-24T23:35:00Z">
            <w:rPr>
              <w:b/>
              <w:sz w:val="20"/>
              <w:szCs w:val="20"/>
              <w:lang w:val="sk-SK"/>
            </w:rPr>
          </w:rPrChange>
        </w:rPr>
        <w:t>e)</w:t>
      </w:r>
      <w:r w:rsidRPr="00BB05A3">
        <w:rPr>
          <w:rFonts w:ascii="Times New Roman" w:hAnsi="Times New Roman" w:cs="Times New Roman"/>
          <w:sz w:val="20"/>
          <w:szCs w:val="20"/>
          <w:lang w:val="sk-SK"/>
          <w:rPrChange w:id="3778" w:author="pouzivatel" w:date="2022-03-24T23:35:00Z">
            <w:rPr>
              <w:sz w:val="20"/>
              <w:szCs w:val="20"/>
              <w:lang w:val="sk-SK"/>
            </w:rPr>
          </w:rPrChange>
        </w:rPr>
        <w:t xml:space="preserve"> zamedziť ďalším škodlivým následkom udalosti.</w:t>
      </w:r>
    </w:p>
    <w:p w:rsidR="008E33FB" w:rsidRPr="00BB05A3" w:rsidRDefault="00E2691C">
      <w:pPr>
        <w:pStyle w:val="Paragraf"/>
        <w:outlineLvl w:val="4"/>
        <w:rPr>
          <w:rFonts w:ascii="Times New Roman" w:hAnsi="Times New Roman" w:cs="Times New Roman"/>
          <w:color w:val="auto"/>
          <w:sz w:val="20"/>
          <w:szCs w:val="20"/>
          <w:lang w:val="sk-SK"/>
          <w:rPrChange w:id="3779" w:author="pouzivatel" w:date="2022-03-24T23:35:00Z">
            <w:rPr>
              <w:sz w:val="20"/>
              <w:szCs w:val="20"/>
              <w:lang w:val="sk-SK"/>
            </w:rPr>
          </w:rPrChange>
        </w:rPr>
      </w:pPr>
      <w:bookmarkStart w:id="3780" w:name="2630853"/>
      <w:bookmarkEnd w:id="3780"/>
      <w:r w:rsidRPr="00BB05A3">
        <w:rPr>
          <w:rFonts w:ascii="Times New Roman" w:hAnsi="Times New Roman" w:cs="Times New Roman"/>
          <w:color w:val="auto"/>
          <w:sz w:val="20"/>
          <w:szCs w:val="20"/>
          <w:lang w:val="sk-SK"/>
          <w:rPrChange w:id="3781" w:author="pouzivatel" w:date="2022-03-24T23:35:00Z">
            <w:rPr>
              <w:sz w:val="20"/>
              <w:szCs w:val="20"/>
              <w:lang w:val="sk-SK"/>
            </w:rPr>
          </w:rPrChange>
        </w:rPr>
        <w:t>§ 52</w:t>
      </w:r>
    </w:p>
    <w:p w:rsidR="008E33FB" w:rsidRPr="00BB05A3" w:rsidRDefault="00E2691C">
      <w:pPr>
        <w:ind w:firstLine="142"/>
        <w:rPr>
          <w:rFonts w:ascii="Times New Roman" w:hAnsi="Times New Roman" w:cs="Times New Roman"/>
          <w:sz w:val="20"/>
          <w:szCs w:val="20"/>
          <w:lang w:val="sk-SK"/>
          <w:rPrChange w:id="3782" w:author="pouzivatel" w:date="2022-03-24T23:35:00Z">
            <w:rPr>
              <w:sz w:val="20"/>
              <w:szCs w:val="20"/>
              <w:lang w:val="sk-SK"/>
            </w:rPr>
          </w:rPrChange>
        </w:rPr>
      </w:pPr>
      <w:bookmarkStart w:id="3783" w:name="2630854"/>
      <w:bookmarkEnd w:id="3783"/>
      <w:r w:rsidRPr="00BB05A3">
        <w:rPr>
          <w:rFonts w:ascii="Times New Roman" w:hAnsi="Times New Roman" w:cs="Times New Roman"/>
          <w:b/>
          <w:sz w:val="20"/>
          <w:szCs w:val="20"/>
          <w:lang w:val="sk-SK"/>
          <w:rPrChange w:id="3784" w:author="pouzivatel" w:date="2022-03-24T23:35:00Z">
            <w:rPr>
              <w:b/>
              <w:sz w:val="20"/>
              <w:szCs w:val="20"/>
              <w:lang w:val="sk-SK"/>
            </w:rPr>
          </w:rPrChange>
        </w:rPr>
        <w:t>(1)</w:t>
      </w:r>
      <w:r w:rsidRPr="00BB05A3">
        <w:rPr>
          <w:rFonts w:ascii="Times New Roman" w:hAnsi="Times New Roman" w:cs="Times New Roman"/>
          <w:sz w:val="20"/>
          <w:szCs w:val="20"/>
          <w:lang w:val="sk-SK"/>
          <w:rPrChange w:id="3785" w:author="pouzivatel" w:date="2022-03-24T23:35:00Z">
            <w:rPr>
              <w:sz w:val="20"/>
              <w:szCs w:val="20"/>
              <w:lang w:val="sk-SK"/>
            </w:rPr>
          </w:rPrChange>
        </w:rPr>
        <w:t xml:space="preserve"> Osoba poverená výkonom fyzickej ochrany, pátrania, odbornej prípravy a poradenstva nesmie pri plnení úloh podľa tohto zákona používať žiadny spôsob maskovania tváre.</w:t>
      </w:r>
    </w:p>
    <w:p w:rsidR="008E33FB" w:rsidRPr="00BB05A3" w:rsidRDefault="00E2691C">
      <w:pPr>
        <w:ind w:firstLine="142"/>
        <w:rPr>
          <w:rFonts w:ascii="Times New Roman" w:hAnsi="Times New Roman" w:cs="Times New Roman"/>
          <w:sz w:val="20"/>
          <w:szCs w:val="20"/>
          <w:lang w:val="sk-SK"/>
          <w:rPrChange w:id="3786" w:author="pouzivatel" w:date="2022-03-24T23:35:00Z">
            <w:rPr>
              <w:sz w:val="20"/>
              <w:szCs w:val="20"/>
              <w:lang w:val="sk-SK"/>
            </w:rPr>
          </w:rPrChange>
        </w:rPr>
      </w:pPr>
      <w:bookmarkStart w:id="3787" w:name="2630855"/>
      <w:bookmarkEnd w:id="3787"/>
      <w:r w:rsidRPr="00BB05A3">
        <w:rPr>
          <w:rFonts w:ascii="Times New Roman" w:hAnsi="Times New Roman" w:cs="Times New Roman"/>
          <w:b/>
          <w:sz w:val="20"/>
          <w:szCs w:val="20"/>
          <w:lang w:val="sk-SK"/>
          <w:rPrChange w:id="3788" w:author="pouzivatel" w:date="2022-03-24T23:35:00Z">
            <w:rPr>
              <w:b/>
              <w:sz w:val="20"/>
              <w:szCs w:val="20"/>
              <w:lang w:val="sk-SK"/>
            </w:rPr>
          </w:rPrChange>
        </w:rPr>
        <w:t>(2)</w:t>
      </w:r>
      <w:r w:rsidRPr="00BB05A3">
        <w:rPr>
          <w:rFonts w:ascii="Times New Roman" w:hAnsi="Times New Roman" w:cs="Times New Roman"/>
          <w:sz w:val="20"/>
          <w:szCs w:val="20"/>
          <w:lang w:val="sk-SK"/>
          <w:rPrChange w:id="3789" w:author="pouzivatel" w:date="2022-03-24T23:35:00Z">
            <w:rPr>
              <w:sz w:val="20"/>
              <w:szCs w:val="20"/>
              <w:lang w:val="sk-SK"/>
            </w:rPr>
          </w:rPrChange>
        </w:rPr>
        <w:t xml:space="preserve"> Prevádzkovateľ nesmie používať vozidlá so zvláštnymi výstražnými znameniami.</w:t>
      </w:r>
    </w:p>
    <w:p w:rsidR="008E33FB" w:rsidRPr="00BB05A3" w:rsidRDefault="00E2691C">
      <w:pPr>
        <w:ind w:firstLine="142"/>
        <w:rPr>
          <w:rFonts w:ascii="Times New Roman" w:hAnsi="Times New Roman" w:cs="Times New Roman"/>
          <w:sz w:val="20"/>
          <w:szCs w:val="20"/>
          <w:lang w:val="sk-SK"/>
          <w:rPrChange w:id="3790" w:author="pouzivatel" w:date="2022-03-24T23:35:00Z">
            <w:rPr>
              <w:sz w:val="20"/>
              <w:szCs w:val="20"/>
              <w:lang w:val="sk-SK"/>
            </w:rPr>
          </w:rPrChange>
        </w:rPr>
      </w:pPr>
      <w:bookmarkStart w:id="3791" w:name="2630856"/>
      <w:bookmarkEnd w:id="3791"/>
      <w:r w:rsidRPr="00BB05A3">
        <w:rPr>
          <w:rFonts w:ascii="Times New Roman" w:hAnsi="Times New Roman" w:cs="Times New Roman"/>
          <w:b/>
          <w:sz w:val="20"/>
          <w:szCs w:val="20"/>
          <w:lang w:val="sk-SK"/>
          <w:rPrChange w:id="3792" w:author="pouzivatel" w:date="2022-03-24T23:35:00Z">
            <w:rPr>
              <w:b/>
              <w:sz w:val="20"/>
              <w:szCs w:val="20"/>
              <w:lang w:val="sk-SK"/>
            </w:rPr>
          </w:rPrChange>
        </w:rPr>
        <w:t>(3)</w:t>
      </w:r>
      <w:r w:rsidRPr="00BB05A3">
        <w:rPr>
          <w:rFonts w:ascii="Times New Roman" w:hAnsi="Times New Roman" w:cs="Times New Roman"/>
          <w:sz w:val="20"/>
          <w:szCs w:val="20"/>
          <w:lang w:val="sk-SK"/>
          <w:rPrChange w:id="3793" w:author="pouzivatel" w:date="2022-03-24T23:35:00Z">
            <w:rPr>
              <w:sz w:val="20"/>
              <w:szCs w:val="20"/>
              <w:lang w:val="sk-SK"/>
            </w:rPr>
          </w:rPrChange>
        </w:rPr>
        <w:t xml:space="preserve"> Fyzická ochrana obchôdzkou alebo strážením alebo </w:t>
      </w:r>
      <w:del w:id="3794" w:author="pouzivatel" w:date="2022-03-24T22:31:00Z">
        <w:r w:rsidRPr="00BB05A3" w:rsidDel="0015093D">
          <w:rPr>
            <w:rFonts w:ascii="Times New Roman" w:hAnsi="Times New Roman" w:cs="Times New Roman"/>
            <w:sz w:val="20"/>
            <w:szCs w:val="20"/>
            <w:lang w:val="sk-SK"/>
            <w:rPrChange w:id="3795" w:author="pouzivatel" w:date="2022-03-24T23:35:00Z">
              <w:rPr>
                <w:sz w:val="20"/>
                <w:szCs w:val="20"/>
                <w:lang w:val="sk-SK"/>
              </w:rPr>
            </w:rPrChange>
          </w:rPr>
          <w:delText xml:space="preserve">pátranie monitorovaním činnosti osoby v uzavretom priestore alebo v uzavretom mieste </w:delText>
        </w:r>
      </w:del>
      <w:ins w:id="3796" w:author="pouzivatel" w:date="2022-03-24T22:31:00Z">
        <w:r w:rsidR="0015093D" w:rsidRPr="00BB05A3">
          <w:rPr>
            <w:rFonts w:ascii="Times New Roman" w:eastAsia="Times New Roman" w:hAnsi="Times New Roman" w:cs="Times New Roman"/>
            <w:sz w:val="20"/>
            <w:szCs w:val="20"/>
            <w:lang w:val="sk-SK" w:eastAsia="sk-SK"/>
            <w:rPrChange w:id="3797" w:author="pouzivatel" w:date="2022-03-24T23:35:00Z">
              <w:rPr>
                <w:rFonts w:ascii="Times New Roman" w:eastAsia="Times New Roman" w:hAnsi="Times New Roman" w:cs="Times New Roman"/>
                <w:sz w:val="20"/>
                <w:szCs w:val="20"/>
                <w:lang w:eastAsia="sk-SK"/>
              </w:rPr>
            </w:rPrChange>
          </w:rPr>
          <w:t>monitorovanie pohybu a konania osoby v chránenom objekte, na chránenom mieste alebo v ich okolí</w:t>
        </w:r>
        <w:r w:rsidR="0015093D" w:rsidRPr="00BB05A3">
          <w:rPr>
            <w:rFonts w:ascii="Times New Roman" w:hAnsi="Times New Roman" w:cs="Times New Roman"/>
            <w:sz w:val="20"/>
            <w:szCs w:val="20"/>
            <w:lang w:val="sk-SK"/>
          </w:rPr>
          <w:t xml:space="preserve"> </w:t>
        </w:r>
      </w:ins>
      <w:r w:rsidRPr="00BB05A3">
        <w:rPr>
          <w:rFonts w:ascii="Times New Roman" w:hAnsi="Times New Roman" w:cs="Times New Roman"/>
          <w:sz w:val="20"/>
          <w:szCs w:val="20"/>
          <w:lang w:val="sk-SK"/>
          <w:rPrChange w:id="3798" w:author="pouzivatel" w:date="2022-03-24T23:35:00Z">
            <w:rPr>
              <w:sz w:val="20"/>
              <w:szCs w:val="20"/>
              <w:lang w:val="sk-SK"/>
            </w:rPr>
          </w:rPrChange>
        </w:rPr>
        <w:t>sa musí vykonávať podľa vopred vypracovaného plánu služieb.</w:t>
      </w:r>
    </w:p>
    <w:p w:rsidR="008E33FB" w:rsidRPr="00BB05A3" w:rsidRDefault="00E2691C">
      <w:pPr>
        <w:ind w:firstLine="142"/>
        <w:rPr>
          <w:rFonts w:ascii="Times New Roman" w:hAnsi="Times New Roman" w:cs="Times New Roman"/>
          <w:sz w:val="20"/>
          <w:szCs w:val="20"/>
          <w:lang w:val="sk-SK"/>
          <w:rPrChange w:id="3799" w:author="pouzivatel" w:date="2022-03-24T23:35:00Z">
            <w:rPr>
              <w:sz w:val="20"/>
              <w:szCs w:val="20"/>
              <w:lang w:val="sk-SK"/>
            </w:rPr>
          </w:rPrChange>
        </w:rPr>
      </w:pPr>
      <w:bookmarkStart w:id="3800" w:name="2630857"/>
      <w:bookmarkEnd w:id="3800"/>
      <w:r w:rsidRPr="00BB05A3">
        <w:rPr>
          <w:rFonts w:ascii="Times New Roman" w:hAnsi="Times New Roman" w:cs="Times New Roman"/>
          <w:b/>
          <w:sz w:val="20"/>
          <w:szCs w:val="20"/>
          <w:lang w:val="sk-SK"/>
          <w:rPrChange w:id="3801" w:author="pouzivatel" w:date="2022-03-24T23:35:00Z">
            <w:rPr>
              <w:b/>
              <w:sz w:val="20"/>
              <w:szCs w:val="20"/>
              <w:lang w:val="sk-SK"/>
            </w:rPr>
          </w:rPrChange>
        </w:rPr>
        <w:t>(4)</w:t>
      </w:r>
      <w:r w:rsidRPr="00BB05A3">
        <w:rPr>
          <w:rFonts w:ascii="Times New Roman" w:hAnsi="Times New Roman" w:cs="Times New Roman"/>
          <w:sz w:val="20"/>
          <w:szCs w:val="20"/>
          <w:lang w:val="sk-SK"/>
          <w:rPrChange w:id="3802" w:author="pouzivatel" w:date="2022-03-24T23:35:00Z">
            <w:rPr>
              <w:sz w:val="20"/>
              <w:szCs w:val="20"/>
              <w:lang w:val="sk-SK"/>
            </w:rPr>
          </w:rPrChange>
        </w:rPr>
        <w:t xml:space="preserve"> Osoba poverená výkonom fyzickej ochrany alebo pátrania nesmie mimo času, keď plní úlohy podľa tohto zákona, viditeľne nosiť vecné bezpečnostné prostriedky.</w:t>
      </w:r>
    </w:p>
    <w:p w:rsidR="008E33FB" w:rsidRPr="00BB05A3" w:rsidRDefault="00E2691C">
      <w:pPr>
        <w:pStyle w:val="Paragraf"/>
        <w:outlineLvl w:val="4"/>
        <w:rPr>
          <w:rFonts w:ascii="Times New Roman" w:hAnsi="Times New Roman" w:cs="Times New Roman"/>
          <w:color w:val="auto"/>
          <w:sz w:val="20"/>
          <w:szCs w:val="20"/>
          <w:lang w:val="sk-SK"/>
          <w:rPrChange w:id="3803" w:author="pouzivatel" w:date="2022-03-24T23:35:00Z">
            <w:rPr>
              <w:sz w:val="20"/>
              <w:szCs w:val="20"/>
              <w:lang w:val="sk-SK"/>
            </w:rPr>
          </w:rPrChange>
        </w:rPr>
      </w:pPr>
      <w:bookmarkStart w:id="3804" w:name="2630858"/>
      <w:bookmarkEnd w:id="3804"/>
      <w:r w:rsidRPr="00BB05A3">
        <w:rPr>
          <w:rFonts w:ascii="Times New Roman" w:hAnsi="Times New Roman" w:cs="Times New Roman"/>
          <w:color w:val="auto"/>
          <w:sz w:val="20"/>
          <w:szCs w:val="20"/>
          <w:lang w:val="sk-SK"/>
          <w:rPrChange w:id="3805" w:author="pouzivatel" w:date="2022-03-24T23:35:00Z">
            <w:rPr>
              <w:sz w:val="20"/>
              <w:szCs w:val="20"/>
              <w:lang w:val="sk-SK"/>
            </w:rPr>
          </w:rPrChange>
        </w:rPr>
        <w:t>§ 53</w:t>
      </w:r>
    </w:p>
    <w:p w:rsidR="008E33FB" w:rsidRPr="00BB05A3" w:rsidRDefault="00E2691C">
      <w:pPr>
        <w:ind w:firstLine="142"/>
        <w:rPr>
          <w:rFonts w:ascii="Times New Roman" w:hAnsi="Times New Roman" w:cs="Times New Roman"/>
          <w:sz w:val="20"/>
          <w:szCs w:val="20"/>
          <w:lang w:val="sk-SK"/>
          <w:rPrChange w:id="3806" w:author="pouzivatel" w:date="2022-03-24T23:35:00Z">
            <w:rPr>
              <w:sz w:val="20"/>
              <w:szCs w:val="20"/>
              <w:lang w:val="sk-SK"/>
            </w:rPr>
          </w:rPrChange>
        </w:rPr>
      </w:pPr>
      <w:bookmarkStart w:id="3807" w:name="2630859"/>
      <w:bookmarkEnd w:id="3807"/>
      <w:r w:rsidRPr="00BB05A3">
        <w:rPr>
          <w:rFonts w:ascii="Times New Roman" w:hAnsi="Times New Roman" w:cs="Times New Roman"/>
          <w:b/>
          <w:sz w:val="20"/>
          <w:szCs w:val="20"/>
          <w:lang w:val="sk-SK"/>
          <w:rPrChange w:id="3808" w:author="pouzivatel" w:date="2022-03-24T23:35:00Z">
            <w:rPr>
              <w:b/>
              <w:sz w:val="20"/>
              <w:szCs w:val="20"/>
              <w:lang w:val="sk-SK"/>
            </w:rPr>
          </w:rPrChange>
        </w:rPr>
        <w:t>(1)</w:t>
      </w:r>
      <w:r w:rsidRPr="00BB05A3">
        <w:rPr>
          <w:rFonts w:ascii="Times New Roman" w:hAnsi="Times New Roman" w:cs="Times New Roman"/>
          <w:sz w:val="20"/>
          <w:szCs w:val="20"/>
          <w:lang w:val="sk-SK"/>
          <w:rPrChange w:id="3809" w:author="pouzivatel" w:date="2022-03-24T23:35:00Z">
            <w:rPr>
              <w:sz w:val="20"/>
              <w:szCs w:val="20"/>
              <w:lang w:val="sk-SK"/>
            </w:rPr>
          </w:rPrChange>
        </w:rPr>
        <w:t xml:space="preserve"> Pri ochrane objektov osobitnej dôležitosti</w:t>
      </w:r>
      <w:r w:rsidR="002E144D" w:rsidRPr="00BB05A3">
        <w:rPr>
          <w:rFonts w:ascii="Times New Roman" w:hAnsi="Times New Roman" w:cs="Times New Roman"/>
          <w:sz w:val="20"/>
          <w:szCs w:val="20"/>
          <w:lang w:val="sk-SK"/>
          <w:rPrChange w:id="3810" w:author="pouzivatel" w:date="2022-03-24T23:35:00Z">
            <w:rPr/>
          </w:rPrChange>
        </w:rPr>
        <w:fldChar w:fldCharType="begin"/>
      </w:r>
      <w:r w:rsidR="002E144D" w:rsidRPr="00BB05A3">
        <w:rPr>
          <w:rFonts w:ascii="Times New Roman" w:hAnsi="Times New Roman" w:cs="Times New Roman"/>
          <w:sz w:val="20"/>
          <w:szCs w:val="20"/>
          <w:lang w:val="sk-SK"/>
          <w:rPrChange w:id="3811" w:author="pouzivatel" w:date="2022-03-24T23:35:00Z">
            <w:rPr/>
          </w:rPrChange>
        </w:rPr>
        <w:instrText xml:space="preserve"> HYPERLINK \l "2631553" </w:instrText>
      </w:r>
      <w:r w:rsidR="002E144D" w:rsidRPr="00BB05A3">
        <w:rPr>
          <w:rFonts w:ascii="Times New Roman" w:hAnsi="Times New Roman" w:cs="Times New Roman"/>
          <w:rPrChange w:id="3812" w:author="pouzivatel" w:date="2022-03-24T23:35:00Z">
            <w:rPr>
              <w:rStyle w:val="Odkaznavysvetlivku"/>
              <w:sz w:val="20"/>
              <w:szCs w:val="20"/>
              <w:lang w:val="sk-SK"/>
            </w:rPr>
          </w:rPrChange>
        </w:rPr>
        <w:fldChar w:fldCharType="separate"/>
      </w:r>
      <w:r w:rsidRPr="00BB05A3">
        <w:rPr>
          <w:rStyle w:val="Odkaznavysvetlivku"/>
          <w:rFonts w:ascii="Times New Roman" w:hAnsi="Times New Roman" w:cs="Times New Roman"/>
          <w:sz w:val="20"/>
          <w:szCs w:val="20"/>
          <w:lang w:val="sk-SK"/>
          <w:rPrChange w:id="3813" w:author="pouzivatel" w:date="2022-03-24T23:35:00Z">
            <w:rPr>
              <w:rStyle w:val="Odkaznavysvetlivku"/>
              <w:sz w:val="20"/>
              <w:szCs w:val="20"/>
              <w:lang w:val="sk-SK"/>
            </w:rPr>
          </w:rPrChange>
        </w:rPr>
        <w:t>30)</w:t>
      </w:r>
      <w:r w:rsidR="002E144D" w:rsidRPr="00BB05A3">
        <w:rPr>
          <w:rStyle w:val="Odkaznavysvetlivku"/>
          <w:rFonts w:ascii="Times New Roman" w:hAnsi="Times New Roman" w:cs="Times New Roman"/>
          <w:sz w:val="20"/>
          <w:szCs w:val="20"/>
          <w:lang w:val="sk-SK"/>
          <w:rPrChange w:id="3814" w:author="pouzivatel" w:date="2022-03-24T23:35:00Z">
            <w:rPr>
              <w:rStyle w:val="Odkaznavysvetlivku"/>
              <w:sz w:val="20"/>
              <w:szCs w:val="20"/>
              <w:lang w:val="sk-SK"/>
            </w:rPr>
          </w:rPrChange>
        </w:rPr>
        <w:fldChar w:fldCharType="end"/>
      </w:r>
    </w:p>
    <w:p w:rsidR="008E33FB" w:rsidRPr="00BB05A3" w:rsidRDefault="00E2691C">
      <w:pPr>
        <w:ind w:left="568" w:hanging="284"/>
        <w:rPr>
          <w:rFonts w:ascii="Times New Roman" w:hAnsi="Times New Roman" w:cs="Times New Roman"/>
          <w:sz w:val="20"/>
          <w:szCs w:val="20"/>
          <w:lang w:val="sk-SK"/>
          <w:rPrChange w:id="3815" w:author="pouzivatel" w:date="2022-03-24T23:35:00Z">
            <w:rPr>
              <w:sz w:val="20"/>
              <w:szCs w:val="20"/>
              <w:lang w:val="sk-SK"/>
            </w:rPr>
          </w:rPrChange>
        </w:rPr>
      </w:pPr>
      <w:bookmarkStart w:id="3816" w:name="2630860"/>
      <w:bookmarkEnd w:id="3816"/>
      <w:r w:rsidRPr="00BB05A3">
        <w:rPr>
          <w:rFonts w:ascii="Times New Roman" w:hAnsi="Times New Roman" w:cs="Times New Roman"/>
          <w:b/>
          <w:sz w:val="20"/>
          <w:szCs w:val="20"/>
          <w:lang w:val="sk-SK"/>
          <w:rPrChange w:id="3817" w:author="pouzivatel" w:date="2022-03-24T23:35:00Z">
            <w:rPr>
              <w:b/>
              <w:sz w:val="20"/>
              <w:szCs w:val="20"/>
              <w:lang w:val="sk-SK"/>
            </w:rPr>
          </w:rPrChange>
        </w:rPr>
        <w:t>a)</w:t>
      </w:r>
      <w:r w:rsidRPr="00BB05A3">
        <w:rPr>
          <w:rFonts w:ascii="Times New Roman" w:hAnsi="Times New Roman" w:cs="Times New Roman"/>
          <w:sz w:val="20"/>
          <w:szCs w:val="20"/>
          <w:lang w:val="sk-SK"/>
          <w:rPrChange w:id="3818" w:author="pouzivatel" w:date="2022-03-24T23:35:00Z">
            <w:rPr>
              <w:sz w:val="20"/>
              <w:szCs w:val="20"/>
              <w:lang w:val="sk-SK"/>
            </w:rPr>
          </w:rPrChange>
        </w:rPr>
        <w:t xml:space="preserve"> musí prevádzkovateľ zabezpečiť prípravu osôb poverených výkonom fyzickej ochrany alebo pátrania z praktického výcviku taktiky a techniky vykonávania zásahov a teórie taktiky a techniky vykonávania zásahov v rozsahu najmenej štyroch hodín za mesiac,</w:t>
      </w:r>
    </w:p>
    <w:p w:rsidR="008E33FB" w:rsidRPr="00BB05A3" w:rsidRDefault="00E2691C">
      <w:pPr>
        <w:ind w:left="568" w:hanging="284"/>
        <w:rPr>
          <w:rFonts w:ascii="Times New Roman" w:hAnsi="Times New Roman" w:cs="Times New Roman"/>
          <w:sz w:val="20"/>
          <w:szCs w:val="20"/>
          <w:lang w:val="sk-SK"/>
          <w:rPrChange w:id="3819" w:author="pouzivatel" w:date="2022-03-24T23:35:00Z">
            <w:rPr>
              <w:sz w:val="20"/>
              <w:szCs w:val="20"/>
              <w:lang w:val="sk-SK"/>
            </w:rPr>
          </w:rPrChange>
        </w:rPr>
      </w:pPr>
      <w:bookmarkStart w:id="3820" w:name="2630861"/>
      <w:bookmarkEnd w:id="3820"/>
      <w:r w:rsidRPr="00BB05A3">
        <w:rPr>
          <w:rFonts w:ascii="Times New Roman" w:hAnsi="Times New Roman" w:cs="Times New Roman"/>
          <w:b/>
          <w:sz w:val="20"/>
          <w:szCs w:val="20"/>
          <w:lang w:val="sk-SK"/>
          <w:rPrChange w:id="3821" w:author="pouzivatel" w:date="2022-03-24T23:35:00Z">
            <w:rPr>
              <w:b/>
              <w:sz w:val="20"/>
              <w:szCs w:val="20"/>
              <w:lang w:val="sk-SK"/>
            </w:rPr>
          </w:rPrChange>
        </w:rPr>
        <w:t>b)</w:t>
      </w:r>
      <w:r w:rsidRPr="00BB05A3">
        <w:rPr>
          <w:rFonts w:ascii="Times New Roman" w:hAnsi="Times New Roman" w:cs="Times New Roman"/>
          <w:sz w:val="20"/>
          <w:szCs w:val="20"/>
          <w:lang w:val="sk-SK"/>
          <w:rPrChange w:id="3822" w:author="pouzivatel" w:date="2022-03-24T23:35:00Z">
            <w:rPr>
              <w:sz w:val="20"/>
              <w:szCs w:val="20"/>
              <w:lang w:val="sk-SK"/>
            </w:rPr>
          </w:rPrChange>
        </w:rPr>
        <w:t xml:space="preserve"> musí prevádzkovateľ viesť dokumentáciu o odbornej príprave podľa písmena a) v rozsahu uvedenom v </w:t>
      </w:r>
      <w:r w:rsidR="002E144D" w:rsidRPr="00BB05A3">
        <w:rPr>
          <w:rFonts w:ascii="Times New Roman" w:hAnsi="Times New Roman" w:cs="Times New Roman"/>
          <w:sz w:val="20"/>
          <w:szCs w:val="20"/>
          <w:lang w:val="sk-SK"/>
          <w:rPrChange w:id="3823" w:author="pouzivatel" w:date="2022-03-24T23:35:00Z">
            <w:rPr/>
          </w:rPrChange>
        </w:rPr>
        <w:fldChar w:fldCharType="begin"/>
      </w:r>
      <w:r w:rsidR="002E144D" w:rsidRPr="00BB05A3">
        <w:rPr>
          <w:rFonts w:ascii="Times New Roman" w:hAnsi="Times New Roman" w:cs="Times New Roman"/>
          <w:sz w:val="20"/>
          <w:szCs w:val="20"/>
          <w:lang w:val="sk-SK"/>
          <w:rPrChange w:id="3824" w:author="pouzivatel" w:date="2022-03-24T23:35:00Z">
            <w:rPr/>
          </w:rPrChange>
        </w:rPr>
        <w:instrText xml:space="preserve"> HYPERLINK \l "2631216" </w:instrText>
      </w:r>
      <w:r w:rsidR="002E144D" w:rsidRPr="00BB05A3">
        <w:rPr>
          <w:rFonts w:ascii="Times New Roman" w:hAnsi="Times New Roman" w:cs="Times New Roman"/>
          <w:rPrChange w:id="3825"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3826" w:author="pouzivatel" w:date="2022-03-24T23:35:00Z">
            <w:rPr>
              <w:rStyle w:val="Hypertextovprepojenie"/>
              <w:sz w:val="20"/>
              <w:szCs w:val="20"/>
              <w:lang w:val="sk-SK"/>
            </w:rPr>
          </w:rPrChange>
        </w:rPr>
        <w:t>§ 83 ods. 3</w:t>
      </w:r>
      <w:r w:rsidR="002E144D" w:rsidRPr="00BB05A3">
        <w:rPr>
          <w:rStyle w:val="Hypertextovprepojenie"/>
          <w:rFonts w:ascii="Times New Roman" w:hAnsi="Times New Roman" w:cs="Times New Roman"/>
          <w:color w:val="auto"/>
          <w:sz w:val="20"/>
          <w:szCs w:val="20"/>
          <w:u w:val="none"/>
          <w:lang w:val="sk-SK"/>
          <w:rPrChange w:id="3827"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3828" w:author="pouzivatel" w:date="2022-03-24T23:35:00Z">
            <w:rPr>
              <w:sz w:val="20"/>
              <w:szCs w:val="20"/>
              <w:lang w:val="sk-SK"/>
            </w:rPr>
          </w:rPrChange>
        </w:rPr>
        <w:t>,</w:t>
      </w:r>
    </w:p>
    <w:p w:rsidR="008E33FB" w:rsidRPr="00BB05A3" w:rsidRDefault="00E2691C">
      <w:pPr>
        <w:ind w:left="568" w:hanging="284"/>
        <w:rPr>
          <w:rFonts w:ascii="Times New Roman" w:hAnsi="Times New Roman" w:cs="Times New Roman"/>
          <w:sz w:val="20"/>
          <w:szCs w:val="20"/>
          <w:lang w:val="sk-SK"/>
          <w:rPrChange w:id="3829" w:author="pouzivatel" w:date="2022-03-24T23:35:00Z">
            <w:rPr>
              <w:sz w:val="20"/>
              <w:szCs w:val="20"/>
              <w:lang w:val="sk-SK"/>
            </w:rPr>
          </w:rPrChange>
        </w:rPr>
      </w:pPr>
      <w:bookmarkStart w:id="3830" w:name="2630862"/>
      <w:bookmarkEnd w:id="3830"/>
      <w:r w:rsidRPr="00BB05A3">
        <w:rPr>
          <w:rFonts w:ascii="Times New Roman" w:hAnsi="Times New Roman" w:cs="Times New Roman"/>
          <w:b/>
          <w:sz w:val="20"/>
          <w:szCs w:val="20"/>
          <w:lang w:val="sk-SK"/>
          <w:rPrChange w:id="3831" w:author="pouzivatel" w:date="2022-03-24T23:35:00Z">
            <w:rPr>
              <w:b/>
              <w:sz w:val="20"/>
              <w:szCs w:val="20"/>
              <w:lang w:val="sk-SK"/>
            </w:rPr>
          </w:rPrChange>
        </w:rPr>
        <w:t>c)</w:t>
      </w:r>
      <w:r w:rsidRPr="00BB05A3">
        <w:rPr>
          <w:rFonts w:ascii="Times New Roman" w:hAnsi="Times New Roman" w:cs="Times New Roman"/>
          <w:sz w:val="20"/>
          <w:szCs w:val="20"/>
          <w:lang w:val="sk-SK"/>
          <w:rPrChange w:id="3832" w:author="pouzivatel" w:date="2022-03-24T23:35:00Z">
            <w:rPr>
              <w:sz w:val="20"/>
              <w:szCs w:val="20"/>
              <w:lang w:val="sk-SK"/>
            </w:rPr>
          </w:rPrChange>
        </w:rPr>
        <w:t xml:space="preserve"> musí mať osoba poverená výkonom fyzickej ochrany alebo pátrania bezpečnostnú prax v dĺžke </w:t>
      </w:r>
      <w:del w:id="3833" w:author="pouzivatel" w:date="2022-03-24T22:32:00Z">
        <w:r w:rsidRPr="00BB05A3" w:rsidDel="0015093D">
          <w:rPr>
            <w:rFonts w:ascii="Times New Roman" w:hAnsi="Times New Roman" w:cs="Times New Roman"/>
            <w:sz w:val="20"/>
            <w:szCs w:val="20"/>
            <w:lang w:val="sk-SK"/>
            <w:rPrChange w:id="3834" w:author="pouzivatel" w:date="2022-03-24T23:35:00Z">
              <w:rPr>
                <w:sz w:val="20"/>
                <w:szCs w:val="20"/>
                <w:lang w:val="sk-SK"/>
              </w:rPr>
            </w:rPrChange>
          </w:rPr>
          <w:delText>najmenej troch</w:delText>
        </w:r>
      </w:del>
      <w:r w:rsidR="00652DDD">
        <w:rPr>
          <w:rFonts w:ascii="Times New Roman" w:hAnsi="Times New Roman" w:cs="Times New Roman"/>
          <w:sz w:val="20"/>
          <w:szCs w:val="20"/>
          <w:lang w:val="sk-SK"/>
        </w:rPr>
        <w:t xml:space="preserve"> </w:t>
      </w:r>
      <w:ins w:id="3835" w:author="pouzivatel" w:date="2022-03-24T22:32:00Z">
        <w:r w:rsidR="0015093D" w:rsidRPr="00BB05A3">
          <w:rPr>
            <w:rFonts w:ascii="Times New Roman" w:hAnsi="Times New Roman" w:cs="Times New Roman"/>
            <w:sz w:val="20"/>
            <w:szCs w:val="20"/>
            <w:lang w:val="sk-SK"/>
          </w:rPr>
          <w:t xml:space="preserve">najmenej dvoch </w:t>
        </w:r>
      </w:ins>
      <w:r w:rsidRPr="00BB05A3">
        <w:rPr>
          <w:rFonts w:ascii="Times New Roman" w:hAnsi="Times New Roman" w:cs="Times New Roman"/>
          <w:sz w:val="20"/>
          <w:szCs w:val="20"/>
          <w:lang w:val="sk-SK"/>
          <w:rPrChange w:id="3836" w:author="pouzivatel" w:date="2022-03-24T23:35:00Z">
            <w:rPr>
              <w:sz w:val="20"/>
              <w:szCs w:val="20"/>
              <w:lang w:val="sk-SK"/>
            </w:rPr>
          </w:rPrChange>
        </w:rPr>
        <w:t>rokov; dĺžku bezpečnostnej praxe preukazuje prevádzkovateľovi potvrdením o bezpečnostnej praxi, a ak takéto potvrdenie nemožno zabezpečiť, čestným vyhlásením, ktoré je prevádzkovateľ povinný uschovávať v osobnom spise zamestnanca od jeho nástupu do zamestnania po dobu troch rokov od ukončenia zamestnania,</w:t>
      </w:r>
    </w:p>
    <w:p w:rsidR="008E33FB" w:rsidRPr="00BB05A3" w:rsidRDefault="00E2691C">
      <w:pPr>
        <w:ind w:left="568" w:hanging="284"/>
        <w:rPr>
          <w:rFonts w:ascii="Times New Roman" w:hAnsi="Times New Roman" w:cs="Times New Roman"/>
          <w:sz w:val="20"/>
          <w:szCs w:val="20"/>
          <w:lang w:val="sk-SK"/>
          <w:rPrChange w:id="3837" w:author="pouzivatel" w:date="2022-03-24T23:35:00Z">
            <w:rPr>
              <w:sz w:val="20"/>
              <w:szCs w:val="20"/>
              <w:lang w:val="sk-SK"/>
            </w:rPr>
          </w:rPrChange>
        </w:rPr>
      </w:pPr>
      <w:bookmarkStart w:id="3838" w:name="2630863"/>
      <w:bookmarkEnd w:id="3838"/>
      <w:r w:rsidRPr="00BB05A3">
        <w:rPr>
          <w:rFonts w:ascii="Times New Roman" w:hAnsi="Times New Roman" w:cs="Times New Roman"/>
          <w:b/>
          <w:sz w:val="20"/>
          <w:szCs w:val="20"/>
          <w:lang w:val="sk-SK"/>
          <w:rPrChange w:id="3839" w:author="pouzivatel" w:date="2022-03-24T23:35:00Z">
            <w:rPr>
              <w:b/>
              <w:sz w:val="20"/>
              <w:szCs w:val="20"/>
              <w:lang w:val="sk-SK"/>
            </w:rPr>
          </w:rPrChange>
        </w:rPr>
        <w:t>d)</w:t>
      </w:r>
      <w:r w:rsidRPr="00BB05A3">
        <w:rPr>
          <w:rFonts w:ascii="Times New Roman" w:hAnsi="Times New Roman" w:cs="Times New Roman"/>
          <w:sz w:val="20"/>
          <w:szCs w:val="20"/>
          <w:lang w:val="sk-SK"/>
          <w:rPrChange w:id="3840" w:author="pouzivatel" w:date="2022-03-24T23:35:00Z">
            <w:rPr>
              <w:sz w:val="20"/>
              <w:szCs w:val="20"/>
              <w:lang w:val="sk-SK"/>
            </w:rPr>
          </w:rPrChange>
        </w:rPr>
        <w:t xml:space="preserve"> je prevádzkovateľ povinný vypracovať vnútorný predpis upravujúci výkon fyzickej ochrany alebo pátrania v objekte osobitnej dôležitosti,</w:t>
      </w:r>
    </w:p>
    <w:p w:rsidR="008E33FB" w:rsidRPr="00BB05A3" w:rsidRDefault="00E2691C">
      <w:pPr>
        <w:ind w:left="568" w:hanging="284"/>
        <w:rPr>
          <w:rFonts w:ascii="Times New Roman" w:hAnsi="Times New Roman" w:cs="Times New Roman"/>
          <w:sz w:val="20"/>
          <w:szCs w:val="20"/>
          <w:lang w:val="sk-SK"/>
          <w:rPrChange w:id="3841" w:author="pouzivatel" w:date="2022-03-24T23:35:00Z">
            <w:rPr>
              <w:sz w:val="20"/>
              <w:szCs w:val="20"/>
              <w:lang w:val="sk-SK"/>
            </w:rPr>
          </w:rPrChange>
        </w:rPr>
      </w:pPr>
      <w:bookmarkStart w:id="3842" w:name="2630864"/>
      <w:bookmarkEnd w:id="3842"/>
      <w:r w:rsidRPr="00BB05A3">
        <w:rPr>
          <w:rFonts w:ascii="Times New Roman" w:hAnsi="Times New Roman" w:cs="Times New Roman"/>
          <w:b/>
          <w:sz w:val="20"/>
          <w:szCs w:val="20"/>
          <w:lang w:val="sk-SK"/>
          <w:rPrChange w:id="3843" w:author="pouzivatel" w:date="2022-03-24T23:35:00Z">
            <w:rPr>
              <w:b/>
              <w:sz w:val="20"/>
              <w:szCs w:val="20"/>
              <w:lang w:val="sk-SK"/>
            </w:rPr>
          </w:rPrChange>
        </w:rPr>
        <w:t>e)</w:t>
      </w:r>
      <w:r w:rsidRPr="00BB05A3">
        <w:rPr>
          <w:rFonts w:ascii="Times New Roman" w:hAnsi="Times New Roman" w:cs="Times New Roman"/>
          <w:sz w:val="20"/>
          <w:szCs w:val="20"/>
          <w:lang w:val="sk-SK"/>
          <w:rPrChange w:id="3844" w:author="pouzivatel" w:date="2022-03-24T23:35:00Z">
            <w:rPr>
              <w:sz w:val="20"/>
              <w:szCs w:val="20"/>
              <w:lang w:val="sk-SK"/>
            </w:rPr>
          </w:rPrChange>
        </w:rPr>
        <w:t xml:space="preserve"> je prevádzkovateľ povinný oznámiť ministerstvu vykonávanie ochrany objektu osobitnej dôležitosti do 15 dní od jej začatia.</w:t>
      </w:r>
    </w:p>
    <w:p w:rsidR="008E33FB" w:rsidRPr="00BB05A3" w:rsidRDefault="00E2691C">
      <w:pPr>
        <w:ind w:firstLine="142"/>
        <w:rPr>
          <w:rFonts w:ascii="Times New Roman" w:hAnsi="Times New Roman" w:cs="Times New Roman"/>
          <w:sz w:val="20"/>
          <w:szCs w:val="20"/>
          <w:lang w:val="sk-SK"/>
          <w:rPrChange w:id="3845" w:author="pouzivatel" w:date="2022-03-24T23:35:00Z">
            <w:rPr>
              <w:sz w:val="20"/>
              <w:szCs w:val="20"/>
              <w:lang w:val="sk-SK"/>
            </w:rPr>
          </w:rPrChange>
        </w:rPr>
      </w:pPr>
      <w:bookmarkStart w:id="3846" w:name="2630865"/>
      <w:bookmarkEnd w:id="3846"/>
      <w:r w:rsidRPr="00BB05A3">
        <w:rPr>
          <w:rFonts w:ascii="Times New Roman" w:hAnsi="Times New Roman" w:cs="Times New Roman"/>
          <w:b/>
          <w:sz w:val="20"/>
          <w:szCs w:val="20"/>
          <w:lang w:val="sk-SK"/>
          <w:rPrChange w:id="3847" w:author="pouzivatel" w:date="2022-03-24T23:35:00Z">
            <w:rPr>
              <w:b/>
              <w:sz w:val="20"/>
              <w:szCs w:val="20"/>
              <w:lang w:val="sk-SK"/>
            </w:rPr>
          </w:rPrChange>
        </w:rPr>
        <w:t>(2)</w:t>
      </w:r>
      <w:r w:rsidRPr="00BB05A3">
        <w:rPr>
          <w:rFonts w:ascii="Times New Roman" w:hAnsi="Times New Roman" w:cs="Times New Roman"/>
          <w:sz w:val="20"/>
          <w:szCs w:val="20"/>
          <w:lang w:val="sk-SK"/>
          <w:rPrChange w:id="3848" w:author="pouzivatel" w:date="2022-03-24T23:35:00Z">
            <w:rPr>
              <w:sz w:val="20"/>
              <w:szCs w:val="20"/>
              <w:lang w:val="sk-SK"/>
            </w:rPr>
          </w:rPrChange>
        </w:rPr>
        <w:t xml:space="preserve"> Prevádzkovateľ je povinný písomne požiadať ministerstvo o preverenie bezúhonnosti podľa </w:t>
      </w:r>
      <w:r w:rsidR="002E144D" w:rsidRPr="00BB05A3">
        <w:rPr>
          <w:rFonts w:ascii="Times New Roman" w:hAnsi="Times New Roman" w:cs="Times New Roman"/>
          <w:sz w:val="20"/>
          <w:szCs w:val="20"/>
          <w:lang w:val="sk-SK"/>
          <w:rPrChange w:id="3849" w:author="pouzivatel" w:date="2022-03-24T23:35:00Z">
            <w:rPr/>
          </w:rPrChange>
        </w:rPr>
        <w:fldChar w:fldCharType="begin"/>
      </w:r>
      <w:r w:rsidR="002E144D" w:rsidRPr="00BB05A3">
        <w:rPr>
          <w:rFonts w:ascii="Times New Roman" w:hAnsi="Times New Roman" w:cs="Times New Roman"/>
          <w:sz w:val="20"/>
          <w:szCs w:val="20"/>
          <w:lang w:val="sk-SK"/>
          <w:rPrChange w:id="3850" w:author="pouzivatel" w:date="2022-03-24T23:35:00Z">
            <w:rPr/>
          </w:rPrChange>
        </w:rPr>
        <w:instrText xml:space="preserve"> HYPERLINK \l "2630308" </w:instrText>
      </w:r>
      <w:r w:rsidR="002E144D" w:rsidRPr="00BB05A3">
        <w:rPr>
          <w:rFonts w:ascii="Times New Roman" w:hAnsi="Times New Roman" w:cs="Times New Roman"/>
          <w:rPrChange w:id="3851"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3852" w:author="pouzivatel" w:date="2022-03-24T23:35:00Z">
            <w:rPr>
              <w:rStyle w:val="Hypertextovprepojenie"/>
              <w:sz w:val="20"/>
              <w:szCs w:val="20"/>
              <w:lang w:val="sk-SK"/>
            </w:rPr>
          </w:rPrChange>
        </w:rPr>
        <w:t>§ 13</w:t>
      </w:r>
      <w:r w:rsidR="002E144D" w:rsidRPr="00BB05A3">
        <w:rPr>
          <w:rStyle w:val="Hypertextovprepojenie"/>
          <w:rFonts w:ascii="Times New Roman" w:hAnsi="Times New Roman" w:cs="Times New Roman"/>
          <w:color w:val="auto"/>
          <w:sz w:val="20"/>
          <w:szCs w:val="20"/>
          <w:u w:val="none"/>
          <w:lang w:val="sk-SK"/>
          <w:rPrChange w:id="3853"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3854" w:author="pouzivatel" w:date="2022-03-24T23:35:00Z">
            <w:rPr>
              <w:sz w:val="20"/>
              <w:szCs w:val="20"/>
              <w:lang w:val="sk-SK"/>
            </w:rPr>
          </w:rPrChange>
        </w:rPr>
        <w:t xml:space="preserve"> a spoľahlivosti podľa </w:t>
      </w:r>
      <w:r w:rsidR="002E144D" w:rsidRPr="00BB05A3">
        <w:rPr>
          <w:rFonts w:ascii="Times New Roman" w:hAnsi="Times New Roman" w:cs="Times New Roman"/>
          <w:sz w:val="20"/>
          <w:szCs w:val="20"/>
          <w:lang w:val="sk-SK"/>
          <w:rPrChange w:id="3855" w:author="pouzivatel" w:date="2022-03-24T23:35:00Z">
            <w:rPr/>
          </w:rPrChange>
        </w:rPr>
        <w:fldChar w:fldCharType="begin"/>
      </w:r>
      <w:r w:rsidR="002E144D" w:rsidRPr="00BB05A3">
        <w:rPr>
          <w:rFonts w:ascii="Times New Roman" w:hAnsi="Times New Roman" w:cs="Times New Roman"/>
          <w:sz w:val="20"/>
          <w:szCs w:val="20"/>
          <w:lang w:val="sk-SK"/>
          <w:rPrChange w:id="3856" w:author="pouzivatel" w:date="2022-03-24T23:35:00Z">
            <w:rPr/>
          </w:rPrChange>
        </w:rPr>
        <w:instrText xml:space="preserve"> HYPERLINK \l "2630315" </w:instrText>
      </w:r>
      <w:r w:rsidR="002E144D" w:rsidRPr="00BB05A3">
        <w:rPr>
          <w:rFonts w:ascii="Times New Roman" w:hAnsi="Times New Roman" w:cs="Times New Roman"/>
          <w:rPrChange w:id="3857"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3858" w:author="pouzivatel" w:date="2022-03-24T23:35:00Z">
            <w:rPr>
              <w:rStyle w:val="Hypertextovprepojenie"/>
              <w:sz w:val="20"/>
              <w:szCs w:val="20"/>
              <w:lang w:val="sk-SK"/>
            </w:rPr>
          </w:rPrChange>
        </w:rPr>
        <w:t>§ 14</w:t>
      </w:r>
      <w:r w:rsidR="002E144D" w:rsidRPr="00BB05A3">
        <w:rPr>
          <w:rStyle w:val="Hypertextovprepojenie"/>
          <w:rFonts w:ascii="Times New Roman" w:hAnsi="Times New Roman" w:cs="Times New Roman"/>
          <w:color w:val="auto"/>
          <w:sz w:val="20"/>
          <w:szCs w:val="20"/>
          <w:u w:val="none"/>
          <w:lang w:val="sk-SK"/>
          <w:rPrChange w:id="3859"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3860" w:author="pouzivatel" w:date="2022-03-24T23:35:00Z">
            <w:rPr>
              <w:sz w:val="20"/>
              <w:szCs w:val="20"/>
              <w:lang w:val="sk-SK"/>
            </w:rPr>
          </w:rPrChange>
        </w:rPr>
        <w:t xml:space="preserve"> osoby, ktorá má byť poverená výkonom fyzickej ochrany alebo pátrania v objektoch osobitnej dôležitosti; prevádzkovateľ k žiadosti pripojí doklady a čestné vyhlásenia preukazujúce bezúhonnosť a spoľahlivosť osoby okrem odpisu registra trestov, ktoré predkladá uchádzač o zamestnanie alebo zamestnanec.</w:t>
      </w:r>
    </w:p>
    <w:p w:rsidR="008E33FB" w:rsidRPr="00BB05A3" w:rsidRDefault="00E2691C">
      <w:pPr>
        <w:ind w:firstLine="142"/>
        <w:rPr>
          <w:rFonts w:ascii="Times New Roman" w:hAnsi="Times New Roman" w:cs="Times New Roman"/>
          <w:sz w:val="20"/>
          <w:szCs w:val="20"/>
          <w:lang w:val="sk-SK"/>
          <w:rPrChange w:id="3861" w:author="pouzivatel" w:date="2022-03-24T23:35:00Z">
            <w:rPr>
              <w:sz w:val="20"/>
              <w:szCs w:val="20"/>
              <w:lang w:val="sk-SK"/>
            </w:rPr>
          </w:rPrChange>
        </w:rPr>
      </w:pPr>
      <w:bookmarkStart w:id="3862" w:name="2630867"/>
      <w:bookmarkEnd w:id="3862"/>
      <w:r w:rsidRPr="00BB05A3">
        <w:rPr>
          <w:rFonts w:ascii="Times New Roman" w:hAnsi="Times New Roman" w:cs="Times New Roman"/>
          <w:b/>
          <w:sz w:val="20"/>
          <w:szCs w:val="20"/>
          <w:lang w:val="sk-SK"/>
          <w:rPrChange w:id="3863" w:author="pouzivatel" w:date="2022-03-24T23:35:00Z">
            <w:rPr>
              <w:b/>
              <w:sz w:val="20"/>
              <w:szCs w:val="20"/>
              <w:lang w:val="sk-SK"/>
            </w:rPr>
          </w:rPrChange>
        </w:rPr>
        <w:t>(3)</w:t>
      </w:r>
      <w:r w:rsidRPr="00BB05A3">
        <w:rPr>
          <w:rFonts w:ascii="Times New Roman" w:hAnsi="Times New Roman" w:cs="Times New Roman"/>
          <w:sz w:val="20"/>
          <w:szCs w:val="20"/>
          <w:lang w:val="sk-SK"/>
          <w:rPrChange w:id="3864" w:author="pouzivatel" w:date="2022-03-24T23:35:00Z">
            <w:rPr>
              <w:sz w:val="20"/>
              <w:szCs w:val="20"/>
              <w:lang w:val="sk-SK"/>
            </w:rPr>
          </w:rPrChange>
        </w:rPr>
        <w:t xml:space="preserve"> Štátny dozor v objektoch osobitnej dôležitosti sa vykonáva najmenej raz za tri roky.</w:t>
      </w:r>
    </w:p>
    <w:p w:rsidR="008E33FB" w:rsidRPr="00BB05A3" w:rsidRDefault="00E2691C">
      <w:pPr>
        <w:ind w:firstLine="142"/>
        <w:rPr>
          <w:rFonts w:ascii="Times New Roman" w:hAnsi="Times New Roman" w:cs="Times New Roman"/>
          <w:sz w:val="20"/>
          <w:szCs w:val="20"/>
          <w:lang w:val="sk-SK"/>
          <w:rPrChange w:id="3865" w:author="pouzivatel" w:date="2022-03-24T23:35:00Z">
            <w:rPr>
              <w:sz w:val="20"/>
              <w:szCs w:val="20"/>
              <w:lang w:val="sk-SK"/>
            </w:rPr>
          </w:rPrChange>
        </w:rPr>
      </w:pPr>
      <w:bookmarkStart w:id="3866" w:name="2630868"/>
      <w:bookmarkEnd w:id="3866"/>
      <w:r w:rsidRPr="00BB05A3">
        <w:rPr>
          <w:rFonts w:ascii="Times New Roman" w:hAnsi="Times New Roman" w:cs="Times New Roman"/>
          <w:b/>
          <w:sz w:val="20"/>
          <w:szCs w:val="20"/>
          <w:lang w:val="sk-SK"/>
          <w:rPrChange w:id="3867" w:author="pouzivatel" w:date="2022-03-24T23:35:00Z">
            <w:rPr>
              <w:b/>
              <w:sz w:val="20"/>
              <w:szCs w:val="20"/>
              <w:lang w:val="sk-SK"/>
            </w:rPr>
          </w:rPrChange>
        </w:rPr>
        <w:t>(4)</w:t>
      </w:r>
      <w:r w:rsidRPr="00BB05A3">
        <w:rPr>
          <w:rFonts w:ascii="Times New Roman" w:hAnsi="Times New Roman" w:cs="Times New Roman"/>
          <w:sz w:val="20"/>
          <w:szCs w:val="20"/>
          <w:lang w:val="sk-SK"/>
          <w:rPrChange w:id="3868" w:author="pouzivatel" w:date="2022-03-24T23:35:00Z">
            <w:rPr>
              <w:sz w:val="20"/>
              <w:szCs w:val="20"/>
              <w:lang w:val="sk-SK"/>
            </w:rPr>
          </w:rPrChange>
        </w:rPr>
        <w:t xml:space="preserve"> Prevádzkovateľ, ktorý v posledných troch rokoch opakovane porušil povinnosti ustanovené týmto zákonom alebo inými všeobecne záväznými právnymi predpismi, alebo ak porušil povinnosti uložené v rozhodnutiach alebo opatreniach ministerstva alebo krajského riaditeľstva, nemôže vykonávať ochranu objektov osobitnej dôležitosti.</w:t>
      </w:r>
    </w:p>
    <w:p w:rsidR="008E33FB" w:rsidRPr="00BB05A3" w:rsidRDefault="00E2691C">
      <w:pPr>
        <w:pStyle w:val="Paragraf"/>
        <w:outlineLvl w:val="4"/>
        <w:rPr>
          <w:rFonts w:ascii="Times New Roman" w:hAnsi="Times New Roman" w:cs="Times New Roman"/>
          <w:color w:val="auto"/>
          <w:sz w:val="20"/>
          <w:szCs w:val="20"/>
          <w:lang w:val="sk-SK"/>
          <w:rPrChange w:id="3869" w:author="pouzivatel" w:date="2022-03-24T23:35:00Z">
            <w:rPr>
              <w:sz w:val="20"/>
              <w:szCs w:val="20"/>
              <w:lang w:val="sk-SK"/>
            </w:rPr>
          </w:rPrChange>
        </w:rPr>
      </w:pPr>
      <w:bookmarkStart w:id="3870" w:name="2630869"/>
      <w:bookmarkEnd w:id="3870"/>
      <w:r w:rsidRPr="00BB05A3">
        <w:rPr>
          <w:rFonts w:ascii="Times New Roman" w:hAnsi="Times New Roman" w:cs="Times New Roman"/>
          <w:color w:val="auto"/>
          <w:sz w:val="20"/>
          <w:szCs w:val="20"/>
          <w:lang w:val="sk-SK"/>
          <w:rPrChange w:id="3871" w:author="pouzivatel" w:date="2022-03-24T23:35:00Z">
            <w:rPr>
              <w:sz w:val="20"/>
              <w:szCs w:val="20"/>
              <w:lang w:val="sk-SK"/>
            </w:rPr>
          </w:rPrChange>
        </w:rPr>
        <w:t>§ 54</w:t>
      </w:r>
      <w:r w:rsidRPr="00BB05A3">
        <w:rPr>
          <w:rFonts w:ascii="Times New Roman" w:hAnsi="Times New Roman" w:cs="Times New Roman"/>
          <w:color w:val="auto"/>
          <w:sz w:val="20"/>
          <w:szCs w:val="20"/>
          <w:lang w:val="sk-SK"/>
          <w:rPrChange w:id="3872" w:author="pouzivatel" w:date="2022-03-24T23:35:00Z">
            <w:rPr>
              <w:sz w:val="20"/>
              <w:szCs w:val="20"/>
              <w:lang w:val="sk-SK"/>
            </w:rPr>
          </w:rPrChange>
        </w:rPr>
        <w:br/>
        <w:t>Identifikačný preukaz</w:t>
      </w:r>
    </w:p>
    <w:p w:rsidR="008E33FB" w:rsidRPr="00BB05A3" w:rsidRDefault="00E2691C">
      <w:pPr>
        <w:ind w:firstLine="142"/>
        <w:rPr>
          <w:rFonts w:ascii="Times New Roman" w:hAnsi="Times New Roman" w:cs="Times New Roman"/>
          <w:sz w:val="20"/>
          <w:szCs w:val="20"/>
          <w:lang w:val="sk-SK"/>
          <w:rPrChange w:id="3873" w:author="pouzivatel" w:date="2022-03-24T23:35:00Z">
            <w:rPr>
              <w:sz w:val="20"/>
              <w:szCs w:val="20"/>
              <w:lang w:val="sk-SK"/>
            </w:rPr>
          </w:rPrChange>
        </w:rPr>
      </w:pPr>
      <w:bookmarkStart w:id="3874" w:name="2630871"/>
      <w:bookmarkEnd w:id="3874"/>
      <w:r w:rsidRPr="00BB05A3">
        <w:rPr>
          <w:rFonts w:ascii="Times New Roman" w:hAnsi="Times New Roman" w:cs="Times New Roman"/>
          <w:b/>
          <w:sz w:val="20"/>
          <w:szCs w:val="20"/>
          <w:lang w:val="sk-SK"/>
          <w:rPrChange w:id="3875" w:author="pouzivatel" w:date="2022-03-24T23:35:00Z">
            <w:rPr>
              <w:b/>
              <w:sz w:val="20"/>
              <w:szCs w:val="20"/>
              <w:lang w:val="sk-SK"/>
            </w:rPr>
          </w:rPrChange>
        </w:rPr>
        <w:t>(1)</w:t>
      </w:r>
      <w:r w:rsidRPr="00BB05A3">
        <w:rPr>
          <w:rFonts w:ascii="Times New Roman" w:hAnsi="Times New Roman" w:cs="Times New Roman"/>
          <w:sz w:val="20"/>
          <w:szCs w:val="20"/>
          <w:lang w:val="sk-SK"/>
          <w:rPrChange w:id="3876" w:author="pouzivatel" w:date="2022-03-24T23:35:00Z">
            <w:rPr>
              <w:sz w:val="20"/>
              <w:szCs w:val="20"/>
              <w:lang w:val="sk-SK"/>
            </w:rPr>
          </w:rPrChange>
        </w:rPr>
        <w:t xml:space="preserve"> Prevádzkovateľ je povinný vydať osobe poverenej výkonom fyzickej ochrany, pátrania, odbornej prípravy a poradenstva identifikačný preukaz podľa druhu činnosti, ktorý musí obsahovať</w:t>
      </w:r>
    </w:p>
    <w:p w:rsidR="008E33FB" w:rsidRPr="00BB05A3" w:rsidRDefault="00E2691C">
      <w:pPr>
        <w:ind w:left="568" w:hanging="284"/>
        <w:rPr>
          <w:rFonts w:ascii="Times New Roman" w:hAnsi="Times New Roman" w:cs="Times New Roman"/>
          <w:sz w:val="20"/>
          <w:szCs w:val="20"/>
          <w:lang w:val="sk-SK"/>
          <w:rPrChange w:id="3877" w:author="pouzivatel" w:date="2022-03-24T23:35:00Z">
            <w:rPr>
              <w:sz w:val="20"/>
              <w:szCs w:val="20"/>
              <w:lang w:val="sk-SK"/>
            </w:rPr>
          </w:rPrChange>
        </w:rPr>
      </w:pPr>
      <w:bookmarkStart w:id="3878" w:name="2630872"/>
      <w:bookmarkEnd w:id="3878"/>
      <w:r w:rsidRPr="00BB05A3">
        <w:rPr>
          <w:rFonts w:ascii="Times New Roman" w:hAnsi="Times New Roman" w:cs="Times New Roman"/>
          <w:b/>
          <w:sz w:val="20"/>
          <w:szCs w:val="20"/>
          <w:lang w:val="sk-SK"/>
          <w:rPrChange w:id="3879" w:author="pouzivatel" w:date="2022-03-24T23:35:00Z">
            <w:rPr>
              <w:b/>
              <w:sz w:val="20"/>
              <w:szCs w:val="20"/>
              <w:lang w:val="sk-SK"/>
            </w:rPr>
          </w:rPrChange>
        </w:rPr>
        <w:t>a)</w:t>
      </w:r>
      <w:r w:rsidRPr="00BB05A3">
        <w:rPr>
          <w:rFonts w:ascii="Times New Roman" w:hAnsi="Times New Roman" w:cs="Times New Roman"/>
          <w:sz w:val="20"/>
          <w:szCs w:val="20"/>
          <w:lang w:val="sk-SK"/>
          <w:rPrChange w:id="3880" w:author="pouzivatel" w:date="2022-03-24T23:35:00Z">
            <w:rPr>
              <w:sz w:val="20"/>
              <w:szCs w:val="20"/>
              <w:lang w:val="sk-SK"/>
            </w:rPr>
          </w:rPrChange>
        </w:rPr>
        <w:t xml:space="preserve"> obchodné meno prevádzkovateľa,</w:t>
      </w:r>
    </w:p>
    <w:p w:rsidR="008E33FB" w:rsidRPr="00BB05A3" w:rsidRDefault="00E2691C">
      <w:pPr>
        <w:ind w:left="568" w:hanging="284"/>
        <w:rPr>
          <w:rFonts w:ascii="Times New Roman" w:hAnsi="Times New Roman" w:cs="Times New Roman"/>
          <w:sz w:val="20"/>
          <w:szCs w:val="20"/>
          <w:lang w:val="sk-SK"/>
          <w:rPrChange w:id="3881" w:author="pouzivatel" w:date="2022-03-24T23:35:00Z">
            <w:rPr>
              <w:sz w:val="20"/>
              <w:szCs w:val="20"/>
              <w:lang w:val="sk-SK"/>
            </w:rPr>
          </w:rPrChange>
        </w:rPr>
      </w:pPr>
      <w:bookmarkStart w:id="3882" w:name="2630873"/>
      <w:bookmarkEnd w:id="3882"/>
      <w:r w:rsidRPr="00BB05A3">
        <w:rPr>
          <w:rFonts w:ascii="Times New Roman" w:hAnsi="Times New Roman" w:cs="Times New Roman"/>
          <w:b/>
          <w:sz w:val="20"/>
          <w:szCs w:val="20"/>
          <w:lang w:val="sk-SK"/>
          <w:rPrChange w:id="3883" w:author="pouzivatel" w:date="2022-03-24T23:35:00Z">
            <w:rPr>
              <w:b/>
              <w:sz w:val="20"/>
              <w:szCs w:val="20"/>
              <w:lang w:val="sk-SK"/>
            </w:rPr>
          </w:rPrChange>
        </w:rPr>
        <w:t>b)</w:t>
      </w:r>
      <w:r w:rsidRPr="00BB05A3">
        <w:rPr>
          <w:rFonts w:ascii="Times New Roman" w:hAnsi="Times New Roman" w:cs="Times New Roman"/>
          <w:sz w:val="20"/>
          <w:szCs w:val="20"/>
          <w:lang w:val="sk-SK"/>
          <w:rPrChange w:id="3884" w:author="pouzivatel" w:date="2022-03-24T23:35:00Z">
            <w:rPr>
              <w:sz w:val="20"/>
              <w:szCs w:val="20"/>
              <w:lang w:val="sk-SK"/>
            </w:rPr>
          </w:rPrChange>
        </w:rPr>
        <w:t xml:space="preserve"> druh bezpečnostnej služby,</w:t>
      </w:r>
    </w:p>
    <w:p w:rsidR="008E33FB" w:rsidRPr="00BB05A3" w:rsidRDefault="00E2691C">
      <w:pPr>
        <w:ind w:left="568" w:hanging="284"/>
        <w:rPr>
          <w:rFonts w:ascii="Times New Roman" w:hAnsi="Times New Roman" w:cs="Times New Roman"/>
          <w:sz w:val="20"/>
          <w:szCs w:val="20"/>
          <w:lang w:val="sk-SK"/>
          <w:rPrChange w:id="3885" w:author="pouzivatel" w:date="2022-03-24T23:35:00Z">
            <w:rPr>
              <w:sz w:val="20"/>
              <w:szCs w:val="20"/>
              <w:lang w:val="sk-SK"/>
            </w:rPr>
          </w:rPrChange>
        </w:rPr>
      </w:pPr>
      <w:bookmarkStart w:id="3886" w:name="2630875"/>
      <w:bookmarkEnd w:id="3886"/>
      <w:r w:rsidRPr="00BB05A3">
        <w:rPr>
          <w:rFonts w:ascii="Times New Roman" w:hAnsi="Times New Roman" w:cs="Times New Roman"/>
          <w:b/>
          <w:sz w:val="20"/>
          <w:szCs w:val="20"/>
          <w:lang w:val="sk-SK"/>
          <w:rPrChange w:id="3887" w:author="pouzivatel" w:date="2022-03-24T23:35:00Z">
            <w:rPr>
              <w:b/>
              <w:sz w:val="20"/>
              <w:szCs w:val="20"/>
              <w:lang w:val="sk-SK"/>
            </w:rPr>
          </w:rPrChange>
        </w:rPr>
        <w:t>c)</w:t>
      </w:r>
      <w:r w:rsidRPr="00BB05A3">
        <w:rPr>
          <w:rFonts w:ascii="Times New Roman" w:hAnsi="Times New Roman" w:cs="Times New Roman"/>
          <w:sz w:val="20"/>
          <w:szCs w:val="20"/>
          <w:lang w:val="sk-SK"/>
          <w:rPrChange w:id="3888" w:author="pouzivatel" w:date="2022-03-24T23:35:00Z">
            <w:rPr>
              <w:sz w:val="20"/>
              <w:szCs w:val="20"/>
              <w:lang w:val="sk-SK"/>
            </w:rPr>
          </w:rPrChange>
        </w:rPr>
        <w:t xml:space="preserve"> číslo licencie na prevádzkovanie bezpečnostnej služby prevádzkovateľa,</w:t>
      </w:r>
    </w:p>
    <w:p w:rsidR="008E33FB" w:rsidRPr="00BB05A3" w:rsidRDefault="00E2691C">
      <w:pPr>
        <w:ind w:left="568" w:hanging="284"/>
        <w:rPr>
          <w:rFonts w:ascii="Times New Roman" w:hAnsi="Times New Roman" w:cs="Times New Roman"/>
          <w:sz w:val="20"/>
          <w:szCs w:val="20"/>
          <w:lang w:val="sk-SK"/>
          <w:rPrChange w:id="3889" w:author="pouzivatel" w:date="2022-03-24T23:35:00Z">
            <w:rPr>
              <w:sz w:val="20"/>
              <w:szCs w:val="20"/>
              <w:lang w:val="sk-SK"/>
            </w:rPr>
          </w:rPrChange>
        </w:rPr>
      </w:pPr>
      <w:bookmarkStart w:id="3890" w:name="2630876"/>
      <w:bookmarkEnd w:id="3890"/>
      <w:r w:rsidRPr="00BB05A3">
        <w:rPr>
          <w:rFonts w:ascii="Times New Roman" w:hAnsi="Times New Roman" w:cs="Times New Roman"/>
          <w:b/>
          <w:sz w:val="20"/>
          <w:szCs w:val="20"/>
          <w:lang w:val="sk-SK"/>
          <w:rPrChange w:id="3891" w:author="pouzivatel" w:date="2022-03-24T23:35:00Z">
            <w:rPr>
              <w:b/>
              <w:sz w:val="20"/>
              <w:szCs w:val="20"/>
              <w:lang w:val="sk-SK"/>
            </w:rPr>
          </w:rPrChange>
        </w:rPr>
        <w:t>d)</w:t>
      </w:r>
      <w:r w:rsidRPr="00BB05A3">
        <w:rPr>
          <w:rFonts w:ascii="Times New Roman" w:hAnsi="Times New Roman" w:cs="Times New Roman"/>
          <w:sz w:val="20"/>
          <w:szCs w:val="20"/>
          <w:lang w:val="sk-SK"/>
          <w:rPrChange w:id="3892" w:author="pouzivatel" w:date="2022-03-24T23:35:00Z">
            <w:rPr>
              <w:sz w:val="20"/>
              <w:szCs w:val="20"/>
              <w:lang w:val="sk-SK"/>
            </w:rPr>
          </w:rPrChange>
        </w:rPr>
        <w:t xml:space="preserve"> meno a priezvisko, titul držiteľa identifikačného preukazu,</w:t>
      </w:r>
    </w:p>
    <w:p w:rsidR="008E33FB" w:rsidRPr="00BB05A3" w:rsidRDefault="00E2691C">
      <w:pPr>
        <w:ind w:left="568" w:hanging="284"/>
        <w:rPr>
          <w:rFonts w:ascii="Times New Roman" w:hAnsi="Times New Roman" w:cs="Times New Roman"/>
          <w:sz w:val="20"/>
          <w:szCs w:val="20"/>
          <w:lang w:val="sk-SK"/>
          <w:rPrChange w:id="3893" w:author="pouzivatel" w:date="2022-03-24T23:35:00Z">
            <w:rPr>
              <w:sz w:val="20"/>
              <w:szCs w:val="20"/>
              <w:lang w:val="sk-SK"/>
            </w:rPr>
          </w:rPrChange>
        </w:rPr>
      </w:pPr>
      <w:bookmarkStart w:id="3894" w:name="2630877"/>
      <w:bookmarkEnd w:id="3894"/>
      <w:r w:rsidRPr="00BB05A3">
        <w:rPr>
          <w:rFonts w:ascii="Times New Roman" w:hAnsi="Times New Roman" w:cs="Times New Roman"/>
          <w:b/>
          <w:sz w:val="20"/>
          <w:szCs w:val="20"/>
          <w:lang w:val="sk-SK"/>
          <w:rPrChange w:id="3895" w:author="pouzivatel" w:date="2022-03-24T23:35:00Z">
            <w:rPr>
              <w:b/>
              <w:sz w:val="20"/>
              <w:szCs w:val="20"/>
              <w:lang w:val="sk-SK"/>
            </w:rPr>
          </w:rPrChange>
        </w:rPr>
        <w:t>e)</w:t>
      </w:r>
      <w:r w:rsidRPr="00BB05A3">
        <w:rPr>
          <w:rFonts w:ascii="Times New Roman" w:hAnsi="Times New Roman" w:cs="Times New Roman"/>
          <w:sz w:val="20"/>
          <w:szCs w:val="20"/>
          <w:lang w:val="sk-SK"/>
          <w:rPrChange w:id="3896" w:author="pouzivatel" w:date="2022-03-24T23:35:00Z">
            <w:rPr>
              <w:sz w:val="20"/>
              <w:szCs w:val="20"/>
              <w:lang w:val="sk-SK"/>
            </w:rPr>
          </w:rPrChange>
        </w:rPr>
        <w:t xml:space="preserve"> fotografiu držiteľa identifikačného preukazu,</w:t>
      </w:r>
    </w:p>
    <w:p w:rsidR="008E33FB" w:rsidRPr="00BB05A3" w:rsidRDefault="00E2691C">
      <w:pPr>
        <w:ind w:left="568" w:hanging="284"/>
        <w:rPr>
          <w:rFonts w:ascii="Times New Roman" w:hAnsi="Times New Roman" w:cs="Times New Roman"/>
          <w:sz w:val="20"/>
          <w:szCs w:val="20"/>
          <w:lang w:val="sk-SK"/>
          <w:rPrChange w:id="3897" w:author="pouzivatel" w:date="2022-03-24T23:35:00Z">
            <w:rPr>
              <w:sz w:val="20"/>
              <w:szCs w:val="20"/>
              <w:lang w:val="sk-SK"/>
            </w:rPr>
          </w:rPrChange>
        </w:rPr>
      </w:pPr>
      <w:bookmarkStart w:id="3898" w:name="2630878"/>
      <w:bookmarkEnd w:id="3898"/>
      <w:r w:rsidRPr="00BB05A3">
        <w:rPr>
          <w:rFonts w:ascii="Times New Roman" w:hAnsi="Times New Roman" w:cs="Times New Roman"/>
          <w:b/>
          <w:sz w:val="20"/>
          <w:szCs w:val="20"/>
          <w:lang w:val="sk-SK"/>
          <w:rPrChange w:id="3899" w:author="pouzivatel" w:date="2022-03-24T23:35:00Z">
            <w:rPr>
              <w:b/>
              <w:sz w:val="20"/>
              <w:szCs w:val="20"/>
              <w:lang w:val="sk-SK"/>
            </w:rPr>
          </w:rPrChange>
        </w:rPr>
        <w:t>f)</w:t>
      </w:r>
      <w:r w:rsidRPr="00BB05A3">
        <w:rPr>
          <w:rFonts w:ascii="Times New Roman" w:hAnsi="Times New Roman" w:cs="Times New Roman"/>
          <w:sz w:val="20"/>
          <w:szCs w:val="20"/>
          <w:lang w:val="sk-SK"/>
          <w:rPrChange w:id="3900" w:author="pouzivatel" w:date="2022-03-24T23:35:00Z">
            <w:rPr>
              <w:sz w:val="20"/>
              <w:szCs w:val="20"/>
              <w:lang w:val="sk-SK"/>
            </w:rPr>
          </w:rPrChange>
        </w:rPr>
        <w:t xml:space="preserve"> číslo identifikačného preukazu,</w:t>
      </w:r>
    </w:p>
    <w:p w:rsidR="008E33FB" w:rsidRPr="00BB05A3" w:rsidRDefault="00E2691C">
      <w:pPr>
        <w:ind w:left="568" w:hanging="284"/>
        <w:rPr>
          <w:rFonts w:ascii="Times New Roman" w:hAnsi="Times New Roman" w:cs="Times New Roman"/>
          <w:sz w:val="20"/>
          <w:szCs w:val="20"/>
          <w:lang w:val="sk-SK"/>
          <w:rPrChange w:id="3901" w:author="pouzivatel" w:date="2022-03-24T23:35:00Z">
            <w:rPr>
              <w:sz w:val="20"/>
              <w:szCs w:val="20"/>
              <w:lang w:val="sk-SK"/>
            </w:rPr>
          </w:rPrChange>
        </w:rPr>
      </w:pPr>
      <w:bookmarkStart w:id="3902" w:name="2630879"/>
      <w:bookmarkEnd w:id="3902"/>
      <w:r w:rsidRPr="00BB05A3">
        <w:rPr>
          <w:rFonts w:ascii="Times New Roman" w:hAnsi="Times New Roman" w:cs="Times New Roman"/>
          <w:b/>
          <w:sz w:val="20"/>
          <w:szCs w:val="20"/>
          <w:lang w:val="sk-SK"/>
          <w:rPrChange w:id="3903" w:author="pouzivatel" w:date="2022-03-24T23:35:00Z">
            <w:rPr>
              <w:b/>
              <w:sz w:val="20"/>
              <w:szCs w:val="20"/>
              <w:lang w:val="sk-SK"/>
            </w:rPr>
          </w:rPrChange>
        </w:rPr>
        <w:t>g)</w:t>
      </w:r>
      <w:r w:rsidRPr="00BB05A3">
        <w:rPr>
          <w:rFonts w:ascii="Times New Roman" w:hAnsi="Times New Roman" w:cs="Times New Roman"/>
          <w:sz w:val="20"/>
          <w:szCs w:val="20"/>
          <w:lang w:val="sk-SK"/>
          <w:rPrChange w:id="3904" w:author="pouzivatel" w:date="2022-03-24T23:35:00Z">
            <w:rPr>
              <w:sz w:val="20"/>
              <w:szCs w:val="20"/>
              <w:lang w:val="sk-SK"/>
            </w:rPr>
          </w:rPrChange>
        </w:rPr>
        <w:t xml:space="preserve"> odtlačok pečiatky a podpis prevádzkovateľa.</w:t>
      </w:r>
    </w:p>
    <w:p w:rsidR="008E33FB" w:rsidRPr="00BB05A3" w:rsidRDefault="00E2691C">
      <w:pPr>
        <w:ind w:firstLine="142"/>
        <w:rPr>
          <w:rFonts w:ascii="Times New Roman" w:hAnsi="Times New Roman" w:cs="Times New Roman"/>
          <w:sz w:val="20"/>
          <w:szCs w:val="20"/>
          <w:lang w:val="sk-SK"/>
          <w:rPrChange w:id="3905" w:author="pouzivatel" w:date="2022-03-24T23:35:00Z">
            <w:rPr>
              <w:sz w:val="20"/>
              <w:szCs w:val="20"/>
              <w:lang w:val="sk-SK"/>
            </w:rPr>
          </w:rPrChange>
        </w:rPr>
      </w:pPr>
      <w:bookmarkStart w:id="3906" w:name="2630880"/>
      <w:bookmarkEnd w:id="3906"/>
      <w:r w:rsidRPr="00BB05A3">
        <w:rPr>
          <w:rFonts w:ascii="Times New Roman" w:hAnsi="Times New Roman" w:cs="Times New Roman"/>
          <w:b/>
          <w:sz w:val="20"/>
          <w:szCs w:val="20"/>
          <w:lang w:val="sk-SK"/>
          <w:rPrChange w:id="3907" w:author="pouzivatel" w:date="2022-03-24T23:35:00Z">
            <w:rPr>
              <w:b/>
              <w:sz w:val="20"/>
              <w:szCs w:val="20"/>
              <w:lang w:val="sk-SK"/>
            </w:rPr>
          </w:rPrChange>
        </w:rPr>
        <w:lastRenderedPageBreak/>
        <w:t>(2)</w:t>
      </w:r>
      <w:r w:rsidRPr="00BB05A3">
        <w:rPr>
          <w:rFonts w:ascii="Times New Roman" w:hAnsi="Times New Roman" w:cs="Times New Roman"/>
          <w:sz w:val="20"/>
          <w:szCs w:val="20"/>
          <w:lang w:val="sk-SK"/>
          <w:rPrChange w:id="3908" w:author="pouzivatel" w:date="2022-03-24T23:35:00Z">
            <w:rPr>
              <w:sz w:val="20"/>
              <w:szCs w:val="20"/>
              <w:lang w:val="sk-SK"/>
            </w:rPr>
          </w:rPrChange>
        </w:rPr>
        <w:t xml:space="preserve"> Identifikačný preukaz je prevádzkovateľ povinný evidovať</w:t>
      </w:r>
      <w:r w:rsidR="00652DDD">
        <w:rPr>
          <w:rFonts w:ascii="Times New Roman" w:hAnsi="Times New Roman" w:cs="Times New Roman"/>
          <w:sz w:val="20"/>
          <w:szCs w:val="20"/>
          <w:lang w:val="sk-SK"/>
        </w:rPr>
        <w:t xml:space="preserve"> </w:t>
      </w:r>
      <w:ins w:id="3909" w:author="pouzivatel" w:date="2022-03-24T22:33:00Z">
        <w:r w:rsidR="0015093D" w:rsidRPr="00BB05A3">
          <w:rPr>
            <w:rFonts w:ascii="Times New Roman" w:eastAsia="Times New Roman" w:hAnsi="Times New Roman" w:cs="Times New Roman"/>
            <w:sz w:val="20"/>
            <w:szCs w:val="20"/>
            <w:lang w:val="sk-SK" w:eastAsia="sk-SK"/>
            <w:rPrChange w:id="3910" w:author="pouzivatel" w:date="2022-03-24T23:35:00Z">
              <w:rPr>
                <w:rFonts w:ascii="Times New Roman" w:eastAsia="Times New Roman" w:hAnsi="Times New Roman" w:cs="Times New Roman"/>
                <w:sz w:val="20"/>
                <w:szCs w:val="20"/>
                <w:lang w:eastAsia="sk-SK"/>
              </w:rPr>
            </w:rPrChange>
          </w:rPr>
          <w:t>vrátane uvedenia dátumu jeho prevzatia osobou s jej podpisom</w:t>
        </w:r>
      </w:ins>
      <w:r w:rsidRPr="00BB05A3">
        <w:rPr>
          <w:rFonts w:ascii="Times New Roman" w:hAnsi="Times New Roman" w:cs="Times New Roman"/>
          <w:sz w:val="20"/>
          <w:szCs w:val="20"/>
          <w:lang w:val="sk-SK"/>
          <w:rPrChange w:id="3911" w:author="pouzivatel" w:date="2022-03-24T23:35:00Z">
            <w:rPr>
              <w:sz w:val="20"/>
              <w:szCs w:val="20"/>
              <w:lang w:val="sk-SK"/>
            </w:rPr>
          </w:rPrChange>
        </w:rPr>
        <w:t>. Nesmie vydať dva alebo viac identifikačných preukazov s rovnakým číslom. Jedna osoba môže byť súčasne držiteľom jedného identifikačného preukazu s označením toho druhu činnosti, ktorá prevažuje.</w:t>
      </w:r>
    </w:p>
    <w:p w:rsidR="008E33FB" w:rsidRPr="00BB05A3" w:rsidRDefault="00E2691C">
      <w:pPr>
        <w:ind w:firstLine="142"/>
        <w:rPr>
          <w:rFonts w:ascii="Times New Roman" w:hAnsi="Times New Roman" w:cs="Times New Roman"/>
          <w:sz w:val="20"/>
          <w:szCs w:val="20"/>
          <w:lang w:val="sk-SK"/>
          <w:rPrChange w:id="3912" w:author="pouzivatel" w:date="2022-03-24T23:35:00Z">
            <w:rPr>
              <w:sz w:val="20"/>
              <w:szCs w:val="20"/>
              <w:lang w:val="sk-SK"/>
            </w:rPr>
          </w:rPrChange>
        </w:rPr>
      </w:pPr>
      <w:bookmarkStart w:id="3913" w:name="2630881"/>
      <w:bookmarkEnd w:id="3913"/>
      <w:r w:rsidRPr="00BB05A3">
        <w:rPr>
          <w:rFonts w:ascii="Times New Roman" w:hAnsi="Times New Roman" w:cs="Times New Roman"/>
          <w:b/>
          <w:sz w:val="20"/>
          <w:szCs w:val="20"/>
          <w:lang w:val="sk-SK"/>
          <w:rPrChange w:id="3914" w:author="pouzivatel" w:date="2022-03-24T23:35:00Z">
            <w:rPr>
              <w:b/>
              <w:sz w:val="20"/>
              <w:szCs w:val="20"/>
              <w:lang w:val="sk-SK"/>
            </w:rPr>
          </w:rPrChange>
        </w:rPr>
        <w:t>(3)</w:t>
      </w:r>
      <w:r w:rsidRPr="00BB05A3">
        <w:rPr>
          <w:rFonts w:ascii="Times New Roman" w:hAnsi="Times New Roman" w:cs="Times New Roman"/>
          <w:sz w:val="20"/>
          <w:szCs w:val="20"/>
          <w:lang w:val="sk-SK"/>
          <w:rPrChange w:id="3915" w:author="pouzivatel" w:date="2022-03-24T23:35:00Z">
            <w:rPr>
              <w:sz w:val="20"/>
              <w:szCs w:val="20"/>
              <w:lang w:val="sk-SK"/>
            </w:rPr>
          </w:rPrChange>
        </w:rPr>
        <w:t xml:space="preserve"> Pri plnení úloh podľa tohto zákona na verejne prístupnom mieste </w:t>
      </w:r>
      <w:ins w:id="3916" w:author="pouzivatel" w:date="2022-03-24T22:34:00Z">
        <w:r w:rsidR="0015093D" w:rsidRPr="00BB05A3">
          <w:rPr>
            <w:rFonts w:ascii="Times New Roman" w:eastAsia="Times New Roman" w:hAnsi="Times New Roman" w:cs="Times New Roman"/>
            <w:sz w:val="20"/>
            <w:szCs w:val="20"/>
            <w:lang w:val="sk-SK" w:eastAsia="sk-SK"/>
            <w:rPrChange w:id="3917" w:author="pouzivatel" w:date="2022-03-24T23:35:00Z">
              <w:rPr>
                <w:rFonts w:ascii="Times New Roman" w:eastAsia="Times New Roman" w:hAnsi="Times New Roman" w:cs="Times New Roman"/>
                <w:sz w:val="20"/>
                <w:szCs w:val="20"/>
                <w:lang w:eastAsia="sk-SK"/>
              </w:rPr>
            </w:rPrChange>
          </w:rPr>
          <w:t>a na mieste, kde osoba poverená výkonom fyzickej ochrany prichádza do kontaktu s osobami pri vstupe do chráneného objektu alebo na chránené miesto</w:t>
        </w:r>
        <w:r w:rsidR="0015093D" w:rsidRPr="00BB05A3">
          <w:rPr>
            <w:rFonts w:ascii="Times New Roman" w:hAnsi="Times New Roman" w:cs="Times New Roman"/>
            <w:sz w:val="20"/>
            <w:szCs w:val="20"/>
            <w:lang w:val="sk-SK"/>
          </w:rPr>
          <w:t xml:space="preserve"> </w:t>
        </w:r>
      </w:ins>
      <w:r w:rsidRPr="00BB05A3">
        <w:rPr>
          <w:rFonts w:ascii="Times New Roman" w:hAnsi="Times New Roman" w:cs="Times New Roman"/>
          <w:sz w:val="20"/>
          <w:szCs w:val="20"/>
          <w:lang w:val="sk-SK"/>
          <w:rPrChange w:id="3918" w:author="pouzivatel" w:date="2022-03-24T23:35:00Z">
            <w:rPr>
              <w:sz w:val="20"/>
              <w:szCs w:val="20"/>
              <w:lang w:val="sk-SK"/>
            </w:rPr>
          </w:rPrChange>
        </w:rPr>
        <w:t xml:space="preserve">je osoba poverená výkonom fyzickej ochrany povinná mať viditeľne umiestnený identifikačný preukaz </w:t>
      </w:r>
      <w:ins w:id="3919" w:author="pouzivatel" w:date="2022-03-24T22:35:00Z">
        <w:r w:rsidR="0015093D" w:rsidRPr="00BB05A3">
          <w:rPr>
            <w:rFonts w:ascii="Times New Roman" w:eastAsia="Times New Roman" w:hAnsi="Times New Roman" w:cs="Times New Roman"/>
            <w:sz w:val="20"/>
            <w:szCs w:val="20"/>
            <w:lang w:val="sk-SK" w:eastAsia="sk-SK"/>
            <w:rPrChange w:id="3920" w:author="pouzivatel" w:date="2022-03-24T23:35:00Z">
              <w:rPr>
                <w:rFonts w:ascii="Times New Roman" w:eastAsia="Times New Roman" w:hAnsi="Times New Roman" w:cs="Times New Roman"/>
                <w:sz w:val="20"/>
                <w:szCs w:val="20"/>
                <w:lang w:eastAsia="sk-SK"/>
              </w:rPr>
            </w:rPrChange>
          </w:rPr>
          <w:t>jeho prednou stranou obsahujúcou údaje podľa odseku 1</w:t>
        </w:r>
      </w:ins>
      <w:r w:rsidRPr="00BB05A3">
        <w:rPr>
          <w:rFonts w:ascii="Times New Roman" w:hAnsi="Times New Roman" w:cs="Times New Roman"/>
          <w:sz w:val="20"/>
          <w:szCs w:val="20"/>
          <w:lang w:val="sk-SK"/>
          <w:rPrChange w:id="3921" w:author="pouzivatel" w:date="2022-03-24T23:35:00Z">
            <w:rPr>
              <w:sz w:val="20"/>
              <w:szCs w:val="20"/>
              <w:lang w:val="sk-SK"/>
            </w:rPr>
          </w:rPrChange>
        </w:rPr>
        <w:t xml:space="preserve">na ľavej strane odevu v oblasti pŕs; to neplatí, ak ide o činnosť uvedenú v </w:t>
      </w:r>
      <w:r w:rsidR="002E144D" w:rsidRPr="00BB05A3">
        <w:rPr>
          <w:rFonts w:ascii="Times New Roman" w:hAnsi="Times New Roman" w:cs="Times New Roman"/>
          <w:sz w:val="20"/>
          <w:szCs w:val="20"/>
          <w:lang w:val="sk-SK"/>
          <w:rPrChange w:id="3922" w:author="pouzivatel" w:date="2022-03-24T23:35:00Z">
            <w:rPr/>
          </w:rPrChange>
        </w:rPr>
        <w:fldChar w:fldCharType="begin"/>
      </w:r>
      <w:r w:rsidR="002E144D" w:rsidRPr="00BB05A3">
        <w:rPr>
          <w:rFonts w:ascii="Times New Roman" w:hAnsi="Times New Roman" w:cs="Times New Roman"/>
          <w:sz w:val="20"/>
          <w:szCs w:val="20"/>
          <w:lang w:val="sk-SK"/>
          <w:rPrChange w:id="3923" w:author="pouzivatel" w:date="2022-03-24T23:35:00Z">
            <w:rPr/>
          </w:rPrChange>
        </w:rPr>
        <w:instrText xml:space="preserve"> HYPERLINK \l "2630166" </w:instrText>
      </w:r>
      <w:r w:rsidR="002E144D" w:rsidRPr="00BB05A3">
        <w:rPr>
          <w:rFonts w:ascii="Times New Roman" w:hAnsi="Times New Roman" w:cs="Times New Roman"/>
          <w:rPrChange w:id="3924"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3925" w:author="pouzivatel" w:date="2022-03-24T23:35:00Z">
            <w:rPr>
              <w:rStyle w:val="Hypertextovprepojenie"/>
              <w:sz w:val="20"/>
              <w:szCs w:val="20"/>
              <w:lang w:val="sk-SK"/>
            </w:rPr>
          </w:rPrChange>
        </w:rPr>
        <w:t>§ 3 písm. c)</w:t>
      </w:r>
      <w:r w:rsidR="002E144D" w:rsidRPr="00BB05A3">
        <w:rPr>
          <w:rStyle w:val="Hypertextovprepojenie"/>
          <w:rFonts w:ascii="Times New Roman" w:hAnsi="Times New Roman" w:cs="Times New Roman"/>
          <w:color w:val="auto"/>
          <w:sz w:val="20"/>
          <w:szCs w:val="20"/>
          <w:u w:val="none"/>
          <w:lang w:val="sk-SK"/>
          <w:rPrChange w:id="3926"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3927" w:author="pouzivatel" w:date="2022-03-24T23:35:00Z">
            <w:rPr>
              <w:sz w:val="20"/>
              <w:szCs w:val="20"/>
              <w:lang w:val="sk-SK"/>
            </w:rPr>
          </w:rPrChange>
        </w:rPr>
        <w:t>. Osoba poverená výkonom fyzickej ochrany pri plnení úloh podľa tohto zákona na inom</w:t>
      </w:r>
      <w:del w:id="3928" w:author="pouzivatel" w:date="2022-03-24T22:35:00Z">
        <w:r w:rsidRPr="00BB05A3" w:rsidDel="0015093D">
          <w:rPr>
            <w:rFonts w:ascii="Times New Roman" w:hAnsi="Times New Roman" w:cs="Times New Roman"/>
            <w:sz w:val="20"/>
            <w:szCs w:val="20"/>
            <w:lang w:val="sk-SK"/>
            <w:rPrChange w:id="3929" w:author="pouzivatel" w:date="2022-03-24T23:35:00Z">
              <w:rPr>
                <w:sz w:val="20"/>
                <w:szCs w:val="20"/>
                <w:lang w:val="sk-SK"/>
              </w:rPr>
            </w:rPrChange>
          </w:rPr>
          <w:delText xml:space="preserve"> ako verejne prístupnom mieste</w:delText>
        </w:r>
      </w:del>
      <w:ins w:id="3930" w:author="pouzivatel" w:date="2022-03-24T22:35:00Z">
        <w:r w:rsidR="0015093D" w:rsidRPr="00BB05A3">
          <w:rPr>
            <w:rFonts w:ascii="Times New Roman" w:eastAsia="Times New Roman" w:hAnsi="Times New Roman" w:cs="Times New Roman"/>
            <w:sz w:val="20"/>
            <w:szCs w:val="20"/>
            <w:lang w:val="sk-SK" w:eastAsia="sk-SK"/>
            <w:rPrChange w:id="3931" w:author="pouzivatel" w:date="2022-03-24T23:35:00Z">
              <w:rPr>
                <w:rFonts w:ascii="Times New Roman" w:eastAsia="Times New Roman" w:hAnsi="Times New Roman" w:cs="Times New Roman"/>
                <w:sz w:val="20"/>
                <w:szCs w:val="20"/>
                <w:lang w:eastAsia="sk-SK"/>
              </w:rPr>
            </w:rPrChange>
          </w:rPr>
          <w:t xml:space="preserve"> mieste ako uvedenom v prvej vete</w:t>
        </w:r>
      </w:ins>
      <w:r w:rsidRPr="00BB05A3">
        <w:rPr>
          <w:rFonts w:ascii="Times New Roman" w:hAnsi="Times New Roman" w:cs="Times New Roman"/>
          <w:sz w:val="20"/>
          <w:szCs w:val="20"/>
          <w:lang w:val="sk-SK"/>
          <w:rPrChange w:id="3932" w:author="pouzivatel" w:date="2022-03-24T23:35:00Z">
            <w:rPr>
              <w:sz w:val="20"/>
              <w:szCs w:val="20"/>
              <w:lang w:val="sk-SK"/>
            </w:rPr>
          </w:rPrChange>
        </w:rPr>
        <w:t>, osoba poverená výkonom pátrania alebo osoba poverená odbornou prípravou a poradenstvom pri plnení úloh podľa tohto zákona musí mať identifikačný preukaz pri sebe. Osoba poverená výkonom fyzickej ochrany, pátrania, odbornej prípravy a poradenstva je povinná na požiadanie identifikačný preukaz predložiť orgánu dozoru pri výkone štátneho dozoru, orgánu kontroly pri výkone kontroly alebo policajtovi alebo príslušníkovi Vojenskej polície pri výkone kontroly činnosti.</w:t>
      </w:r>
    </w:p>
    <w:p w:rsidR="008E33FB" w:rsidRPr="00BB05A3" w:rsidRDefault="00E2691C">
      <w:pPr>
        <w:ind w:firstLine="142"/>
        <w:rPr>
          <w:rFonts w:ascii="Times New Roman" w:hAnsi="Times New Roman" w:cs="Times New Roman"/>
          <w:sz w:val="20"/>
          <w:szCs w:val="20"/>
          <w:lang w:val="sk-SK"/>
          <w:rPrChange w:id="3933" w:author="pouzivatel" w:date="2022-03-24T23:35:00Z">
            <w:rPr>
              <w:sz w:val="20"/>
              <w:szCs w:val="20"/>
              <w:lang w:val="sk-SK"/>
            </w:rPr>
          </w:rPrChange>
        </w:rPr>
      </w:pPr>
      <w:bookmarkStart w:id="3934" w:name="2630884"/>
      <w:bookmarkEnd w:id="3934"/>
      <w:r w:rsidRPr="00BB05A3">
        <w:rPr>
          <w:rFonts w:ascii="Times New Roman" w:hAnsi="Times New Roman" w:cs="Times New Roman"/>
          <w:b/>
          <w:sz w:val="20"/>
          <w:szCs w:val="20"/>
          <w:lang w:val="sk-SK"/>
          <w:rPrChange w:id="3935" w:author="pouzivatel" w:date="2022-03-24T23:35:00Z">
            <w:rPr>
              <w:b/>
              <w:sz w:val="20"/>
              <w:szCs w:val="20"/>
              <w:lang w:val="sk-SK"/>
            </w:rPr>
          </w:rPrChange>
        </w:rPr>
        <w:t>(4)</w:t>
      </w:r>
      <w:r w:rsidRPr="00BB05A3">
        <w:rPr>
          <w:rFonts w:ascii="Times New Roman" w:hAnsi="Times New Roman" w:cs="Times New Roman"/>
          <w:sz w:val="20"/>
          <w:szCs w:val="20"/>
          <w:lang w:val="sk-SK"/>
          <w:rPrChange w:id="3936" w:author="pouzivatel" w:date="2022-03-24T23:35:00Z">
            <w:rPr>
              <w:sz w:val="20"/>
              <w:szCs w:val="20"/>
              <w:lang w:val="sk-SK"/>
            </w:rPr>
          </w:rPrChange>
        </w:rPr>
        <w:t xml:space="preserve"> Podrobnosti o identifikačnom preukaze a vzor identifikačného preukazu ustanoví všeobecne záväzný právny predpis, ktorý vydá ministerstvo.</w:t>
      </w:r>
    </w:p>
    <w:p w:rsidR="008E33FB" w:rsidRPr="00BB05A3" w:rsidRDefault="00E2691C">
      <w:pPr>
        <w:pStyle w:val="Paragraf"/>
        <w:outlineLvl w:val="4"/>
        <w:rPr>
          <w:rFonts w:ascii="Times New Roman" w:hAnsi="Times New Roman" w:cs="Times New Roman"/>
          <w:color w:val="auto"/>
          <w:sz w:val="20"/>
          <w:szCs w:val="20"/>
          <w:lang w:val="sk-SK"/>
          <w:rPrChange w:id="3937" w:author="pouzivatel" w:date="2022-03-24T23:35:00Z">
            <w:rPr>
              <w:sz w:val="20"/>
              <w:szCs w:val="20"/>
              <w:lang w:val="sk-SK"/>
            </w:rPr>
          </w:rPrChange>
        </w:rPr>
      </w:pPr>
      <w:bookmarkStart w:id="3938" w:name="2630885"/>
      <w:bookmarkEnd w:id="3938"/>
      <w:r w:rsidRPr="00BB05A3">
        <w:rPr>
          <w:rFonts w:ascii="Times New Roman" w:hAnsi="Times New Roman" w:cs="Times New Roman"/>
          <w:color w:val="auto"/>
          <w:sz w:val="20"/>
          <w:szCs w:val="20"/>
          <w:lang w:val="sk-SK"/>
          <w:rPrChange w:id="3939" w:author="pouzivatel" w:date="2022-03-24T23:35:00Z">
            <w:rPr>
              <w:sz w:val="20"/>
              <w:szCs w:val="20"/>
              <w:lang w:val="sk-SK"/>
            </w:rPr>
          </w:rPrChange>
        </w:rPr>
        <w:t>§ 55</w:t>
      </w:r>
      <w:r w:rsidRPr="00BB05A3">
        <w:rPr>
          <w:rFonts w:ascii="Times New Roman" w:hAnsi="Times New Roman" w:cs="Times New Roman"/>
          <w:color w:val="auto"/>
          <w:sz w:val="20"/>
          <w:szCs w:val="20"/>
          <w:lang w:val="sk-SK"/>
          <w:rPrChange w:id="3940" w:author="pouzivatel" w:date="2022-03-24T23:35:00Z">
            <w:rPr>
              <w:sz w:val="20"/>
              <w:szCs w:val="20"/>
              <w:lang w:val="sk-SK"/>
            </w:rPr>
          </w:rPrChange>
        </w:rPr>
        <w:br/>
        <w:t>Rovnošaty</w:t>
      </w:r>
    </w:p>
    <w:p w:rsidR="008E33FB" w:rsidRPr="00BB05A3" w:rsidRDefault="00E2691C">
      <w:pPr>
        <w:ind w:firstLine="142"/>
        <w:rPr>
          <w:rFonts w:ascii="Times New Roman" w:hAnsi="Times New Roman" w:cs="Times New Roman"/>
          <w:sz w:val="20"/>
          <w:szCs w:val="20"/>
          <w:lang w:val="sk-SK"/>
          <w:rPrChange w:id="3941" w:author="pouzivatel" w:date="2022-03-24T23:35:00Z">
            <w:rPr>
              <w:sz w:val="20"/>
              <w:szCs w:val="20"/>
              <w:lang w:val="sk-SK"/>
            </w:rPr>
          </w:rPrChange>
        </w:rPr>
      </w:pPr>
      <w:bookmarkStart w:id="3942" w:name="2630887"/>
      <w:bookmarkEnd w:id="3942"/>
      <w:r w:rsidRPr="00BB05A3">
        <w:rPr>
          <w:rFonts w:ascii="Times New Roman" w:hAnsi="Times New Roman" w:cs="Times New Roman"/>
          <w:b/>
          <w:sz w:val="20"/>
          <w:szCs w:val="20"/>
          <w:lang w:val="sk-SK"/>
          <w:rPrChange w:id="3943" w:author="pouzivatel" w:date="2022-03-24T23:35:00Z">
            <w:rPr>
              <w:b/>
              <w:sz w:val="20"/>
              <w:szCs w:val="20"/>
              <w:lang w:val="sk-SK"/>
            </w:rPr>
          </w:rPrChange>
        </w:rPr>
        <w:t>(1)</w:t>
      </w:r>
      <w:r w:rsidRPr="00BB05A3">
        <w:rPr>
          <w:rFonts w:ascii="Times New Roman" w:hAnsi="Times New Roman" w:cs="Times New Roman"/>
          <w:sz w:val="20"/>
          <w:szCs w:val="20"/>
          <w:lang w:val="sk-SK"/>
          <w:rPrChange w:id="3944" w:author="pouzivatel" w:date="2022-03-24T23:35:00Z">
            <w:rPr>
              <w:sz w:val="20"/>
              <w:szCs w:val="20"/>
              <w:lang w:val="sk-SK"/>
            </w:rPr>
          </w:rPrChange>
        </w:rPr>
        <w:t xml:space="preserve"> Rovnošaty a ich súčasti používané pri poskytovaní bezpečnostnej služby nesmú byť zameniteľné s rovnošatami príslušníkov ozbrojených síl Slovenskej republiky, ozbrojených bezpečnostných zborov, ozbrojených zborov a iných osôb, ktoré plnia úlohy verejnej správy. Rovnošata používaná pri poskytovaní bezpečnostnej služby alebo iný odev používaný pri výkone fyzickej ochrany musia byť označené znakom tak, aby bolo zrejmé, že ide o bezpečnostnú službu; to neplatí, ak ide o činnosť uvedenú v </w:t>
      </w:r>
      <w:r w:rsidR="002E144D" w:rsidRPr="00BB05A3">
        <w:rPr>
          <w:rFonts w:ascii="Times New Roman" w:hAnsi="Times New Roman" w:cs="Times New Roman"/>
          <w:sz w:val="20"/>
          <w:szCs w:val="20"/>
          <w:lang w:val="sk-SK"/>
          <w:rPrChange w:id="3945" w:author="pouzivatel" w:date="2022-03-24T23:35:00Z">
            <w:rPr/>
          </w:rPrChange>
        </w:rPr>
        <w:fldChar w:fldCharType="begin"/>
      </w:r>
      <w:r w:rsidR="002E144D" w:rsidRPr="00BB05A3">
        <w:rPr>
          <w:rFonts w:ascii="Times New Roman" w:hAnsi="Times New Roman" w:cs="Times New Roman"/>
          <w:sz w:val="20"/>
          <w:szCs w:val="20"/>
          <w:lang w:val="sk-SK"/>
          <w:rPrChange w:id="3946" w:author="pouzivatel" w:date="2022-03-24T23:35:00Z">
            <w:rPr/>
          </w:rPrChange>
        </w:rPr>
        <w:instrText xml:space="preserve"> HYPERLINK \l "2630166" </w:instrText>
      </w:r>
      <w:r w:rsidR="002E144D" w:rsidRPr="00BB05A3">
        <w:rPr>
          <w:rFonts w:ascii="Times New Roman" w:hAnsi="Times New Roman" w:cs="Times New Roman"/>
          <w:rPrChange w:id="3947"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3948" w:author="pouzivatel" w:date="2022-03-24T23:35:00Z">
            <w:rPr>
              <w:rStyle w:val="Hypertextovprepojenie"/>
              <w:sz w:val="20"/>
              <w:szCs w:val="20"/>
              <w:lang w:val="sk-SK"/>
            </w:rPr>
          </w:rPrChange>
        </w:rPr>
        <w:t>§ 3 písm. c)</w:t>
      </w:r>
      <w:r w:rsidR="002E144D" w:rsidRPr="00BB05A3">
        <w:rPr>
          <w:rStyle w:val="Hypertextovprepojenie"/>
          <w:rFonts w:ascii="Times New Roman" w:hAnsi="Times New Roman" w:cs="Times New Roman"/>
          <w:color w:val="auto"/>
          <w:sz w:val="20"/>
          <w:szCs w:val="20"/>
          <w:u w:val="none"/>
          <w:lang w:val="sk-SK"/>
          <w:rPrChange w:id="3949"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3950" w:author="pouzivatel" w:date="2022-03-24T23:35:00Z">
            <w:rPr>
              <w:sz w:val="20"/>
              <w:szCs w:val="20"/>
              <w:lang w:val="sk-SK"/>
            </w:rPr>
          </w:rPrChange>
        </w:rPr>
        <w:t>.</w:t>
      </w:r>
    </w:p>
    <w:p w:rsidR="008E33FB" w:rsidRPr="00BB05A3" w:rsidRDefault="00E2691C">
      <w:pPr>
        <w:ind w:firstLine="142"/>
        <w:rPr>
          <w:rFonts w:ascii="Times New Roman" w:hAnsi="Times New Roman" w:cs="Times New Roman"/>
          <w:sz w:val="20"/>
          <w:szCs w:val="20"/>
          <w:lang w:val="sk-SK"/>
          <w:rPrChange w:id="3951" w:author="pouzivatel" w:date="2022-03-24T23:35:00Z">
            <w:rPr>
              <w:sz w:val="20"/>
              <w:szCs w:val="20"/>
              <w:lang w:val="sk-SK"/>
            </w:rPr>
          </w:rPrChange>
        </w:rPr>
      </w:pPr>
      <w:bookmarkStart w:id="3952" w:name="2630889"/>
      <w:bookmarkEnd w:id="3952"/>
      <w:r w:rsidRPr="00BB05A3">
        <w:rPr>
          <w:rFonts w:ascii="Times New Roman" w:hAnsi="Times New Roman" w:cs="Times New Roman"/>
          <w:b/>
          <w:sz w:val="20"/>
          <w:szCs w:val="20"/>
          <w:lang w:val="sk-SK"/>
          <w:rPrChange w:id="3953" w:author="pouzivatel" w:date="2022-03-24T23:35:00Z">
            <w:rPr>
              <w:b/>
              <w:sz w:val="20"/>
              <w:szCs w:val="20"/>
              <w:lang w:val="sk-SK"/>
            </w:rPr>
          </w:rPrChange>
        </w:rPr>
        <w:t>(2)</w:t>
      </w:r>
      <w:r w:rsidRPr="00BB05A3">
        <w:rPr>
          <w:rFonts w:ascii="Times New Roman" w:hAnsi="Times New Roman" w:cs="Times New Roman"/>
          <w:sz w:val="20"/>
          <w:szCs w:val="20"/>
          <w:lang w:val="sk-SK"/>
          <w:rPrChange w:id="3954" w:author="pouzivatel" w:date="2022-03-24T23:35:00Z">
            <w:rPr>
              <w:sz w:val="20"/>
              <w:szCs w:val="20"/>
              <w:lang w:val="sk-SK"/>
            </w:rPr>
          </w:rPrChange>
        </w:rPr>
        <w:t xml:space="preserve"> Hodnostné označenie zhodné s hodnostným označením príslušníkov ozbrojených síl Slovenskej republiky, ozbrojených bezpečnostných zborov, ozbrojených zborov a iných osôb, ktoré plnia úlohy verejnej správy, je neprípustné.</w:t>
      </w:r>
    </w:p>
    <w:p w:rsidR="008E33FB" w:rsidRPr="00BB05A3" w:rsidRDefault="00E2691C">
      <w:pPr>
        <w:ind w:firstLine="142"/>
        <w:rPr>
          <w:rFonts w:ascii="Times New Roman" w:hAnsi="Times New Roman" w:cs="Times New Roman"/>
          <w:sz w:val="20"/>
          <w:szCs w:val="20"/>
          <w:lang w:val="sk-SK"/>
          <w:rPrChange w:id="3955" w:author="pouzivatel" w:date="2022-03-24T23:35:00Z">
            <w:rPr>
              <w:sz w:val="20"/>
              <w:szCs w:val="20"/>
              <w:lang w:val="sk-SK"/>
            </w:rPr>
          </w:rPrChange>
        </w:rPr>
      </w:pPr>
      <w:bookmarkStart w:id="3956" w:name="2630890"/>
      <w:bookmarkEnd w:id="3956"/>
      <w:r w:rsidRPr="00BB05A3">
        <w:rPr>
          <w:rFonts w:ascii="Times New Roman" w:hAnsi="Times New Roman" w:cs="Times New Roman"/>
          <w:b/>
          <w:sz w:val="20"/>
          <w:szCs w:val="20"/>
          <w:lang w:val="sk-SK"/>
          <w:rPrChange w:id="3957" w:author="pouzivatel" w:date="2022-03-24T23:35:00Z">
            <w:rPr>
              <w:b/>
              <w:sz w:val="20"/>
              <w:szCs w:val="20"/>
              <w:lang w:val="sk-SK"/>
            </w:rPr>
          </w:rPrChange>
        </w:rPr>
        <w:t>(3)</w:t>
      </w:r>
      <w:r w:rsidRPr="00BB05A3">
        <w:rPr>
          <w:rFonts w:ascii="Times New Roman" w:hAnsi="Times New Roman" w:cs="Times New Roman"/>
          <w:sz w:val="20"/>
          <w:szCs w:val="20"/>
          <w:lang w:val="sk-SK"/>
          <w:rPrChange w:id="3958" w:author="pouzivatel" w:date="2022-03-24T23:35:00Z">
            <w:rPr>
              <w:sz w:val="20"/>
              <w:szCs w:val="20"/>
              <w:lang w:val="sk-SK"/>
            </w:rPr>
          </w:rPrChange>
        </w:rPr>
        <w:t xml:space="preserve"> Vzor znaku a podrobnosti o umiestnení znaku ustanoví všeobecne záväzný právny predpis, ktorý vydá ministerstvo.</w:t>
      </w:r>
    </w:p>
    <w:p w:rsidR="008E33FB" w:rsidRPr="00BB05A3" w:rsidRDefault="00E2691C">
      <w:pPr>
        <w:pStyle w:val="Hlava"/>
        <w:outlineLvl w:val="2"/>
        <w:rPr>
          <w:rFonts w:ascii="Times New Roman" w:hAnsi="Times New Roman" w:cs="Times New Roman"/>
          <w:color w:val="auto"/>
          <w:sz w:val="20"/>
          <w:szCs w:val="20"/>
          <w:lang w:val="sk-SK"/>
          <w:rPrChange w:id="3959" w:author="pouzivatel" w:date="2022-03-24T23:35:00Z">
            <w:rPr>
              <w:sz w:val="20"/>
              <w:szCs w:val="20"/>
              <w:lang w:val="sk-SK"/>
            </w:rPr>
          </w:rPrChange>
        </w:rPr>
      </w:pPr>
      <w:bookmarkStart w:id="3960" w:name="2630891"/>
      <w:bookmarkEnd w:id="3960"/>
      <w:r w:rsidRPr="00BB05A3">
        <w:rPr>
          <w:rFonts w:ascii="Times New Roman" w:hAnsi="Times New Roman" w:cs="Times New Roman"/>
          <w:color w:val="auto"/>
          <w:sz w:val="20"/>
          <w:szCs w:val="20"/>
          <w:lang w:val="sk-SK"/>
          <w:rPrChange w:id="3961" w:author="pouzivatel" w:date="2022-03-24T23:35:00Z">
            <w:rPr>
              <w:sz w:val="20"/>
              <w:szCs w:val="20"/>
              <w:lang w:val="sk-SK"/>
            </w:rPr>
          </w:rPrChange>
        </w:rPr>
        <w:t>TRETIA HLAVA</w:t>
      </w:r>
      <w:r w:rsidRPr="00BB05A3">
        <w:rPr>
          <w:rFonts w:ascii="Times New Roman" w:hAnsi="Times New Roman" w:cs="Times New Roman"/>
          <w:color w:val="auto"/>
          <w:sz w:val="20"/>
          <w:szCs w:val="20"/>
          <w:lang w:val="sk-SK"/>
          <w:rPrChange w:id="3962" w:author="pouzivatel" w:date="2022-03-24T23:35:00Z">
            <w:rPr>
              <w:sz w:val="20"/>
              <w:szCs w:val="20"/>
              <w:lang w:val="sk-SK"/>
            </w:rPr>
          </w:rPrChange>
        </w:rPr>
        <w:br/>
        <w:t>OSOBITNÉ USTANOVENIA O PREVÁDZKOVANÍ STRÁŽNEJ SLUŽBY A PROFESIONÁLNEJ CEZHRANIČNEJ PREPRAVY EUROVEJ HOTOVOSTI CESTNOU DOPRAVOU</w:t>
      </w:r>
    </w:p>
    <w:p w:rsidR="008E33FB" w:rsidRPr="00BB05A3" w:rsidRDefault="00E2691C">
      <w:pPr>
        <w:pStyle w:val="Paragraf"/>
        <w:outlineLvl w:val="3"/>
        <w:rPr>
          <w:rFonts w:ascii="Times New Roman" w:hAnsi="Times New Roman" w:cs="Times New Roman"/>
          <w:color w:val="auto"/>
          <w:sz w:val="20"/>
          <w:szCs w:val="20"/>
          <w:lang w:val="sk-SK"/>
          <w:rPrChange w:id="3963" w:author="pouzivatel" w:date="2022-03-24T23:35:00Z">
            <w:rPr>
              <w:sz w:val="20"/>
              <w:szCs w:val="20"/>
              <w:lang w:val="sk-SK"/>
            </w:rPr>
          </w:rPrChange>
        </w:rPr>
      </w:pPr>
      <w:bookmarkStart w:id="3964" w:name="2630895"/>
      <w:bookmarkEnd w:id="3964"/>
      <w:r w:rsidRPr="00BB05A3">
        <w:rPr>
          <w:rFonts w:ascii="Times New Roman" w:hAnsi="Times New Roman" w:cs="Times New Roman"/>
          <w:color w:val="auto"/>
          <w:sz w:val="20"/>
          <w:szCs w:val="20"/>
          <w:lang w:val="sk-SK"/>
          <w:rPrChange w:id="3965" w:author="pouzivatel" w:date="2022-03-24T23:35:00Z">
            <w:rPr>
              <w:sz w:val="20"/>
              <w:szCs w:val="20"/>
              <w:lang w:val="sk-SK"/>
            </w:rPr>
          </w:rPrChange>
        </w:rPr>
        <w:t>§ 56</w:t>
      </w:r>
      <w:r w:rsidRPr="00BB05A3">
        <w:rPr>
          <w:rFonts w:ascii="Times New Roman" w:hAnsi="Times New Roman" w:cs="Times New Roman"/>
          <w:color w:val="auto"/>
          <w:sz w:val="20"/>
          <w:szCs w:val="20"/>
          <w:lang w:val="sk-SK"/>
          <w:rPrChange w:id="3966" w:author="pouzivatel" w:date="2022-03-24T23:35:00Z">
            <w:rPr>
              <w:sz w:val="20"/>
              <w:szCs w:val="20"/>
              <w:lang w:val="sk-SK"/>
            </w:rPr>
          </w:rPrChange>
        </w:rPr>
        <w:br/>
        <w:t>Povinnosti prevádzkovateľa strážnej služby</w:t>
      </w:r>
    </w:p>
    <w:p w:rsidR="008E33FB" w:rsidRPr="00BB05A3" w:rsidRDefault="00E2691C">
      <w:pPr>
        <w:ind w:firstLine="142"/>
        <w:rPr>
          <w:rFonts w:ascii="Times New Roman" w:hAnsi="Times New Roman" w:cs="Times New Roman"/>
          <w:sz w:val="20"/>
          <w:szCs w:val="20"/>
          <w:lang w:val="sk-SK"/>
          <w:rPrChange w:id="3967" w:author="pouzivatel" w:date="2022-03-24T23:35:00Z">
            <w:rPr>
              <w:sz w:val="20"/>
              <w:szCs w:val="20"/>
              <w:lang w:val="sk-SK"/>
            </w:rPr>
          </w:rPrChange>
        </w:rPr>
      </w:pPr>
      <w:bookmarkStart w:id="3968" w:name="2630897"/>
      <w:bookmarkEnd w:id="3968"/>
      <w:r w:rsidRPr="00BB05A3">
        <w:rPr>
          <w:rFonts w:ascii="Times New Roman" w:hAnsi="Times New Roman" w:cs="Times New Roman"/>
          <w:b/>
          <w:sz w:val="20"/>
          <w:szCs w:val="20"/>
          <w:lang w:val="sk-SK"/>
          <w:rPrChange w:id="3969" w:author="pouzivatel" w:date="2022-03-24T23:35:00Z">
            <w:rPr>
              <w:b/>
              <w:sz w:val="20"/>
              <w:szCs w:val="20"/>
              <w:lang w:val="sk-SK"/>
            </w:rPr>
          </w:rPrChange>
        </w:rPr>
        <w:t>(1)</w:t>
      </w:r>
      <w:r w:rsidRPr="00BB05A3">
        <w:rPr>
          <w:rFonts w:ascii="Times New Roman" w:hAnsi="Times New Roman" w:cs="Times New Roman"/>
          <w:sz w:val="20"/>
          <w:szCs w:val="20"/>
          <w:lang w:val="sk-SK"/>
          <w:rPrChange w:id="3970" w:author="pouzivatel" w:date="2022-03-24T23:35:00Z">
            <w:rPr>
              <w:sz w:val="20"/>
              <w:szCs w:val="20"/>
              <w:lang w:val="sk-SK"/>
            </w:rPr>
          </w:rPrChange>
        </w:rPr>
        <w:t xml:space="preserve"> Prevádzkovateľ strážnej služby je povinný</w:t>
      </w:r>
    </w:p>
    <w:p w:rsidR="008E33FB" w:rsidRPr="00BB05A3" w:rsidRDefault="00E2691C">
      <w:pPr>
        <w:ind w:left="568" w:hanging="284"/>
        <w:rPr>
          <w:rFonts w:ascii="Times New Roman" w:hAnsi="Times New Roman" w:cs="Times New Roman"/>
          <w:sz w:val="20"/>
          <w:szCs w:val="20"/>
          <w:lang w:val="sk-SK"/>
          <w:rPrChange w:id="3971" w:author="pouzivatel" w:date="2022-03-24T23:35:00Z">
            <w:rPr>
              <w:sz w:val="20"/>
              <w:szCs w:val="20"/>
              <w:lang w:val="sk-SK"/>
            </w:rPr>
          </w:rPrChange>
        </w:rPr>
      </w:pPr>
      <w:bookmarkStart w:id="3972" w:name="2630898"/>
      <w:bookmarkEnd w:id="3972"/>
      <w:r w:rsidRPr="00BB05A3">
        <w:rPr>
          <w:rFonts w:ascii="Times New Roman" w:hAnsi="Times New Roman" w:cs="Times New Roman"/>
          <w:b/>
          <w:sz w:val="20"/>
          <w:szCs w:val="20"/>
          <w:lang w:val="sk-SK"/>
          <w:rPrChange w:id="3973" w:author="pouzivatel" w:date="2022-03-24T23:35:00Z">
            <w:rPr>
              <w:b/>
              <w:sz w:val="20"/>
              <w:szCs w:val="20"/>
              <w:lang w:val="sk-SK"/>
            </w:rPr>
          </w:rPrChange>
        </w:rPr>
        <w:t>a)</w:t>
      </w:r>
      <w:r w:rsidRPr="00BB05A3">
        <w:rPr>
          <w:rFonts w:ascii="Times New Roman" w:hAnsi="Times New Roman" w:cs="Times New Roman"/>
          <w:sz w:val="20"/>
          <w:szCs w:val="20"/>
          <w:lang w:val="sk-SK"/>
          <w:rPrChange w:id="3974" w:author="pouzivatel" w:date="2022-03-24T23:35:00Z">
            <w:rPr>
              <w:sz w:val="20"/>
              <w:szCs w:val="20"/>
              <w:lang w:val="sk-SK"/>
            </w:rPr>
          </w:rPrChange>
        </w:rPr>
        <w:t xml:space="preserve"> plniť povinnosti ustanovené týmto zákonom, inými všeobecne záväznými právnymi predpismi alebo uložené rozhodnutiami a opatreniami ministerstva alebo krajského riaditeľstva,</w:t>
      </w:r>
    </w:p>
    <w:p w:rsidR="008E33FB" w:rsidRPr="00BB05A3" w:rsidRDefault="00E2691C">
      <w:pPr>
        <w:ind w:left="568" w:hanging="284"/>
        <w:rPr>
          <w:rFonts w:ascii="Times New Roman" w:hAnsi="Times New Roman" w:cs="Times New Roman"/>
          <w:sz w:val="20"/>
          <w:szCs w:val="20"/>
          <w:lang w:val="sk-SK"/>
          <w:rPrChange w:id="3975" w:author="pouzivatel" w:date="2022-03-24T23:35:00Z">
            <w:rPr>
              <w:sz w:val="20"/>
              <w:szCs w:val="20"/>
              <w:lang w:val="sk-SK"/>
            </w:rPr>
          </w:rPrChange>
        </w:rPr>
      </w:pPr>
      <w:bookmarkStart w:id="3976" w:name="2630899"/>
      <w:bookmarkEnd w:id="3976"/>
      <w:r w:rsidRPr="00BB05A3">
        <w:rPr>
          <w:rFonts w:ascii="Times New Roman" w:hAnsi="Times New Roman" w:cs="Times New Roman"/>
          <w:b/>
          <w:sz w:val="20"/>
          <w:szCs w:val="20"/>
          <w:lang w:val="sk-SK"/>
          <w:rPrChange w:id="3977" w:author="pouzivatel" w:date="2022-03-24T23:35:00Z">
            <w:rPr>
              <w:b/>
              <w:sz w:val="20"/>
              <w:szCs w:val="20"/>
              <w:lang w:val="sk-SK"/>
            </w:rPr>
          </w:rPrChange>
        </w:rPr>
        <w:t>b)</w:t>
      </w:r>
      <w:r w:rsidRPr="00BB05A3">
        <w:rPr>
          <w:rFonts w:ascii="Times New Roman" w:hAnsi="Times New Roman" w:cs="Times New Roman"/>
          <w:sz w:val="20"/>
          <w:szCs w:val="20"/>
          <w:lang w:val="sk-SK"/>
          <w:rPrChange w:id="3978" w:author="pouzivatel" w:date="2022-03-24T23:35:00Z">
            <w:rPr>
              <w:sz w:val="20"/>
              <w:szCs w:val="20"/>
              <w:lang w:val="sk-SK"/>
            </w:rPr>
          </w:rPrChange>
        </w:rPr>
        <w:t xml:space="preserve"> dbať na ochranu osobnosti, ochranu osobných údajov v informačných systémoch, dobrú povesť právnických osôb a ochranu obchodného tajomstva,</w:t>
      </w:r>
    </w:p>
    <w:p w:rsidR="008E33FB" w:rsidRPr="00BB05A3" w:rsidRDefault="00E2691C">
      <w:pPr>
        <w:ind w:left="568" w:hanging="284"/>
        <w:rPr>
          <w:rFonts w:ascii="Times New Roman" w:hAnsi="Times New Roman" w:cs="Times New Roman"/>
          <w:sz w:val="20"/>
          <w:szCs w:val="20"/>
          <w:lang w:val="sk-SK"/>
          <w:rPrChange w:id="3979" w:author="pouzivatel" w:date="2022-03-24T23:35:00Z">
            <w:rPr>
              <w:sz w:val="20"/>
              <w:szCs w:val="20"/>
              <w:lang w:val="sk-SK"/>
            </w:rPr>
          </w:rPrChange>
        </w:rPr>
      </w:pPr>
      <w:bookmarkStart w:id="3980" w:name="2630900"/>
      <w:bookmarkEnd w:id="3980"/>
      <w:r w:rsidRPr="00BB05A3">
        <w:rPr>
          <w:rFonts w:ascii="Times New Roman" w:hAnsi="Times New Roman" w:cs="Times New Roman"/>
          <w:b/>
          <w:sz w:val="20"/>
          <w:szCs w:val="20"/>
          <w:lang w:val="sk-SK"/>
          <w:rPrChange w:id="3981" w:author="pouzivatel" w:date="2022-03-24T23:35:00Z">
            <w:rPr>
              <w:b/>
              <w:sz w:val="20"/>
              <w:szCs w:val="20"/>
              <w:lang w:val="sk-SK"/>
            </w:rPr>
          </w:rPrChange>
        </w:rPr>
        <w:t>c)</w:t>
      </w:r>
      <w:r w:rsidRPr="00BB05A3">
        <w:rPr>
          <w:rFonts w:ascii="Times New Roman" w:hAnsi="Times New Roman" w:cs="Times New Roman"/>
          <w:sz w:val="20"/>
          <w:szCs w:val="20"/>
          <w:lang w:val="sk-SK"/>
          <w:rPrChange w:id="3982" w:author="pouzivatel" w:date="2022-03-24T23:35:00Z">
            <w:rPr>
              <w:sz w:val="20"/>
              <w:szCs w:val="20"/>
              <w:lang w:val="sk-SK"/>
            </w:rPr>
          </w:rPrChange>
        </w:rPr>
        <w:t xml:space="preserve"> viesť samostatnú evidenciu osôb poverených výkonom fyzickej ochrany</w:t>
      </w:r>
      <w:r w:rsidR="00652DDD">
        <w:rPr>
          <w:rFonts w:ascii="Times New Roman" w:hAnsi="Times New Roman" w:cs="Times New Roman"/>
          <w:sz w:val="20"/>
          <w:szCs w:val="20"/>
          <w:lang w:val="sk-SK"/>
        </w:rPr>
        <w:t xml:space="preserve"> </w:t>
      </w:r>
      <w:ins w:id="3983" w:author="pouzivatel" w:date="2022-03-24T22:37:00Z">
        <w:r w:rsidR="0030138A" w:rsidRPr="00BB05A3">
          <w:rPr>
            <w:rFonts w:ascii="Times New Roman" w:eastAsia="Times New Roman" w:hAnsi="Times New Roman" w:cs="Times New Roman"/>
            <w:sz w:val="20"/>
            <w:szCs w:val="20"/>
            <w:lang w:val="sk-SK" w:eastAsia="sk-SK"/>
            <w:rPrChange w:id="3984" w:author="pouzivatel" w:date="2022-03-24T23:35:00Z">
              <w:rPr>
                <w:rFonts w:ascii="Times New Roman" w:eastAsia="Times New Roman" w:hAnsi="Times New Roman" w:cs="Times New Roman"/>
                <w:sz w:val="20"/>
                <w:szCs w:val="20"/>
                <w:lang w:eastAsia="sk-SK"/>
              </w:rPr>
            </w:rPrChange>
          </w:rPr>
          <w:t xml:space="preserve">v rozsahu </w:t>
        </w:r>
        <w:r w:rsidR="0030138A" w:rsidRPr="00BB05A3">
          <w:rPr>
            <w:rFonts w:ascii="Times New Roman" w:hAnsi="Times New Roman" w:cs="Times New Roman"/>
            <w:sz w:val="20"/>
            <w:szCs w:val="20"/>
            <w:lang w:val="sk-SK"/>
            <w:rPrChange w:id="3985" w:author="pouzivatel" w:date="2022-03-24T23:35:00Z">
              <w:rPr>
                <w:rFonts w:ascii="Times New Roman" w:hAnsi="Times New Roman" w:cs="Times New Roman"/>
                <w:sz w:val="20"/>
                <w:szCs w:val="20"/>
              </w:rPr>
            </w:rPrChange>
          </w:rPr>
          <w:t>meno, priezvisko, titul, rodné číslo alebo dátum narodenia, ak rodné číslo nebolo pridelené, adresa pobytu, dátum prijatia do pracovného pomeru, dátum a dôvod skončenia pracovného pomeru, číslo preukazu a číslo identifikačného preukazu</w:t>
        </w:r>
      </w:ins>
      <w:r w:rsidRPr="00BB05A3">
        <w:rPr>
          <w:rFonts w:ascii="Times New Roman" w:hAnsi="Times New Roman" w:cs="Times New Roman"/>
          <w:sz w:val="20"/>
          <w:szCs w:val="20"/>
          <w:lang w:val="sk-SK"/>
          <w:rPrChange w:id="3986" w:author="pouzivatel" w:date="2022-03-24T23:35:00Z">
            <w:rPr>
              <w:sz w:val="20"/>
              <w:szCs w:val="20"/>
              <w:lang w:val="sk-SK"/>
            </w:rPr>
          </w:rPrChange>
        </w:rPr>
        <w:t>,</w:t>
      </w:r>
    </w:p>
    <w:p w:rsidR="008E33FB" w:rsidRPr="00BB05A3" w:rsidRDefault="00E2691C">
      <w:pPr>
        <w:ind w:left="568" w:hanging="284"/>
        <w:rPr>
          <w:rFonts w:ascii="Times New Roman" w:hAnsi="Times New Roman" w:cs="Times New Roman"/>
          <w:sz w:val="20"/>
          <w:szCs w:val="20"/>
          <w:lang w:val="sk-SK"/>
          <w:rPrChange w:id="3987" w:author="pouzivatel" w:date="2022-03-24T23:35:00Z">
            <w:rPr>
              <w:sz w:val="20"/>
              <w:szCs w:val="20"/>
              <w:lang w:val="sk-SK"/>
            </w:rPr>
          </w:rPrChange>
        </w:rPr>
      </w:pPr>
      <w:bookmarkStart w:id="3988" w:name="2630901"/>
      <w:bookmarkEnd w:id="3988"/>
      <w:r w:rsidRPr="00BB05A3">
        <w:rPr>
          <w:rFonts w:ascii="Times New Roman" w:hAnsi="Times New Roman" w:cs="Times New Roman"/>
          <w:b/>
          <w:sz w:val="20"/>
          <w:szCs w:val="20"/>
          <w:lang w:val="sk-SK"/>
          <w:rPrChange w:id="3989" w:author="pouzivatel" w:date="2022-03-24T23:35:00Z">
            <w:rPr>
              <w:b/>
              <w:sz w:val="20"/>
              <w:szCs w:val="20"/>
              <w:lang w:val="sk-SK"/>
            </w:rPr>
          </w:rPrChange>
        </w:rPr>
        <w:t>d)</w:t>
      </w:r>
      <w:r w:rsidRPr="00BB05A3">
        <w:rPr>
          <w:rFonts w:ascii="Times New Roman" w:hAnsi="Times New Roman" w:cs="Times New Roman"/>
          <w:sz w:val="20"/>
          <w:szCs w:val="20"/>
          <w:lang w:val="sk-SK"/>
          <w:rPrChange w:id="3990" w:author="pouzivatel" w:date="2022-03-24T23:35:00Z">
            <w:rPr>
              <w:sz w:val="20"/>
              <w:szCs w:val="20"/>
              <w:lang w:val="sk-SK"/>
            </w:rPr>
          </w:rPrChange>
        </w:rPr>
        <w:t xml:space="preserve"> viesť evidenciu služieb podľa jednotlivých chránených objektov a činností podľa odseku 5,</w:t>
      </w:r>
    </w:p>
    <w:p w:rsidR="008E33FB" w:rsidRPr="00BB05A3" w:rsidRDefault="00E2691C">
      <w:pPr>
        <w:ind w:left="568" w:hanging="284"/>
        <w:rPr>
          <w:rFonts w:ascii="Times New Roman" w:hAnsi="Times New Roman" w:cs="Times New Roman"/>
          <w:sz w:val="20"/>
          <w:szCs w:val="20"/>
          <w:lang w:val="sk-SK"/>
          <w:rPrChange w:id="3991" w:author="pouzivatel" w:date="2022-03-24T23:35:00Z">
            <w:rPr>
              <w:sz w:val="20"/>
              <w:szCs w:val="20"/>
              <w:lang w:val="sk-SK"/>
            </w:rPr>
          </w:rPrChange>
        </w:rPr>
      </w:pPr>
      <w:bookmarkStart w:id="3992" w:name="2630903"/>
      <w:bookmarkEnd w:id="3992"/>
      <w:r w:rsidRPr="00BB05A3">
        <w:rPr>
          <w:rFonts w:ascii="Times New Roman" w:hAnsi="Times New Roman" w:cs="Times New Roman"/>
          <w:b/>
          <w:sz w:val="20"/>
          <w:szCs w:val="20"/>
          <w:lang w:val="sk-SK"/>
          <w:rPrChange w:id="3993" w:author="pouzivatel" w:date="2022-03-24T23:35:00Z">
            <w:rPr>
              <w:b/>
              <w:sz w:val="20"/>
              <w:szCs w:val="20"/>
              <w:lang w:val="sk-SK"/>
            </w:rPr>
          </w:rPrChange>
        </w:rPr>
        <w:t>e)</w:t>
      </w:r>
      <w:r w:rsidRPr="00BB05A3">
        <w:rPr>
          <w:rFonts w:ascii="Times New Roman" w:hAnsi="Times New Roman" w:cs="Times New Roman"/>
          <w:sz w:val="20"/>
          <w:szCs w:val="20"/>
          <w:lang w:val="sk-SK"/>
          <w:rPrChange w:id="3994" w:author="pouzivatel" w:date="2022-03-24T23:35:00Z">
            <w:rPr>
              <w:sz w:val="20"/>
              <w:szCs w:val="20"/>
              <w:lang w:val="sk-SK"/>
            </w:rPr>
          </w:rPrChange>
        </w:rPr>
        <w:t xml:space="preserve"> viesť evidenciu zásahov uvedených v písmene f) a v </w:t>
      </w:r>
      <w:r w:rsidR="002E144D" w:rsidRPr="00BB05A3">
        <w:rPr>
          <w:rFonts w:ascii="Times New Roman" w:hAnsi="Times New Roman" w:cs="Times New Roman"/>
          <w:sz w:val="20"/>
          <w:szCs w:val="20"/>
          <w:lang w:val="sk-SK"/>
          <w:rPrChange w:id="3995" w:author="pouzivatel" w:date="2022-03-24T23:35:00Z">
            <w:rPr/>
          </w:rPrChange>
        </w:rPr>
        <w:fldChar w:fldCharType="begin"/>
      </w:r>
      <w:r w:rsidR="002E144D" w:rsidRPr="00BB05A3">
        <w:rPr>
          <w:rFonts w:ascii="Times New Roman" w:hAnsi="Times New Roman" w:cs="Times New Roman"/>
          <w:sz w:val="20"/>
          <w:szCs w:val="20"/>
          <w:lang w:val="sk-SK"/>
          <w:rPrChange w:id="3996" w:author="pouzivatel" w:date="2022-03-24T23:35:00Z">
            <w:rPr/>
          </w:rPrChange>
        </w:rPr>
        <w:instrText xml:space="preserve"> HYPERLINK \l "2630837" </w:instrText>
      </w:r>
      <w:r w:rsidR="002E144D" w:rsidRPr="00BB05A3">
        <w:rPr>
          <w:rFonts w:ascii="Times New Roman" w:hAnsi="Times New Roman" w:cs="Times New Roman"/>
          <w:rPrChange w:id="3997"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3998" w:author="pouzivatel" w:date="2022-03-24T23:35:00Z">
            <w:rPr>
              <w:rStyle w:val="Hypertextovprepojenie"/>
              <w:sz w:val="20"/>
              <w:szCs w:val="20"/>
              <w:lang w:val="sk-SK"/>
            </w:rPr>
          </w:rPrChange>
        </w:rPr>
        <w:t>§ 50 ods. 4 písm. f), g)</w:t>
      </w:r>
      <w:r w:rsidR="002E144D" w:rsidRPr="00BB05A3">
        <w:rPr>
          <w:rStyle w:val="Hypertextovprepojenie"/>
          <w:rFonts w:ascii="Times New Roman" w:hAnsi="Times New Roman" w:cs="Times New Roman"/>
          <w:color w:val="auto"/>
          <w:sz w:val="20"/>
          <w:szCs w:val="20"/>
          <w:u w:val="none"/>
          <w:lang w:val="sk-SK"/>
          <w:rPrChange w:id="3999"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4000" w:author="pouzivatel" w:date="2022-03-24T23:35:00Z">
            <w:rPr>
              <w:sz w:val="20"/>
              <w:szCs w:val="20"/>
              <w:lang w:val="sk-SK"/>
            </w:rPr>
          </w:rPrChange>
        </w:rPr>
        <w:t xml:space="preserve"> a </w:t>
      </w:r>
      <w:r w:rsidR="002E144D" w:rsidRPr="00BB05A3">
        <w:rPr>
          <w:rFonts w:ascii="Times New Roman" w:hAnsi="Times New Roman" w:cs="Times New Roman"/>
          <w:sz w:val="20"/>
          <w:szCs w:val="20"/>
          <w:lang w:val="sk-SK"/>
          <w:rPrChange w:id="4001" w:author="pouzivatel" w:date="2022-03-24T23:35:00Z">
            <w:rPr/>
          </w:rPrChange>
        </w:rPr>
        <w:fldChar w:fldCharType="begin"/>
      </w:r>
      <w:r w:rsidR="002E144D" w:rsidRPr="00BB05A3">
        <w:rPr>
          <w:rFonts w:ascii="Times New Roman" w:hAnsi="Times New Roman" w:cs="Times New Roman"/>
          <w:sz w:val="20"/>
          <w:szCs w:val="20"/>
          <w:lang w:val="sk-SK"/>
          <w:rPrChange w:id="4002" w:author="pouzivatel" w:date="2022-03-24T23:35:00Z">
            <w:rPr/>
          </w:rPrChange>
        </w:rPr>
        <w:instrText xml:space="preserve"> HYPERLINK \l "2630840" </w:instrText>
      </w:r>
      <w:r w:rsidR="002E144D" w:rsidRPr="00BB05A3">
        <w:rPr>
          <w:rFonts w:ascii="Times New Roman" w:hAnsi="Times New Roman" w:cs="Times New Roman"/>
          <w:rPrChange w:id="4003"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4004" w:author="pouzivatel" w:date="2022-03-24T23:35:00Z">
            <w:rPr>
              <w:rStyle w:val="Hypertextovprepojenie"/>
              <w:sz w:val="20"/>
              <w:szCs w:val="20"/>
              <w:lang w:val="sk-SK"/>
            </w:rPr>
          </w:rPrChange>
        </w:rPr>
        <w:t>i)</w:t>
      </w:r>
      <w:r w:rsidR="002E144D" w:rsidRPr="00BB05A3">
        <w:rPr>
          <w:rStyle w:val="Hypertextovprepojenie"/>
          <w:rFonts w:ascii="Times New Roman" w:hAnsi="Times New Roman" w:cs="Times New Roman"/>
          <w:color w:val="auto"/>
          <w:sz w:val="20"/>
          <w:szCs w:val="20"/>
          <w:u w:val="none"/>
          <w:lang w:val="sk-SK"/>
          <w:rPrChange w:id="4005"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4006" w:author="pouzivatel" w:date="2022-03-24T23:35:00Z">
            <w:rPr>
              <w:sz w:val="20"/>
              <w:szCs w:val="20"/>
              <w:lang w:val="sk-SK"/>
            </w:rPr>
          </w:rPrChange>
        </w:rPr>
        <w:t>,</w:t>
      </w:r>
    </w:p>
    <w:p w:rsidR="008E33FB" w:rsidRPr="00BB05A3" w:rsidRDefault="00E2691C">
      <w:pPr>
        <w:ind w:left="568" w:hanging="284"/>
        <w:rPr>
          <w:rFonts w:ascii="Times New Roman" w:hAnsi="Times New Roman" w:cs="Times New Roman"/>
          <w:sz w:val="20"/>
          <w:szCs w:val="20"/>
          <w:lang w:val="sk-SK"/>
          <w:rPrChange w:id="4007" w:author="pouzivatel" w:date="2022-03-24T23:35:00Z">
            <w:rPr>
              <w:sz w:val="20"/>
              <w:szCs w:val="20"/>
              <w:lang w:val="sk-SK"/>
            </w:rPr>
          </w:rPrChange>
        </w:rPr>
      </w:pPr>
      <w:bookmarkStart w:id="4008" w:name="2630904"/>
      <w:bookmarkEnd w:id="4008"/>
      <w:r w:rsidRPr="00BB05A3">
        <w:rPr>
          <w:rFonts w:ascii="Times New Roman" w:hAnsi="Times New Roman" w:cs="Times New Roman"/>
          <w:b/>
          <w:sz w:val="20"/>
          <w:szCs w:val="20"/>
          <w:lang w:val="sk-SK"/>
          <w:rPrChange w:id="4009" w:author="pouzivatel" w:date="2022-03-24T23:35:00Z">
            <w:rPr>
              <w:b/>
              <w:sz w:val="20"/>
              <w:szCs w:val="20"/>
              <w:lang w:val="sk-SK"/>
            </w:rPr>
          </w:rPrChange>
        </w:rPr>
        <w:t>f)</w:t>
      </w:r>
      <w:r w:rsidRPr="00BB05A3">
        <w:rPr>
          <w:rFonts w:ascii="Times New Roman" w:hAnsi="Times New Roman" w:cs="Times New Roman"/>
          <w:sz w:val="20"/>
          <w:szCs w:val="20"/>
          <w:lang w:val="sk-SK"/>
          <w:rPrChange w:id="4010" w:author="pouzivatel" w:date="2022-03-24T23:35:00Z">
            <w:rPr>
              <w:sz w:val="20"/>
              <w:szCs w:val="20"/>
              <w:lang w:val="sk-SK"/>
            </w:rPr>
          </w:rPrChange>
        </w:rPr>
        <w:t xml:space="preserve"> neodkladne oznámiť miestne príslušnému útvaru Policajného zboru vykonanie každého zásahu pri výkone fyzickej ochrany, pri ktorom bola použitá strelná zbraň alebo vecný bezpečnostný prostriedok alebo pri ktorom došlo k zraneniu alebo k usmrteniu osoby, alebo k obmedzeniu osobnej slobody osoby,</w:t>
      </w:r>
      <w:r w:rsidR="002E144D" w:rsidRPr="00BB05A3">
        <w:rPr>
          <w:rFonts w:ascii="Times New Roman" w:hAnsi="Times New Roman" w:cs="Times New Roman"/>
          <w:sz w:val="20"/>
          <w:szCs w:val="20"/>
          <w:lang w:val="sk-SK"/>
          <w:rPrChange w:id="4011" w:author="pouzivatel" w:date="2022-03-24T23:35:00Z">
            <w:rPr/>
          </w:rPrChange>
        </w:rPr>
        <w:fldChar w:fldCharType="begin"/>
      </w:r>
      <w:r w:rsidR="002E144D" w:rsidRPr="00BB05A3">
        <w:rPr>
          <w:rFonts w:ascii="Times New Roman" w:hAnsi="Times New Roman" w:cs="Times New Roman"/>
          <w:sz w:val="20"/>
          <w:szCs w:val="20"/>
          <w:lang w:val="sk-SK"/>
          <w:rPrChange w:id="4012" w:author="pouzivatel" w:date="2022-03-24T23:35:00Z">
            <w:rPr/>
          </w:rPrChange>
        </w:rPr>
        <w:instrText xml:space="preserve"> HYPERLINK \l "2631554" </w:instrText>
      </w:r>
      <w:r w:rsidR="002E144D" w:rsidRPr="00BB05A3">
        <w:rPr>
          <w:rFonts w:ascii="Times New Roman" w:hAnsi="Times New Roman" w:cs="Times New Roman"/>
          <w:rPrChange w:id="4013" w:author="pouzivatel" w:date="2022-03-24T23:35:00Z">
            <w:rPr>
              <w:rStyle w:val="Odkaznavysvetlivku"/>
              <w:sz w:val="20"/>
              <w:szCs w:val="20"/>
              <w:lang w:val="sk-SK"/>
            </w:rPr>
          </w:rPrChange>
        </w:rPr>
        <w:fldChar w:fldCharType="separate"/>
      </w:r>
      <w:r w:rsidRPr="00BB05A3">
        <w:rPr>
          <w:rStyle w:val="Odkaznavysvetlivku"/>
          <w:rFonts w:ascii="Times New Roman" w:hAnsi="Times New Roman" w:cs="Times New Roman"/>
          <w:sz w:val="20"/>
          <w:szCs w:val="20"/>
          <w:lang w:val="sk-SK"/>
          <w:rPrChange w:id="4014" w:author="pouzivatel" w:date="2022-03-24T23:35:00Z">
            <w:rPr>
              <w:rStyle w:val="Odkaznavysvetlivku"/>
              <w:sz w:val="20"/>
              <w:szCs w:val="20"/>
              <w:lang w:val="sk-SK"/>
            </w:rPr>
          </w:rPrChange>
        </w:rPr>
        <w:t>31)</w:t>
      </w:r>
      <w:r w:rsidR="002E144D" w:rsidRPr="00BB05A3">
        <w:rPr>
          <w:rStyle w:val="Odkaznavysvetlivku"/>
          <w:rFonts w:ascii="Times New Roman" w:hAnsi="Times New Roman" w:cs="Times New Roman"/>
          <w:sz w:val="20"/>
          <w:szCs w:val="20"/>
          <w:lang w:val="sk-SK"/>
          <w:rPrChange w:id="4015" w:author="pouzivatel" w:date="2022-03-24T23:35:00Z">
            <w:rPr>
              <w:rStyle w:val="Odkaznavysvetlivku"/>
              <w:sz w:val="20"/>
              <w:szCs w:val="20"/>
              <w:lang w:val="sk-SK"/>
            </w:rPr>
          </w:rPrChange>
        </w:rPr>
        <w:fldChar w:fldCharType="end"/>
      </w:r>
    </w:p>
    <w:p w:rsidR="008E33FB" w:rsidRPr="00BB05A3" w:rsidRDefault="00E2691C">
      <w:pPr>
        <w:ind w:left="568" w:hanging="284"/>
        <w:rPr>
          <w:rFonts w:ascii="Times New Roman" w:hAnsi="Times New Roman" w:cs="Times New Roman"/>
          <w:sz w:val="20"/>
          <w:szCs w:val="20"/>
          <w:lang w:val="sk-SK"/>
          <w:rPrChange w:id="4016" w:author="pouzivatel" w:date="2022-03-24T23:35:00Z">
            <w:rPr>
              <w:sz w:val="20"/>
              <w:szCs w:val="20"/>
              <w:lang w:val="sk-SK"/>
            </w:rPr>
          </w:rPrChange>
        </w:rPr>
      </w:pPr>
      <w:bookmarkStart w:id="4017" w:name="2630905"/>
      <w:bookmarkEnd w:id="4017"/>
      <w:r w:rsidRPr="00BB05A3">
        <w:rPr>
          <w:rFonts w:ascii="Times New Roman" w:hAnsi="Times New Roman" w:cs="Times New Roman"/>
          <w:b/>
          <w:sz w:val="20"/>
          <w:szCs w:val="20"/>
          <w:lang w:val="sk-SK"/>
          <w:rPrChange w:id="4018" w:author="pouzivatel" w:date="2022-03-24T23:35:00Z">
            <w:rPr>
              <w:b/>
              <w:sz w:val="20"/>
              <w:szCs w:val="20"/>
              <w:lang w:val="sk-SK"/>
            </w:rPr>
          </w:rPrChange>
        </w:rPr>
        <w:t>g)</w:t>
      </w:r>
      <w:r w:rsidRPr="00BB05A3">
        <w:rPr>
          <w:rFonts w:ascii="Times New Roman" w:hAnsi="Times New Roman" w:cs="Times New Roman"/>
          <w:sz w:val="20"/>
          <w:szCs w:val="20"/>
          <w:lang w:val="sk-SK"/>
          <w:rPrChange w:id="4019" w:author="pouzivatel" w:date="2022-03-24T23:35:00Z">
            <w:rPr>
              <w:sz w:val="20"/>
              <w:szCs w:val="20"/>
              <w:lang w:val="sk-SK"/>
            </w:rPr>
          </w:rPrChange>
        </w:rPr>
        <w:t xml:space="preserve"> zabezpečiť spracovanie záznamu o zásahu uvedenom v písmene f) a v </w:t>
      </w:r>
      <w:r w:rsidR="002E144D" w:rsidRPr="00BB05A3">
        <w:rPr>
          <w:rFonts w:ascii="Times New Roman" w:hAnsi="Times New Roman" w:cs="Times New Roman"/>
          <w:sz w:val="20"/>
          <w:szCs w:val="20"/>
          <w:lang w:val="sk-SK"/>
          <w:rPrChange w:id="4020" w:author="pouzivatel" w:date="2022-03-24T23:35:00Z">
            <w:rPr/>
          </w:rPrChange>
        </w:rPr>
        <w:fldChar w:fldCharType="begin"/>
      </w:r>
      <w:r w:rsidR="002E144D" w:rsidRPr="00BB05A3">
        <w:rPr>
          <w:rFonts w:ascii="Times New Roman" w:hAnsi="Times New Roman" w:cs="Times New Roman"/>
          <w:sz w:val="20"/>
          <w:szCs w:val="20"/>
          <w:lang w:val="sk-SK"/>
          <w:rPrChange w:id="4021" w:author="pouzivatel" w:date="2022-03-24T23:35:00Z">
            <w:rPr/>
          </w:rPrChange>
        </w:rPr>
        <w:instrText xml:space="preserve"> HYPERLINK \l "2630837" </w:instrText>
      </w:r>
      <w:r w:rsidR="002E144D" w:rsidRPr="00BB05A3">
        <w:rPr>
          <w:rFonts w:ascii="Times New Roman" w:hAnsi="Times New Roman" w:cs="Times New Roman"/>
          <w:rPrChange w:id="4022"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4023" w:author="pouzivatel" w:date="2022-03-24T23:35:00Z">
            <w:rPr>
              <w:rStyle w:val="Hypertextovprepojenie"/>
              <w:sz w:val="20"/>
              <w:szCs w:val="20"/>
              <w:lang w:val="sk-SK"/>
            </w:rPr>
          </w:rPrChange>
        </w:rPr>
        <w:t>§ 50 ods. 4 písm. f), g)</w:t>
      </w:r>
      <w:r w:rsidR="002E144D" w:rsidRPr="00BB05A3">
        <w:rPr>
          <w:rStyle w:val="Hypertextovprepojenie"/>
          <w:rFonts w:ascii="Times New Roman" w:hAnsi="Times New Roman" w:cs="Times New Roman"/>
          <w:color w:val="auto"/>
          <w:sz w:val="20"/>
          <w:szCs w:val="20"/>
          <w:u w:val="none"/>
          <w:lang w:val="sk-SK"/>
          <w:rPrChange w:id="4024"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4025" w:author="pouzivatel" w:date="2022-03-24T23:35:00Z">
            <w:rPr>
              <w:sz w:val="20"/>
              <w:szCs w:val="20"/>
              <w:lang w:val="sk-SK"/>
            </w:rPr>
          </w:rPrChange>
        </w:rPr>
        <w:t xml:space="preserve"> a </w:t>
      </w:r>
      <w:r w:rsidR="002E144D" w:rsidRPr="00BB05A3">
        <w:rPr>
          <w:rFonts w:ascii="Times New Roman" w:hAnsi="Times New Roman" w:cs="Times New Roman"/>
          <w:sz w:val="20"/>
          <w:szCs w:val="20"/>
          <w:lang w:val="sk-SK"/>
          <w:rPrChange w:id="4026" w:author="pouzivatel" w:date="2022-03-24T23:35:00Z">
            <w:rPr/>
          </w:rPrChange>
        </w:rPr>
        <w:fldChar w:fldCharType="begin"/>
      </w:r>
      <w:r w:rsidR="002E144D" w:rsidRPr="00BB05A3">
        <w:rPr>
          <w:rFonts w:ascii="Times New Roman" w:hAnsi="Times New Roman" w:cs="Times New Roman"/>
          <w:sz w:val="20"/>
          <w:szCs w:val="20"/>
          <w:lang w:val="sk-SK"/>
          <w:rPrChange w:id="4027" w:author="pouzivatel" w:date="2022-03-24T23:35:00Z">
            <w:rPr/>
          </w:rPrChange>
        </w:rPr>
        <w:instrText xml:space="preserve"> HYPERLINK \l "2630840" </w:instrText>
      </w:r>
      <w:r w:rsidR="002E144D" w:rsidRPr="00BB05A3">
        <w:rPr>
          <w:rFonts w:ascii="Times New Roman" w:hAnsi="Times New Roman" w:cs="Times New Roman"/>
          <w:rPrChange w:id="4028"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4029" w:author="pouzivatel" w:date="2022-03-24T23:35:00Z">
            <w:rPr>
              <w:rStyle w:val="Hypertextovprepojenie"/>
              <w:sz w:val="20"/>
              <w:szCs w:val="20"/>
              <w:lang w:val="sk-SK"/>
            </w:rPr>
          </w:rPrChange>
        </w:rPr>
        <w:t>i)</w:t>
      </w:r>
      <w:r w:rsidR="002E144D" w:rsidRPr="00BB05A3">
        <w:rPr>
          <w:rStyle w:val="Hypertextovprepojenie"/>
          <w:rFonts w:ascii="Times New Roman" w:hAnsi="Times New Roman" w:cs="Times New Roman"/>
          <w:color w:val="auto"/>
          <w:sz w:val="20"/>
          <w:szCs w:val="20"/>
          <w:u w:val="none"/>
          <w:lang w:val="sk-SK"/>
          <w:rPrChange w:id="4030"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4031" w:author="pouzivatel" w:date="2022-03-24T23:35:00Z">
            <w:rPr>
              <w:sz w:val="20"/>
              <w:szCs w:val="20"/>
              <w:lang w:val="sk-SK"/>
            </w:rPr>
          </w:rPrChange>
        </w:rPr>
        <w:t>; záznam o zásahu vyhotoví a vlastnoručne podpíše zasahujúca osoba,</w:t>
      </w:r>
    </w:p>
    <w:p w:rsidR="008E33FB" w:rsidRPr="00BB05A3" w:rsidRDefault="00E2691C">
      <w:pPr>
        <w:ind w:left="568" w:hanging="284"/>
        <w:rPr>
          <w:rFonts w:ascii="Times New Roman" w:hAnsi="Times New Roman" w:cs="Times New Roman"/>
          <w:sz w:val="20"/>
          <w:szCs w:val="20"/>
          <w:lang w:val="sk-SK"/>
          <w:rPrChange w:id="4032" w:author="pouzivatel" w:date="2022-03-24T23:35:00Z">
            <w:rPr>
              <w:sz w:val="20"/>
              <w:szCs w:val="20"/>
              <w:lang w:val="sk-SK"/>
            </w:rPr>
          </w:rPrChange>
        </w:rPr>
      </w:pPr>
      <w:bookmarkStart w:id="4033" w:name="2630906"/>
      <w:bookmarkEnd w:id="4033"/>
      <w:r w:rsidRPr="00BB05A3">
        <w:rPr>
          <w:rFonts w:ascii="Times New Roman" w:hAnsi="Times New Roman" w:cs="Times New Roman"/>
          <w:b/>
          <w:sz w:val="20"/>
          <w:szCs w:val="20"/>
          <w:lang w:val="sk-SK"/>
          <w:rPrChange w:id="4034" w:author="pouzivatel" w:date="2022-03-24T23:35:00Z">
            <w:rPr>
              <w:b/>
              <w:sz w:val="20"/>
              <w:szCs w:val="20"/>
              <w:lang w:val="sk-SK"/>
            </w:rPr>
          </w:rPrChange>
        </w:rPr>
        <w:t>h)</w:t>
      </w:r>
      <w:r w:rsidRPr="00BB05A3">
        <w:rPr>
          <w:rFonts w:ascii="Times New Roman" w:hAnsi="Times New Roman" w:cs="Times New Roman"/>
          <w:sz w:val="20"/>
          <w:szCs w:val="20"/>
          <w:lang w:val="sk-SK"/>
          <w:rPrChange w:id="4035" w:author="pouzivatel" w:date="2022-03-24T23:35:00Z">
            <w:rPr>
              <w:sz w:val="20"/>
              <w:szCs w:val="20"/>
              <w:lang w:val="sk-SK"/>
            </w:rPr>
          </w:rPrChange>
        </w:rPr>
        <w:t xml:space="preserve"> viesť inšpekčnú knihu dozoru.</w:t>
      </w:r>
    </w:p>
    <w:p w:rsidR="008E33FB" w:rsidRPr="00BB05A3" w:rsidRDefault="00E2691C">
      <w:pPr>
        <w:ind w:firstLine="142"/>
        <w:rPr>
          <w:rFonts w:ascii="Times New Roman" w:hAnsi="Times New Roman" w:cs="Times New Roman"/>
          <w:sz w:val="20"/>
          <w:szCs w:val="20"/>
          <w:lang w:val="sk-SK"/>
          <w:rPrChange w:id="4036" w:author="pouzivatel" w:date="2022-03-24T23:35:00Z">
            <w:rPr>
              <w:sz w:val="20"/>
              <w:szCs w:val="20"/>
              <w:lang w:val="sk-SK"/>
            </w:rPr>
          </w:rPrChange>
        </w:rPr>
      </w:pPr>
      <w:bookmarkStart w:id="4037" w:name="2630907"/>
      <w:bookmarkEnd w:id="4037"/>
      <w:r w:rsidRPr="00BB05A3">
        <w:rPr>
          <w:rFonts w:ascii="Times New Roman" w:hAnsi="Times New Roman" w:cs="Times New Roman"/>
          <w:b/>
          <w:sz w:val="20"/>
          <w:szCs w:val="20"/>
          <w:lang w:val="sk-SK"/>
          <w:rPrChange w:id="4038" w:author="pouzivatel" w:date="2022-03-24T23:35:00Z">
            <w:rPr>
              <w:b/>
              <w:sz w:val="20"/>
              <w:szCs w:val="20"/>
              <w:lang w:val="sk-SK"/>
            </w:rPr>
          </w:rPrChange>
        </w:rPr>
        <w:lastRenderedPageBreak/>
        <w:t>(2)</w:t>
      </w:r>
      <w:r w:rsidRPr="00BB05A3">
        <w:rPr>
          <w:rFonts w:ascii="Times New Roman" w:hAnsi="Times New Roman" w:cs="Times New Roman"/>
          <w:sz w:val="20"/>
          <w:szCs w:val="20"/>
          <w:lang w:val="sk-SK"/>
          <w:rPrChange w:id="4039" w:author="pouzivatel" w:date="2022-03-24T23:35:00Z">
            <w:rPr>
              <w:sz w:val="20"/>
              <w:szCs w:val="20"/>
              <w:lang w:val="sk-SK"/>
            </w:rPr>
          </w:rPrChange>
        </w:rPr>
        <w:t xml:space="preserve"> Ustanovenia odseku 1 písm. c) až g) sa nevzťahujú na prevádzkovateľa strážnej služby, ktorý vykonáva iba činnosť podľa § 3 písm. h).</w:t>
      </w:r>
    </w:p>
    <w:p w:rsidR="008E33FB" w:rsidRPr="00BB05A3" w:rsidRDefault="00E2691C">
      <w:pPr>
        <w:ind w:firstLine="142"/>
        <w:rPr>
          <w:rFonts w:ascii="Times New Roman" w:hAnsi="Times New Roman" w:cs="Times New Roman"/>
          <w:sz w:val="20"/>
          <w:szCs w:val="20"/>
          <w:lang w:val="sk-SK"/>
          <w:rPrChange w:id="4040" w:author="pouzivatel" w:date="2022-03-24T23:35:00Z">
            <w:rPr>
              <w:sz w:val="20"/>
              <w:szCs w:val="20"/>
              <w:lang w:val="sk-SK"/>
            </w:rPr>
          </w:rPrChange>
        </w:rPr>
      </w:pPr>
      <w:bookmarkStart w:id="4041" w:name="2630908"/>
      <w:bookmarkEnd w:id="4041"/>
      <w:r w:rsidRPr="00BB05A3">
        <w:rPr>
          <w:rFonts w:ascii="Times New Roman" w:hAnsi="Times New Roman" w:cs="Times New Roman"/>
          <w:b/>
          <w:sz w:val="20"/>
          <w:szCs w:val="20"/>
          <w:lang w:val="sk-SK"/>
          <w:rPrChange w:id="4042" w:author="pouzivatel" w:date="2022-03-24T23:35:00Z">
            <w:rPr>
              <w:b/>
              <w:sz w:val="20"/>
              <w:szCs w:val="20"/>
              <w:lang w:val="sk-SK"/>
            </w:rPr>
          </w:rPrChange>
        </w:rPr>
        <w:t>(3)</w:t>
      </w:r>
      <w:r w:rsidRPr="00BB05A3">
        <w:rPr>
          <w:rFonts w:ascii="Times New Roman" w:hAnsi="Times New Roman" w:cs="Times New Roman"/>
          <w:sz w:val="20"/>
          <w:szCs w:val="20"/>
          <w:lang w:val="sk-SK"/>
          <w:rPrChange w:id="4043" w:author="pouzivatel" w:date="2022-03-24T23:35:00Z">
            <w:rPr>
              <w:sz w:val="20"/>
              <w:szCs w:val="20"/>
              <w:lang w:val="sk-SK"/>
            </w:rPr>
          </w:rPrChange>
        </w:rPr>
        <w:t xml:space="preserve"> Prevádzkovateľ strážnej služby je povinný presvedčiť sa, či ten, s kým hodlá uzatvoriť zmluvu o poskytovaní strážnej služby, je oprávnený užívať majetok, ktorý má byť predmetom ochrany; na tento účel je oprávnený požadovať od osoby, ktorej má poskytovať strážnu službu, príslušné doklady</w:t>
      </w:r>
      <w:r w:rsidR="002E144D" w:rsidRPr="00BB05A3">
        <w:rPr>
          <w:rFonts w:ascii="Times New Roman" w:hAnsi="Times New Roman" w:cs="Times New Roman"/>
          <w:sz w:val="20"/>
          <w:szCs w:val="20"/>
          <w:lang w:val="sk-SK"/>
          <w:rPrChange w:id="4044" w:author="pouzivatel" w:date="2022-03-24T23:35:00Z">
            <w:rPr/>
          </w:rPrChange>
        </w:rPr>
        <w:fldChar w:fldCharType="begin"/>
      </w:r>
      <w:r w:rsidR="002E144D" w:rsidRPr="00BB05A3">
        <w:rPr>
          <w:rFonts w:ascii="Times New Roman" w:hAnsi="Times New Roman" w:cs="Times New Roman"/>
          <w:sz w:val="20"/>
          <w:szCs w:val="20"/>
          <w:lang w:val="sk-SK"/>
          <w:rPrChange w:id="4045" w:author="pouzivatel" w:date="2022-03-24T23:35:00Z">
            <w:rPr/>
          </w:rPrChange>
        </w:rPr>
        <w:instrText xml:space="preserve"> HYPERLINK \l "2631555" </w:instrText>
      </w:r>
      <w:r w:rsidR="002E144D" w:rsidRPr="00BB05A3">
        <w:rPr>
          <w:rFonts w:ascii="Times New Roman" w:hAnsi="Times New Roman" w:cs="Times New Roman"/>
          <w:rPrChange w:id="4046" w:author="pouzivatel" w:date="2022-03-24T23:35:00Z">
            <w:rPr>
              <w:rStyle w:val="Odkaznavysvetlivku"/>
              <w:sz w:val="20"/>
              <w:szCs w:val="20"/>
              <w:lang w:val="sk-SK"/>
            </w:rPr>
          </w:rPrChange>
        </w:rPr>
        <w:fldChar w:fldCharType="separate"/>
      </w:r>
      <w:r w:rsidRPr="00BB05A3">
        <w:rPr>
          <w:rStyle w:val="Odkaznavysvetlivku"/>
          <w:rFonts w:ascii="Times New Roman" w:hAnsi="Times New Roman" w:cs="Times New Roman"/>
          <w:sz w:val="20"/>
          <w:szCs w:val="20"/>
          <w:lang w:val="sk-SK"/>
          <w:rPrChange w:id="4047" w:author="pouzivatel" w:date="2022-03-24T23:35:00Z">
            <w:rPr>
              <w:rStyle w:val="Odkaznavysvetlivku"/>
              <w:sz w:val="20"/>
              <w:szCs w:val="20"/>
              <w:lang w:val="sk-SK"/>
            </w:rPr>
          </w:rPrChange>
        </w:rPr>
        <w:t>32)</w:t>
      </w:r>
      <w:r w:rsidR="002E144D" w:rsidRPr="00BB05A3">
        <w:rPr>
          <w:rStyle w:val="Odkaznavysvetlivku"/>
          <w:rFonts w:ascii="Times New Roman" w:hAnsi="Times New Roman" w:cs="Times New Roman"/>
          <w:sz w:val="20"/>
          <w:szCs w:val="20"/>
          <w:lang w:val="sk-SK"/>
          <w:rPrChange w:id="4048" w:author="pouzivatel" w:date="2022-03-24T23:35:00Z">
            <w:rPr>
              <w:rStyle w:val="Odkaznavysvetlivku"/>
              <w:sz w:val="20"/>
              <w:szCs w:val="20"/>
              <w:lang w:val="sk-SK"/>
            </w:rPr>
          </w:rPrChange>
        </w:rPr>
        <w:fldChar w:fldCharType="end"/>
      </w:r>
      <w:r w:rsidRPr="00BB05A3">
        <w:rPr>
          <w:rFonts w:ascii="Times New Roman" w:hAnsi="Times New Roman" w:cs="Times New Roman"/>
          <w:sz w:val="20"/>
          <w:szCs w:val="20"/>
          <w:lang w:val="sk-SK"/>
          <w:rPrChange w:id="4049" w:author="pouzivatel" w:date="2022-03-24T23:35:00Z">
            <w:rPr>
              <w:sz w:val="20"/>
              <w:szCs w:val="20"/>
              <w:lang w:val="sk-SK"/>
            </w:rPr>
          </w:rPrChange>
        </w:rPr>
        <w:t xml:space="preserve"> a tie uschovávať v sídle </w:t>
      </w:r>
      <w:ins w:id="4050" w:author="pouzivatel" w:date="2022-03-24T22:38:00Z">
        <w:r w:rsidR="0030138A" w:rsidRPr="00BB05A3">
          <w:rPr>
            <w:rFonts w:ascii="Times New Roman" w:eastAsia="Times New Roman" w:hAnsi="Times New Roman" w:cs="Times New Roman"/>
            <w:sz w:val="20"/>
            <w:szCs w:val="20"/>
            <w:lang w:val="sk-SK" w:eastAsia="sk-SK"/>
            <w:rPrChange w:id="4051" w:author="pouzivatel" w:date="2022-03-24T23:35:00Z">
              <w:rPr>
                <w:rFonts w:ascii="Times New Roman" w:eastAsia="Times New Roman" w:hAnsi="Times New Roman" w:cs="Times New Roman"/>
                <w:sz w:val="20"/>
                <w:szCs w:val="20"/>
                <w:lang w:eastAsia="sk-SK"/>
              </w:rPr>
            </w:rPrChange>
          </w:rPr>
          <w:t>právnickej osoby</w:t>
        </w:r>
      </w:ins>
      <w:r w:rsidR="00652DDD">
        <w:rPr>
          <w:rFonts w:ascii="Times New Roman" w:eastAsia="Times New Roman" w:hAnsi="Times New Roman" w:cs="Times New Roman"/>
          <w:sz w:val="20"/>
          <w:szCs w:val="20"/>
          <w:lang w:val="sk-SK" w:eastAsia="sk-SK"/>
        </w:rPr>
        <w:t xml:space="preserve"> </w:t>
      </w:r>
      <w:r w:rsidRPr="00BB05A3">
        <w:rPr>
          <w:rFonts w:ascii="Times New Roman" w:hAnsi="Times New Roman" w:cs="Times New Roman"/>
          <w:sz w:val="20"/>
          <w:szCs w:val="20"/>
          <w:lang w:val="sk-SK"/>
          <w:rPrChange w:id="4052" w:author="pouzivatel" w:date="2022-03-24T23:35:00Z">
            <w:rPr>
              <w:sz w:val="20"/>
              <w:szCs w:val="20"/>
              <w:lang w:val="sk-SK"/>
            </w:rPr>
          </w:rPrChange>
        </w:rPr>
        <w:t>alebo v mieste činnosti</w:t>
      </w:r>
      <w:r w:rsidR="00652DDD">
        <w:rPr>
          <w:rFonts w:ascii="Times New Roman" w:hAnsi="Times New Roman" w:cs="Times New Roman"/>
          <w:sz w:val="20"/>
          <w:szCs w:val="20"/>
          <w:lang w:val="sk-SK"/>
        </w:rPr>
        <w:t xml:space="preserve"> </w:t>
      </w:r>
      <w:ins w:id="4053" w:author="pouzivatel" w:date="2022-03-24T22:39:00Z">
        <w:r w:rsidR="0030138A" w:rsidRPr="00BB05A3">
          <w:rPr>
            <w:rFonts w:ascii="Times New Roman" w:eastAsia="Times New Roman" w:hAnsi="Times New Roman" w:cs="Times New Roman"/>
            <w:sz w:val="20"/>
            <w:szCs w:val="20"/>
            <w:lang w:val="sk-SK" w:eastAsia="sk-SK"/>
            <w:rPrChange w:id="4054" w:author="pouzivatel" w:date="2022-03-24T23:35:00Z">
              <w:rPr>
                <w:rFonts w:ascii="Times New Roman" w:eastAsia="Times New Roman" w:hAnsi="Times New Roman" w:cs="Times New Roman"/>
                <w:sz w:val="20"/>
                <w:szCs w:val="20"/>
                <w:lang w:eastAsia="sk-SK"/>
              </w:rPr>
            </w:rPrChange>
          </w:rPr>
          <w:t>fyzickej osoby</w:t>
        </w:r>
      </w:ins>
      <w:r w:rsidRPr="00BB05A3">
        <w:rPr>
          <w:rFonts w:ascii="Times New Roman" w:hAnsi="Times New Roman" w:cs="Times New Roman"/>
          <w:sz w:val="20"/>
          <w:szCs w:val="20"/>
          <w:lang w:val="sk-SK"/>
          <w:rPrChange w:id="4055" w:author="pouzivatel" w:date="2022-03-24T23:35:00Z">
            <w:rPr>
              <w:sz w:val="20"/>
              <w:szCs w:val="20"/>
              <w:lang w:val="sk-SK"/>
            </w:rPr>
          </w:rPrChange>
        </w:rPr>
        <w:t>. Splnenie tejto povinnosti je prevádzkovateľ strážnej služby povinný na požiadanie preukázať orgánu dozoru pri výkone štátneho dozoru alebo orgánu kontroly pri výkone kontroly.</w:t>
      </w:r>
    </w:p>
    <w:p w:rsidR="008E33FB" w:rsidRPr="00BB05A3" w:rsidRDefault="00E2691C">
      <w:pPr>
        <w:ind w:firstLine="142"/>
        <w:rPr>
          <w:rFonts w:ascii="Times New Roman" w:hAnsi="Times New Roman" w:cs="Times New Roman"/>
          <w:sz w:val="20"/>
          <w:szCs w:val="20"/>
          <w:lang w:val="sk-SK"/>
          <w:rPrChange w:id="4056" w:author="pouzivatel" w:date="2022-03-24T23:35:00Z">
            <w:rPr>
              <w:sz w:val="20"/>
              <w:szCs w:val="20"/>
              <w:lang w:val="sk-SK"/>
            </w:rPr>
          </w:rPrChange>
        </w:rPr>
      </w:pPr>
      <w:bookmarkStart w:id="4057" w:name="2630909"/>
      <w:bookmarkEnd w:id="4057"/>
      <w:r w:rsidRPr="00BB05A3">
        <w:rPr>
          <w:rFonts w:ascii="Times New Roman" w:hAnsi="Times New Roman" w:cs="Times New Roman"/>
          <w:b/>
          <w:sz w:val="20"/>
          <w:szCs w:val="20"/>
          <w:lang w:val="sk-SK"/>
          <w:rPrChange w:id="4058" w:author="pouzivatel" w:date="2022-03-24T23:35:00Z">
            <w:rPr>
              <w:b/>
              <w:sz w:val="20"/>
              <w:szCs w:val="20"/>
              <w:lang w:val="sk-SK"/>
            </w:rPr>
          </w:rPrChange>
        </w:rPr>
        <w:t>(4)</w:t>
      </w:r>
      <w:r w:rsidRPr="00BB05A3">
        <w:rPr>
          <w:rFonts w:ascii="Times New Roman" w:hAnsi="Times New Roman" w:cs="Times New Roman"/>
          <w:sz w:val="20"/>
          <w:szCs w:val="20"/>
          <w:lang w:val="sk-SK"/>
          <w:rPrChange w:id="4059" w:author="pouzivatel" w:date="2022-03-24T23:35:00Z">
            <w:rPr>
              <w:sz w:val="20"/>
              <w:szCs w:val="20"/>
              <w:lang w:val="sk-SK"/>
            </w:rPr>
          </w:rPrChange>
        </w:rPr>
        <w:t xml:space="preserve"> Prevádzkovateľ strážnej služby pri ochrane osoby, ochrane majetku alebo zabezpečovaní poriadku nesmie poskytovať podporu a ochranu konaniu, ktorým sú porušované všeobecne záväzné právne predpisy.</w:t>
      </w:r>
    </w:p>
    <w:p w:rsidR="008E33FB" w:rsidRPr="00BB05A3" w:rsidRDefault="00E2691C">
      <w:pPr>
        <w:ind w:firstLine="142"/>
        <w:rPr>
          <w:rFonts w:ascii="Times New Roman" w:hAnsi="Times New Roman" w:cs="Times New Roman"/>
          <w:sz w:val="20"/>
          <w:szCs w:val="20"/>
          <w:lang w:val="sk-SK"/>
          <w:rPrChange w:id="4060" w:author="pouzivatel" w:date="2022-03-24T23:35:00Z">
            <w:rPr>
              <w:sz w:val="20"/>
              <w:szCs w:val="20"/>
              <w:lang w:val="sk-SK"/>
            </w:rPr>
          </w:rPrChange>
        </w:rPr>
      </w:pPr>
      <w:bookmarkStart w:id="4061" w:name="2630910"/>
      <w:bookmarkEnd w:id="4061"/>
      <w:r w:rsidRPr="00BB05A3">
        <w:rPr>
          <w:rFonts w:ascii="Times New Roman" w:hAnsi="Times New Roman" w:cs="Times New Roman"/>
          <w:b/>
          <w:sz w:val="20"/>
          <w:szCs w:val="20"/>
          <w:lang w:val="sk-SK"/>
          <w:rPrChange w:id="4062" w:author="pouzivatel" w:date="2022-03-24T23:35:00Z">
            <w:rPr>
              <w:b/>
              <w:sz w:val="20"/>
              <w:szCs w:val="20"/>
              <w:lang w:val="sk-SK"/>
            </w:rPr>
          </w:rPrChange>
        </w:rPr>
        <w:t>(5)</w:t>
      </w:r>
      <w:r w:rsidRPr="00BB05A3">
        <w:rPr>
          <w:rFonts w:ascii="Times New Roman" w:hAnsi="Times New Roman" w:cs="Times New Roman"/>
          <w:sz w:val="20"/>
          <w:szCs w:val="20"/>
          <w:lang w:val="sk-SK"/>
          <w:rPrChange w:id="4063" w:author="pouzivatel" w:date="2022-03-24T23:35:00Z">
            <w:rPr>
              <w:sz w:val="20"/>
              <w:szCs w:val="20"/>
              <w:lang w:val="sk-SK"/>
            </w:rPr>
          </w:rPrChange>
        </w:rPr>
        <w:t xml:space="preserve"> Prevádzkovateľ strážnej služby, ktorý prevádzkuje zariadenie poplachového systému alebo časť takéhoto zariadenia, vyhodnocuje narušenie chráneného objektu alebo chráneného miesta alebo ktorý prevádzkuje iný systém slúžiaci na ochranu majetku a osoby, je povinný zabezpečiť okamžité preverenie signálu najmenej dvomi odborne spôsobilými osobami poverenými výkonom fyzickej ochrany alebo prostredníctvom kamerového systému. V prípade zistenia podozrenia z trestnej činnosti vykoná opatrenia na obmedzenie osobnej slobody osoby, zamedzenie vstupu nepovolaných osôb do chráneného objektu alebo na chránené miesto a vec neodkladne oznámi miestne príslušnému útvaru Policajného zboru.</w:t>
      </w:r>
    </w:p>
    <w:p w:rsidR="008E33FB" w:rsidRPr="00BB05A3" w:rsidRDefault="00E2691C">
      <w:pPr>
        <w:ind w:firstLine="142"/>
        <w:rPr>
          <w:rFonts w:ascii="Times New Roman" w:hAnsi="Times New Roman" w:cs="Times New Roman"/>
          <w:sz w:val="20"/>
          <w:szCs w:val="20"/>
          <w:lang w:val="sk-SK"/>
          <w:rPrChange w:id="4064" w:author="pouzivatel" w:date="2022-03-24T23:35:00Z">
            <w:rPr>
              <w:sz w:val="20"/>
              <w:szCs w:val="20"/>
              <w:lang w:val="sk-SK"/>
            </w:rPr>
          </w:rPrChange>
        </w:rPr>
      </w:pPr>
      <w:bookmarkStart w:id="4065" w:name="2630912"/>
      <w:bookmarkEnd w:id="4065"/>
      <w:r w:rsidRPr="00BB05A3">
        <w:rPr>
          <w:rFonts w:ascii="Times New Roman" w:hAnsi="Times New Roman" w:cs="Times New Roman"/>
          <w:b/>
          <w:sz w:val="20"/>
          <w:szCs w:val="20"/>
          <w:lang w:val="sk-SK"/>
          <w:rPrChange w:id="4066" w:author="pouzivatel" w:date="2022-03-24T23:35:00Z">
            <w:rPr>
              <w:b/>
              <w:sz w:val="20"/>
              <w:szCs w:val="20"/>
              <w:lang w:val="sk-SK"/>
            </w:rPr>
          </w:rPrChange>
        </w:rPr>
        <w:t>(6)</w:t>
      </w:r>
      <w:r w:rsidRPr="00BB05A3">
        <w:rPr>
          <w:rFonts w:ascii="Times New Roman" w:hAnsi="Times New Roman" w:cs="Times New Roman"/>
          <w:sz w:val="20"/>
          <w:szCs w:val="20"/>
          <w:lang w:val="sk-SK"/>
          <w:rPrChange w:id="4067" w:author="pouzivatel" w:date="2022-03-24T23:35:00Z">
            <w:rPr>
              <w:sz w:val="20"/>
              <w:szCs w:val="20"/>
              <w:lang w:val="sk-SK"/>
            </w:rPr>
          </w:rPrChange>
        </w:rPr>
        <w:t xml:space="preserve"> Motorové vozidlo používané na preverenie signálu musí byť označené čitateľným nápisom „ZÁSAHOVÉ VOZIDLO“. Nápis na vozidle je umiestnený na obidvoch bočných stranách vozidla a na zadnej časti vozidla a tvoria ho veľké tlačené písmená čiernej farby na bielom podklade. Veľkosť písmen je najmenej 100 mm na bočných stranách vozidla a najmenej 60 mm na zadnej časti vozidla. Šírka a hrúbka písmen musí byť primeraná ich veľkosti. Označenie motocyklov sa vykoná primeraným spôsobom.</w:t>
      </w:r>
    </w:p>
    <w:p w:rsidR="008E33FB" w:rsidRPr="00BB05A3" w:rsidRDefault="00E2691C">
      <w:pPr>
        <w:ind w:firstLine="142"/>
        <w:rPr>
          <w:rFonts w:ascii="Times New Roman" w:hAnsi="Times New Roman" w:cs="Times New Roman"/>
          <w:sz w:val="20"/>
          <w:szCs w:val="20"/>
          <w:lang w:val="sk-SK"/>
          <w:rPrChange w:id="4068" w:author="pouzivatel" w:date="2022-03-24T23:35:00Z">
            <w:rPr>
              <w:sz w:val="20"/>
              <w:szCs w:val="20"/>
              <w:lang w:val="sk-SK"/>
            </w:rPr>
          </w:rPrChange>
        </w:rPr>
      </w:pPr>
      <w:bookmarkStart w:id="4069" w:name="2630913"/>
      <w:bookmarkEnd w:id="4069"/>
      <w:r w:rsidRPr="00BB05A3">
        <w:rPr>
          <w:rFonts w:ascii="Times New Roman" w:hAnsi="Times New Roman" w:cs="Times New Roman"/>
          <w:b/>
          <w:sz w:val="20"/>
          <w:szCs w:val="20"/>
          <w:lang w:val="sk-SK"/>
          <w:rPrChange w:id="4070" w:author="pouzivatel" w:date="2022-03-24T23:35:00Z">
            <w:rPr>
              <w:b/>
              <w:sz w:val="20"/>
              <w:szCs w:val="20"/>
              <w:lang w:val="sk-SK"/>
            </w:rPr>
          </w:rPrChange>
        </w:rPr>
        <w:t>(7)</w:t>
      </w:r>
      <w:r w:rsidRPr="00BB05A3">
        <w:rPr>
          <w:rFonts w:ascii="Times New Roman" w:hAnsi="Times New Roman" w:cs="Times New Roman"/>
          <w:sz w:val="20"/>
          <w:szCs w:val="20"/>
          <w:lang w:val="sk-SK"/>
          <w:rPrChange w:id="4071" w:author="pouzivatel" w:date="2022-03-24T23:35:00Z">
            <w:rPr>
              <w:sz w:val="20"/>
              <w:szCs w:val="20"/>
              <w:lang w:val="sk-SK"/>
            </w:rPr>
          </w:rPrChange>
        </w:rPr>
        <w:t xml:space="preserve"> Prevádzkovateľ strážnej služby, ktorý vykonáva ochranu majetku a osoby pri preprave, je povinný zabezpečiť prepravu majetku a osoby vhodným motorovým vozidlom a ochranu majetku a osoby</w:t>
      </w:r>
    </w:p>
    <w:p w:rsidR="008E33FB" w:rsidRPr="00BB05A3" w:rsidRDefault="00E2691C">
      <w:pPr>
        <w:ind w:left="568" w:hanging="284"/>
        <w:rPr>
          <w:rFonts w:ascii="Times New Roman" w:hAnsi="Times New Roman" w:cs="Times New Roman"/>
          <w:sz w:val="20"/>
          <w:szCs w:val="20"/>
          <w:lang w:val="sk-SK"/>
          <w:rPrChange w:id="4072" w:author="pouzivatel" w:date="2022-03-24T23:35:00Z">
            <w:rPr>
              <w:sz w:val="20"/>
              <w:szCs w:val="20"/>
              <w:lang w:val="sk-SK"/>
            </w:rPr>
          </w:rPrChange>
        </w:rPr>
      </w:pPr>
      <w:bookmarkStart w:id="4073" w:name="2630914"/>
      <w:bookmarkEnd w:id="4073"/>
      <w:r w:rsidRPr="00BB05A3">
        <w:rPr>
          <w:rFonts w:ascii="Times New Roman" w:hAnsi="Times New Roman" w:cs="Times New Roman"/>
          <w:b/>
          <w:sz w:val="20"/>
          <w:szCs w:val="20"/>
          <w:lang w:val="sk-SK"/>
          <w:rPrChange w:id="4074" w:author="pouzivatel" w:date="2022-03-24T23:35:00Z">
            <w:rPr>
              <w:b/>
              <w:sz w:val="20"/>
              <w:szCs w:val="20"/>
              <w:lang w:val="sk-SK"/>
            </w:rPr>
          </w:rPrChange>
        </w:rPr>
        <w:t>a)</w:t>
      </w:r>
      <w:r w:rsidRPr="00BB05A3">
        <w:rPr>
          <w:rFonts w:ascii="Times New Roman" w:hAnsi="Times New Roman" w:cs="Times New Roman"/>
          <w:sz w:val="20"/>
          <w:szCs w:val="20"/>
          <w:lang w:val="sk-SK"/>
          <w:rPrChange w:id="4075" w:author="pouzivatel" w:date="2022-03-24T23:35:00Z">
            <w:rPr>
              <w:sz w:val="20"/>
              <w:szCs w:val="20"/>
              <w:lang w:val="sk-SK"/>
            </w:rPr>
          </w:rPrChange>
        </w:rPr>
        <w:t xml:space="preserve"> najmenej dvomi osobami poverenými výkonom fyzickej ochrany, ak prepravuje majetok v hodnote od 166 000 eur do 1 660 000 eur,</w:t>
      </w:r>
    </w:p>
    <w:p w:rsidR="008E33FB" w:rsidRPr="00BB05A3" w:rsidRDefault="00E2691C">
      <w:pPr>
        <w:ind w:left="568" w:hanging="284"/>
        <w:rPr>
          <w:rFonts w:ascii="Times New Roman" w:hAnsi="Times New Roman" w:cs="Times New Roman"/>
          <w:sz w:val="20"/>
          <w:szCs w:val="20"/>
          <w:lang w:val="sk-SK"/>
          <w:rPrChange w:id="4076" w:author="pouzivatel" w:date="2022-03-24T23:35:00Z">
            <w:rPr>
              <w:sz w:val="20"/>
              <w:szCs w:val="20"/>
              <w:lang w:val="sk-SK"/>
            </w:rPr>
          </w:rPrChange>
        </w:rPr>
      </w:pPr>
      <w:bookmarkStart w:id="4077" w:name="2630917"/>
      <w:bookmarkEnd w:id="4077"/>
      <w:r w:rsidRPr="00BB05A3">
        <w:rPr>
          <w:rFonts w:ascii="Times New Roman" w:hAnsi="Times New Roman" w:cs="Times New Roman"/>
          <w:b/>
          <w:sz w:val="20"/>
          <w:szCs w:val="20"/>
          <w:lang w:val="sk-SK"/>
          <w:rPrChange w:id="4078" w:author="pouzivatel" w:date="2022-03-24T23:35:00Z">
            <w:rPr>
              <w:b/>
              <w:sz w:val="20"/>
              <w:szCs w:val="20"/>
              <w:lang w:val="sk-SK"/>
            </w:rPr>
          </w:rPrChange>
        </w:rPr>
        <w:t>b)</w:t>
      </w:r>
      <w:r w:rsidRPr="00BB05A3">
        <w:rPr>
          <w:rFonts w:ascii="Times New Roman" w:hAnsi="Times New Roman" w:cs="Times New Roman"/>
          <w:sz w:val="20"/>
          <w:szCs w:val="20"/>
          <w:lang w:val="sk-SK"/>
          <w:rPrChange w:id="4079" w:author="pouzivatel" w:date="2022-03-24T23:35:00Z">
            <w:rPr>
              <w:sz w:val="20"/>
              <w:szCs w:val="20"/>
              <w:lang w:val="sk-SK"/>
            </w:rPr>
          </w:rPrChange>
        </w:rPr>
        <w:t xml:space="preserve"> najmenej dvomi osobami poverenými výkonom fyzickej ochrany a doprovodným vozidlom pred vozidlom vykonávajúcim prepravu s najmenej dvomi osobami poverenými výkonom fyzickej ochrany, ak prepravuje majetok v hodnote od 1 660 000 eur do 3 320 000 eur,</w:t>
      </w:r>
    </w:p>
    <w:p w:rsidR="008E33FB" w:rsidRPr="00BB05A3" w:rsidRDefault="00E2691C">
      <w:pPr>
        <w:ind w:left="568" w:hanging="284"/>
        <w:rPr>
          <w:rFonts w:ascii="Times New Roman" w:hAnsi="Times New Roman" w:cs="Times New Roman"/>
          <w:sz w:val="20"/>
          <w:szCs w:val="20"/>
          <w:lang w:val="sk-SK"/>
          <w:rPrChange w:id="4080" w:author="pouzivatel" w:date="2022-03-24T23:35:00Z">
            <w:rPr>
              <w:sz w:val="20"/>
              <w:szCs w:val="20"/>
              <w:lang w:val="sk-SK"/>
            </w:rPr>
          </w:rPrChange>
        </w:rPr>
      </w:pPr>
      <w:bookmarkStart w:id="4081" w:name="2630920"/>
      <w:bookmarkEnd w:id="4081"/>
      <w:r w:rsidRPr="00BB05A3">
        <w:rPr>
          <w:rFonts w:ascii="Times New Roman" w:hAnsi="Times New Roman" w:cs="Times New Roman"/>
          <w:b/>
          <w:sz w:val="20"/>
          <w:szCs w:val="20"/>
          <w:lang w:val="sk-SK"/>
          <w:rPrChange w:id="4082" w:author="pouzivatel" w:date="2022-03-24T23:35:00Z">
            <w:rPr>
              <w:b/>
              <w:sz w:val="20"/>
              <w:szCs w:val="20"/>
              <w:lang w:val="sk-SK"/>
            </w:rPr>
          </w:rPrChange>
        </w:rPr>
        <w:t>c)</w:t>
      </w:r>
      <w:r w:rsidRPr="00BB05A3">
        <w:rPr>
          <w:rFonts w:ascii="Times New Roman" w:hAnsi="Times New Roman" w:cs="Times New Roman"/>
          <w:sz w:val="20"/>
          <w:szCs w:val="20"/>
          <w:lang w:val="sk-SK"/>
          <w:rPrChange w:id="4083" w:author="pouzivatel" w:date="2022-03-24T23:35:00Z">
            <w:rPr>
              <w:sz w:val="20"/>
              <w:szCs w:val="20"/>
              <w:lang w:val="sk-SK"/>
            </w:rPr>
          </w:rPrChange>
        </w:rPr>
        <w:t xml:space="preserve"> najmenej dvomi osobami poverenými výkonom fyzickej ochrany a doprovodným vozidlom pred vozidlom vykonávajúcim prepravu s najmenej dvomi osobami poverenými výkonom fyzickej ochrany a doprovodným vozidlom za vozidlom vykonávajúcim prepravu s najmenej dvomi osobami poverenými výkonom fyzickej ochrany, ak prepravuje majetok v hodnote nad 3 320 000 eur alebo ak prevádzkovateľ strážnej služby hodnotu prepravovaného majetku nepozná.</w:t>
      </w:r>
    </w:p>
    <w:p w:rsidR="008E33FB" w:rsidRPr="00BB05A3" w:rsidRDefault="00E2691C">
      <w:pPr>
        <w:ind w:firstLine="142"/>
        <w:rPr>
          <w:rFonts w:ascii="Times New Roman" w:hAnsi="Times New Roman" w:cs="Times New Roman"/>
          <w:sz w:val="20"/>
          <w:szCs w:val="20"/>
          <w:lang w:val="sk-SK"/>
          <w:rPrChange w:id="4084" w:author="pouzivatel" w:date="2022-03-24T23:35:00Z">
            <w:rPr>
              <w:sz w:val="20"/>
              <w:szCs w:val="20"/>
              <w:lang w:val="sk-SK"/>
            </w:rPr>
          </w:rPrChange>
        </w:rPr>
      </w:pPr>
      <w:bookmarkStart w:id="4085" w:name="2630923"/>
      <w:bookmarkEnd w:id="4085"/>
      <w:r w:rsidRPr="00BB05A3">
        <w:rPr>
          <w:rFonts w:ascii="Times New Roman" w:hAnsi="Times New Roman" w:cs="Times New Roman"/>
          <w:b/>
          <w:sz w:val="20"/>
          <w:szCs w:val="20"/>
          <w:lang w:val="sk-SK"/>
          <w:rPrChange w:id="4086" w:author="pouzivatel" w:date="2022-03-24T23:35:00Z">
            <w:rPr>
              <w:b/>
              <w:sz w:val="20"/>
              <w:szCs w:val="20"/>
              <w:lang w:val="sk-SK"/>
            </w:rPr>
          </w:rPrChange>
        </w:rPr>
        <w:t>(8)</w:t>
      </w:r>
      <w:r w:rsidRPr="00BB05A3">
        <w:rPr>
          <w:rFonts w:ascii="Times New Roman" w:hAnsi="Times New Roman" w:cs="Times New Roman"/>
          <w:sz w:val="20"/>
          <w:szCs w:val="20"/>
          <w:lang w:val="sk-SK"/>
          <w:rPrChange w:id="4087" w:author="pouzivatel" w:date="2022-03-24T23:35:00Z">
            <w:rPr>
              <w:sz w:val="20"/>
              <w:szCs w:val="20"/>
              <w:lang w:val="sk-SK"/>
            </w:rPr>
          </w:rPrChange>
        </w:rPr>
        <w:t xml:space="preserve"> Evidencie, záznam o zásahu a inšpekčná kniha dozoru uvedené v odseku 1 sa vedú počas celej doby prevádzkovania strážnej služby a uschovávajú sa v sídle alebo v mieste činnosti prevádzkovateľa päť nasledujúcich rokov po vykonaní posledného zápisu. Podrobnosti o vedení evidencií, zázname o zásahu a inšpekčnej knihe dozoru uvedených v odseku 1 ustanoví všeobecne záväzný právny predpis, ktorý vydá ministerstvo.</w:t>
      </w:r>
    </w:p>
    <w:p w:rsidR="008E33FB" w:rsidRPr="00BB05A3" w:rsidRDefault="00E2691C">
      <w:pPr>
        <w:pStyle w:val="Paragraf"/>
        <w:outlineLvl w:val="3"/>
        <w:rPr>
          <w:rFonts w:ascii="Times New Roman" w:hAnsi="Times New Roman" w:cs="Times New Roman"/>
          <w:color w:val="auto"/>
          <w:sz w:val="20"/>
          <w:szCs w:val="20"/>
          <w:lang w:val="sk-SK"/>
          <w:rPrChange w:id="4088" w:author="pouzivatel" w:date="2022-03-24T23:35:00Z">
            <w:rPr>
              <w:sz w:val="20"/>
              <w:szCs w:val="20"/>
              <w:lang w:val="sk-SK"/>
            </w:rPr>
          </w:rPrChange>
        </w:rPr>
      </w:pPr>
      <w:bookmarkStart w:id="4089" w:name="2630924"/>
      <w:bookmarkEnd w:id="4089"/>
      <w:r w:rsidRPr="00BB05A3">
        <w:rPr>
          <w:rFonts w:ascii="Times New Roman" w:hAnsi="Times New Roman" w:cs="Times New Roman"/>
          <w:color w:val="auto"/>
          <w:sz w:val="20"/>
          <w:szCs w:val="20"/>
          <w:lang w:val="sk-SK"/>
          <w:rPrChange w:id="4090" w:author="pouzivatel" w:date="2022-03-24T23:35:00Z">
            <w:rPr>
              <w:sz w:val="20"/>
              <w:szCs w:val="20"/>
              <w:lang w:val="sk-SK"/>
            </w:rPr>
          </w:rPrChange>
        </w:rPr>
        <w:t>§ 57</w:t>
      </w:r>
      <w:r w:rsidRPr="00BB05A3">
        <w:rPr>
          <w:rFonts w:ascii="Times New Roman" w:hAnsi="Times New Roman" w:cs="Times New Roman"/>
          <w:color w:val="auto"/>
          <w:sz w:val="20"/>
          <w:szCs w:val="20"/>
          <w:lang w:val="sk-SK"/>
          <w:rPrChange w:id="4091" w:author="pouzivatel" w:date="2022-03-24T23:35:00Z">
            <w:rPr>
              <w:sz w:val="20"/>
              <w:szCs w:val="20"/>
              <w:lang w:val="sk-SK"/>
            </w:rPr>
          </w:rPrChange>
        </w:rPr>
        <w:br/>
        <w:t>Obmedzenie činnosti strážnej služby</w:t>
      </w:r>
    </w:p>
    <w:p w:rsidR="008E33FB" w:rsidRPr="00BB05A3" w:rsidRDefault="00E2691C">
      <w:pPr>
        <w:ind w:firstLine="142"/>
        <w:rPr>
          <w:rFonts w:ascii="Times New Roman" w:hAnsi="Times New Roman" w:cs="Times New Roman"/>
          <w:sz w:val="20"/>
          <w:szCs w:val="20"/>
          <w:lang w:val="sk-SK"/>
          <w:rPrChange w:id="4092" w:author="pouzivatel" w:date="2022-03-24T23:35:00Z">
            <w:rPr>
              <w:sz w:val="20"/>
              <w:szCs w:val="20"/>
              <w:lang w:val="sk-SK"/>
            </w:rPr>
          </w:rPrChange>
        </w:rPr>
      </w:pPr>
      <w:bookmarkStart w:id="4093" w:name="2630926"/>
      <w:bookmarkEnd w:id="4093"/>
      <w:r w:rsidRPr="00BB05A3">
        <w:rPr>
          <w:rFonts w:ascii="Times New Roman" w:hAnsi="Times New Roman" w:cs="Times New Roman"/>
          <w:b/>
          <w:sz w:val="20"/>
          <w:szCs w:val="20"/>
          <w:lang w:val="sk-SK"/>
          <w:rPrChange w:id="4094" w:author="pouzivatel" w:date="2022-03-24T23:35:00Z">
            <w:rPr>
              <w:b/>
              <w:sz w:val="20"/>
              <w:szCs w:val="20"/>
              <w:lang w:val="sk-SK"/>
            </w:rPr>
          </w:rPrChange>
        </w:rPr>
        <w:t>(1)</w:t>
      </w:r>
      <w:r w:rsidRPr="00BB05A3">
        <w:rPr>
          <w:rFonts w:ascii="Times New Roman" w:hAnsi="Times New Roman" w:cs="Times New Roman"/>
          <w:sz w:val="20"/>
          <w:szCs w:val="20"/>
          <w:lang w:val="sk-SK"/>
          <w:rPrChange w:id="4095" w:author="pouzivatel" w:date="2022-03-24T23:35:00Z">
            <w:rPr>
              <w:sz w:val="20"/>
              <w:szCs w:val="20"/>
              <w:lang w:val="sk-SK"/>
            </w:rPr>
          </w:rPrChange>
        </w:rPr>
        <w:t xml:space="preserve"> Strážnu službu je zakázané poskytovať spôsobom, ktorý by mohol vzbudzovať dôvodnú obavu, že bude zneužitá na násilné ovplyvňovanie politických sporov, kolektívneho vyjednávania medzi zamestnancami a zamestnávateľmi, ako aj na akékoľvek potláčanie práv a slobôd.</w:t>
      </w:r>
    </w:p>
    <w:p w:rsidR="008E33FB" w:rsidRPr="00BB05A3" w:rsidRDefault="00E2691C">
      <w:pPr>
        <w:ind w:firstLine="142"/>
        <w:rPr>
          <w:rFonts w:ascii="Times New Roman" w:hAnsi="Times New Roman" w:cs="Times New Roman"/>
          <w:sz w:val="20"/>
          <w:szCs w:val="20"/>
          <w:lang w:val="sk-SK"/>
          <w:rPrChange w:id="4096" w:author="pouzivatel" w:date="2022-03-24T23:35:00Z">
            <w:rPr>
              <w:sz w:val="20"/>
              <w:szCs w:val="20"/>
              <w:lang w:val="sk-SK"/>
            </w:rPr>
          </w:rPrChange>
        </w:rPr>
      </w:pPr>
      <w:bookmarkStart w:id="4097" w:name="2630927"/>
      <w:bookmarkEnd w:id="4097"/>
      <w:r w:rsidRPr="00BB05A3">
        <w:rPr>
          <w:rFonts w:ascii="Times New Roman" w:hAnsi="Times New Roman" w:cs="Times New Roman"/>
          <w:b/>
          <w:sz w:val="20"/>
          <w:szCs w:val="20"/>
          <w:lang w:val="sk-SK"/>
          <w:rPrChange w:id="4098" w:author="pouzivatel" w:date="2022-03-24T23:35:00Z">
            <w:rPr>
              <w:b/>
              <w:sz w:val="20"/>
              <w:szCs w:val="20"/>
              <w:lang w:val="sk-SK"/>
            </w:rPr>
          </w:rPrChange>
        </w:rPr>
        <w:t>(2)</w:t>
      </w:r>
      <w:r w:rsidRPr="00BB05A3">
        <w:rPr>
          <w:rFonts w:ascii="Times New Roman" w:hAnsi="Times New Roman" w:cs="Times New Roman"/>
          <w:sz w:val="20"/>
          <w:szCs w:val="20"/>
          <w:lang w:val="sk-SK"/>
          <w:rPrChange w:id="4099" w:author="pouzivatel" w:date="2022-03-24T23:35:00Z">
            <w:rPr>
              <w:sz w:val="20"/>
              <w:szCs w:val="20"/>
              <w:lang w:val="sk-SK"/>
            </w:rPr>
          </w:rPrChange>
        </w:rPr>
        <w:t xml:space="preserve"> Ochranu osoby možno vykonávať len s jej výslovným súhlasom. Ustanovenia osobitných predpisov o obmedzení alebo pozbavení spôsobilosti na právne úkony nie sú týmto zákonom dotknuté.</w:t>
      </w:r>
    </w:p>
    <w:p w:rsidR="008E33FB" w:rsidRPr="00BB05A3" w:rsidRDefault="00E2691C">
      <w:pPr>
        <w:pStyle w:val="Paragraf"/>
        <w:outlineLvl w:val="3"/>
        <w:rPr>
          <w:rFonts w:ascii="Times New Roman" w:hAnsi="Times New Roman" w:cs="Times New Roman"/>
          <w:color w:val="auto"/>
          <w:sz w:val="20"/>
          <w:szCs w:val="20"/>
          <w:lang w:val="sk-SK"/>
          <w:rPrChange w:id="4100" w:author="pouzivatel" w:date="2022-03-24T23:35:00Z">
            <w:rPr>
              <w:sz w:val="20"/>
              <w:szCs w:val="20"/>
              <w:lang w:val="sk-SK"/>
            </w:rPr>
          </w:rPrChange>
        </w:rPr>
      </w:pPr>
      <w:bookmarkStart w:id="4101" w:name="2630928"/>
      <w:bookmarkEnd w:id="4101"/>
      <w:r w:rsidRPr="00BB05A3">
        <w:rPr>
          <w:rFonts w:ascii="Times New Roman" w:hAnsi="Times New Roman" w:cs="Times New Roman"/>
          <w:color w:val="auto"/>
          <w:sz w:val="20"/>
          <w:szCs w:val="20"/>
          <w:lang w:val="sk-SK"/>
          <w:rPrChange w:id="4102" w:author="pouzivatel" w:date="2022-03-24T23:35:00Z">
            <w:rPr>
              <w:sz w:val="20"/>
              <w:szCs w:val="20"/>
              <w:lang w:val="sk-SK"/>
            </w:rPr>
          </w:rPrChange>
        </w:rPr>
        <w:t>§ 57a</w:t>
      </w:r>
      <w:r w:rsidRPr="00BB05A3">
        <w:rPr>
          <w:rFonts w:ascii="Times New Roman" w:hAnsi="Times New Roman" w:cs="Times New Roman"/>
          <w:color w:val="auto"/>
          <w:sz w:val="20"/>
          <w:szCs w:val="20"/>
          <w:lang w:val="sk-SK"/>
          <w:rPrChange w:id="4103" w:author="pouzivatel" w:date="2022-03-24T23:35:00Z">
            <w:rPr>
              <w:sz w:val="20"/>
              <w:szCs w:val="20"/>
              <w:lang w:val="sk-SK"/>
            </w:rPr>
          </w:rPrChange>
        </w:rPr>
        <w:br/>
        <w:t>Prevádzkovanie profesionálnej cezhraničnej prepravy eurovej hotovosti cestnou dopravou</w:t>
      </w:r>
    </w:p>
    <w:p w:rsidR="008E33FB" w:rsidRPr="00BB05A3" w:rsidRDefault="00E2691C">
      <w:pPr>
        <w:ind w:firstLine="142"/>
        <w:rPr>
          <w:rFonts w:ascii="Times New Roman" w:hAnsi="Times New Roman" w:cs="Times New Roman"/>
          <w:sz w:val="20"/>
          <w:szCs w:val="20"/>
          <w:lang w:val="sk-SK"/>
          <w:rPrChange w:id="4104" w:author="pouzivatel" w:date="2022-03-24T23:35:00Z">
            <w:rPr>
              <w:sz w:val="20"/>
              <w:szCs w:val="20"/>
              <w:lang w:val="sk-SK"/>
            </w:rPr>
          </w:rPrChange>
        </w:rPr>
      </w:pPr>
      <w:bookmarkStart w:id="4105" w:name="2630930"/>
      <w:bookmarkEnd w:id="4105"/>
      <w:r w:rsidRPr="00BB05A3">
        <w:rPr>
          <w:rFonts w:ascii="Times New Roman" w:hAnsi="Times New Roman" w:cs="Times New Roman"/>
          <w:b/>
          <w:sz w:val="20"/>
          <w:szCs w:val="20"/>
          <w:lang w:val="sk-SK"/>
          <w:rPrChange w:id="4106" w:author="pouzivatel" w:date="2022-03-24T23:35:00Z">
            <w:rPr>
              <w:b/>
              <w:sz w:val="20"/>
              <w:szCs w:val="20"/>
              <w:lang w:val="sk-SK"/>
            </w:rPr>
          </w:rPrChange>
        </w:rPr>
        <w:t>(1)</w:t>
      </w:r>
      <w:r w:rsidRPr="00BB05A3">
        <w:rPr>
          <w:rFonts w:ascii="Times New Roman" w:hAnsi="Times New Roman" w:cs="Times New Roman"/>
          <w:sz w:val="20"/>
          <w:szCs w:val="20"/>
          <w:lang w:val="sk-SK"/>
          <w:rPrChange w:id="4107" w:author="pouzivatel" w:date="2022-03-24T23:35:00Z">
            <w:rPr>
              <w:sz w:val="20"/>
              <w:szCs w:val="20"/>
              <w:lang w:val="sk-SK"/>
            </w:rPr>
          </w:rPrChange>
        </w:rPr>
        <w:t xml:space="preserve"> Na prevádzkovanie bezpečnostnej služby podľa </w:t>
      </w:r>
      <w:r w:rsidR="002E144D" w:rsidRPr="00BB05A3">
        <w:rPr>
          <w:rFonts w:ascii="Times New Roman" w:hAnsi="Times New Roman" w:cs="Times New Roman"/>
          <w:sz w:val="20"/>
          <w:szCs w:val="20"/>
          <w:lang w:val="sk-SK"/>
          <w:rPrChange w:id="4108" w:author="pouzivatel" w:date="2022-03-24T23:35:00Z">
            <w:rPr/>
          </w:rPrChange>
        </w:rPr>
        <w:fldChar w:fldCharType="begin"/>
      </w:r>
      <w:r w:rsidR="002E144D" w:rsidRPr="00BB05A3">
        <w:rPr>
          <w:rFonts w:ascii="Times New Roman" w:hAnsi="Times New Roman" w:cs="Times New Roman"/>
          <w:sz w:val="20"/>
          <w:szCs w:val="20"/>
          <w:lang w:val="sk-SK"/>
          <w:rPrChange w:id="4109" w:author="pouzivatel" w:date="2022-03-24T23:35:00Z">
            <w:rPr/>
          </w:rPrChange>
        </w:rPr>
        <w:instrText xml:space="preserve"> HYPERLINK \l "2630153" </w:instrText>
      </w:r>
      <w:r w:rsidR="002E144D" w:rsidRPr="00BB05A3">
        <w:rPr>
          <w:rFonts w:ascii="Times New Roman" w:hAnsi="Times New Roman" w:cs="Times New Roman"/>
          <w:rPrChange w:id="4110"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4111" w:author="pouzivatel" w:date="2022-03-24T23:35:00Z">
            <w:rPr>
              <w:rStyle w:val="Hypertextovprepojenie"/>
              <w:sz w:val="20"/>
              <w:szCs w:val="20"/>
              <w:lang w:val="sk-SK"/>
            </w:rPr>
          </w:rPrChange>
        </w:rPr>
        <w:t>§ 2 ods. 1 písm. b)</w:t>
      </w:r>
      <w:r w:rsidR="002E144D" w:rsidRPr="00BB05A3">
        <w:rPr>
          <w:rStyle w:val="Hypertextovprepojenie"/>
          <w:rFonts w:ascii="Times New Roman" w:hAnsi="Times New Roman" w:cs="Times New Roman"/>
          <w:color w:val="auto"/>
          <w:sz w:val="20"/>
          <w:szCs w:val="20"/>
          <w:u w:val="none"/>
          <w:lang w:val="sk-SK"/>
          <w:rPrChange w:id="4112"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4113" w:author="pouzivatel" w:date="2022-03-24T23:35:00Z">
            <w:rPr>
              <w:sz w:val="20"/>
              <w:szCs w:val="20"/>
              <w:lang w:val="sk-SK"/>
            </w:rPr>
          </w:rPrChange>
        </w:rPr>
        <w:t xml:space="preserve"> sa primerane vzťahuje </w:t>
      </w:r>
      <w:r w:rsidR="002E144D" w:rsidRPr="00BB05A3">
        <w:rPr>
          <w:rFonts w:ascii="Times New Roman" w:hAnsi="Times New Roman" w:cs="Times New Roman"/>
          <w:sz w:val="20"/>
          <w:szCs w:val="20"/>
          <w:lang w:val="sk-SK"/>
          <w:rPrChange w:id="4114" w:author="pouzivatel" w:date="2022-03-24T23:35:00Z">
            <w:rPr/>
          </w:rPrChange>
        </w:rPr>
        <w:fldChar w:fldCharType="begin"/>
      </w:r>
      <w:r w:rsidR="002E144D" w:rsidRPr="00BB05A3">
        <w:rPr>
          <w:rFonts w:ascii="Times New Roman" w:hAnsi="Times New Roman" w:cs="Times New Roman"/>
          <w:sz w:val="20"/>
          <w:szCs w:val="20"/>
          <w:lang w:val="sk-SK"/>
          <w:rPrChange w:id="4115" w:author="pouzivatel" w:date="2022-03-24T23:35:00Z">
            <w:rPr/>
          </w:rPrChange>
        </w:rPr>
        <w:instrText xml:space="preserve"> HYPERLINK \l "2630897" </w:instrText>
      </w:r>
      <w:r w:rsidR="002E144D" w:rsidRPr="00BB05A3">
        <w:rPr>
          <w:rFonts w:ascii="Times New Roman" w:hAnsi="Times New Roman" w:cs="Times New Roman"/>
          <w:rPrChange w:id="4116"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4117" w:author="pouzivatel" w:date="2022-03-24T23:35:00Z">
            <w:rPr>
              <w:rStyle w:val="Hypertextovprepojenie"/>
              <w:sz w:val="20"/>
              <w:szCs w:val="20"/>
              <w:lang w:val="sk-SK"/>
            </w:rPr>
          </w:rPrChange>
        </w:rPr>
        <w:t>§ 56 ods. 1</w:t>
      </w:r>
      <w:r w:rsidR="002E144D" w:rsidRPr="00BB05A3">
        <w:rPr>
          <w:rStyle w:val="Hypertextovprepojenie"/>
          <w:rFonts w:ascii="Times New Roman" w:hAnsi="Times New Roman" w:cs="Times New Roman"/>
          <w:color w:val="auto"/>
          <w:sz w:val="20"/>
          <w:szCs w:val="20"/>
          <w:u w:val="none"/>
          <w:lang w:val="sk-SK"/>
          <w:rPrChange w:id="4118"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4119" w:author="pouzivatel" w:date="2022-03-24T23:35:00Z">
            <w:rPr>
              <w:sz w:val="20"/>
              <w:szCs w:val="20"/>
              <w:lang w:val="sk-SK"/>
            </w:rPr>
          </w:rPrChange>
        </w:rPr>
        <w:t xml:space="preserve">, </w:t>
      </w:r>
      <w:r w:rsidR="002E144D" w:rsidRPr="00BB05A3">
        <w:rPr>
          <w:rFonts w:ascii="Times New Roman" w:hAnsi="Times New Roman" w:cs="Times New Roman"/>
          <w:sz w:val="20"/>
          <w:szCs w:val="20"/>
          <w:lang w:val="sk-SK"/>
          <w:rPrChange w:id="4120" w:author="pouzivatel" w:date="2022-03-24T23:35:00Z">
            <w:rPr/>
          </w:rPrChange>
        </w:rPr>
        <w:fldChar w:fldCharType="begin"/>
      </w:r>
      <w:r w:rsidR="002E144D" w:rsidRPr="00BB05A3">
        <w:rPr>
          <w:rFonts w:ascii="Times New Roman" w:hAnsi="Times New Roman" w:cs="Times New Roman"/>
          <w:sz w:val="20"/>
          <w:szCs w:val="20"/>
          <w:lang w:val="sk-SK"/>
          <w:rPrChange w:id="4121" w:author="pouzivatel" w:date="2022-03-24T23:35:00Z">
            <w:rPr/>
          </w:rPrChange>
        </w:rPr>
        <w:instrText xml:space="preserve"> HYPERLINK \l "2630908" </w:instrText>
      </w:r>
      <w:r w:rsidR="002E144D" w:rsidRPr="00BB05A3">
        <w:rPr>
          <w:rFonts w:ascii="Times New Roman" w:hAnsi="Times New Roman" w:cs="Times New Roman"/>
          <w:rPrChange w:id="4122"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4123" w:author="pouzivatel" w:date="2022-03-24T23:35:00Z">
            <w:rPr>
              <w:rStyle w:val="Hypertextovprepojenie"/>
              <w:sz w:val="20"/>
              <w:szCs w:val="20"/>
              <w:lang w:val="sk-SK"/>
            </w:rPr>
          </w:rPrChange>
        </w:rPr>
        <w:t>3, 4</w:t>
      </w:r>
      <w:r w:rsidR="002E144D" w:rsidRPr="00BB05A3">
        <w:rPr>
          <w:rStyle w:val="Hypertextovprepojenie"/>
          <w:rFonts w:ascii="Times New Roman" w:hAnsi="Times New Roman" w:cs="Times New Roman"/>
          <w:color w:val="auto"/>
          <w:sz w:val="20"/>
          <w:szCs w:val="20"/>
          <w:u w:val="none"/>
          <w:lang w:val="sk-SK"/>
          <w:rPrChange w:id="4124"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4125" w:author="pouzivatel" w:date="2022-03-24T23:35:00Z">
            <w:rPr>
              <w:sz w:val="20"/>
              <w:szCs w:val="20"/>
              <w:lang w:val="sk-SK"/>
            </w:rPr>
          </w:rPrChange>
        </w:rPr>
        <w:t xml:space="preserve"> a </w:t>
      </w:r>
      <w:r w:rsidR="002E144D" w:rsidRPr="00BB05A3">
        <w:rPr>
          <w:rFonts w:ascii="Times New Roman" w:hAnsi="Times New Roman" w:cs="Times New Roman"/>
          <w:sz w:val="20"/>
          <w:szCs w:val="20"/>
          <w:lang w:val="sk-SK"/>
          <w:rPrChange w:id="4126" w:author="pouzivatel" w:date="2022-03-24T23:35:00Z">
            <w:rPr/>
          </w:rPrChange>
        </w:rPr>
        <w:fldChar w:fldCharType="begin"/>
      </w:r>
      <w:r w:rsidR="002E144D" w:rsidRPr="00BB05A3">
        <w:rPr>
          <w:rFonts w:ascii="Times New Roman" w:hAnsi="Times New Roman" w:cs="Times New Roman"/>
          <w:sz w:val="20"/>
          <w:szCs w:val="20"/>
          <w:lang w:val="sk-SK"/>
          <w:rPrChange w:id="4127" w:author="pouzivatel" w:date="2022-03-24T23:35:00Z">
            <w:rPr/>
          </w:rPrChange>
        </w:rPr>
        <w:instrText xml:space="preserve"> HYPERLINK \l "2630923" </w:instrText>
      </w:r>
      <w:r w:rsidR="002E144D" w:rsidRPr="00BB05A3">
        <w:rPr>
          <w:rFonts w:ascii="Times New Roman" w:hAnsi="Times New Roman" w:cs="Times New Roman"/>
          <w:rPrChange w:id="4128"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4129" w:author="pouzivatel" w:date="2022-03-24T23:35:00Z">
            <w:rPr>
              <w:rStyle w:val="Hypertextovprepojenie"/>
              <w:sz w:val="20"/>
              <w:szCs w:val="20"/>
              <w:lang w:val="sk-SK"/>
            </w:rPr>
          </w:rPrChange>
        </w:rPr>
        <w:t>8</w:t>
      </w:r>
      <w:r w:rsidR="002E144D" w:rsidRPr="00BB05A3">
        <w:rPr>
          <w:rStyle w:val="Hypertextovprepojenie"/>
          <w:rFonts w:ascii="Times New Roman" w:hAnsi="Times New Roman" w:cs="Times New Roman"/>
          <w:color w:val="auto"/>
          <w:sz w:val="20"/>
          <w:szCs w:val="20"/>
          <w:u w:val="none"/>
          <w:lang w:val="sk-SK"/>
          <w:rPrChange w:id="4130"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4131" w:author="pouzivatel" w:date="2022-03-24T23:35:00Z">
            <w:rPr>
              <w:sz w:val="20"/>
              <w:szCs w:val="20"/>
              <w:lang w:val="sk-SK"/>
            </w:rPr>
          </w:rPrChange>
        </w:rPr>
        <w:t>.</w:t>
      </w:r>
    </w:p>
    <w:p w:rsidR="008E33FB" w:rsidRPr="00BB05A3" w:rsidRDefault="00E2691C">
      <w:pPr>
        <w:ind w:firstLine="142"/>
        <w:rPr>
          <w:rFonts w:ascii="Times New Roman" w:hAnsi="Times New Roman" w:cs="Times New Roman"/>
          <w:sz w:val="20"/>
          <w:szCs w:val="20"/>
          <w:lang w:val="sk-SK"/>
          <w:rPrChange w:id="4132" w:author="pouzivatel" w:date="2022-03-24T23:35:00Z">
            <w:rPr>
              <w:sz w:val="20"/>
              <w:szCs w:val="20"/>
              <w:lang w:val="sk-SK"/>
            </w:rPr>
          </w:rPrChange>
        </w:rPr>
      </w:pPr>
      <w:bookmarkStart w:id="4133" w:name="2630931"/>
      <w:bookmarkEnd w:id="4133"/>
      <w:r w:rsidRPr="00BB05A3">
        <w:rPr>
          <w:rFonts w:ascii="Times New Roman" w:hAnsi="Times New Roman" w:cs="Times New Roman"/>
          <w:b/>
          <w:sz w:val="20"/>
          <w:szCs w:val="20"/>
          <w:lang w:val="sk-SK"/>
          <w:rPrChange w:id="4134" w:author="pouzivatel" w:date="2022-03-24T23:35:00Z">
            <w:rPr>
              <w:b/>
              <w:sz w:val="20"/>
              <w:szCs w:val="20"/>
              <w:lang w:val="sk-SK"/>
            </w:rPr>
          </w:rPrChange>
        </w:rPr>
        <w:t>(2)</w:t>
      </w:r>
      <w:r w:rsidRPr="00BB05A3">
        <w:rPr>
          <w:rFonts w:ascii="Times New Roman" w:hAnsi="Times New Roman" w:cs="Times New Roman"/>
          <w:sz w:val="20"/>
          <w:szCs w:val="20"/>
          <w:lang w:val="sk-SK"/>
          <w:rPrChange w:id="4135" w:author="pouzivatel" w:date="2022-03-24T23:35:00Z">
            <w:rPr>
              <w:sz w:val="20"/>
              <w:szCs w:val="20"/>
              <w:lang w:val="sk-SK"/>
            </w:rPr>
          </w:rPrChange>
        </w:rPr>
        <w:t xml:space="preserve"> Informácie pred začatím profesionálnej cezhraničnej prepravy eurovej hotovosti cestnou dopravou</w:t>
      </w:r>
      <w:r w:rsidR="002E144D" w:rsidRPr="00BB05A3">
        <w:rPr>
          <w:rFonts w:ascii="Times New Roman" w:hAnsi="Times New Roman" w:cs="Times New Roman"/>
          <w:sz w:val="20"/>
          <w:szCs w:val="20"/>
          <w:lang w:val="sk-SK"/>
          <w:rPrChange w:id="4136" w:author="pouzivatel" w:date="2022-03-24T23:35:00Z">
            <w:rPr/>
          </w:rPrChange>
        </w:rPr>
        <w:fldChar w:fldCharType="begin"/>
      </w:r>
      <w:r w:rsidR="002E144D" w:rsidRPr="00BB05A3">
        <w:rPr>
          <w:rFonts w:ascii="Times New Roman" w:hAnsi="Times New Roman" w:cs="Times New Roman"/>
          <w:sz w:val="20"/>
          <w:szCs w:val="20"/>
          <w:lang w:val="sk-SK"/>
          <w:rPrChange w:id="4137" w:author="pouzivatel" w:date="2022-03-24T23:35:00Z">
            <w:rPr/>
          </w:rPrChange>
        </w:rPr>
        <w:instrText xml:space="preserve"> HYPERLINK \l "2631556" </w:instrText>
      </w:r>
      <w:r w:rsidR="002E144D" w:rsidRPr="00BB05A3">
        <w:rPr>
          <w:rFonts w:ascii="Times New Roman" w:hAnsi="Times New Roman" w:cs="Times New Roman"/>
          <w:rPrChange w:id="4138" w:author="pouzivatel" w:date="2022-03-24T23:35:00Z">
            <w:rPr>
              <w:rStyle w:val="Odkaznavysvetlivku"/>
              <w:sz w:val="20"/>
              <w:szCs w:val="20"/>
              <w:lang w:val="sk-SK"/>
            </w:rPr>
          </w:rPrChange>
        </w:rPr>
        <w:fldChar w:fldCharType="separate"/>
      </w:r>
      <w:r w:rsidRPr="00BB05A3">
        <w:rPr>
          <w:rStyle w:val="Odkaznavysvetlivku"/>
          <w:rFonts w:ascii="Times New Roman" w:hAnsi="Times New Roman" w:cs="Times New Roman"/>
          <w:sz w:val="20"/>
          <w:szCs w:val="20"/>
          <w:lang w:val="sk-SK"/>
          <w:rPrChange w:id="4139" w:author="pouzivatel" w:date="2022-03-24T23:35:00Z">
            <w:rPr>
              <w:rStyle w:val="Odkaznavysvetlivku"/>
              <w:sz w:val="20"/>
              <w:szCs w:val="20"/>
              <w:lang w:val="sk-SK"/>
            </w:rPr>
          </w:rPrChange>
        </w:rPr>
        <w:t>32a)</w:t>
      </w:r>
      <w:r w:rsidR="002E144D" w:rsidRPr="00BB05A3">
        <w:rPr>
          <w:rStyle w:val="Odkaznavysvetlivku"/>
          <w:rFonts w:ascii="Times New Roman" w:hAnsi="Times New Roman" w:cs="Times New Roman"/>
          <w:sz w:val="20"/>
          <w:szCs w:val="20"/>
          <w:lang w:val="sk-SK"/>
          <w:rPrChange w:id="4140" w:author="pouzivatel" w:date="2022-03-24T23:35:00Z">
            <w:rPr>
              <w:rStyle w:val="Odkaznavysvetlivku"/>
              <w:sz w:val="20"/>
              <w:szCs w:val="20"/>
              <w:lang w:val="sk-SK"/>
            </w:rPr>
          </w:rPrChange>
        </w:rPr>
        <w:fldChar w:fldCharType="end"/>
      </w:r>
      <w:r w:rsidRPr="00BB05A3">
        <w:rPr>
          <w:rFonts w:ascii="Times New Roman" w:hAnsi="Times New Roman" w:cs="Times New Roman"/>
          <w:sz w:val="20"/>
          <w:szCs w:val="20"/>
          <w:lang w:val="sk-SK"/>
          <w:rPrChange w:id="4141" w:author="pouzivatel" w:date="2022-03-24T23:35:00Z">
            <w:rPr>
              <w:sz w:val="20"/>
              <w:szCs w:val="20"/>
              <w:lang w:val="sk-SK"/>
            </w:rPr>
          </w:rPrChange>
        </w:rPr>
        <w:t xml:space="preserve"> sa oznamujú ministerstvu.</w:t>
      </w:r>
    </w:p>
    <w:p w:rsidR="008E33FB" w:rsidRPr="00BB05A3" w:rsidRDefault="00E2691C">
      <w:pPr>
        <w:pStyle w:val="Hlava"/>
        <w:outlineLvl w:val="2"/>
        <w:rPr>
          <w:rFonts w:ascii="Times New Roman" w:hAnsi="Times New Roman" w:cs="Times New Roman"/>
          <w:color w:val="auto"/>
          <w:sz w:val="20"/>
          <w:szCs w:val="20"/>
          <w:lang w:val="sk-SK"/>
          <w:rPrChange w:id="4142" w:author="pouzivatel" w:date="2022-03-24T23:35:00Z">
            <w:rPr>
              <w:sz w:val="20"/>
              <w:szCs w:val="20"/>
              <w:lang w:val="sk-SK"/>
            </w:rPr>
          </w:rPrChange>
        </w:rPr>
      </w:pPr>
      <w:bookmarkStart w:id="4143" w:name="2630932"/>
      <w:bookmarkEnd w:id="4143"/>
      <w:r w:rsidRPr="00BB05A3">
        <w:rPr>
          <w:rFonts w:ascii="Times New Roman" w:hAnsi="Times New Roman" w:cs="Times New Roman"/>
          <w:color w:val="auto"/>
          <w:sz w:val="20"/>
          <w:szCs w:val="20"/>
          <w:lang w:val="sk-SK"/>
          <w:rPrChange w:id="4144" w:author="pouzivatel" w:date="2022-03-24T23:35:00Z">
            <w:rPr>
              <w:sz w:val="20"/>
              <w:szCs w:val="20"/>
              <w:lang w:val="sk-SK"/>
            </w:rPr>
          </w:rPrChange>
        </w:rPr>
        <w:lastRenderedPageBreak/>
        <w:t>ŠTVRTÁ HLAVA</w:t>
      </w:r>
      <w:r w:rsidRPr="00BB05A3">
        <w:rPr>
          <w:rFonts w:ascii="Times New Roman" w:hAnsi="Times New Roman" w:cs="Times New Roman"/>
          <w:color w:val="auto"/>
          <w:sz w:val="20"/>
          <w:szCs w:val="20"/>
          <w:lang w:val="sk-SK"/>
          <w:rPrChange w:id="4145" w:author="pouzivatel" w:date="2022-03-24T23:35:00Z">
            <w:rPr>
              <w:sz w:val="20"/>
              <w:szCs w:val="20"/>
              <w:lang w:val="sk-SK"/>
            </w:rPr>
          </w:rPrChange>
        </w:rPr>
        <w:br/>
        <w:t>OSOBITNÉ USTANOVENIA O PREVÁDZKOVANÍ DETEKTÍVNEJ SLUŽBY</w:t>
      </w:r>
    </w:p>
    <w:p w:rsidR="008E33FB" w:rsidRPr="00BB05A3" w:rsidRDefault="00E2691C">
      <w:pPr>
        <w:pStyle w:val="Paragraf"/>
        <w:outlineLvl w:val="3"/>
        <w:rPr>
          <w:rFonts w:ascii="Times New Roman" w:hAnsi="Times New Roman" w:cs="Times New Roman"/>
          <w:color w:val="auto"/>
          <w:sz w:val="20"/>
          <w:szCs w:val="20"/>
          <w:lang w:val="sk-SK"/>
          <w:rPrChange w:id="4146" w:author="pouzivatel" w:date="2022-03-24T23:35:00Z">
            <w:rPr>
              <w:sz w:val="20"/>
              <w:szCs w:val="20"/>
              <w:lang w:val="sk-SK"/>
            </w:rPr>
          </w:rPrChange>
        </w:rPr>
      </w:pPr>
      <w:bookmarkStart w:id="4147" w:name="2630934"/>
      <w:bookmarkEnd w:id="4147"/>
      <w:r w:rsidRPr="00BB05A3">
        <w:rPr>
          <w:rFonts w:ascii="Times New Roman" w:hAnsi="Times New Roman" w:cs="Times New Roman"/>
          <w:color w:val="auto"/>
          <w:sz w:val="20"/>
          <w:szCs w:val="20"/>
          <w:lang w:val="sk-SK"/>
          <w:rPrChange w:id="4148" w:author="pouzivatel" w:date="2022-03-24T23:35:00Z">
            <w:rPr>
              <w:sz w:val="20"/>
              <w:szCs w:val="20"/>
              <w:lang w:val="sk-SK"/>
            </w:rPr>
          </w:rPrChange>
        </w:rPr>
        <w:t>§ 58</w:t>
      </w:r>
      <w:r w:rsidRPr="00BB05A3">
        <w:rPr>
          <w:rFonts w:ascii="Times New Roman" w:hAnsi="Times New Roman" w:cs="Times New Roman"/>
          <w:color w:val="auto"/>
          <w:sz w:val="20"/>
          <w:szCs w:val="20"/>
          <w:lang w:val="sk-SK"/>
          <w:rPrChange w:id="4149" w:author="pouzivatel" w:date="2022-03-24T23:35:00Z">
            <w:rPr>
              <w:sz w:val="20"/>
              <w:szCs w:val="20"/>
              <w:lang w:val="sk-SK"/>
            </w:rPr>
          </w:rPrChange>
        </w:rPr>
        <w:br/>
        <w:t>Povinnosti prevádzkovateľa detektívnej služby</w:t>
      </w:r>
    </w:p>
    <w:p w:rsidR="008E33FB" w:rsidRPr="00BB05A3" w:rsidRDefault="00E2691C">
      <w:pPr>
        <w:ind w:firstLine="142"/>
        <w:rPr>
          <w:rFonts w:ascii="Times New Roman" w:hAnsi="Times New Roman" w:cs="Times New Roman"/>
          <w:sz w:val="20"/>
          <w:szCs w:val="20"/>
          <w:lang w:val="sk-SK"/>
          <w:rPrChange w:id="4150" w:author="pouzivatel" w:date="2022-03-24T23:35:00Z">
            <w:rPr>
              <w:sz w:val="20"/>
              <w:szCs w:val="20"/>
              <w:lang w:val="sk-SK"/>
            </w:rPr>
          </w:rPrChange>
        </w:rPr>
      </w:pPr>
      <w:bookmarkStart w:id="4151" w:name="2630936"/>
      <w:bookmarkEnd w:id="4151"/>
      <w:r w:rsidRPr="00BB05A3">
        <w:rPr>
          <w:rFonts w:ascii="Times New Roman" w:hAnsi="Times New Roman" w:cs="Times New Roman"/>
          <w:b/>
          <w:sz w:val="20"/>
          <w:szCs w:val="20"/>
          <w:lang w:val="sk-SK"/>
          <w:rPrChange w:id="4152" w:author="pouzivatel" w:date="2022-03-24T23:35:00Z">
            <w:rPr>
              <w:b/>
              <w:sz w:val="20"/>
              <w:szCs w:val="20"/>
              <w:lang w:val="sk-SK"/>
            </w:rPr>
          </w:rPrChange>
        </w:rPr>
        <w:t>(1)</w:t>
      </w:r>
      <w:r w:rsidRPr="00BB05A3">
        <w:rPr>
          <w:rFonts w:ascii="Times New Roman" w:hAnsi="Times New Roman" w:cs="Times New Roman"/>
          <w:sz w:val="20"/>
          <w:szCs w:val="20"/>
          <w:lang w:val="sk-SK"/>
          <w:rPrChange w:id="4153" w:author="pouzivatel" w:date="2022-03-24T23:35:00Z">
            <w:rPr>
              <w:sz w:val="20"/>
              <w:szCs w:val="20"/>
              <w:lang w:val="sk-SK"/>
            </w:rPr>
          </w:rPrChange>
        </w:rPr>
        <w:t xml:space="preserve"> Prevádzkovateľ detektívnej služby je povinný</w:t>
      </w:r>
    </w:p>
    <w:p w:rsidR="008E33FB" w:rsidRPr="00BB05A3" w:rsidRDefault="00E2691C">
      <w:pPr>
        <w:ind w:left="568" w:hanging="284"/>
        <w:rPr>
          <w:rFonts w:ascii="Times New Roman" w:hAnsi="Times New Roman" w:cs="Times New Roman"/>
          <w:sz w:val="20"/>
          <w:szCs w:val="20"/>
          <w:lang w:val="sk-SK"/>
          <w:rPrChange w:id="4154" w:author="pouzivatel" w:date="2022-03-24T23:35:00Z">
            <w:rPr>
              <w:sz w:val="20"/>
              <w:szCs w:val="20"/>
              <w:lang w:val="sk-SK"/>
            </w:rPr>
          </w:rPrChange>
        </w:rPr>
      </w:pPr>
      <w:bookmarkStart w:id="4155" w:name="2630937"/>
      <w:bookmarkEnd w:id="4155"/>
      <w:r w:rsidRPr="00BB05A3">
        <w:rPr>
          <w:rFonts w:ascii="Times New Roman" w:hAnsi="Times New Roman" w:cs="Times New Roman"/>
          <w:b/>
          <w:sz w:val="20"/>
          <w:szCs w:val="20"/>
          <w:lang w:val="sk-SK"/>
          <w:rPrChange w:id="4156" w:author="pouzivatel" w:date="2022-03-24T23:35:00Z">
            <w:rPr>
              <w:b/>
              <w:sz w:val="20"/>
              <w:szCs w:val="20"/>
              <w:lang w:val="sk-SK"/>
            </w:rPr>
          </w:rPrChange>
        </w:rPr>
        <w:t>a)</w:t>
      </w:r>
      <w:r w:rsidRPr="00BB05A3">
        <w:rPr>
          <w:rFonts w:ascii="Times New Roman" w:hAnsi="Times New Roman" w:cs="Times New Roman"/>
          <w:sz w:val="20"/>
          <w:szCs w:val="20"/>
          <w:lang w:val="sk-SK"/>
          <w:rPrChange w:id="4157" w:author="pouzivatel" w:date="2022-03-24T23:35:00Z">
            <w:rPr>
              <w:sz w:val="20"/>
              <w:szCs w:val="20"/>
              <w:lang w:val="sk-SK"/>
            </w:rPr>
          </w:rPrChange>
        </w:rPr>
        <w:t xml:space="preserve"> plniť povinnosti ustanovené týmto zákonom, inými všeobecne záväznými právnymi predpismi alebo uložené rozhodnutiami a opatreniami ministerstva alebo krajského riaditeľstva,</w:t>
      </w:r>
    </w:p>
    <w:p w:rsidR="008E33FB" w:rsidRPr="00BB05A3" w:rsidRDefault="00E2691C">
      <w:pPr>
        <w:ind w:left="568" w:hanging="284"/>
        <w:rPr>
          <w:rFonts w:ascii="Times New Roman" w:hAnsi="Times New Roman" w:cs="Times New Roman"/>
          <w:sz w:val="20"/>
          <w:szCs w:val="20"/>
          <w:lang w:val="sk-SK"/>
          <w:rPrChange w:id="4158" w:author="pouzivatel" w:date="2022-03-24T23:35:00Z">
            <w:rPr>
              <w:sz w:val="20"/>
              <w:szCs w:val="20"/>
              <w:lang w:val="sk-SK"/>
            </w:rPr>
          </w:rPrChange>
        </w:rPr>
      </w:pPr>
      <w:bookmarkStart w:id="4159" w:name="2630938"/>
      <w:bookmarkEnd w:id="4159"/>
      <w:r w:rsidRPr="00BB05A3">
        <w:rPr>
          <w:rFonts w:ascii="Times New Roman" w:hAnsi="Times New Roman" w:cs="Times New Roman"/>
          <w:b/>
          <w:sz w:val="20"/>
          <w:szCs w:val="20"/>
          <w:lang w:val="sk-SK"/>
          <w:rPrChange w:id="4160" w:author="pouzivatel" w:date="2022-03-24T23:35:00Z">
            <w:rPr>
              <w:b/>
              <w:sz w:val="20"/>
              <w:szCs w:val="20"/>
              <w:lang w:val="sk-SK"/>
            </w:rPr>
          </w:rPrChange>
        </w:rPr>
        <w:t>b)</w:t>
      </w:r>
      <w:r w:rsidRPr="00BB05A3">
        <w:rPr>
          <w:rFonts w:ascii="Times New Roman" w:hAnsi="Times New Roman" w:cs="Times New Roman"/>
          <w:sz w:val="20"/>
          <w:szCs w:val="20"/>
          <w:lang w:val="sk-SK"/>
          <w:rPrChange w:id="4161" w:author="pouzivatel" w:date="2022-03-24T23:35:00Z">
            <w:rPr>
              <w:sz w:val="20"/>
              <w:szCs w:val="20"/>
              <w:lang w:val="sk-SK"/>
            </w:rPr>
          </w:rPrChange>
        </w:rPr>
        <w:t xml:space="preserve"> dbať na ochranu osobnosti, ochranu osobných údajov v informačných systémoch, dobrú povesť právnických osôb a ochranu obchodného tajomstva,</w:t>
      </w:r>
    </w:p>
    <w:p w:rsidR="008E33FB" w:rsidRPr="00BB05A3" w:rsidRDefault="00E2691C">
      <w:pPr>
        <w:ind w:left="568" w:hanging="284"/>
        <w:rPr>
          <w:rFonts w:ascii="Times New Roman" w:hAnsi="Times New Roman" w:cs="Times New Roman"/>
          <w:sz w:val="20"/>
          <w:szCs w:val="20"/>
          <w:lang w:val="sk-SK"/>
          <w:rPrChange w:id="4162" w:author="pouzivatel" w:date="2022-03-24T23:35:00Z">
            <w:rPr>
              <w:sz w:val="20"/>
              <w:szCs w:val="20"/>
              <w:lang w:val="sk-SK"/>
            </w:rPr>
          </w:rPrChange>
        </w:rPr>
      </w:pPr>
      <w:bookmarkStart w:id="4163" w:name="2630939"/>
      <w:bookmarkEnd w:id="4163"/>
      <w:r w:rsidRPr="00BB05A3">
        <w:rPr>
          <w:rFonts w:ascii="Times New Roman" w:hAnsi="Times New Roman" w:cs="Times New Roman"/>
          <w:b/>
          <w:sz w:val="20"/>
          <w:szCs w:val="20"/>
          <w:lang w:val="sk-SK"/>
          <w:rPrChange w:id="4164" w:author="pouzivatel" w:date="2022-03-24T23:35:00Z">
            <w:rPr>
              <w:b/>
              <w:sz w:val="20"/>
              <w:szCs w:val="20"/>
              <w:lang w:val="sk-SK"/>
            </w:rPr>
          </w:rPrChange>
        </w:rPr>
        <w:t>c)</w:t>
      </w:r>
      <w:r w:rsidRPr="00BB05A3">
        <w:rPr>
          <w:rFonts w:ascii="Times New Roman" w:hAnsi="Times New Roman" w:cs="Times New Roman"/>
          <w:sz w:val="20"/>
          <w:szCs w:val="20"/>
          <w:lang w:val="sk-SK"/>
          <w:rPrChange w:id="4165" w:author="pouzivatel" w:date="2022-03-24T23:35:00Z">
            <w:rPr>
              <w:sz w:val="20"/>
              <w:szCs w:val="20"/>
              <w:lang w:val="sk-SK"/>
            </w:rPr>
          </w:rPrChange>
        </w:rPr>
        <w:t xml:space="preserve"> viesť samostatnú evidenciu osôb poverených výkonom pátrania</w:t>
      </w:r>
      <w:r w:rsidR="00652DDD">
        <w:rPr>
          <w:rFonts w:ascii="Times New Roman" w:hAnsi="Times New Roman" w:cs="Times New Roman"/>
          <w:sz w:val="20"/>
          <w:szCs w:val="20"/>
          <w:lang w:val="sk-SK"/>
        </w:rPr>
        <w:t xml:space="preserve"> </w:t>
      </w:r>
      <w:ins w:id="4166" w:author="pouzivatel" w:date="2022-03-24T22:39:00Z">
        <w:r w:rsidR="0030138A" w:rsidRPr="00BB05A3">
          <w:rPr>
            <w:rFonts w:ascii="Times New Roman" w:eastAsia="Times New Roman" w:hAnsi="Times New Roman" w:cs="Times New Roman"/>
            <w:sz w:val="20"/>
            <w:szCs w:val="20"/>
            <w:lang w:val="sk-SK" w:eastAsia="sk-SK"/>
            <w:rPrChange w:id="4167" w:author="pouzivatel" w:date="2022-03-24T23:35:00Z">
              <w:rPr>
                <w:rFonts w:ascii="Times New Roman" w:eastAsia="Times New Roman" w:hAnsi="Times New Roman" w:cs="Times New Roman"/>
                <w:sz w:val="20"/>
                <w:szCs w:val="20"/>
                <w:lang w:eastAsia="sk-SK"/>
              </w:rPr>
            </w:rPrChange>
          </w:rPr>
          <w:t>v rozsahu podľa § 56 ods. 1 písm. c)</w:t>
        </w:r>
      </w:ins>
      <w:r w:rsidRPr="00BB05A3">
        <w:rPr>
          <w:rFonts w:ascii="Times New Roman" w:hAnsi="Times New Roman" w:cs="Times New Roman"/>
          <w:sz w:val="20"/>
          <w:szCs w:val="20"/>
          <w:lang w:val="sk-SK"/>
          <w:rPrChange w:id="4168" w:author="pouzivatel" w:date="2022-03-24T23:35:00Z">
            <w:rPr>
              <w:sz w:val="20"/>
              <w:szCs w:val="20"/>
              <w:lang w:val="sk-SK"/>
            </w:rPr>
          </w:rPrChange>
        </w:rPr>
        <w:t>,</w:t>
      </w:r>
    </w:p>
    <w:p w:rsidR="008E33FB" w:rsidRPr="00BB05A3" w:rsidRDefault="00E2691C">
      <w:pPr>
        <w:ind w:left="568" w:hanging="284"/>
        <w:rPr>
          <w:rFonts w:ascii="Times New Roman" w:hAnsi="Times New Roman" w:cs="Times New Roman"/>
          <w:sz w:val="20"/>
          <w:szCs w:val="20"/>
          <w:lang w:val="sk-SK"/>
          <w:rPrChange w:id="4169" w:author="pouzivatel" w:date="2022-03-24T23:35:00Z">
            <w:rPr>
              <w:sz w:val="20"/>
              <w:szCs w:val="20"/>
              <w:lang w:val="sk-SK"/>
            </w:rPr>
          </w:rPrChange>
        </w:rPr>
      </w:pPr>
      <w:bookmarkStart w:id="4170" w:name="2630940"/>
      <w:bookmarkEnd w:id="4170"/>
      <w:r w:rsidRPr="00BB05A3">
        <w:rPr>
          <w:rFonts w:ascii="Times New Roman" w:hAnsi="Times New Roman" w:cs="Times New Roman"/>
          <w:b/>
          <w:sz w:val="20"/>
          <w:szCs w:val="20"/>
          <w:lang w:val="sk-SK"/>
          <w:rPrChange w:id="4171" w:author="pouzivatel" w:date="2022-03-24T23:35:00Z">
            <w:rPr>
              <w:b/>
              <w:sz w:val="20"/>
              <w:szCs w:val="20"/>
              <w:lang w:val="sk-SK"/>
            </w:rPr>
          </w:rPrChange>
        </w:rPr>
        <w:t>d)</w:t>
      </w:r>
      <w:r w:rsidRPr="00BB05A3">
        <w:rPr>
          <w:rFonts w:ascii="Times New Roman" w:hAnsi="Times New Roman" w:cs="Times New Roman"/>
          <w:sz w:val="20"/>
          <w:szCs w:val="20"/>
          <w:lang w:val="sk-SK"/>
          <w:rPrChange w:id="4172" w:author="pouzivatel" w:date="2022-03-24T23:35:00Z">
            <w:rPr>
              <w:sz w:val="20"/>
              <w:szCs w:val="20"/>
              <w:lang w:val="sk-SK"/>
            </w:rPr>
          </w:rPrChange>
        </w:rPr>
        <w:t xml:space="preserve"> viesť evidenciu zásahov uvedených v písmene e),</w:t>
      </w:r>
    </w:p>
    <w:p w:rsidR="008E33FB" w:rsidRPr="00BB05A3" w:rsidRDefault="00E2691C">
      <w:pPr>
        <w:ind w:left="568" w:hanging="284"/>
        <w:rPr>
          <w:rFonts w:ascii="Times New Roman" w:hAnsi="Times New Roman" w:cs="Times New Roman"/>
          <w:sz w:val="20"/>
          <w:szCs w:val="20"/>
          <w:lang w:val="sk-SK"/>
          <w:rPrChange w:id="4173" w:author="pouzivatel" w:date="2022-03-24T23:35:00Z">
            <w:rPr>
              <w:sz w:val="20"/>
              <w:szCs w:val="20"/>
              <w:lang w:val="sk-SK"/>
            </w:rPr>
          </w:rPrChange>
        </w:rPr>
      </w:pPr>
      <w:bookmarkStart w:id="4174" w:name="2630941"/>
      <w:bookmarkEnd w:id="4174"/>
      <w:r w:rsidRPr="00BB05A3">
        <w:rPr>
          <w:rFonts w:ascii="Times New Roman" w:hAnsi="Times New Roman" w:cs="Times New Roman"/>
          <w:b/>
          <w:sz w:val="20"/>
          <w:szCs w:val="20"/>
          <w:lang w:val="sk-SK"/>
          <w:rPrChange w:id="4175" w:author="pouzivatel" w:date="2022-03-24T23:35:00Z">
            <w:rPr>
              <w:b/>
              <w:sz w:val="20"/>
              <w:szCs w:val="20"/>
              <w:lang w:val="sk-SK"/>
            </w:rPr>
          </w:rPrChange>
        </w:rPr>
        <w:t>e)</w:t>
      </w:r>
      <w:r w:rsidRPr="00BB05A3">
        <w:rPr>
          <w:rFonts w:ascii="Times New Roman" w:hAnsi="Times New Roman" w:cs="Times New Roman"/>
          <w:sz w:val="20"/>
          <w:szCs w:val="20"/>
          <w:lang w:val="sk-SK"/>
          <w:rPrChange w:id="4176" w:author="pouzivatel" w:date="2022-03-24T23:35:00Z">
            <w:rPr>
              <w:sz w:val="20"/>
              <w:szCs w:val="20"/>
              <w:lang w:val="sk-SK"/>
            </w:rPr>
          </w:rPrChange>
        </w:rPr>
        <w:t xml:space="preserve"> neodkladne oznámiť miestne príslušnému útvaru Policajného zboru vykonanie každého zásahu pri výkone pátrania, pri ktorom bola použitá strelná zbraň alebo vecný bezpečnostný prostriedok alebo pri ktorom došlo k zraneniu alebo k usmrteniu osoby, alebo k obmedzeniu osobnej slobody osoby,</w:t>
      </w:r>
    </w:p>
    <w:p w:rsidR="008E33FB" w:rsidRPr="00BB05A3" w:rsidRDefault="00E2691C">
      <w:pPr>
        <w:ind w:left="568" w:hanging="284"/>
        <w:rPr>
          <w:rFonts w:ascii="Times New Roman" w:hAnsi="Times New Roman" w:cs="Times New Roman"/>
          <w:sz w:val="20"/>
          <w:szCs w:val="20"/>
          <w:lang w:val="sk-SK"/>
          <w:rPrChange w:id="4177" w:author="pouzivatel" w:date="2022-03-24T23:35:00Z">
            <w:rPr>
              <w:sz w:val="20"/>
              <w:szCs w:val="20"/>
              <w:lang w:val="sk-SK"/>
            </w:rPr>
          </w:rPrChange>
        </w:rPr>
      </w:pPr>
      <w:bookmarkStart w:id="4178" w:name="2630942"/>
      <w:bookmarkEnd w:id="4178"/>
      <w:r w:rsidRPr="00BB05A3">
        <w:rPr>
          <w:rFonts w:ascii="Times New Roman" w:hAnsi="Times New Roman" w:cs="Times New Roman"/>
          <w:b/>
          <w:sz w:val="20"/>
          <w:szCs w:val="20"/>
          <w:lang w:val="sk-SK"/>
          <w:rPrChange w:id="4179" w:author="pouzivatel" w:date="2022-03-24T23:35:00Z">
            <w:rPr>
              <w:b/>
              <w:sz w:val="20"/>
              <w:szCs w:val="20"/>
              <w:lang w:val="sk-SK"/>
            </w:rPr>
          </w:rPrChange>
        </w:rPr>
        <w:t>f)</w:t>
      </w:r>
      <w:r w:rsidRPr="00BB05A3">
        <w:rPr>
          <w:rFonts w:ascii="Times New Roman" w:hAnsi="Times New Roman" w:cs="Times New Roman"/>
          <w:sz w:val="20"/>
          <w:szCs w:val="20"/>
          <w:lang w:val="sk-SK"/>
          <w:rPrChange w:id="4180" w:author="pouzivatel" w:date="2022-03-24T23:35:00Z">
            <w:rPr>
              <w:sz w:val="20"/>
              <w:szCs w:val="20"/>
              <w:lang w:val="sk-SK"/>
            </w:rPr>
          </w:rPrChange>
        </w:rPr>
        <w:t xml:space="preserve"> zabezpečiť spracovanie záznamu o zásahu uvedenom v písmene e); záznam o zásahu vyhotoví a vlastnoručne podpíše zasahujúca osoba,</w:t>
      </w:r>
    </w:p>
    <w:p w:rsidR="008E33FB" w:rsidRPr="00BB05A3" w:rsidRDefault="00E2691C">
      <w:pPr>
        <w:ind w:left="568" w:hanging="284"/>
        <w:rPr>
          <w:rFonts w:ascii="Times New Roman" w:hAnsi="Times New Roman" w:cs="Times New Roman"/>
          <w:sz w:val="20"/>
          <w:szCs w:val="20"/>
          <w:lang w:val="sk-SK"/>
          <w:rPrChange w:id="4181" w:author="pouzivatel" w:date="2022-03-24T23:35:00Z">
            <w:rPr>
              <w:sz w:val="20"/>
              <w:szCs w:val="20"/>
              <w:lang w:val="sk-SK"/>
            </w:rPr>
          </w:rPrChange>
        </w:rPr>
      </w:pPr>
      <w:bookmarkStart w:id="4182" w:name="2630943"/>
      <w:bookmarkEnd w:id="4182"/>
      <w:r w:rsidRPr="00BB05A3">
        <w:rPr>
          <w:rFonts w:ascii="Times New Roman" w:hAnsi="Times New Roman" w:cs="Times New Roman"/>
          <w:b/>
          <w:sz w:val="20"/>
          <w:szCs w:val="20"/>
          <w:lang w:val="sk-SK"/>
          <w:rPrChange w:id="4183" w:author="pouzivatel" w:date="2022-03-24T23:35:00Z">
            <w:rPr>
              <w:b/>
              <w:sz w:val="20"/>
              <w:szCs w:val="20"/>
              <w:lang w:val="sk-SK"/>
            </w:rPr>
          </w:rPrChange>
        </w:rPr>
        <w:t>g)</w:t>
      </w:r>
      <w:r w:rsidRPr="00BB05A3">
        <w:rPr>
          <w:rFonts w:ascii="Times New Roman" w:hAnsi="Times New Roman" w:cs="Times New Roman"/>
          <w:sz w:val="20"/>
          <w:szCs w:val="20"/>
          <w:lang w:val="sk-SK"/>
          <w:rPrChange w:id="4184" w:author="pouzivatel" w:date="2022-03-24T23:35:00Z">
            <w:rPr>
              <w:sz w:val="20"/>
              <w:szCs w:val="20"/>
              <w:lang w:val="sk-SK"/>
            </w:rPr>
          </w:rPrChange>
        </w:rPr>
        <w:t xml:space="preserve"> viesť inšpekčnú knihu dozoru.</w:t>
      </w:r>
    </w:p>
    <w:p w:rsidR="008E33FB" w:rsidRPr="00BB05A3" w:rsidRDefault="00E2691C">
      <w:pPr>
        <w:ind w:firstLine="142"/>
        <w:rPr>
          <w:rFonts w:ascii="Times New Roman" w:hAnsi="Times New Roman" w:cs="Times New Roman"/>
          <w:sz w:val="20"/>
          <w:szCs w:val="20"/>
          <w:lang w:val="sk-SK"/>
          <w:rPrChange w:id="4185" w:author="pouzivatel" w:date="2022-03-24T23:35:00Z">
            <w:rPr>
              <w:sz w:val="20"/>
              <w:szCs w:val="20"/>
              <w:lang w:val="sk-SK"/>
            </w:rPr>
          </w:rPrChange>
        </w:rPr>
      </w:pPr>
      <w:bookmarkStart w:id="4186" w:name="2630946"/>
      <w:bookmarkEnd w:id="4186"/>
      <w:r w:rsidRPr="00BB05A3">
        <w:rPr>
          <w:rFonts w:ascii="Times New Roman" w:hAnsi="Times New Roman" w:cs="Times New Roman"/>
          <w:b/>
          <w:sz w:val="20"/>
          <w:szCs w:val="20"/>
          <w:lang w:val="sk-SK"/>
          <w:rPrChange w:id="4187" w:author="pouzivatel" w:date="2022-03-24T23:35:00Z">
            <w:rPr>
              <w:b/>
              <w:sz w:val="20"/>
              <w:szCs w:val="20"/>
              <w:lang w:val="sk-SK"/>
            </w:rPr>
          </w:rPrChange>
        </w:rPr>
        <w:t>(2)</w:t>
      </w:r>
      <w:r w:rsidRPr="00BB05A3">
        <w:rPr>
          <w:rFonts w:ascii="Times New Roman" w:hAnsi="Times New Roman" w:cs="Times New Roman"/>
          <w:sz w:val="20"/>
          <w:szCs w:val="20"/>
          <w:lang w:val="sk-SK"/>
          <w:rPrChange w:id="4188" w:author="pouzivatel" w:date="2022-03-24T23:35:00Z">
            <w:rPr>
              <w:sz w:val="20"/>
              <w:szCs w:val="20"/>
              <w:lang w:val="sk-SK"/>
            </w:rPr>
          </w:rPrChange>
        </w:rPr>
        <w:t xml:space="preserve"> Evidencie, záznam o zásahu a inšpekčná kniha dozoru uvedené v odseku 1 sa vedú počas celej doby prevádzkovania detektívnej služby a uschovávajú sa v sídle alebo v mieste činnosti prevádzkovateľa päť nasledujúcich rokov po vykonaní posledného zápisu. Podrobnosti o vedení evidencií, zázname o zásahu a inšpekčnej knihe dozoru uvedených v odseku 1 ustanoví všeobecne záväzný právny predpis, ktorý vydá ministerstvo.</w:t>
      </w:r>
    </w:p>
    <w:p w:rsidR="008E33FB" w:rsidRPr="00BB05A3" w:rsidRDefault="00E2691C">
      <w:pPr>
        <w:pStyle w:val="Paragraf"/>
        <w:outlineLvl w:val="3"/>
        <w:rPr>
          <w:rFonts w:ascii="Times New Roman" w:hAnsi="Times New Roman" w:cs="Times New Roman"/>
          <w:color w:val="auto"/>
          <w:sz w:val="20"/>
          <w:szCs w:val="20"/>
          <w:lang w:val="sk-SK"/>
          <w:rPrChange w:id="4189" w:author="pouzivatel" w:date="2022-03-24T23:35:00Z">
            <w:rPr>
              <w:sz w:val="20"/>
              <w:szCs w:val="20"/>
              <w:lang w:val="sk-SK"/>
            </w:rPr>
          </w:rPrChange>
        </w:rPr>
      </w:pPr>
      <w:bookmarkStart w:id="4190" w:name="2630947"/>
      <w:bookmarkEnd w:id="4190"/>
      <w:r w:rsidRPr="00BB05A3">
        <w:rPr>
          <w:rFonts w:ascii="Times New Roman" w:hAnsi="Times New Roman" w:cs="Times New Roman"/>
          <w:color w:val="auto"/>
          <w:sz w:val="20"/>
          <w:szCs w:val="20"/>
          <w:lang w:val="sk-SK"/>
          <w:rPrChange w:id="4191" w:author="pouzivatel" w:date="2022-03-24T23:35:00Z">
            <w:rPr>
              <w:sz w:val="20"/>
              <w:szCs w:val="20"/>
              <w:lang w:val="sk-SK"/>
            </w:rPr>
          </w:rPrChange>
        </w:rPr>
        <w:t>§ 59</w:t>
      </w:r>
      <w:r w:rsidRPr="00BB05A3">
        <w:rPr>
          <w:rFonts w:ascii="Times New Roman" w:hAnsi="Times New Roman" w:cs="Times New Roman"/>
          <w:color w:val="auto"/>
          <w:sz w:val="20"/>
          <w:szCs w:val="20"/>
          <w:lang w:val="sk-SK"/>
          <w:rPrChange w:id="4192" w:author="pouzivatel" w:date="2022-03-24T23:35:00Z">
            <w:rPr>
              <w:sz w:val="20"/>
              <w:szCs w:val="20"/>
              <w:lang w:val="sk-SK"/>
            </w:rPr>
          </w:rPrChange>
        </w:rPr>
        <w:br/>
        <w:t>Obmedzenie činnosti detektívnej služby</w:t>
      </w:r>
    </w:p>
    <w:p w:rsidR="008E33FB" w:rsidRPr="00BB05A3" w:rsidRDefault="00E2691C">
      <w:pPr>
        <w:ind w:firstLine="142"/>
        <w:rPr>
          <w:rFonts w:ascii="Times New Roman" w:hAnsi="Times New Roman" w:cs="Times New Roman"/>
          <w:sz w:val="20"/>
          <w:szCs w:val="20"/>
          <w:lang w:val="sk-SK"/>
          <w:rPrChange w:id="4193" w:author="pouzivatel" w:date="2022-03-24T23:35:00Z">
            <w:rPr>
              <w:sz w:val="20"/>
              <w:szCs w:val="20"/>
              <w:lang w:val="sk-SK"/>
            </w:rPr>
          </w:rPrChange>
        </w:rPr>
      </w:pPr>
      <w:bookmarkStart w:id="4194" w:name="2630949"/>
      <w:bookmarkEnd w:id="4194"/>
      <w:r w:rsidRPr="00BB05A3">
        <w:rPr>
          <w:rFonts w:ascii="Times New Roman" w:hAnsi="Times New Roman" w:cs="Times New Roman"/>
          <w:b/>
          <w:sz w:val="20"/>
          <w:szCs w:val="20"/>
          <w:lang w:val="sk-SK"/>
          <w:rPrChange w:id="4195" w:author="pouzivatel" w:date="2022-03-24T23:35:00Z">
            <w:rPr>
              <w:b/>
              <w:sz w:val="20"/>
              <w:szCs w:val="20"/>
              <w:lang w:val="sk-SK"/>
            </w:rPr>
          </w:rPrChange>
        </w:rPr>
        <w:t>(1)</w:t>
      </w:r>
      <w:r w:rsidRPr="00BB05A3">
        <w:rPr>
          <w:rFonts w:ascii="Times New Roman" w:hAnsi="Times New Roman" w:cs="Times New Roman"/>
          <w:sz w:val="20"/>
          <w:szCs w:val="20"/>
          <w:lang w:val="sk-SK"/>
          <w:rPrChange w:id="4196" w:author="pouzivatel" w:date="2022-03-24T23:35:00Z">
            <w:rPr>
              <w:sz w:val="20"/>
              <w:szCs w:val="20"/>
              <w:lang w:val="sk-SK"/>
            </w:rPr>
          </w:rPrChange>
        </w:rPr>
        <w:t xml:space="preserve"> Detektívnu službu nemožno vykonávať spôsobom, ktorým sa zasahuje do osobnostných alebo iných práv chránených zákonom</w:t>
      </w:r>
      <w:r w:rsidR="002E144D" w:rsidRPr="00BB05A3">
        <w:rPr>
          <w:rFonts w:ascii="Times New Roman" w:hAnsi="Times New Roman" w:cs="Times New Roman"/>
          <w:sz w:val="20"/>
          <w:szCs w:val="20"/>
          <w:lang w:val="sk-SK"/>
          <w:rPrChange w:id="4197" w:author="pouzivatel" w:date="2022-03-24T23:35:00Z">
            <w:rPr/>
          </w:rPrChange>
        </w:rPr>
        <w:fldChar w:fldCharType="begin"/>
      </w:r>
      <w:r w:rsidR="002E144D" w:rsidRPr="00BB05A3">
        <w:rPr>
          <w:rFonts w:ascii="Times New Roman" w:hAnsi="Times New Roman" w:cs="Times New Roman"/>
          <w:sz w:val="20"/>
          <w:szCs w:val="20"/>
          <w:lang w:val="sk-SK"/>
          <w:rPrChange w:id="4198" w:author="pouzivatel" w:date="2022-03-24T23:35:00Z">
            <w:rPr/>
          </w:rPrChange>
        </w:rPr>
        <w:instrText xml:space="preserve"> HYPERLINK \l "2631557" </w:instrText>
      </w:r>
      <w:r w:rsidR="002E144D" w:rsidRPr="00BB05A3">
        <w:rPr>
          <w:rFonts w:ascii="Times New Roman" w:hAnsi="Times New Roman" w:cs="Times New Roman"/>
          <w:rPrChange w:id="4199" w:author="pouzivatel" w:date="2022-03-24T23:35:00Z">
            <w:rPr>
              <w:rStyle w:val="Odkaznavysvetlivku"/>
              <w:sz w:val="20"/>
              <w:szCs w:val="20"/>
              <w:lang w:val="sk-SK"/>
            </w:rPr>
          </w:rPrChange>
        </w:rPr>
        <w:fldChar w:fldCharType="separate"/>
      </w:r>
      <w:r w:rsidRPr="00BB05A3">
        <w:rPr>
          <w:rStyle w:val="Odkaznavysvetlivku"/>
          <w:rFonts w:ascii="Times New Roman" w:hAnsi="Times New Roman" w:cs="Times New Roman"/>
          <w:sz w:val="20"/>
          <w:szCs w:val="20"/>
          <w:lang w:val="sk-SK"/>
          <w:rPrChange w:id="4200" w:author="pouzivatel" w:date="2022-03-24T23:35:00Z">
            <w:rPr>
              <w:rStyle w:val="Odkaznavysvetlivku"/>
              <w:sz w:val="20"/>
              <w:szCs w:val="20"/>
              <w:lang w:val="sk-SK"/>
            </w:rPr>
          </w:rPrChange>
        </w:rPr>
        <w:t>33)</w:t>
      </w:r>
      <w:r w:rsidR="002E144D" w:rsidRPr="00BB05A3">
        <w:rPr>
          <w:rStyle w:val="Odkaznavysvetlivku"/>
          <w:rFonts w:ascii="Times New Roman" w:hAnsi="Times New Roman" w:cs="Times New Roman"/>
          <w:sz w:val="20"/>
          <w:szCs w:val="20"/>
          <w:lang w:val="sk-SK"/>
          <w:rPrChange w:id="4201" w:author="pouzivatel" w:date="2022-03-24T23:35:00Z">
            <w:rPr>
              <w:rStyle w:val="Odkaznavysvetlivku"/>
              <w:sz w:val="20"/>
              <w:szCs w:val="20"/>
              <w:lang w:val="sk-SK"/>
            </w:rPr>
          </w:rPrChange>
        </w:rPr>
        <w:fldChar w:fldCharType="end"/>
      </w:r>
      <w:r w:rsidRPr="00BB05A3">
        <w:rPr>
          <w:rFonts w:ascii="Times New Roman" w:hAnsi="Times New Roman" w:cs="Times New Roman"/>
          <w:sz w:val="20"/>
          <w:szCs w:val="20"/>
          <w:lang w:val="sk-SK"/>
          <w:rPrChange w:id="4202" w:author="pouzivatel" w:date="2022-03-24T23:35:00Z">
            <w:rPr>
              <w:sz w:val="20"/>
              <w:szCs w:val="20"/>
              <w:lang w:val="sk-SK"/>
            </w:rPr>
          </w:rPrChange>
        </w:rPr>
        <w:t xml:space="preserve"> alebo ktorým sa úmyselne zasahuje do činnosti orgánu verejnej moci, alebo ktorým by mohlo dôjsť k zmareniu činnosti orgánu verejnej moci.</w:t>
      </w:r>
    </w:p>
    <w:p w:rsidR="008E33FB" w:rsidRPr="00BB05A3" w:rsidRDefault="00E2691C">
      <w:pPr>
        <w:ind w:firstLine="142"/>
        <w:rPr>
          <w:rFonts w:ascii="Times New Roman" w:hAnsi="Times New Roman" w:cs="Times New Roman"/>
          <w:sz w:val="20"/>
          <w:szCs w:val="20"/>
          <w:lang w:val="sk-SK"/>
          <w:rPrChange w:id="4203" w:author="pouzivatel" w:date="2022-03-24T23:35:00Z">
            <w:rPr>
              <w:sz w:val="20"/>
              <w:szCs w:val="20"/>
              <w:lang w:val="sk-SK"/>
            </w:rPr>
          </w:rPrChange>
        </w:rPr>
      </w:pPr>
      <w:bookmarkStart w:id="4204" w:name="2630951"/>
      <w:bookmarkEnd w:id="4204"/>
      <w:r w:rsidRPr="00BB05A3">
        <w:rPr>
          <w:rFonts w:ascii="Times New Roman" w:hAnsi="Times New Roman" w:cs="Times New Roman"/>
          <w:b/>
          <w:sz w:val="20"/>
          <w:szCs w:val="20"/>
          <w:lang w:val="sk-SK"/>
          <w:rPrChange w:id="4205" w:author="pouzivatel" w:date="2022-03-24T23:35:00Z">
            <w:rPr>
              <w:b/>
              <w:sz w:val="20"/>
              <w:szCs w:val="20"/>
              <w:lang w:val="sk-SK"/>
            </w:rPr>
          </w:rPrChange>
        </w:rPr>
        <w:t>(2)</w:t>
      </w:r>
      <w:r w:rsidRPr="00BB05A3">
        <w:rPr>
          <w:rFonts w:ascii="Times New Roman" w:hAnsi="Times New Roman" w:cs="Times New Roman"/>
          <w:sz w:val="20"/>
          <w:szCs w:val="20"/>
          <w:lang w:val="sk-SK"/>
          <w:rPrChange w:id="4206" w:author="pouzivatel" w:date="2022-03-24T23:35:00Z">
            <w:rPr>
              <w:sz w:val="20"/>
              <w:szCs w:val="20"/>
              <w:lang w:val="sk-SK"/>
            </w:rPr>
          </w:rPrChange>
        </w:rPr>
        <w:t xml:space="preserve"> Pri prevádzkovaní detektívnej služby sa nesmie pátrať po politickom, odborárskom alebo náboženskom presvedčení osoby alebo po jej príslušnosti k určitej rase, etnickej skupine alebo národnosti.</w:t>
      </w:r>
    </w:p>
    <w:p w:rsidR="008E33FB" w:rsidRPr="00BB05A3" w:rsidRDefault="00E2691C">
      <w:pPr>
        <w:ind w:firstLine="142"/>
        <w:rPr>
          <w:rFonts w:ascii="Times New Roman" w:hAnsi="Times New Roman" w:cs="Times New Roman"/>
          <w:sz w:val="20"/>
          <w:szCs w:val="20"/>
          <w:lang w:val="sk-SK"/>
          <w:rPrChange w:id="4207" w:author="pouzivatel" w:date="2022-03-24T23:35:00Z">
            <w:rPr>
              <w:sz w:val="20"/>
              <w:szCs w:val="20"/>
              <w:lang w:val="sk-SK"/>
            </w:rPr>
          </w:rPrChange>
        </w:rPr>
      </w:pPr>
      <w:bookmarkStart w:id="4208" w:name="2630952"/>
      <w:bookmarkEnd w:id="4208"/>
      <w:r w:rsidRPr="00BB05A3">
        <w:rPr>
          <w:rFonts w:ascii="Times New Roman" w:hAnsi="Times New Roman" w:cs="Times New Roman"/>
          <w:b/>
          <w:sz w:val="20"/>
          <w:szCs w:val="20"/>
          <w:lang w:val="sk-SK"/>
          <w:rPrChange w:id="4209" w:author="pouzivatel" w:date="2022-03-24T23:35:00Z">
            <w:rPr>
              <w:b/>
              <w:sz w:val="20"/>
              <w:szCs w:val="20"/>
              <w:lang w:val="sk-SK"/>
            </w:rPr>
          </w:rPrChange>
        </w:rPr>
        <w:t>(3)</w:t>
      </w:r>
      <w:r w:rsidRPr="00BB05A3">
        <w:rPr>
          <w:rFonts w:ascii="Times New Roman" w:hAnsi="Times New Roman" w:cs="Times New Roman"/>
          <w:sz w:val="20"/>
          <w:szCs w:val="20"/>
          <w:lang w:val="sk-SK"/>
          <w:rPrChange w:id="4210" w:author="pouzivatel" w:date="2022-03-24T23:35:00Z">
            <w:rPr>
              <w:sz w:val="20"/>
              <w:szCs w:val="20"/>
              <w:lang w:val="sk-SK"/>
            </w:rPr>
          </w:rPrChange>
        </w:rPr>
        <w:t xml:space="preserve"> Pri prevádzkovaní detektívnej služby sa nesmie pátrať po zdravotnom stave osoby, jej sexuálnych stykoch a sklonoch, iba ak ide o skutočnosti, ktoré by mohli viesť k rozvodu manželstva a zmluvu o poskytovaní detektívnej služby uzavrel jeden z manželov, alebo ak ide o sexuálne styky a sklony, ktoré sú protiprávne alebo môžu viesť k protiprávnemu konaniu.</w:t>
      </w:r>
    </w:p>
    <w:p w:rsidR="008E33FB" w:rsidRPr="00BB05A3" w:rsidRDefault="00E2691C">
      <w:pPr>
        <w:pStyle w:val="Paragraf"/>
        <w:outlineLvl w:val="3"/>
        <w:rPr>
          <w:rFonts w:ascii="Times New Roman" w:hAnsi="Times New Roman" w:cs="Times New Roman"/>
          <w:color w:val="auto"/>
          <w:sz w:val="20"/>
          <w:szCs w:val="20"/>
          <w:lang w:val="sk-SK"/>
          <w:rPrChange w:id="4211" w:author="pouzivatel" w:date="2022-03-24T23:35:00Z">
            <w:rPr>
              <w:sz w:val="20"/>
              <w:szCs w:val="20"/>
              <w:lang w:val="sk-SK"/>
            </w:rPr>
          </w:rPrChange>
        </w:rPr>
      </w:pPr>
      <w:bookmarkStart w:id="4212" w:name="2630953"/>
      <w:bookmarkEnd w:id="4212"/>
      <w:r w:rsidRPr="00BB05A3">
        <w:rPr>
          <w:rFonts w:ascii="Times New Roman" w:hAnsi="Times New Roman" w:cs="Times New Roman"/>
          <w:color w:val="auto"/>
          <w:sz w:val="20"/>
          <w:szCs w:val="20"/>
          <w:lang w:val="sk-SK"/>
          <w:rPrChange w:id="4213" w:author="pouzivatel" w:date="2022-03-24T23:35:00Z">
            <w:rPr>
              <w:sz w:val="20"/>
              <w:szCs w:val="20"/>
              <w:lang w:val="sk-SK"/>
            </w:rPr>
          </w:rPrChange>
        </w:rPr>
        <w:t>§ 60</w:t>
      </w:r>
      <w:r w:rsidRPr="00BB05A3">
        <w:rPr>
          <w:rFonts w:ascii="Times New Roman" w:hAnsi="Times New Roman" w:cs="Times New Roman"/>
          <w:color w:val="auto"/>
          <w:sz w:val="20"/>
          <w:szCs w:val="20"/>
          <w:lang w:val="sk-SK"/>
          <w:rPrChange w:id="4214" w:author="pouzivatel" w:date="2022-03-24T23:35:00Z">
            <w:rPr>
              <w:sz w:val="20"/>
              <w:szCs w:val="20"/>
              <w:lang w:val="sk-SK"/>
            </w:rPr>
          </w:rPrChange>
        </w:rPr>
        <w:br/>
        <w:t>Záverečná správa o poskytnutí detektívnej služby</w:t>
      </w:r>
    </w:p>
    <w:p w:rsidR="008E33FB" w:rsidRPr="00BB05A3" w:rsidRDefault="00E2691C">
      <w:pPr>
        <w:ind w:firstLine="142"/>
        <w:rPr>
          <w:rFonts w:ascii="Times New Roman" w:hAnsi="Times New Roman" w:cs="Times New Roman"/>
          <w:sz w:val="20"/>
          <w:szCs w:val="20"/>
          <w:lang w:val="sk-SK"/>
          <w:rPrChange w:id="4215" w:author="pouzivatel" w:date="2022-03-24T23:35:00Z">
            <w:rPr>
              <w:sz w:val="20"/>
              <w:szCs w:val="20"/>
              <w:lang w:val="sk-SK"/>
            </w:rPr>
          </w:rPrChange>
        </w:rPr>
      </w:pPr>
      <w:bookmarkStart w:id="4216" w:name="2630955"/>
      <w:bookmarkEnd w:id="4216"/>
      <w:r w:rsidRPr="00BB05A3">
        <w:rPr>
          <w:rFonts w:ascii="Times New Roman" w:hAnsi="Times New Roman" w:cs="Times New Roman"/>
          <w:b/>
          <w:sz w:val="20"/>
          <w:szCs w:val="20"/>
          <w:lang w:val="sk-SK"/>
          <w:rPrChange w:id="4217" w:author="pouzivatel" w:date="2022-03-24T23:35:00Z">
            <w:rPr>
              <w:b/>
              <w:sz w:val="20"/>
              <w:szCs w:val="20"/>
              <w:lang w:val="sk-SK"/>
            </w:rPr>
          </w:rPrChange>
        </w:rPr>
        <w:t>(1)</w:t>
      </w:r>
      <w:r w:rsidRPr="00BB05A3">
        <w:rPr>
          <w:rFonts w:ascii="Times New Roman" w:hAnsi="Times New Roman" w:cs="Times New Roman"/>
          <w:sz w:val="20"/>
          <w:szCs w:val="20"/>
          <w:lang w:val="sk-SK"/>
          <w:rPrChange w:id="4218" w:author="pouzivatel" w:date="2022-03-24T23:35:00Z">
            <w:rPr>
              <w:sz w:val="20"/>
              <w:szCs w:val="20"/>
              <w:lang w:val="sk-SK"/>
            </w:rPr>
          </w:rPrChange>
        </w:rPr>
        <w:t xml:space="preserve"> Prevádzkovateľ detektívnej služby je povinný pri každej zmluve o poskytovaní detektívnej služby spracovať písomnú záverečnú správu o poskytnutí detektívnej služby (ďalej len „záverečná správa“). Jej originál je povinný odovzdať druhému účastníkovi zmluvy o poskytovaní detektívnej služby a kópiu uschovávať najmenej päť rokov od skončenia plnenia zmluvy.</w:t>
      </w:r>
    </w:p>
    <w:p w:rsidR="008E33FB" w:rsidRPr="00BB05A3" w:rsidRDefault="00E2691C">
      <w:pPr>
        <w:ind w:firstLine="142"/>
        <w:rPr>
          <w:rFonts w:ascii="Times New Roman" w:hAnsi="Times New Roman" w:cs="Times New Roman"/>
          <w:sz w:val="20"/>
          <w:szCs w:val="20"/>
          <w:lang w:val="sk-SK"/>
          <w:rPrChange w:id="4219" w:author="pouzivatel" w:date="2022-03-24T23:35:00Z">
            <w:rPr>
              <w:sz w:val="20"/>
              <w:szCs w:val="20"/>
              <w:lang w:val="sk-SK"/>
            </w:rPr>
          </w:rPrChange>
        </w:rPr>
      </w:pPr>
      <w:bookmarkStart w:id="4220" w:name="2630956"/>
      <w:bookmarkEnd w:id="4220"/>
      <w:r w:rsidRPr="00BB05A3">
        <w:rPr>
          <w:rFonts w:ascii="Times New Roman" w:hAnsi="Times New Roman" w:cs="Times New Roman"/>
          <w:b/>
          <w:sz w:val="20"/>
          <w:szCs w:val="20"/>
          <w:lang w:val="sk-SK"/>
          <w:rPrChange w:id="4221" w:author="pouzivatel" w:date="2022-03-24T23:35:00Z">
            <w:rPr>
              <w:b/>
              <w:sz w:val="20"/>
              <w:szCs w:val="20"/>
              <w:lang w:val="sk-SK"/>
            </w:rPr>
          </w:rPrChange>
        </w:rPr>
        <w:t>(2)</w:t>
      </w:r>
      <w:r w:rsidRPr="00BB05A3">
        <w:rPr>
          <w:rFonts w:ascii="Times New Roman" w:hAnsi="Times New Roman" w:cs="Times New Roman"/>
          <w:sz w:val="20"/>
          <w:szCs w:val="20"/>
          <w:lang w:val="sk-SK"/>
          <w:rPrChange w:id="4222" w:author="pouzivatel" w:date="2022-03-24T23:35:00Z">
            <w:rPr>
              <w:sz w:val="20"/>
              <w:szCs w:val="20"/>
              <w:lang w:val="sk-SK"/>
            </w:rPr>
          </w:rPrChange>
        </w:rPr>
        <w:t xml:space="preserve"> Záverečná správa sa považuje za písomnosť podľa </w:t>
      </w:r>
      <w:r w:rsidR="002E144D" w:rsidRPr="00BB05A3">
        <w:rPr>
          <w:rFonts w:ascii="Times New Roman" w:hAnsi="Times New Roman" w:cs="Times New Roman"/>
          <w:sz w:val="20"/>
          <w:szCs w:val="20"/>
          <w:lang w:val="sk-SK"/>
          <w:rPrChange w:id="4223" w:author="pouzivatel" w:date="2022-03-24T23:35:00Z">
            <w:rPr/>
          </w:rPrChange>
        </w:rPr>
        <w:fldChar w:fldCharType="begin"/>
      </w:r>
      <w:r w:rsidR="002E144D" w:rsidRPr="00BB05A3">
        <w:rPr>
          <w:rFonts w:ascii="Times New Roman" w:hAnsi="Times New Roman" w:cs="Times New Roman"/>
          <w:sz w:val="20"/>
          <w:szCs w:val="20"/>
          <w:lang w:val="sk-SK"/>
          <w:rPrChange w:id="4224" w:author="pouzivatel" w:date="2022-03-24T23:35:00Z">
            <w:rPr/>
          </w:rPrChange>
        </w:rPr>
        <w:instrText xml:space="preserve"> HYPERLINK \l "2630706" </w:instrText>
      </w:r>
      <w:r w:rsidR="002E144D" w:rsidRPr="00BB05A3">
        <w:rPr>
          <w:rFonts w:ascii="Times New Roman" w:hAnsi="Times New Roman" w:cs="Times New Roman"/>
          <w:rPrChange w:id="4225"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4226" w:author="pouzivatel" w:date="2022-03-24T23:35:00Z">
            <w:rPr>
              <w:rStyle w:val="Hypertextovprepojenie"/>
              <w:sz w:val="20"/>
              <w:szCs w:val="20"/>
              <w:lang w:val="sk-SK"/>
            </w:rPr>
          </w:rPrChange>
        </w:rPr>
        <w:t>§ 38</w:t>
      </w:r>
      <w:r w:rsidR="002E144D" w:rsidRPr="00BB05A3">
        <w:rPr>
          <w:rStyle w:val="Hypertextovprepojenie"/>
          <w:rFonts w:ascii="Times New Roman" w:hAnsi="Times New Roman" w:cs="Times New Roman"/>
          <w:color w:val="auto"/>
          <w:sz w:val="20"/>
          <w:szCs w:val="20"/>
          <w:u w:val="none"/>
          <w:lang w:val="sk-SK"/>
          <w:rPrChange w:id="4227"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4228" w:author="pouzivatel" w:date="2022-03-24T23:35:00Z">
            <w:rPr>
              <w:sz w:val="20"/>
              <w:szCs w:val="20"/>
              <w:lang w:val="sk-SK"/>
            </w:rPr>
          </w:rPrChange>
        </w:rPr>
        <w:t>. V záverečnej správe musia byť uvedené najmä</w:t>
      </w:r>
    </w:p>
    <w:p w:rsidR="008E33FB" w:rsidRPr="00BB05A3" w:rsidRDefault="00E2691C">
      <w:pPr>
        <w:ind w:left="568" w:hanging="284"/>
        <w:rPr>
          <w:rFonts w:ascii="Times New Roman" w:hAnsi="Times New Roman" w:cs="Times New Roman"/>
          <w:sz w:val="20"/>
          <w:szCs w:val="20"/>
          <w:lang w:val="sk-SK"/>
          <w:rPrChange w:id="4229" w:author="pouzivatel" w:date="2022-03-24T23:35:00Z">
            <w:rPr>
              <w:sz w:val="20"/>
              <w:szCs w:val="20"/>
              <w:lang w:val="sk-SK"/>
            </w:rPr>
          </w:rPrChange>
        </w:rPr>
      </w:pPr>
      <w:bookmarkStart w:id="4230" w:name="2630957"/>
      <w:bookmarkEnd w:id="4230"/>
      <w:r w:rsidRPr="00BB05A3">
        <w:rPr>
          <w:rFonts w:ascii="Times New Roman" w:hAnsi="Times New Roman" w:cs="Times New Roman"/>
          <w:b/>
          <w:sz w:val="20"/>
          <w:szCs w:val="20"/>
          <w:lang w:val="sk-SK"/>
          <w:rPrChange w:id="4231" w:author="pouzivatel" w:date="2022-03-24T23:35:00Z">
            <w:rPr>
              <w:b/>
              <w:sz w:val="20"/>
              <w:szCs w:val="20"/>
              <w:lang w:val="sk-SK"/>
            </w:rPr>
          </w:rPrChange>
        </w:rPr>
        <w:t>a)</w:t>
      </w:r>
      <w:r w:rsidRPr="00BB05A3">
        <w:rPr>
          <w:rFonts w:ascii="Times New Roman" w:hAnsi="Times New Roman" w:cs="Times New Roman"/>
          <w:sz w:val="20"/>
          <w:szCs w:val="20"/>
          <w:lang w:val="sk-SK"/>
          <w:rPrChange w:id="4232" w:author="pouzivatel" w:date="2022-03-24T23:35:00Z">
            <w:rPr>
              <w:sz w:val="20"/>
              <w:szCs w:val="20"/>
              <w:lang w:val="sk-SK"/>
            </w:rPr>
          </w:rPrChange>
        </w:rPr>
        <w:t xml:space="preserve"> identifikačné údaje účastníkov zmluvy o poskytovaní detektívnej služby a dátum jej uzavretia</w:t>
      </w:r>
      <w:r w:rsidR="00465798">
        <w:rPr>
          <w:rFonts w:ascii="Times New Roman" w:hAnsi="Times New Roman" w:cs="Times New Roman"/>
          <w:sz w:val="20"/>
          <w:szCs w:val="20"/>
          <w:lang w:val="sk-SK"/>
        </w:rPr>
        <w:t xml:space="preserve"> </w:t>
      </w:r>
      <w:ins w:id="4233" w:author="pouzivatel" w:date="2022-03-24T22:42:00Z">
        <w:r w:rsidR="0030138A" w:rsidRPr="00BB05A3">
          <w:rPr>
            <w:rFonts w:ascii="Times New Roman" w:eastAsia="Times New Roman" w:hAnsi="Times New Roman" w:cs="Times New Roman"/>
            <w:sz w:val="20"/>
            <w:szCs w:val="20"/>
            <w:lang w:val="sk-SK" w:eastAsia="sk-SK"/>
            <w:rPrChange w:id="4234" w:author="pouzivatel" w:date="2022-03-24T23:35:00Z">
              <w:rPr>
                <w:rFonts w:ascii="Times New Roman" w:eastAsia="Times New Roman" w:hAnsi="Times New Roman" w:cs="Times New Roman"/>
                <w:sz w:val="20"/>
                <w:szCs w:val="20"/>
                <w:lang w:eastAsia="sk-SK"/>
              </w:rPr>
            </w:rPrChange>
          </w:rPr>
          <w:t>v rozsahu podľa § 38 ods. 4 písm. c)</w:t>
        </w:r>
      </w:ins>
      <w:r w:rsidRPr="00BB05A3">
        <w:rPr>
          <w:rFonts w:ascii="Times New Roman" w:hAnsi="Times New Roman" w:cs="Times New Roman"/>
          <w:sz w:val="20"/>
          <w:szCs w:val="20"/>
          <w:lang w:val="sk-SK"/>
          <w:rPrChange w:id="4235" w:author="pouzivatel" w:date="2022-03-24T23:35:00Z">
            <w:rPr>
              <w:sz w:val="20"/>
              <w:szCs w:val="20"/>
              <w:lang w:val="sk-SK"/>
            </w:rPr>
          </w:rPrChange>
        </w:rPr>
        <w:t>,</w:t>
      </w:r>
    </w:p>
    <w:p w:rsidR="008E33FB" w:rsidRPr="00BB05A3" w:rsidRDefault="00E2691C">
      <w:pPr>
        <w:ind w:left="568" w:hanging="284"/>
        <w:rPr>
          <w:rFonts w:ascii="Times New Roman" w:hAnsi="Times New Roman" w:cs="Times New Roman"/>
          <w:sz w:val="20"/>
          <w:szCs w:val="20"/>
          <w:lang w:val="sk-SK"/>
          <w:rPrChange w:id="4236" w:author="pouzivatel" w:date="2022-03-24T23:35:00Z">
            <w:rPr>
              <w:sz w:val="20"/>
              <w:szCs w:val="20"/>
              <w:lang w:val="sk-SK"/>
            </w:rPr>
          </w:rPrChange>
        </w:rPr>
      </w:pPr>
      <w:bookmarkStart w:id="4237" w:name="2630958"/>
      <w:bookmarkEnd w:id="4237"/>
      <w:r w:rsidRPr="00BB05A3">
        <w:rPr>
          <w:rFonts w:ascii="Times New Roman" w:hAnsi="Times New Roman" w:cs="Times New Roman"/>
          <w:b/>
          <w:sz w:val="20"/>
          <w:szCs w:val="20"/>
          <w:lang w:val="sk-SK"/>
          <w:rPrChange w:id="4238" w:author="pouzivatel" w:date="2022-03-24T23:35:00Z">
            <w:rPr>
              <w:b/>
              <w:sz w:val="20"/>
              <w:szCs w:val="20"/>
              <w:lang w:val="sk-SK"/>
            </w:rPr>
          </w:rPrChange>
        </w:rPr>
        <w:t>b)</w:t>
      </w:r>
      <w:r w:rsidRPr="00BB05A3">
        <w:rPr>
          <w:rFonts w:ascii="Times New Roman" w:hAnsi="Times New Roman" w:cs="Times New Roman"/>
          <w:sz w:val="20"/>
          <w:szCs w:val="20"/>
          <w:lang w:val="sk-SK"/>
          <w:rPrChange w:id="4239" w:author="pouzivatel" w:date="2022-03-24T23:35:00Z">
            <w:rPr>
              <w:sz w:val="20"/>
              <w:szCs w:val="20"/>
              <w:lang w:val="sk-SK"/>
            </w:rPr>
          </w:rPrChange>
        </w:rPr>
        <w:t xml:space="preserve"> predmet zmluvy o poskytovaní detektívnej služby,</w:t>
      </w:r>
    </w:p>
    <w:p w:rsidR="008E33FB" w:rsidRPr="00BB05A3" w:rsidRDefault="00E2691C">
      <w:pPr>
        <w:ind w:left="568" w:hanging="284"/>
        <w:rPr>
          <w:rFonts w:ascii="Times New Roman" w:hAnsi="Times New Roman" w:cs="Times New Roman"/>
          <w:sz w:val="20"/>
          <w:szCs w:val="20"/>
          <w:lang w:val="sk-SK"/>
          <w:rPrChange w:id="4240" w:author="pouzivatel" w:date="2022-03-24T23:35:00Z">
            <w:rPr>
              <w:sz w:val="20"/>
              <w:szCs w:val="20"/>
              <w:lang w:val="sk-SK"/>
            </w:rPr>
          </w:rPrChange>
        </w:rPr>
      </w:pPr>
      <w:bookmarkStart w:id="4241" w:name="2630960"/>
      <w:bookmarkEnd w:id="4241"/>
      <w:r w:rsidRPr="00BB05A3">
        <w:rPr>
          <w:rFonts w:ascii="Times New Roman" w:hAnsi="Times New Roman" w:cs="Times New Roman"/>
          <w:b/>
          <w:sz w:val="20"/>
          <w:szCs w:val="20"/>
          <w:lang w:val="sk-SK"/>
          <w:rPrChange w:id="4242" w:author="pouzivatel" w:date="2022-03-24T23:35:00Z">
            <w:rPr>
              <w:b/>
              <w:sz w:val="20"/>
              <w:szCs w:val="20"/>
              <w:lang w:val="sk-SK"/>
            </w:rPr>
          </w:rPrChange>
        </w:rPr>
        <w:t>c)</w:t>
      </w:r>
      <w:r w:rsidRPr="00BB05A3">
        <w:rPr>
          <w:rFonts w:ascii="Times New Roman" w:hAnsi="Times New Roman" w:cs="Times New Roman"/>
          <w:sz w:val="20"/>
          <w:szCs w:val="20"/>
          <w:lang w:val="sk-SK"/>
          <w:rPrChange w:id="4243" w:author="pouzivatel" w:date="2022-03-24T23:35:00Z">
            <w:rPr>
              <w:sz w:val="20"/>
              <w:szCs w:val="20"/>
              <w:lang w:val="sk-SK"/>
            </w:rPr>
          </w:rPrChange>
        </w:rPr>
        <w:t xml:space="preserve"> čas a skutočný priebeh poskytovania detektívnej služby,</w:t>
      </w:r>
    </w:p>
    <w:p w:rsidR="008E33FB" w:rsidRPr="00BB05A3" w:rsidRDefault="00E2691C">
      <w:pPr>
        <w:ind w:left="568" w:hanging="284"/>
        <w:rPr>
          <w:rFonts w:ascii="Times New Roman" w:hAnsi="Times New Roman" w:cs="Times New Roman"/>
          <w:sz w:val="20"/>
          <w:szCs w:val="20"/>
          <w:lang w:val="sk-SK"/>
          <w:rPrChange w:id="4244" w:author="pouzivatel" w:date="2022-03-24T23:35:00Z">
            <w:rPr>
              <w:sz w:val="20"/>
              <w:szCs w:val="20"/>
              <w:lang w:val="sk-SK"/>
            </w:rPr>
          </w:rPrChange>
        </w:rPr>
      </w:pPr>
      <w:bookmarkStart w:id="4245" w:name="2630962"/>
      <w:bookmarkEnd w:id="4245"/>
      <w:r w:rsidRPr="00BB05A3">
        <w:rPr>
          <w:rFonts w:ascii="Times New Roman" w:hAnsi="Times New Roman" w:cs="Times New Roman"/>
          <w:b/>
          <w:sz w:val="20"/>
          <w:szCs w:val="20"/>
          <w:lang w:val="sk-SK"/>
          <w:rPrChange w:id="4246" w:author="pouzivatel" w:date="2022-03-24T23:35:00Z">
            <w:rPr>
              <w:b/>
              <w:sz w:val="20"/>
              <w:szCs w:val="20"/>
              <w:lang w:val="sk-SK"/>
            </w:rPr>
          </w:rPrChange>
        </w:rPr>
        <w:t>d)</w:t>
      </w:r>
      <w:r w:rsidRPr="00BB05A3">
        <w:rPr>
          <w:rFonts w:ascii="Times New Roman" w:hAnsi="Times New Roman" w:cs="Times New Roman"/>
          <w:sz w:val="20"/>
          <w:szCs w:val="20"/>
          <w:lang w:val="sk-SK"/>
          <w:rPrChange w:id="4247" w:author="pouzivatel" w:date="2022-03-24T23:35:00Z">
            <w:rPr>
              <w:sz w:val="20"/>
              <w:szCs w:val="20"/>
              <w:lang w:val="sk-SK"/>
            </w:rPr>
          </w:rPrChange>
        </w:rPr>
        <w:t xml:space="preserve"> výsledok poskytovania detektívnej služby a jeho porovnanie s dohodnutým predmetom zmluvy o poskytovaní detektívnej služby,</w:t>
      </w:r>
    </w:p>
    <w:p w:rsidR="008E33FB" w:rsidRPr="00BB05A3" w:rsidRDefault="00E2691C">
      <w:pPr>
        <w:ind w:left="568" w:hanging="284"/>
        <w:rPr>
          <w:rFonts w:ascii="Times New Roman" w:hAnsi="Times New Roman" w:cs="Times New Roman"/>
          <w:sz w:val="20"/>
          <w:szCs w:val="20"/>
          <w:lang w:val="sk-SK"/>
          <w:rPrChange w:id="4248" w:author="pouzivatel" w:date="2022-03-24T23:35:00Z">
            <w:rPr>
              <w:sz w:val="20"/>
              <w:szCs w:val="20"/>
              <w:lang w:val="sk-SK"/>
            </w:rPr>
          </w:rPrChange>
        </w:rPr>
      </w:pPr>
      <w:bookmarkStart w:id="4249" w:name="2630964"/>
      <w:bookmarkEnd w:id="4249"/>
      <w:r w:rsidRPr="00BB05A3">
        <w:rPr>
          <w:rFonts w:ascii="Times New Roman" w:hAnsi="Times New Roman" w:cs="Times New Roman"/>
          <w:b/>
          <w:sz w:val="20"/>
          <w:szCs w:val="20"/>
          <w:lang w:val="sk-SK"/>
          <w:rPrChange w:id="4250" w:author="pouzivatel" w:date="2022-03-24T23:35:00Z">
            <w:rPr>
              <w:b/>
              <w:sz w:val="20"/>
              <w:szCs w:val="20"/>
              <w:lang w:val="sk-SK"/>
            </w:rPr>
          </w:rPrChange>
        </w:rPr>
        <w:t>e)</w:t>
      </w:r>
      <w:r w:rsidRPr="00BB05A3">
        <w:rPr>
          <w:rFonts w:ascii="Times New Roman" w:hAnsi="Times New Roman" w:cs="Times New Roman"/>
          <w:sz w:val="20"/>
          <w:szCs w:val="20"/>
          <w:lang w:val="sk-SK"/>
          <w:rPrChange w:id="4251" w:author="pouzivatel" w:date="2022-03-24T23:35:00Z">
            <w:rPr>
              <w:sz w:val="20"/>
              <w:szCs w:val="20"/>
              <w:lang w:val="sk-SK"/>
            </w:rPr>
          </w:rPrChange>
        </w:rPr>
        <w:t xml:space="preserve"> náklady a výška odplaty za poskytnutie detektívnej služby.</w:t>
      </w:r>
    </w:p>
    <w:p w:rsidR="008E33FB" w:rsidRPr="00BB05A3" w:rsidRDefault="00E2691C">
      <w:pPr>
        <w:pStyle w:val="Paragraf"/>
        <w:outlineLvl w:val="3"/>
        <w:rPr>
          <w:rFonts w:ascii="Times New Roman" w:hAnsi="Times New Roman" w:cs="Times New Roman"/>
          <w:color w:val="auto"/>
          <w:sz w:val="20"/>
          <w:szCs w:val="20"/>
          <w:lang w:val="sk-SK"/>
          <w:rPrChange w:id="4252" w:author="pouzivatel" w:date="2022-03-24T23:35:00Z">
            <w:rPr>
              <w:sz w:val="20"/>
              <w:szCs w:val="20"/>
              <w:lang w:val="sk-SK"/>
            </w:rPr>
          </w:rPrChange>
        </w:rPr>
      </w:pPr>
      <w:bookmarkStart w:id="4253" w:name="2630966"/>
      <w:bookmarkEnd w:id="4253"/>
      <w:r w:rsidRPr="00BB05A3">
        <w:rPr>
          <w:rFonts w:ascii="Times New Roman" w:hAnsi="Times New Roman" w:cs="Times New Roman"/>
          <w:color w:val="auto"/>
          <w:sz w:val="20"/>
          <w:szCs w:val="20"/>
          <w:lang w:val="sk-SK"/>
          <w:rPrChange w:id="4254" w:author="pouzivatel" w:date="2022-03-24T23:35:00Z">
            <w:rPr>
              <w:sz w:val="20"/>
              <w:szCs w:val="20"/>
              <w:lang w:val="sk-SK"/>
            </w:rPr>
          </w:rPrChange>
        </w:rPr>
        <w:lastRenderedPageBreak/>
        <w:t>§ 61</w:t>
      </w:r>
      <w:r w:rsidRPr="00BB05A3">
        <w:rPr>
          <w:rFonts w:ascii="Times New Roman" w:hAnsi="Times New Roman" w:cs="Times New Roman"/>
          <w:color w:val="auto"/>
          <w:sz w:val="20"/>
          <w:szCs w:val="20"/>
          <w:lang w:val="sk-SK"/>
          <w:rPrChange w:id="4255" w:author="pouzivatel" w:date="2022-03-24T23:35:00Z">
            <w:rPr>
              <w:sz w:val="20"/>
              <w:szCs w:val="20"/>
              <w:lang w:val="sk-SK"/>
            </w:rPr>
          </w:rPrChange>
        </w:rPr>
        <w:br/>
        <w:t>Zaobchádzanie so získanými informáciami</w:t>
      </w:r>
    </w:p>
    <w:p w:rsidR="008E33FB" w:rsidRPr="00BB05A3" w:rsidRDefault="00E2691C">
      <w:pPr>
        <w:ind w:firstLine="142"/>
        <w:rPr>
          <w:rFonts w:ascii="Times New Roman" w:hAnsi="Times New Roman" w:cs="Times New Roman"/>
          <w:sz w:val="20"/>
          <w:szCs w:val="20"/>
          <w:lang w:val="sk-SK"/>
          <w:rPrChange w:id="4256" w:author="pouzivatel" w:date="2022-03-24T23:35:00Z">
            <w:rPr>
              <w:sz w:val="20"/>
              <w:szCs w:val="20"/>
              <w:lang w:val="sk-SK"/>
            </w:rPr>
          </w:rPrChange>
        </w:rPr>
      </w:pPr>
      <w:bookmarkStart w:id="4257" w:name="2630968"/>
      <w:bookmarkEnd w:id="4257"/>
      <w:r w:rsidRPr="00BB05A3">
        <w:rPr>
          <w:rFonts w:ascii="Times New Roman" w:hAnsi="Times New Roman" w:cs="Times New Roman"/>
          <w:sz w:val="20"/>
          <w:szCs w:val="20"/>
          <w:lang w:val="sk-SK"/>
          <w:rPrChange w:id="4258" w:author="pouzivatel" w:date="2022-03-24T23:35:00Z">
            <w:rPr>
              <w:sz w:val="20"/>
              <w:szCs w:val="20"/>
              <w:lang w:val="sk-SK"/>
            </w:rPr>
          </w:rPrChange>
        </w:rPr>
        <w:t xml:space="preserve">Prevádzkovateľ detektívnej služby môže informácie získané v súvislosti s poskytovaním detektívnej služby oznámiť iba osobe, ktorá uzavrela zmluvu o poskytovaní detektívnej služby, alebo osobe ňou písomne splnomocnenej. Obdobne je povinný zaobchádzať aj s materiálom získaným v súvislosti s poskytovaním detektívnej služby. Ustanovenia </w:t>
      </w:r>
      <w:r w:rsidR="002E144D" w:rsidRPr="00BB05A3">
        <w:rPr>
          <w:rFonts w:ascii="Times New Roman" w:hAnsi="Times New Roman" w:cs="Times New Roman"/>
          <w:sz w:val="20"/>
          <w:szCs w:val="20"/>
          <w:lang w:val="sk-SK"/>
          <w:rPrChange w:id="4259" w:author="pouzivatel" w:date="2022-03-24T23:35:00Z">
            <w:rPr/>
          </w:rPrChange>
        </w:rPr>
        <w:fldChar w:fldCharType="begin"/>
      </w:r>
      <w:r w:rsidR="002E144D" w:rsidRPr="00BB05A3">
        <w:rPr>
          <w:rFonts w:ascii="Times New Roman" w:hAnsi="Times New Roman" w:cs="Times New Roman"/>
          <w:sz w:val="20"/>
          <w:szCs w:val="20"/>
          <w:lang w:val="sk-SK"/>
          <w:rPrChange w:id="4260" w:author="pouzivatel" w:date="2022-03-24T23:35:00Z">
            <w:rPr/>
          </w:rPrChange>
        </w:rPr>
        <w:instrText xml:space="preserve"> HYPERLINK \l "2630706" </w:instrText>
      </w:r>
      <w:r w:rsidR="002E144D" w:rsidRPr="00BB05A3">
        <w:rPr>
          <w:rFonts w:ascii="Times New Roman" w:hAnsi="Times New Roman" w:cs="Times New Roman"/>
          <w:rPrChange w:id="4261"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4262" w:author="pouzivatel" w:date="2022-03-24T23:35:00Z">
            <w:rPr>
              <w:rStyle w:val="Hypertextovprepojenie"/>
              <w:sz w:val="20"/>
              <w:szCs w:val="20"/>
              <w:lang w:val="sk-SK"/>
            </w:rPr>
          </w:rPrChange>
        </w:rPr>
        <w:t>§ 38</w:t>
      </w:r>
      <w:r w:rsidR="002E144D" w:rsidRPr="00BB05A3">
        <w:rPr>
          <w:rStyle w:val="Hypertextovprepojenie"/>
          <w:rFonts w:ascii="Times New Roman" w:hAnsi="Times New Roman" w:cs="Times New Roman"/>
          <w:color w:val="auto"/>
          <w:sz w:val="20"/>
          <w:szCs w:val="20"/>
          <w:u w:val="none"/>
          <w:lang w:val="sk-SK"/>
          <w:rPrChange w:id="4263"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4264" w:author="pouzivatel" w:date="2022-03-24T23:35:00Z">
            <w:rPr>
              <w:sz w:val="20"/>
              <w:szCs w:val="20"/>
              <w:lang w:val="sk-SK"/>
            </w:rPr>
          </w:rPrChange>
        </w:rPr>
        <w:t xml:space="preserve"> a oznamovacia povinnosť podľa osobitného zákona</w:t>
      </w:r>
      <w:r w:rsidR="002E144D" w:rsidRPr="00BB05A3">
        <w:rPr>
          <w:rFonts w:ascii="Times New Roman" w:hAnsi="Times New Roman" w:cs="Times New Roman"/>
          <w:sz w:val="20"/>
          <w:szCs w:val="20"/>
          <w:lang w:val="sk-SK"/>
          <w:rPrChange w:id="4265" w:author="pouzivatel" w:date="2022-03-24T23:35:00Z">
            <w:rPr/>
          </w:rPrChange>
        </w:rPr>
        <w:fldChar w:fldCharType="begin"/>
      </w:r>
      <w:r w:rsidR="002E144D" w:rsidRPr="00BB05A3">
        <w:rPr>
          <w:rFonts w:ascii="Times New Roman" w:hAnsi="Times New Roman" w:cs="Times New Roman"/>
          <w:sz w:val="20"/>
          <w:szCs w:val="20"/>
          <w:lang w:val="sk-SK"/>
          <w:rPrChange w:id="4266" w:author="pouzivatel" w:date="2022-03-24T23:35:00Z">
            <w:rPr/>
          </w:rPrChange>
        </w:rPr>
        <w:instrText xml:space="preserve"> HYPERLINK \l "2631558" </w:instrText>
      </w:r>
      <w:r w:rsidR="002E144D" w:rsidRPr="00BB05A3">
        <w:rPr>
          <w:rFonts w:ascii="Times New Roman" w:hAnsi="Times New Roman" w:cs="Times New Roman"/>
          <w:rPrChange w:id="4267" w:author="pouzivatel" w:date="2022-03-24T23:35:00Z">
            <w:rPr>
              <w:rStyle w:val="Odkaznavysvetlivku"/>
              <w:sz w:val="20"/>
              <w:szCs w:val="20"/>
              <w:lang w:val="sk-SK"/>
            </w:rPr>
          </w:rPrChange>
        </w:rPr>
        <w:fldChar w:fldCharType="separate"/>
      </w:r>
      <w:r w:rsidRPr="00BB05A3">
        <w:rPr>
          <w:rStyle w:val="Odkaznavysvetlivku"/>
          <w:rFonts w:ascii="Times New Roman" w:hAnsi="Times New Roman" w:cs="Times New Roman"/>
          <w:sz w:val="20"/>
          <w:szCs w:val="20"/>
          <w:lang w:val="sk-SK"/>
          <w:rPrChange w:id="4268" w:author="pouzivatel" w:date="2022-03-24T23:35:00Z">
            <w:rPr>
              <w:rStyle w:val="Odkaznavysvetlivku"/>
              <w:sz w:val="20"/>
              <w:szCs w:val="20"/>
              <w:lang w:val="sk-SK"/>
            </w:rPr>
          </w:rPrChange>
        </w:rPr>
        <w:t>34)</w:t>
      </w:r>
      <w:r w:rsidR="002E144D" w:rsidRPr="00BB05A3">
        <w:rPr>
          <w:rStyle w:val="Odkaznavysvetlivku"/>
          <w:rFonts w:ascii="Times New Roman" w:hAnsi="Times New Roman" w:cs="Times New Roman"/>
          <w:sz w:val="20"/>
          <w:szCs w:val="20"/>
          <w:lang w:val="sk-SK"/>
          <w:rPrChange w:id="4269" w:author="pouzivatel" w:date="2022-03-24T23:35:00Z">
            <w:rPr>
              <w:rStyle w:val="Odkaznavysvetlivku"/>
              <w:sz w:val="20"/>
              <w:szCs w:val="20"/>
              <w:lang w:val="sk-SK"/>
            </w:rPr>
          </w:rPrChange>
        </w:rPr>
        <w:fldChar w:fldCharType="end"/>
      </w:r>
      <w:r w:rsidRPr="00BB05A3">
        <w:rPr>
          <w:rFonts w:ascii="Times New Roman" w:hAnsi="Times New Roman" w:cs="Times New Roman"/>
          <w:sz w:val="20"/>
          <w:szCs w:val="20"/>
          <w:lang w:val="sk-SK"/>
          <w:rPrChange w:id="4270" w:author="pouzivatel" w:date="2022-03-24T23:35:00Z">
            <w:rPr>
              <w:sz w:val="20"/>
              <w:szCs w:val="20"/>
              <w:lang w:val="sk-SK"/>
            </w:rPr>
          </w:rPrChange>
        </w:rPr>
        <w:t xml:space="preserve"> nie sú týmto ustanovením dotknuté.</w:t>
      </w:r>
    </w:p>
    <w:p w:rsidR="008E33FB" w:rsidRPr="00BB05A3" w:rsidRDefault="00E2691C">
      <w:pPr>
        <w:pStyle w:val="Hlava"/>
        <w:outlineLvl w:val="2"/>
        <w:rPr>
          <w:rFonts w:ascii="Times New Roman" w:hAnsi="Times New Roman" w:cs="Times New Roman"/>
          <w:color w:val="auto"/>
          <w:sz w:val="20"/>
          <w:szCs w:val="20"/>
          <w:lang w:val="sk-SK"/>
          <w:rPrChange w:id="4271" w:author="pouzivatel" w:date="2022-03-24T23:35:00Z">
            <w:rPr>
              <w:sz w:val="20"/>
              <w:szCs w:val="20"/>
              <w:lang w:val="sk-SK"/>
            </w:rPr>
          </w:rPrChange>
        </w:rPr>
      </w:pPr>
      <w:bookmarkStart w:id="4272" w:name="2630969"/>
      <w:bookmarkEnd w:id="4272"/>
      <w:r w:rsidRPr="00BB05A3">
        <w:rPr>
          <w:rFonts w:ascii="Times New Roman" w:hAnsi="Times New Roman" w:cs="Times New Roman"/>
          <w:color w:val="auto"/>
          <w:sz w:val="20"/>
          <w:szCs w:val="20"/>
          <w:lang w:val="sk-SK"/>
          <w:rPrChange w:id="4273" w:author="pouzivatel" w:date="2022-03-24T23:35:00Z">
            <w:rPr>
              <w:sz w:val="20"/>
              <w:szCs w:val="20"/>
              <w:lang w:val="sk-SK"/>
            </w:rPr>
          </w:rPrChange>
        </w:rPr>
        <w:t>PIATA HLAVA</w:t>
      </w:r>
      <w:r w:rsidRPr="00BB05A3">
        <w:rPr>
          <w:rFonts w:ascii="Times New Roman" w:hAnsi="Times New Roman" w:cs="Times New Roman"/>
          <w:color w:val="auto"/>
          <w:sz w:val="20"/>
          <w:szCs w:val="20"/>
          <w:lang w:val="sk-SK"/>
          <w:rPrChange w:id="4274" w:author="pouzivatel" w:date="2022-03-24T23:35:00Z">
            <w:rPr>
              <w:sz w:val="20"/>
              <w:szCs w:val="20"/>
              <w:lang w:val="sk-SK"/>
            </w:rPr>
          </w:rPrChange>
        </w:rPr>
        <w:br/>
        <w:t>OSOBITNÉ USTANOVENIA O ODBORNEJ PRÍPRAVE A PORADENSTVE</w:t>
      </w:r>
    </w:p>
    <w:p w:rsidR="008E33FB" w:rsidRPr="00BB05A3" w:rsidRDefault="00E2691C">
      <w:pPr>
        <w:pStyle w:val="Paragraf"/>
        <w:outlineLvl w:val="3"/>
        <w:rPr>
          <w:rFonts w:ascii="Times New Roman" w:hAnsi="Times New Roman" w:cs="Times New Roman"/>
          <w:color w:val="auto"/>
          <w:sz w:val="20"/>
          <w:szCs w:val="20"/>
          <w:lang w:val="sk-SK"/>
          <w:rPrChange w:id="4275" w:author="pouzivatel" w:date="2022-03-24T23:35:00Z">
            <w:rPr>
              <w:sz w:val="20"/>
              <w:szCs w:val="20"/>
              <w:lang w:val="sk-SK"/>
            </w:rPr>
          </w:rPrChange>
        </w:rPr>
      </w:pPr>
      <w:bookmarkStart w:id="4276" w:name="2630971"/>
      <w:bookmarkEnd w:id="4276"/>
      <w:r w:rsidRPr="00BB05A3">
        <w:rPr>
          <w:rFonts w:ascii="Times New Roman" w:hAnsi="Times New Roman" w:cs="Times New Roman"/>
          <w:color w:val="auto"/>
          <w:sz w:val="20"/>
          <w:szCs w:val="20"/>
          <w:lang w:val="sk-SK"/>
          <w:rPrChange w:id="4277" w:author="pouzivatel" w:date="2022-03-24T23:35:00Z">
            <w:rPr>
              <w:sz w:val="20"/>
              <w:szCs w:val="20"/>
              <w:lang w:val="sk-SK"/>
            </w:rPr>
          </w:rPrChange>
        </w:rPr>
        <w:t>§ 62</w:t>
      </w:r>
      <w:r w:rsidRPr="00BB05A3">
        <w:rPr>
          <w:rFonts w:ascii="Times New Roman" w:hAnsi="Times New Roman" w:cs="Times New Roman"/>
          <w:color w:val="auto"/>
          <w:sz w:val="20"/>
          <w:szCs w:val="20"/>
          <w:lang w:val="sk-SK"/>
          <w:rPrChange w:id="4278" w:author="pouzivatel" w:date="2022-03-24T23:35:00Z">
            <w:rPr>
              <w:sz w:val="20"/>
              <w:szCs w:val="20"/>
              <w:lang w:val="sk-SK"/>
            </w:rPr>
          </w:rPrChange>
        </w:rPr>
        <w:br/>
        <w:t>Povinnosti prevádzkovateľa odbornej prípravy a poradenstva</w:t>
      </w:r>
    </w:p>
    <w:p w:rsidR="008E33FB" w:rsidRPr="00BB05A3" w:rsidRDefault="00E2691C">
      <w:pPr>
        <w:ind w:firstLine="142"/>
        <w:rPr>
          <w:rFonts w:ascii="Times New Roman" w:hAnsi="Times New Roman" w:cs="Times New Roman"/>
          <w:sz w:val="20"/>
          <w:szCs w:val="20"/>
          <w:lang w:val="sk-SK"/>
          <w:rPrChange w:id="4279" w:author="pouzivatel" w:date="2022-03-24T23:35:00Z">
            <w:rPr>
              <w:sz w:val="20"/>
              <w:szCs w:val="20"/>
              <w:lang w:val="sk-SK"/>
            </w:rPr>
          </w:rPrChange>
        </w:rPr>
      </w:pPr>
      <w:bookmarkStart w:id="4280" w:name="2630973"/>
      <w:bookmarkEnd w:id="4280"/>
      <w:r w:rsidRPr="00BB05A3">
        <w:rPr>
          <w:rFonts w:ascii="Times New Roman" w:hAnsi="Times New Roman" w:cs="Times New Roman"/>
          <w:b/>
          <w:sz w:val="20"/>
          <w:szCs w:val="20"/>
          <w:lang w:val="sk-SK"/>
          <w:rPrChange w:id="4281" w:author="pouzivatel" w:date="2022-03-24T23:35:00Z">
            <w:rPr>
              <w:b/>
              <w:sz w:val="20"/>
              <w:szCs w:val="20"/>
              <w:lang w:val="sk-SK"/>
            </w:rPr>
          </w:rPrChange>
        </w:rPr>
        <w:t>(1)</w:t>
      </w:r>
      <w:r w:rsidRPr="00BB05A3">
        <w:rPr>
          <w:rFonts w:ascii="Times New Roman" w:hAnsi="Times New Roman" w:cs="Times New Roman"/>
          <w:sz w:val="20"/>
          <w:szCs w:val="20"/>
          <w:lang w:val="sk-SK"/>
          <w:rPrChange w:id="4282" w:author="pouzivatel" w:date="2022-03-24T23:35:00Z">
            <w:rPr>
              <w:sz w:val="20"/>
              <w:szCs w:val="20"/>
              <w:lang w:val="sk-SK"/>
            </w:rPr>
          </w:rPrChange>
        </w:rPr>
        <w:t xml:space="preserve"> Prevádzkovateľ odbornej prípravy a poradenstva je povinný</w:t>
      </w:r>
    </w:p>
    <w:p w:rsidR="008E33FB" w:rsidRPr="00BB05A3" w:rsidRDefault="00E2691C">
      <w:pPr>
        <w:ind w:left="568" w:hanging="284"/>
        <w:rPr>
          <w:rFonts w:ascii="Times New Roman" w:hAnsi="Times New Roman" w:cs="Times New Roman"/>
          <w:sz w:val="20"/>
          <w:szCs w:val="20"/>
          <w:lang w:val="sk-SK"/>
          <w:rPrChange w:id="4283" w:author="pouzivatel" w:date="2022-03-24T23:35:00Z">
            <w:rPr>
              <w:sz w:val="20"/>
              <w:szCs w:val="20"/>
              <w:lang w:val="sk-SK"/>
            </w:rPr>
          </w:rPrChange>
        </w:rPr>
      </w:pPr>
      <w:bookmarkStart w:id="4284" w:name="2630974"/>
      <w:bookmarkEnd w:id="4284"/>
      <w:r w:rsidRPr="00BB05A3">
        <w:rPr>
          <w:rFonts w:ascii="Times New Roman" w:hAnsi="Times New Roman" w:cs="Times New Roman"/>
          <w:b/>
          <w:sz w:val="20"/>
          <w:szCs w:val="20"/>
          <w:lang w:val="sk-SK"/>
          <w:rPrChange w:id="4285" w:author="pouzivatel" w:date="2022-03-24T23:35:00Z">
            <w:rPr>
              <w:b/>
              <w:sz w:val="20"/>
              <w:szCs w:val="20"/>
              <w:lang w:val="sk-SK"/>
            </w:rPr>
          </w:rPrChange>
        </w:rPr>
        <w:t>a)</w:t>
      </w:r>
      <w:r w:rsidRPr="00BB05A3">
        <w:rPr>
          <w:rFonts w:ascii="Times New Roman" w:hAnsi="Times New Roman" w:cs="Times New Roman"/>
          <w:sz w:val="20"/>
          <w:szCs w:val="20"/>
          <w:lang w:val="sk-SK"/>
          <w:rPrChange w:id="4286" w:author="pouzivatel" w:date="2022-03-24T23:35:00Z">
            <w:rPr>
              <w:sz w:val="20"/>
              <w:szCs w:val="20"/>
              <w:lang w:val="sk-SK"/>
            </w:rPr>
          </w:rPrChange>
        </w:rPr>
        <w:t xml:space="preserve"> plniť povinnosti ustanovené týmto zákonom, inými všeobecne záväznými právnymi predpismi alebo uložené rozhodnutiami a opatreniami ministerstva alebo krajského riaditeľstva,</w:t>
      </w:r>
    </w:p>
    <w:p w:rsidR="008E33FB" w:rsidRPr="00BB05A3" w:rsidRDefault="00E2691C">
      <w:pPr>
        <w:ind w:left="568" w:hanging="284"/>
        <w:rPr>
          <w:rFonts w:ascii="Times New Roman" w:hAnsi="Times New Roman" w:cs="Times New Roman"/>
          <w:sz w:val="20"/>
          <w:szCs w:val="20"/>
          <w:lang w:val="sk-SK"/>
          <w:rPrChange w:id="4287" w:author="pouzivatel" w:date="2022-03-24T23:35:00Z">
            <w:rPr>
              <w:sz w:val="20"/>
              <w:szCs w:val="20"/>
              <w:lang w:val="sk-SK"/>
            </w:rPr>
          </w:rPrChange>
        </w:rPr>
      </w:pPr>
      <w:bookmarkStart w:id="4288" w:name="2630975"/>
      <w:bookmarkEnd w:id="4288"/>
      <w:r w:rsidRPr="00BB05A3">
        <w:rPr>
          <w:rFonts w:ascii="Times New Roman" w:hAnsi="Times New Roman" w:cs="Times New Roman"/>
          <w:b/>
          <w:sz w:val="20"/>
          <w:szCs w:val="20"/>
          <w:lang w:val="sk-SK"/>
          <w:rPrChange w:id="4289" w:author="pouzivatel" w:date="2022-03-24T23:35:00Z">
            <w:rPr>
              <w:b/>
              <w:sz w:val="20"/>
              <w:szCs w:val="20"/>
              <w:lang w:val="sk-SK"/>
            </w:rPr>
          </w:rPrChange>
        </w:rPr>
        <w:t>b)</w:t>
      </w:r>
      <w:r w:rsidRPr="00BB05A3">
        <w:rPr>
          <w:rFonts w:ascii="Times New Roman" w:hAnsi="Times New Roman" w:cs="Times New Roman"/>
          <w:sz w:val="20"/>
          <w:szCs w:val="20"/>
          <w:lang w:val="sk-SK"/>
          <w:rPrChange w:id="4290" w:author="pouzivatel" w:date="2022-03-24T23:35:00Z">
            <w:rPr>
              <w:sz w:val="20"/>
              <w:szCs w:val="20"/>
              <w:lang w:val="sk-SK"/>
            </w:rPr>
          </w:rPrChange>
        </w:rPr>
        <w:t xml:space="preserve"> dbať na ochranu osobnosti, ochranu osobných údajov v informačných systémoch, dobrú povesť právnických osôb a ochranu obchodného tajomstva,</w:t>
      </w:r>
    </w:p>
    <w:p w:rsidR="008E33FB" w:rsidRPr="00BB05A3" w:rsidRDefault="00E2691C">
      <w:pPr>
        <w:ind w:left="568" w:hanging="284"/>
        <w:rPr>
          <w:rFonts w:ascii="Times New Roman" w:hAnsi="Times New Roman" w:cs="Times New Roman"/>
          <w:sz w:val="20"/>
          <w:szCs w:val="20"/>
          <w:lang w:val="sk-SK"/>
          <w:rPrChange w:id="4291" w:author="pouzivatel" w:date="2022-03-24T23:35:00Z">
            <w:rPr>
              <w:sz w:val="20"/>
              <w:szCs w:val="20"/>
              <w:lang w:val="sk-SK"/>
            </w:rPr>
          </w:rPrChange>
        </w:rPr>
      </w:pPr>
      <w:bookmarkStart w:id="4292" w:name="2630976"/>
      <w:bookmarkEnd w:id="4292"/>
      <w:r w:rsidRPr="00BB05A3">
        <w:rPr>
          <w:rFonts w:ascii="Times New Roman" w:hAnsi="Times New Roman" w:cs="Times New Roman"/>
          <w:b/>
          <w:sz w:val="20"/>
          <w:szCs w:val="20"/>
          <w:lang w:val="sk-SK"/>
          <w:rPrChange w:id="4293" w:author="pouzivatel" w:date="2022-03-24T23:35:00Z">
            <w:rPr>
              <w:b/>
              <w:sz w:val="20"/>
              <w:szCs w:val="20"/>
              <w:lang w:val="sk-SK"/>
            </w:rPr>
          </w:rPrChange>
        </w:rPr>
        <w:t>c)</w:t>
      </w:r>
      <w:r w:rsidRPr="00BB05A3">
        <w:rPr>
          <w:rFonts w:ascii="Times New Roman" w:hAnsi="Times New Roman" w:cs="Times New Roman"/>
          <w:sz w:val="20"/>
          <w:szCs w:val="20"/>
          <w:lang w:val="sk-SK"/>
          <w:rPrChange w:id="4294" w:author="pouzivatel" w:date="2022-03-24T23:35:00Z">
            <w:rPr>
              <w:sz w:val="20"/>
              <w:szCs w:val="20"/>
              <w:lang w:val="sk-SK"/>
            </w:rPr>
          </w:rPrChange>
        </w:rPr>
        <w:t xml:space="preserve"> spracovať informáciu o poskytovaní odbornej prípravy a poradenstva; na obsah a uschovanie informácie sa použije primerane </w:t>
      </w:r>
      <w:r w:rsidR="002E144D" w:rsidRPr="00BB05A3">
        <w:rPr>
          <w:rFonts w:ascii="Times New Roman" w:hAnsi="Times New Roman" w:cs="Times New Roman"/>
          <w:sz w:val="20"/>
          <w:szCs w:val="20"/>
          <w:lang w:val="sk-SK"/>
          <w:rPrChange w:id="4295" w:author="pouzivatel" w:date="2022-03-24T23:35:00Z">
            <w:rPr/>
          </w:rPrChange>
        </w:rPr>
        <w:fldChar w:fldCharType="begin"/>
      </w:r>
      <w:r w:rsidR="002E144D" w:rsidRPr="00BB05A3">
        <w:rPr>
          <w:rFonts w:ascii="Times New Roman" w:hAnsi="Times New Roman" w:cs="Times New Roman"/>
          <w:sz w:val="20"/>
          <w:szCs w:val="20"/>
          <w:lang w:val="sk-SK"/>
          <w:rPrChange w:id="4296" w:author="pouzivatel" w:date="2022-03-24T23:35:00Z">
            <w:rPr/>
          </w:rPrChange>
        </w:rPr>
        <w:instrText xml:space="preserve"> HYPERLINK \l "2630953" </w:instrText>
      </w:r>
      <w:r w:rsidR="002E144D" w:rsidRPr="00BB05A3">
        <w:rPr>
          <w:rFonts w:ascii="Times New Roman" w:hAnsi="Times New Roman" w:cs="Times New Roman"/>
          <w:rPrChange w:id="4297"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4298" w:author="pouzivatel" w:date="2022-03-24T23:35:00Z">
            <w:rPr>
              <w:rStyle w:val="Hypertextovprepojenie"/>
              <w:sz w:val="20"/>
              <w:szCs w:val="20"/>
              <w:lang w:val="sk-SK"/>
            </w:rPr>
          </w:rPrChange>
        </w:rPr>
        <w:t>§ 60</w:t>
      </w:r>
      <w:r w:rsidR="002E144D" w:rsidRPr="00BB05A3">
        <w:rPr>
          <w:rStyle w:val="Hypertextovprepojenie"/>
          <w:rFonts w:ascii="Times New Roman" w:hAnsi="Times New Roman" w:cs="Times New Roman"/>
          <w:color w:val="auto"/>
          <w:sz w:val="20"/>
          <w:szCs w:val="20"/>
          <w:u w:val="none"/>
          <w:lang w:val="sk-SK"/>
          <w:rPrChange w:id="4299"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4300" w:author="pouzivatel" w:date="2022-03-24T23:35:00Z">
            <w:rPr>
              <w:sz w:val="20"/>
              <w:szCs w:val="20"/>
              <w:lang w:val="sk-SK"/>
            </w:rPr>
          </w:rPrChange>
        </w:rPr>
        <w:t>,</w:t>
      </w:r>
    </w:p>
    <w:p w:rsidR="008E33FB" w:rsidRPr="00BB05A3" w:rsidRDefault="00E2691C">
      <w:pPr>
        <w:ind w:left="568" w:hanging="284"/>
        <w:rPr>
          <w:rFonts w:ascii="Times New Roman" w:hAnsi="Times New Roman" w:cs="Times New Roman"/>
          <w:sz w:val="20"/>
          <w:szCs w:val="20"/>
          <w:lang w:val="sk-SK"/>
          <w:rPrChange w:id="4301" w:author="pouzivatel" w:date="2022-03-24T23:35:00Z">
            <w:rPr>
              <w:sz w:val="20"/>
              <w:szCs w:val="20"/>
              <w:lang w:val="sk-SK"/>
            </w:rPr>
          </w:rPrChange>
        </w:rPr>
      </w:pPr>
      <w:bookmarkStart w:id="4302" w:name="2630977"/>
      <w:bookmarkEnd w:id="4302"/>
      <w:r w:rsidRPr="00BB05A3">
        <w:rPr>
          <w:rFonts w:ascii="Times New Roman" w:hAnsi="Times New Roman" w:cs="Times New Roman"/>
          <w:b/>
          <w:sz w:val="20"/>
          <w:szCs w:val="20"/>
          <w:lang w:val="sk-SK"/>
          <w:rPrChange w:id="4303" w:author="pouzivatel" w:date="2022-03-24T23:35:00Z">
            <w:rPr>
              <w:b/>
              <w:sz w:val="20"/>
              <w:szCs w:val="20"/>
              <w:lang w:val="sk-SK"/>
            </w:rPr>
          </w:rPrChange>
        </w:rPr>
        <w:t>d)</w:t>
      </w:r>
      <w:r w:rsidRPr="00BB05A3">
        <w:rPr>
          <w:rFonts w:ascii="Times New Roman" w:hAnsi="Times New Roman" w:cs="Times New Roman"/>
          <w:sz w:val="20"/>
          <w:szCs w:val="20"/>
          <w:lang w:val="sk-SK"/>
          <w:rPrChange w:id="4304" w:author="pouzivatel" w:date="2022-03-24T23:35:00Z">
            <w:rPr>
              <w:sz w:val="20"/>
              <w:szCs w:val="20"/>
              <w:lang w:val="sk-SK"/>
            </w:rPr>
          </w:rPrChange>
        </w:rPr>
        <w:t xml:space="preserve"> viesť samostatnú evidenciu osôb poverených výkonom odbornej prípravy a</w:t>
      </w:r>
      <w:r w:rsidR="00465798">
        <w:rPr>
          <w:rFonts w:ascii="Times New Roman" w:hAnsi="Times New Roman" w:cs="Times New Roman"/>
          <w:sz w:val="20"/>
          <w:szCs w:val="20"/>
          <w:lang w:val="sk-SK"/>
        </w:rPr>
        <w:t> </w:t>
      </w:r>
      <w:r w:rsidRPr="00BB05A3">
        <w:rPr>
          <w:rFonts w:ascii="Times New Roman" w:hAnsi="Times New Roman" w:cs="Times New Roman"/>
          <w:sz w:val="20"/>
          <w:szCs w:val="20"/>
          <w:lang w:val="sk-SK"/>
          <w:rPrChange w:id="4305" w:author="pouzivatel" w:date="2022-03-24T23:35:00Z">
            <w:rPr>
              <w:sz w:val="20"/>
              <w:szCs w:val="20"/>
              <w:lang w:val="sk-SK"/>
            </w:rPr>
          </w:rPrChange>
        </w:rPr>
        <w:t>poradenstva</w:t>
      </w:r>
      <w:r w:rsidR="00465798">
        <w:rPr>
          <w:rFonts w:ascii="Times New Roman" w:hAnsi="Times New Roman" w:cs="Times New Roman"/>
          <w:sz w:val="20"/>
          <w:szCs w:val="20"/>
          <w:lang w:val="sk-SK"/>
        </w:rPr>
        <w:t xml:space="preserve"> </w:t>
      </w:r>
      <w:ins w:id="4306" w:author="pouzivatel" w:date="2022-03-24T22:40:00Z">
        <w:r w:rsidR="0030138A" w:rsidRPr="00BB05A3">
          <w:rPr>
            <w:rFonts w:ascii="Times New Roman" w:eastAsia="Times New Roman" w:hAnsi="Times New Roman" w:cs="Times New Roman"/>
            <w:sz w:val="20"/>
            <w:szCs w:val="20"/>
            <w:lang w:val="sk-SK" w:eastAsia="sk-SK"/>
            <w:rPrChange w:id="4307" w:author="pouzivatel" w:date="2022-03-24T23:35:00Z">
              <w:rPr>
                <w:rFonts w:ascii="Times New Roman" w:eastAsia="Times New Roman" w:hAnsi="Times New Roman" w:cs="Times New Roman"/>
                <w:sz w:val="20"/>
                <w:szCs w:val="20"/>
                <w:lang w:eastAsia="sk-SK"/>
              </w:rPr>
            </w:rPrChange>
          </w:rPr>
          <w:t>v rozsahu podľa § 56 ods. 1 písm. c)</w:t>
        </w:r>
      </w:ins>
      <w:r w:rsidRPr="00BB05A3">
        <w:rPr>
          <w:rFonts w:ascii="Times New Roman" w:hAnsi="Times New Roman" w:cs="Times New Roman"/>
          <w:sz w:val="20"/>
          <w:szCs w:val="20"/>
          <w:lang w:val="sk-SK"/>
          <w:rPrChange w:id="4308" w:author="pouzivatel" w:date="2022-03-24T23:35:00Z">
            <w:rPr>
              <w:sz w:val="20"/>
              <w:szCs w:val="20"/>
              <w:lang w:val="sk-SK"/>
            </w:rPr>
          </w:rPrChange>
        </w:rPr>
        <w:t>,</w:t>
      </w:r>
    </w:p>
    <w:p w:rsidR="008E33FB" w:rsidRPr="00BB05A3" w:rsidRDefault="00E2691C">
      <w:pPr>
        <w:ind w:left="568" w:hanging="284"/>
        <w:rPr>
          <w:rFonts w:ascii="Times New Roman" w:hAnsi="Times New Roman" w:cs="Times New Roman"/>
          <w:sz w:val="20"/>
          <w:szCs w:val="20"/>
          <w:lang w:val="sk-SK"/>
          <w:rPrChange w:id="4309" w:author="pouzivatel" w:date="2022-03-24T23:35:00Z">
            <w:rPr>
              <w:sz w:val="20"/>
              <w:szCs w:val="20"/>
              <w:lang w:val="sk-SK"/>
            </w:rPr>
          </w:rPrChange>
        </w:rPr>
      </w:pPr>
      <w:bookmarkStart w:id="4310" w:name="2630978"/>
      <w:bookmarkEnd w:id="4310"/>
      <w:r w:rsidRPr="00BB05A3">
        <w:rPr>
          <w:rFonts w:ascii="Times New Roman" w:hAnsi="Times New Roman" w:cs="Times New Roman"/>
          <w:b/>
          <w:sz w:val="20"/>
          <w:szCs w:val="20"/>
          <w:lang w:val="sk-SK"/>
          <w:rPrChange w:id="4311" w:author="pouzivatel" w:date="2022-03-24T23:35:00Z">
            <w:rPr>
              <w:b/>
              <w:sz w:val="20"/>
              <w:szCs w:val="20"/>
              <w:lang w:val="sk-SK"/>
            </w:rPr>
          </w:rPrChange>
        </w:rPr>
        <w:t>e)</w:t>
      </w:r>
      <w:r w:rsidRPr="00BB05A3">
        <w:rPr>
          <w:rFonts w:ascii="Times New Roman" w:hAnsi="Times New Roman" w:cs="Times New Roman"/>
          <w:sz w:val="20"/>
          <w:szCs w:val="20"/>
          <w:lang w:val="sk-SK"/>
          <w:rPrChange w:id="4312" w:author="pouzivatel" w:date="2022-03-24T23:35:00Z">
            <w:rPr>
              <w:sz w:val="20"/>
              <w:szCs w:val="20"/>
              <w:lang w:val="sk-SK"/>
            </w:rPr>
          </w:rPrChange>
        </w:rPr>
        <w:t xml:space="preserve"> viesť inšpekčnú knihu dozoru.</w:t>
      </w:r>
    </w:p>
    <w:p w:rsidR="008E33FB" w:rsidRPr="00BB05A3" w:rsidRDefault="00E2691C">
      <w:pPr>
        <w:ind w:firstLine="142"/>
        <w:rPr>
          <w:rFonts w:ascii="Times New Roman" w:hAnsi="Times New Roman" w:cs="Times New Roman"/>
          <w:sz w:val="20"/>
          <w:szCs w:val="20"/>
          <w:lang w:val="sk-SK"/>
          <w:rPrChange w:id="4313" w:author="pouzivatel" w:date="2022-03-24T23:35:00Z">
            <w:rPr>
              <w:sz w:val="20"/>
              <w:szCs w:val="20"/>
              <w:lang w:val="sk-SK"/>
            </w:rPr>
          </w:rPrChange>
        </w:rPr>
      </w:pPr>
      <w:bookmarkStart w:id="4314" w:name="2630979"/>
      <w:bookmarkEnd w:id="4314"/>
      <w:r w:rsidRPr="00BB05A3">
        <w:rPr>
          <w:rFonts w:ascii="Times New Roman" w:hAnsi="Times New Roman" w:cs="Times New Roman"/>
          <w:b/>
          <w:sz w:val="20"/>
          <w:szCs w:val="20"/>
          <w:lang w:val="sk-SK"/>
          <w:rPrChange w:id="4315" w:author="pouzivatel" w:date="2022-03-24T23:35:00Z">
            <w:rPr>
              <w:b/>
              <w:sz w:val="20"/>
              <w:szCs w:val="20"/>
              <w:lang w:val="sk-SK"/>
            </w:rPr>
          </w:rPrChange>
        </w:rPr>
        <w:t>(2)</w:t>
      </w:r>
      <w:r w:rsidRPr="00BB05A3">
        <w:rPr>
          <w:rFonts w:ascii="Times New Roman" w:hAnsi="Times New Roman" w:cs="Times New Roman"/>
          <w:sz w:val="20"/>
          <w:szCs w:val="20"/>
          <w:lang w:val="sk-SK"/>
          <w:rPrChange w:id="4316" w:author="pouzivatel" w:date="2022-03-24T23:35:00Z">
            <w:rPr>
              <w:sz w:val="20"/>
              <w:szCs w:val="20"/>
              <w:lang w:val="sk-SK"/>
            </w:rPr>
          </w:rPrChange>
        </w:rPr>
        <w:t xml:space="preserve"> Evidencia uvedená v odseku 1 písm. d) a inšpekčná kniha dozoru sa vedú počas celej doby prevádzkovania odbornej prípravy a poradenstva a uschovávajú sa v sídle alebo v mieste činnosti prevádzkovateľa </w:t>
      </w:r>
      <w:del w:id="4317" w:author="pouzivatel" w:date="2022-03-24T22:43:00Z">
        <w:r w:rsidRPr="00BB05A3" w:rsidDel="0030138A">
          <w:rPr>
            <w:rFonts w:ascii="Times New Roman" w:hAnsi="Times New Roman" w:cs="Times New Roman"/>
            <w:sz w:val="20"/>
            <w:szCs w:val="20"/>
            <w:lang w:val="sk-SK"/>
            <w:rPrChange w:id="4318" w:author="pouzivatel" w:date="2022-03-24T23:35:00Z">
              <w:rPr>
                <w:sz w:val="20"/>
                <w:szCs w:val="20"/>
                <w:lang w:val="sk-SK"/>
              </w:rPr>
            </w:rPrChange>
          </w:rPr>
          <w:delText>päť nasledujúcich rokov</w:delText>
        </w:r>
      </w:del>
      <w:r w:rsidR="00465798">
        <w:rPr>
          <w:rFonts w:ascii="Times New Roman" w:hAnsi="Times New Roman" w:cs="Times New Roman"/>
          <w:sz w:val="20"/>
          <w:szCs w:val="20"/>
          <w:lang w:val="sk-SK"/>
        </w:rPr>
        <w:t xml:space="preserve"> </w:t>
      </w:r>
      <w:ins w:id="4319" w:author="pouzivatel" w:date="2022-03-24T22:43:00Z">
        <w:r w:rsidR="0030138A" w:rsidRPr="00BB05A3">
          <w:rPr>
            <w:rFonts w:ascii="Times New Roman" w:eastAsia="Times New Roman" w:hAnsi="Times New Roman" w:cs="Times New Roman"/>
            <w:sz w:val="20"/>
            <w:szCs w:val="20"/>
            <w:lang w:val="sk-SK" w:eastAsia="sk-SK"/>
            <w:rPrChange w:id="4320" w:author="pouzivatel" w:date="2022-03-24T23:35:00Z">
              <w:rPr>
                <w:rFonts w:ascii="Times New Roman" w:eastAsia="Times New Roman" w:hAnsi="Times New Roman" w:cs="Times New Roman"/>
                <w:sz w:val="20"/>
                <w:szCs w:val="20"/>
                <w:lang w:eastAsia="sk-SK"/>
              </w:rPr>
            </w:rPrChange>
          </w:rPr>
          <w:t>tri nasledujúce roky</w:t>
        </w:r>
      </w:ins>
      <w:r w:rsidR="00465798">
        <w:rPr>
          <w:rFonts w:ascii="Times New Roman" w:eastAsia="Times New Roman" w:hAnsi="Times New Roman" w:cs="Times New Roman"/>
          <w:sz w:val="20"/>
          <w:szCs w:val="20"/>
          <w:lang w:val="sk-SK" w:eastAsia="sk-SK"/>
        </w:rPr>
        <w:t xml:space="preserve"> </w:t>
      </w:r>
      <w:r w:rsidRPr="00BB05A3">
        <w:rPr>
          <w:rFonts w:ascii="Times New Roman" w:hAnsi="Times New Roman" w:cs="Times New Roman"/>
          <w:sz w:val="20"/>
          <w:szCs w:val="20"/>
          <w:lang w:val="sk-SK"/>
          <w:rPrChange w:id="4321" w:author="pouzivatel" w:date="2022-03-24T23:35:00Z">
            <w:rPr>
              <w:sz w:val="20"/>
              <w:szCs w:val="20"/>
              <w:lang w:val="sk-SK"/>
            </w:rPr>
          </w:rPrChange>
        </w:rPr>
        <w:t>po vykonaní posledného zápisu. Podrobnosti o vedení evidencie uvedenej v odseku 1 písm. d) a inšpekčnej knihy dozoru ustanoví všeobecne záväzný právny predpis, ktorý vydá ministerstvo.</w:t>
      </w:r>
    </w:p>
    <w:p w:rsidR="008E33FB" w:rsidRPr="00BB05A3" w:rsidRDefault="00E2691C">
      <w:pPr>
        <w:pStyle w:val="Hlava"/>
        <w:outlineLvl w:val="2"/>
        <w:rPr>
          <w:rFonts w:ascii="Times New Roman" w:hAnsi="Times New Roman" w:cs="Times New Roman"/>
          <w:color w:val="auto"/>
          <w:sz w:val="20"/>
          <w:szCs w:val="20"/>
          <w:lang w:val="sk-SK"/>
          <w:rPrChange w:id="4322" w:author="pouzivatel" w:date="2022-03-24T23:35:00Z">
            <w:rPr>
              <w:sz w:val="20"/>
              <w:szCs w:val="20"/>
              <w:lang w:val="sk-SK"/>
            </w:rPr>
          </w:rPrChange>
        </w:rPr>
      </w:pPr>
      <w:bookmarkStart w:id="4323" w:name="2630980"/>
      <w:bookmarkEnd w:id="4323"/>
      <w:r w:rsidRPr="00BB05A3">
        <w:rPr>
          <w:rFonts w:ascii="Times New Roman" w:hAnsi="Times New Roman" w:cs="Times New Roman"/>
          <w:color w:val="auto"/>
          <w:sz w:val="20"/>
          <w:szCs w:val="20"/>
          <w:lang w:val="sk-SK"/>
          <w:rPrChange w:id="4324" w:author="pouzivatel" w:date="2022-03-24T23:35:00Z">
            <w:rPr>
              <w:sz w:val="20"/>
              <w:szCs w:val="20"/>
              <w:lang w:val="sk-SK"/>
            </w:rPr>
          </w:rPrChange>
        </w:rPr>
        <w:t>ŠIESTA HLAVA</w:t>
      </w:r>
      <w:r w:rsidRPr="00BB05A3">
        <w:rPr>
          <w:rFonts w:ascii="Times New Roman" w:hAnsi="Times New Roman" w:cs="Times New Roman"/>
          <w:color w:val="auto"/>
          <w:sz w:val="20"/>
          <w:szCs w:val="20"/>
          <w:lang w:val="sk-SK"/>
          <w:rPrChange w:id="4325" w:author="pouzivatel" w:date="2022-03-24T23:35:00Z">
            <w:rPr>
              <w:sz w:val="20"/>
              <w:szCs w:val="20"/>
              <w:lang w:val="sk-SK"/>
            </w:rPr>
          </w:rPrChange>
        </w:rPr>
        <w:br/>
        <w:t>OSOBITNÉ USTANOVENIA O VLASTNEJ OCHRANE</w:t>
      </w:r>
    </w:p>
    <w:p w:rsidR="008E33FB" w:rsidRPr="00BB05A3" w:rsidRDefault="00E2691C">
      <w:pPr>
        <w:pStyle w:val="Paragraf"/>
        <w:outlineLvl w:val="3"/>
        <w:rPr>
          <w:rFonts w:ascii="Times New Roman" w:hAnsi="Times New Roman" w:cs="Times New Roman"/>
          <w:color w:val="auto"/>
          <w:sz w:val="20"/>
          <w:szCs w:val="20"/>
          <w:lang w:val="sk-SK"/>
          <w:rPrChange w:id="4326" w:author="pouzivatel" w:date="2022-03-24T23:35:00Z">
            <w:rPr>
              <w:sz w:val="20"/>
              <w:szCs w:val="20"/>
              <w:lang w:val="sk-SK"/>
            </w:rPr>
          </w:rPrChange>
        </w:rPr>
      </w:pPr>
      <w:bookmarkStart w:id="4327" w:name="2630982"/>
      <w:bookmarkEnd w:id="4327"/>
      <w:r w:rsidRPr="00BB05A3">
        <w:rPr>
          <w:rFonts w:ascii="Times New Roman" w:hAnsi="Times New Roman" w:cs="Times New Roman"/>
          <w:color w:val="auto"/>
          <w:sz w:val="20"/>
          <w:szCs w:val="20"/>
          <w:lang w:val="sk-SK"/>
          <w:rPrChange w:id="4328" w:author="pouzivatel" w:date="2022-03-24T23:35:00Z">
            <w:rPr>
              <w:sz w:val="20"/>
              <w:szCs w:val="20"/>
              <w:lang w:val="sk-SK"/>
            </w:rPr>
          </w:rPrChange>
        </w:rPr>
        <w:t>§ 63</w:t>
      </w:r>
      <w:r w:rsidRPr="00BB05A3">
        <w:rPr>
          <w:rFonts w:ascii="Times New Roman" w:hAnsi="Times New Roman" w:cs="Times New Roman"/>
          <w:color w:val="auto"/>
          <w:sz w:val="20"/>
          <w:szCs w:val="20"/>
          <w:lang w:val="sk-SK"/>
          <w:rPrChange w:id="4329" w:author="pouzivatel" w:date="2022-03-24T23:35:00Z">
            <w:rPr>
              <w:sz w:val="20"/>
              <w:szCs w:val="20"/>
              <w:lang w:val="sk-SK"/>
            </w:rPr>
          </w:rPrChange>
        </w:rPr>
        <w:br/>
        <w:t>Udelenie licencie na prevádzkovanie vlastnej ochrany</w:t>
      </w:r>
    </w:p>
    <w:p w:rsidR="008E33FB" w:rsidRPr="00BB05A3" w:rsidRDefault="00E2691C">
      <w:pPr>
        <w:ind w:firstLine="142"/>
        <w:rPr>
          <w:rFonts w:ascii="Times New Roman" w:hAnsi="Times New Roman" w:cs="Times New Roman"/>
          <w:sz w:val="20"/>
          <w:szCs w:val="20"/>
          <w:lang w:val="sk-SK"/>
          <w:rPrChange w:id="4330" w:author="pouzivatel" w:date="2022-03-24T23:35:00Z">
            <w:rPr>
              <w:sz w:val="20"/>
              <w:szCs w:val="20"/>
              <w:lang w:val="sk-SK"/>
            </w:rPr>
          </w:rPrChange>
        </w:rPr>
      </w:pPr>
      <w:bookmarkStart w:id="4331" w:name="2630984"/>
      <w:bookmarkEnd w:id="4331"/>
      <w:r w:rsidRPr="00BB05A3">
        <w:rPr>
          <w:rFonts w:ascii="Times New Roman" w:hAnsi="Times New Roman" w:cs="Times New Roman"/>
          <w:b/>
          <w:sz w:val="20"/>
          <w:szCs w:val="20"/>
          <w:lang w:val="sk-SK"/>
          <w:rPrChange w:id="4332" w:author="pouzivatel" w:date="2022-03-24T23:35:00Z">
            <w:rPr>
              <w:b/>
              <w:sz w:val="20"/>
              <w:szCs w:val="20"/>
              <w:lang w:val="sk-SK"/>
            </w:rPr>
          </w:rPrChange>
        </w:rPr>
        <w:t>(1)</w:t>
      </w:r>
      <w:r w:rsidRPr="00BB05A3">
        <w:rPr>
          <w:rFonts w:ascii="Times New Roman" w:hAnsi="Times New Roman" w:cs="Times New Roman"/>
          <w:sz w:val="20"/>
          <w:szCs w:val="20"/>
          <w:lang w:val="sk-SK"/>
          <w:rPrChange w:id="4333" w:author="pouzivatel" w:date="2022-03-24T23:35:00Z">
            <w:rPr>
              <w:sz w:val="20"/>
              <w:szCs w:val="20"/>
              <w:lang w:val="sk-SK"/>
            </w:rPr>
          </w:rPrChange>
        </w:rPr>
        <w:t xml:space="preserve"> Krajské riaditeľstvo rozhodne o udelení licencie na prevádzkovanie vlastnej ochrany fyzickej osobe alebo právnickej osobe, ak tomu nebráni záujem vnútorného poriadku a bezpečnosti a ak počet osôb zabezpečujúcich vlastnú ochranu a vybavenie vlastnej ochrany vecnými bezpečnostnými prostriedkami a inými technickými prostriedkami zodpovedá potrebám vlastnej ochrany.</w:t>
      </w:r>
    </w:p>
    <w:p w:rsidR="008E33FB" w:rsidRPr="00BB05A3" w:rsidRDefault="00E2691C">
      <w:pPr>
        <w:ind w:firstLine="142"/>
        <w:rPr>
          <w:rFonts w:ascii="Times New Roman" w:hAnsi="Times New Roman" w:cs="Times New Roman"/>
          <w:sz w:val="20"/>
          <w:szCs w:val="20"/>
          <w:lang w:val="sk-SK"/>
          <w:rPrChange w:id="4334" w:author="pouzivatel" w:date="2022-03-24T23:35:00Z">
            <w:rPr>
              <w:sz w:val="20"/>
              <w:szCs w:val="20"/>
              <w:lang w:val="sk-SK"/>
            </w:rPr>
          </w:rPrChange>
        </w:rPr>
      </w:pPr>
      <w:bookmarkStart w:id="4335" w:name="2630985"/>
      <w:bookmarkEnd w:id="4335"/>
      <w:r w:rsidRPr="00BB05A3">
        <w:rPr>
          <w:rFonts w:ascii="Times New Roman" w:hAnsi="Times New Roman" w:cs="Times New Roman"/>
          <w:b/>
          <w:sz w:val="20"/>
          <w:szCs w:val="20"/>
          <w:lang w:val="sk-SK"/>
          <w:rPrChange w:id="4336" w:author="pouzivatel" w:date="2022-03-24T23:35:00Z">
            <w:rPr>
              <w:b/>
              <w:sz w:val="20"/>
              <w:szCs w:val="20"/>
              <w:lang w:val="sk-SK"/>
            </w:rPr>
          </w:rPrChange>
        </w:rPr>
        <w:t>(2)</w:t>
      </w:r>
      <w:r w:rsidRPr="00BB05A3">
        <w:rPr>
          <w:rFonts w:ascii="Times New Roman" w:hAnsi="Times New Roman" w:cs="Times New Roman"/>
          <w:sz w:val="20"/>
          <w:szCs w:val="20"/>
          <w:lang w:val="sk-SK"/>
          <w:rPrChange w:id="4337" w:author="pouzivatel" w:date="2022-03-24T23:35:00Z">
            <w:rPr>
              <w:sz w:val="20"/>
              <w:szCs w:val="20"/>
              <w:lang w:val="sk-SK"/>
            </w:rPr>
          </w:rPrChange>
        </w:rPr>
        <w:t xml:space="preserve"> Fyzická osoba alebo právnická osoba, ktorá má udelenú licenciu na prevádzkovanie bezpečnostnej služby pre iné osoby, môže prevádzkovať vlastnú ochranu v rozsahu udelenej licencie.</w:t>
      </w:r>
    </w:p>
    <w:p w:rsidR="008E33FB" w:rsidRPr="00BB05A3" w:rsidRDefault="00E2691C">
      <w:pPr>
        <w:pStyle w:val="Paragraf"/>
        <w:outlineLvl w:val="3"/>
        <w:rPr>
          <w:rFonts w:ascii="Times New Roman" w:hAnsi="Times New Roman" w:cs="Times New Roman"/>
          <w:color w:val="auto"/>
          <w:sz w:val="20"/>
          <w:szCs w:val="20"/>
          <w:lang w:val="sk-SK"/>
          <w:rPrChange w:id="4338" w:author="pouzivatel" w:date="2022-03-24T23:35:00Z">
            <w:rPr>
              <w:sz w:val="20"/>
              <w:szCs w:val="20"/>
              <w:lang w:val="sk-SK"/>
            </w:rPr>
          </w:rPrChange>
        </w:rPr>
      </w:pPr>
      <w:bookmarkStart w:id="4339" w:name="2630986"/>
      <w:bookmarkEnd w:id="4339"/>
      <w:r w:rsidRPr="00BB05A3">
        <w:rPr>
          <w:rFonts w:ascii="Times New Roman" w:hAnsi="Times New Roman" w:cs="Times New Roman"/>
          <w:color w:val="auto"/>
          <w:sz w:val="20"/>
          <w:szCs w:val="20"/>
          <w:lang w:val="sk-SK"/>
          <w:rPrChange w:id="4340" w:author="pouzivatel" w:date="2022-03-24T23:35:00Z">
            <w:rPr>
              <w:sz w:val="20"/>
              <w:szCs w:val="20"/>
              <w:lang w:val="sk-SK"/>
            </w:rPr>
          </w:rPrChange>
        </w:rPr>
        <w:t>§ 64</w:t>
      </w:r>
      <w:r w:rsidRPr="00BB05A3">
        <w:rPr>
          <w:rFonts w:ascii="Times New Roman" w:hAnsi="Times New Roman" w:cs="Times New Roman"/>
          <w:color w:val="auto"/>
          <w:sz w:val="20"/>
          <w:szCs w:val="20"/>
          <w:lang w:val="sk-SK"/>
          <w:rPrChange w:id="4341" w:author="pouzivatel" w:date="2022-03-24T23:35:00Z">
            <w:rPr>
              <w:sz w:val="20"/>
              <w:szCs w:val="20"/>
              <w:lang w:val="sk-SK"/>
            </w:rPr>
          </w:rPrChange>
        </w:rPr>
        <w:br/>
        <w:t>Náležitosti žiadosti o udelenie licencie na prevádzkovanie vlastnej ochrany</w:t>
      </w:r>
    </w:p>
    <w:p w:rsidR="008E33FB" w:rsidRPr="00BB05A3" w:rsidRDefault="00E2691C">
      <w:pPr>
        <w:ind w:firstLine="142"/>
        <w:rPr>
          <w:rFonts w:ascii="Times New Roman" w:hAnsi="Times New Roman" w:cs="Times New Roman"/>
          <w:sz w:val="20"/>
          <w:szCs w:val="20"/>
          <w:lang w:val="sk-SK"/>
          <w:rPrChange w:id="4342" w:author="pouzivatel" w:date="2022-03-24T23:35:00Z">
            <w:rPr>
              <w:sz w:val="20"/>
              <w:szCs w:val="20"/>
              <w:lang w:val="sk-SK"/>
            </w:rPr>
          </w:rPrChange>
        </w:rPr>
      </w:pPr>
      <w:bookmarkStart w:id="4343" w:name="2630988"/>
      <w:bookmarkEnd w:id="4343"/>
      <w:r w:rsidRPr="00BB05A3">
        <w:rPr>
          <w:rFonts w:ascii="Times New Roman" w:hAnsi="Times New Roman" w:cs="Times New Roman"/>
          <w:b/>
          <w:sz w:val="20"/>
          <w:szCs w:val="20"/>
          <w:lang w:val="sk-SK"/>
          <w:rPrChange w:id="4344" w:author="pouzivatel" w:date="2022-03-24T23:35:00Z">
            <w:rPr>
              <w:b/>
              <w:sz w:val="20"/>
              <w:szCs w:val="20"/>
              <w:lang w:val="sk-SK"/>
            </w:rPr>
          </w:rPrChange>
        </w:rPr>
        <w:t>(1)</w:t>
      </w:r>
      <w:r w:rsidRPr="00BB05A3">
        <w:rPr>
          <w:rFonts w:ascii="Times New Roman" w:hAnsi="Times New Roman" w:cs="Times New Roman"/>
          <w:sz w:val="20"/>
          <w:szCs w:val="20"/>
          <w:lang w:val="sk-SK"/>
          <w:rPrChange w:id="4345" w:author="pouzivatel" w:date="2022-03-24T23:35:00Z">
            <w:rPr>
              <w:sz w:val="20"/>
              <w:szCs w:val="20"/>
              <w:lang w:val="sk-SK"/>
            </w:rPr>
          </w:rPrChange>
        </w:rPr>
        <w:t xml:space="preserve"> Žiadosť o udelenie licencie na prevádzkovanie vlastnej ochrany musí obsahovať</w:t>
      </w:r>
    </w:p>
    <w:p w:rsidR="008E33FB" w:rsidRPr="00BB05A3" w:rsidRDefault="00E2691C">
      <w:pPr>
        <w:ind w:left="568" w:hanging="284"/>
        <w:rPr>
          <w:rFonts w:ascii="Times New Roman" w:hAnsi="Times New Roman" w:cs="Times New Roman"/>
          <w:sz w:val="20"/>
          <w:szCs w:val="20"/>
          <w:lang w:val="sk-SK"/>
          <w:rPrChange w:id="4346" w:author="pouzivatel" w:date="2022-03-24T23:35:00Z">
            <w:rPr>
              <w:sz w:val="20"/>
              <w:szCs w:val="20"/>
              <w:lang w:val="sk-SK"/>
            </w:rPr>
          </w:rPrChange>
        </w:rPr>
      </w:pPr>
      <w:bookmarkStart w:id="4347" w:name="2630989"/>
      <w:bookmarkEnd w:id="4347"/>
      <w:r w:rsidRPr="00BB05A3">
        <w:rPr>
          <w:rFonts w:ascii="Times New Roman" w:hAnsi="Times New Roman" w:cs="Times New Roman"/>
          <w:b/>
          <w:sz w:val="20"/>
          <w:szCs w:val="20"/>
          <w:lang w:val="sk-SK"/>
          <w:rPrChange w:id="4348" w:author="pouzivatel" w:date="2022-03-24T23:35:00Z">
            <w:rPr>
              <w:b/>
              <w:sz w:val="20"/>
              <w:szCs w:val="20"/>
              <w:lang w:val="sk-SK"/>
            </w:rPr>
          </w:rPrChange>
        </w:rPr>
        <w:t>a)</w:t>
      </w:r>
      <w:r w:rsidRPr="00BB05A3">
        <w:rPr>
          <w:rFonts w:ascii="Times New Roman" w:hAnsi="Times New Roman" w:cs="Times New Roman"/>
          <w:sz w:val="20"/>
          <w:szCs w:val="20"/>
          <w:lang w:val="sk-SK"/>
          <w:rPrChange w:id="4349" w:author="pouzivatel" w:date="2022-03-24T23:35:00Z">
            <w:rPr>
              <w:sz w:val="20"/>
              <w:szCs w:val="20"/>
              <w:lang w:val="sk-SK"/>
            </w:rPr>
          </w:rPrChange>
        </w:rPr>
        <w:t xml:space="preserve"> u fyzickej osoby meno a priezvisko, titul, </w:t>
      </w:r>
      <w:del w:id="4350" w:author="pouzivatel" w:date="2022-03-24T22:08:00Z">
        <w:r w:rsidRPr="00BB05A3" w:rsidDel="007747AF">
          <w:rPr>
            <w:rFonts w:ascii="Times New Roman" w:hAnsi="Times New Roman" w:cs="Times New Roman"/>
            <w:sz w:val="20"/>
            <w:szCs w:val="20"/>
            <w:lang w:val="sk-SK"/>
            <w:rPrChange w:id="4351" w:author="pouzivatel" w:date="2022-03-24T23:35:00Z">
              <w:rPr>
                <w:sz w:val="20"/>
                <w:szCs w:val="20"/>
                <w:lang w:val="sk-SK"/>
              </w:rPr>
            </w:rPrChange>
          </w:rPr>
          <w:delText>dátum a miesto narodenia, rodné číslo</w:delText>
        </w:r>
      </w:del>
      <w:ins w:id="4352" w:author="pouzivatel" w:date="2022-03-24T22:08:00Z">
        <w:r w:rsidR="007747AF" w:rsidRPr="00BB05A3">
          <w:rPr>
            <w:rFonts w:ascii="Times New Roman" w:hAnsi="Times New Roman" w:cs="Times New Roman"/>
            <w:sz w:val="20"/>
            <w:szCs w:val="20"/>
            <w:lang w:val="sk-SK"/>
          </w:rPr>
          <w:t xml:space="preserve"> </w:t>
        </w:r>
        <w:r w:rsidR="007747AF" w:rsidRPr="00BB05A3">
          <w:rPr>
            <w:rFonts w:ascii="Times New Roman" w:eastAsia="Times New Roman" w:hAnsi="Times New Roman" w:cs="Times New Roman"/>
            <w:sz w:val="20"/>
            <w:szCs w:val="20"/>
            <w:lang w:val="sk-SK" w:eastAsia="sk-SK"/>
            <w:rPrChange w:id="4353" w:author="pouzivatel" w:date="2022-03-24T23:35:00Z">
              <w:rPr>
                <w:rFonts w:ascii="Times New Roman" w:eastAsia="Times New Roman" w:hAnsi="Times New Roman" w:cs="Times New Roman"/>
                <w:sz w:val="20"/>
                <w:szCs w:val="20"/>
                <w:lang w:eastAsia="sk-SK"/>
              </w:rPr>
            </w:rPrChange>
          </w:rPr>
          <w:t>rodné číslo alebo dátum narodenia, ak rodné číslo nebolo pridelené</w:t>
        </w:r>
      </w:ins>
      <w:r w:rsidRPr="00BB05A3">
        <w:rPr>
          <w:rFonts w:ascii="Times New Roman" w:hAnsi="Times New Roman" w:cs="Times New Roman"/>
          <w:sz w:val="20"/>
          <w:szCs w:val="20"/>
          <w:lang w:val="sk-SK"/>
          <w:rPrChange w:id="4354" w:author="pouzivatel" w:date="2022-03-24T23:35:00Z">
            <w:rPr>
              <w:sz w:val="20"/>
              <w:szCs w:val="20"/>
              <w:lang w:val="sk-SK"/>
            </w:rPr>
          </w:rPrChange>
        </w:rPr>
        <w:t>, adresu pobytu, obchodné meno, ak používa, miesto činnosti, ak nie je totožné s miestom pobytu, a identifikačné číslo, ak jej je pridelené; u právnickej osoby obchodné meno, sídlo a identifikačné číslo,</w:t>
      </w:r>
    </w:p>
    <w:p w:rsidR="008E33FB" w:rsidRPr="00BB05A3" w:rsidRDefault="00E2691C">
      <w:pPr>
        <w:ind w:left="568" w:hanging="284"/>
        <w:rPr>
          <w:rFonts w:ascii="Times New Roman" w:hAnsi="Times New Roman" w:cs="Times New Roman"/>
          <w:sz w:val="20"/>
          <w:szCs w:val="20"/>
          <w:lang w:val="sk-SK"/>
          <w:rPrChange w:id="4355" w:author="pouzivatel" w:date="2022-03-24T23:35:00Z">
            <w:rPr>
              <w:sz w:val="20"/>
              <w:szCs w:val="20"/>
              <w:lang w:val="sk-SK"/>
            </w:rPr>
          </w:rPrChange>
        </w:rPr>
      </w:pPr>
      <w:bookmarkStart w:id="4356" w:name="2630990"/>
      <w:bookmarkEnd w:id="4356"/>
      <w:r w:rsidRPr="00BB05A3">
        <w:rPr>
          <w:rFonts w:ascii="Times New Roman" w:hAnsi="Times New Roman" w:cs="Times New Roman"/>
          <w:b/>
          <w:sz w:val="20"/>
          <w:szCs w:val="20"/>
          <w:lang w:val="sk-SK"/>
          <w:rPrChange w:id="4357" w:author="pouzivatel" w:date="2022-03-24T23:35:00Z">
            <w:rPr>
              <w:b/>
              <w:sz w:val="20"/>
              <w:szCs w:val="20"/>
              <w:lang w:val="sk-SK"/>
            </w:rPr>
          </w:rPrChange>
        </w:rPr>
        <w:t>b)</w:t>
      </w:r>
      <w:r w:rsidRPr="00BB05A3">
        <w:rPr>
          <w:rFonts w:ascii="Times New Roman" w:hAnsi="Times New Roman" w:cs="Times New Roman"/>
          <w:sz w:val="20"/>
          <w:szCs w:val="20"/>
          <w:lang w:val="sk-SK"/>
          <w:rPrChange w:id="4358" w:author="pouzivatel" w:date="2022-03-24T23:35:00Z">
            <w:rPr>
              <w:sz w:val="20"/>
              <w:szCs w:val="20"/>
              <w:lang w:val="sk-SK"/>
            </w:rPr>
          </w:rPrChange>
        </w:rPr>
        <w:t xml:space="preserve"> opis činnosti vlastnej ochrany vymedzený podľa </w:t>
      </w:r>
      <w:r w:rsidR="002E144D" w:rsidRPr="00BB05A3">
        <w:rPr>
          <w:rFonts w:ascii="Times New Roman" w:hAnsi="Times New Roman" w:cs="Times New Roman"/>
          <w:sz w:val="20"/>
          <w:szCs w:val="20"/>
          <w:lang w:val="sk-SK"/>
          <w:rPrChange w:id="4359" w:author="pouzivatel" w:date="2022-03-24T23:35:00Z">
            <w:rPr/>
          </w:rPrChange>
        </w:rPr>
        <w:fldChar w:fldCharType="begin"/>
      </w:r>
      <w:r w:rsidR="002E144D" w:rsidRPr="00BB05A3">
        <w:rPr>
          <w:rFonts w:ascii="Times New Roman" w:hAnsi="Times New Roman" w:cs="Times New Roman"/>
          <w:sz w:val="20"/>
          <w:szCs w:val="20"/>
          <w:lang w:val="sk-SK"/>
          <w:rPrChange w:id="4360" w:author="pouzivatel" w:date="2022-03-24T23:35:00Z">
            <w:rPr/>
          </w:rPrChange>
        </w:rPr>
        <w:instrText xml:space="preserve"> HYPERLINK \l "2630161" </w:instrText>
      </w:r>
      <w:r w:rsidR="002E144D" w:rsidRPr="00BB05A3">
        <w:rPr>
          <w:rFonts w:ascii="Times New Roman" w:hAnsi="Times New Roman" w:cs="Times New Roman"/>
          <w:rPrChange w:id="4361"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4362" w:author="pouzivatel" w:date="2022-03-24T23:35:00Z">
            <w:rPr>
              <w:rStyle w:val="Hypertextovprepojenie"/>
              <w:sz w:val="20"/>
              <w:szCs w:val="20"/>
              <w:lang w:val="sk-SK"/>
            </w:rPr>
          </w:rPrChange>
        </w:rPr>
        <w:t>§ 3 až 5</w:t>
      </w:r>
      <w:r w:rsidR="002E144D" w:rsidRPr="00BB05A3">
        <w:rPr>
          <w:rStyle w:val="Hypertextovprepojenie"/>
          <w:rFonts w:ascii="Times New Roman" w:hAnsi="Times New Roman" w:cs="Times New Roman"/>
          <w:color w:val="auto"/>
          <w:sz w:val="20"/>
          <w:szCs w:val="20"/>
          <w:u w:val="none"/>
          <w:lang w:val="sk-SK"/>
          <w:rPrChange w:id="4363"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4364" w:author="pouzivatel" w:date="2022-03-24T23:35:00Z">
            <w:rPr>
              <w:sz w:val="20"/>
              <w:szCs w:val="20"/>
              <w:lang w:val="sk-SK"/>
            </w:rPr>
          </w:rPrChange>
        </w:rPr>
        <w:t>,</w:t>
      </w:r>
    </w:p>
    <w:p w:rsidR="008E33FB" w:rsidRPr="00BB05A3" w:rsidRDefault="00E2691C">
      <w:pPr>
        <w:ind w:left="568" w:hanging="284"/>
        <w:rPr>
          <w:rFonts w:ascii="Times New Roman" w:hAnsi="Times New Roman" w:cs="Times New Roman"/>
          <w:sz w:val="20"/>
          <w:szCs w:val="20"/>
          <w:lang w:val="sk-SK"/>
          <w:rPrChange w:id="4365" w:author="pouzivatel" w:date="2022-03-24T23:35:00Z">
            <w:rPr>
              <w:sz w:val="20"/>
              <w:szCs w:val="20"/>
              <w:lang w:val="sk-SK"/>
            </w:rPr>
          </w:rPrChange>
        </w:rPr>
      </w:pPr>
      <w:bookmarkStart w:id="4366" w:name="2630991"/>
      <w:bookmarkEnd w:id="4366"/>
      <w:r w:rsidRPr="00BB05A3">
        <w:rPr>
          <w:rFonts w:ascii="Times New Roman" w:hAnsi="Times New Roman" w:cs="Times New Roman"/>
          <w:b/>
          <w:sz w:val="20"/>
          <w:szCs w:val="20"/>
          <w:lang w:val="sk-SK"/>
          <w:rPrChange w:id="4367" w:author="pouzivatel" w:date="2022-03-24T23:35:00Z">
            <w:rPr>
              <w:b/>
              <w:sz w:val="20"/>
              <w:szCs w:val="20"/>
              <w:lang w:val="sk-SK"/>
            </w:rPr>
          </w:rPrChange>
        </w:rPr>
        <w:t>c)</w:t>
      </w:r>
      <w:r w:rsidRPr="00BB05A3">
        <w:rPr>
          <w:rFonts w:ascii="Times New Roman" w:hAnsi="Times New Roman" w:cs="Times New Roman"/>
          <w:sz w:val="20"/>
          <w:szCs w:val="20"/>
          <w:lang w:val="sk-SK"/>
          <w:rPrChange w:id="4368" w:author="pouzivatel" w:date="2022-03-24T23:35:00Z">
            <w:rPr>
              <w:sz w:val="20"/>
              <w:szCs w:val="20"/>
              <w:lang w:val="sk-SK"/>
            </w:rPr>
          </w:rPrChange>
        </w:rPr>
        <w:t xml:space="preserve"> zoznam chránených objektov alebo chránených osôb a ich adresy,</w:t>
      </w:r>
    </w:p>
    <w:p w:rsidR="008E33FB" w:rsidRPr="00BB05A3" w:rsidRDefault="00E2691C">
      <w:pPr>
        <w:ind w:left="568" w:hanging="284"/>
        <w:rPr>
          <w:rFonts w:ascii="Times New Roman" w:hAnsi="Times New Roman" w:cs="Times New Roman"/>
          <w:sz w:val="20"/>
          <w:szCs w:val="20"/>
          <w:lang w:val="sk-SK"/>
          <w:rPrChange w:id="4369" w:author="pouzivatel" w:date="2022-03-24T23:35:00Z">
            <w:rPr>
              <w:sz w:val="20"/>
              <w:szCs w:val="20"/>
              <w:lang w:val="sk-SK"/>
            </w:rPr>
          </w:rPrChange>
        </w:rPr>
      </w:pPr>
      <w:bookmarkStart w:id="4370" w:name="2630992"/>
      <w:bookmarkEnd w:id="4370"/>
      <w:r w:rsidRPr="00BB05A3">
        <w:rPr>
          <w:rFonts w:ascii="Times New Roman" w:hAnsi="Times New Roman" w:cs="Times New Roman"/>
          <w:b/>
          <w:sz w:val="20"/>
          <w:szCs w:val="20"/>
          <w:lang w:val="sk-SK"/>
          <w:rPrChange w:id="4371" w:author="pouzivatel" w:date="2022-03-24T23:35:00Z">
            <w:rPr>
              <w:b/>
              <w:sz w:val="20"/>
              <w:szCs w:val="20"/>
              <w:lang w:val="sk-SK"/>
            </w:rPr>
          </w:rPrChange>
        </w:rPr>
        <w:t>d)</w:t>
      </w:r>
      <w:r w:rsidRPr="00BB05A3">
        <w:rPr>
          <w:rFonts w:ascii="Times New Roman" w:hAnsi="Times New Roman" w:cs="Times New Roman"/>
          <w:sz w:val="20"/>
          <w:szCs w:val="20"/>
          <w:lang w:val="sk-SK"/>
          <w:rPrChange w:id="4372" w:author="pouzivatel" w:date="2022-03-24T23:35:00Z">
            <w:rPr>
              <w:sz w:val="20"/>
              <w:szCs w:val="20"/>
              <w:lang w:val="sk-SK"/>
            </w:rPr>
          </w:rPrChange>
        </w:rPr>
        <w:t xml:space="preserve"> počet osôb poverených výkonom</w:t>
      </w:r>
    </w:p>
    <w:p w:rsidR="008E33FB" w:rsidRPr="00BB05A3" w:rsidRDefault="00E2691C">
      <w:pPr>
        <w:ind w:left="852" w:hanging="284"/>
        <w:rPr>
          <w:rFonts w:ascii="Times New Roman" w:hAnsi="Times New Roman" w:cs="Times New Roman"/>
          <w:sz w:val="20"/>
          <w:szCs w:val="20"/>
          <w:lang w:val="sk-SK"/>
          <w:rPrChange w:id="4373" w:author="pouzivatel" w:date="2022-03-24T23:35:00Z">
            <w:rPr>
              <w:sz w:val="20"/>
              <w:szCs w:val="20"/>
              <w:lang w:val="sk-SK"/>
            </w:rPr>
          </w:rPrChange>
        </w:rPr>
      </w:pPr>
      <w:bookmarkStart w:id="4374" w:name="2630993"/>
      <w:bookmarkEnd w:id="4374"/>
      <w:r w:rsidRPr="00BB05A3">
        <w:rPr>
          <w:rFonts w:ascii="Times New Roman" w:hAnsi="Times New Roman" w:cs="Times New Roman"/>
          <w:b/>
          <w:sz w:val="20"/>
          <w:szCs w:val="20"/>
          <w:lang w:val="sk-SK"/>
          <w:rPrChange w:id="4375" w:author="pouzivatel" w:date="2022-03-24T23:35:00Z">
            <w:rPr>
              <w:b/>
              <w:sz w:val="20"/>
              <w:szCs w:val="20"/>
              <w:lang w:val="sk-SK"/>
            </w:rPr>
          </w:rPrChange>
        </w:rPr>
        <w:t>1.</w:t>
      </w:r>
      <w:r w:rsidRPr="00BB05A3">
        <w:rPr>
          <w:rFonts w:ascii="Times New Roman" w:hAnsi="Times New Roman" w:cs="Times New Roman"/>
          <w:sz w:val="20"/>
          <w:szCs w:val="20"/>
          <w:lang w:val="sk-SK"/>
          <w:rPrChange w:id="4376" w:author="pouzivatel" w:date="2022-03-24T23:35:00Z">
            <w:rPr>
              <w:sz w:val="20"/>
              <w:szCs w:val="20"/>
              <w:lang w:val="sk-SK"/>
            </w:rPr>
          </w:rPrChange>
        </w:rPr>
        <w:t xml:space="preserve"> fyzickej ochrany,</w:t>
      </w:r>
    </w:p>
    <w:p w:rsidR="008E33FB" w:rsidRPr="00BB05A3" w:rsidRDefault="00E2691C">
      <w:pPr>
        <w:ind w:left="852" w:hanging="284"/>
        <w:rPr>
          <w:rFonts w:ascii="Times New Roman" w:hAnsi="Times New Roman" w:cs="Times New Roman"/>
          <w:sz w:val="20"/>
          <w:szCs w:val="20"/>
          <w:lang w:val="sk-SK"/>
          <w:rPrChange w:id="4377" w:author="pouzivatel" w:date="2022-03-24T23:35:00Z">
            <w:rPr>
              <w:sz w:val="20"/>
              <w:szCs w:val="20"/>
              <w:lang w:val="sk-SK"/>
            </w:rPr>
          </w:rPrChange>
        </w:rPr>
      </w:pPr>
      <w:bookmarkStart w:id="4378" w:name="2630994"/>
      <w:bookmarkEnd w:id="4378"/>
      <w:r w:rsidRPr="00BB05A3">
        <w:rPr>
          <w:rFonts w:ascii="Times New Roman" w:hAnsi="Times New Roman" w:cs="Times New Roman"/>
          <w:b/>
          <w:sz w:val="20"/>
          <w:szCs w:val="20"/>
          <w:lang w:val="sk-SK"/>
          <w:rPrChange w:id="4379" w:author="pouzivatel" w:date="2022-03-24T23:35:00Z">
            <w:rPr>
              <w:b/>
              <w:sz w:val="20"/>
              <w:szCs w:val="20"/>
              <w:lang w:val="sk-SK"/>
            </w:rPr>
          </w:rPrChange>
        </w:rPr>
        <w:lastRenderedPageBreak/>
        <w:t>2.</w:t>
      </w:r>
      <w:r w:rsidRPr="00BB05A3">
        <w:rPr>
          <w:rFonts w:ascii="Times New Roman" w:hAnsi="Times New Roman" w:cs="Times New Roman"/>
          <w:sz w:val="20"/>
          <w:szCs w:val="20"/>
          <w:lang w:val="sk-SK"/>
          <w:rPrChange w:id="4380" w:author="pouzivatel" w:date="2022-03-24T23:35:00Z">
            <w:rPr>
              <w:sz w:val="20"/>
              <w:szCs w:val="20"/>
              <w:lang w:val="sk-SK"/>
            </w:rPr>
          </w:rPrChange>
        </w:rPr>
        <w:t xml:space="preserve"> pátrania,</w:t>
      </w:r>
    </w:p>
    <w:p w:rsidR="008E33FB" w:rsidRPr="00BB05A3" w:rsidRDefault="00E2691C">
      <w:pPr>
        <w:ind w:left="852" w:hanging="284"/>
        <w:rPr>
          <w:rFonts w:ascii="Times New Roman" w:hAnsi="Times New Roman" w:cs="Times New Roman"/>
          <w:sz w:val="20"/>
          <w:szCs w:val="20"/>
          <w:lang w:val="sk-SK"/>
          <w:rPrChange w:id="4381" w:author="pouzivatel" w:date="2022-03-24T23:35:00Z">
            <w:rPr>
              <w:sz w:val="20"/>
              <w:szCs w:val="20"/>
              <w:lang w:val="sk-SK"/>
            </w:rPr>
          </w:rPrChange>
        </w:rPr>
      </w:pPr>
      <w:bookmarkStart w:id="4382" w:name="2630995"/>
      <w:bookmarkEnd w:id="4382"/>
      <w:r w:rsidRPr="00BB05A3">
        <w:rPr>
          <w:rFonts w:ascii="Times New Roman" w:hAnsi="Times New Roman" w:cs="Times New Roman"/>
          <w:b/>
          <w:sz w:val="20"/>
          <w:szCs w:val="20"/>
          <w:lang w:val="sk-SK"/>
          <w:rPrChange w:id="4383" w:author="pouzivatel" w:date="2022-03-24T23:35:00Z">
            <w:rPr>
              <w:b/>
              <w:sz w:val="20"/>
              <w:szCs w:val="20"/>
              <w:lang w:val="sk-SK"/>
            </w:rPr>
          </w:rPrChange>
        </w:rPr>
        <w:t>3.</w:t>
      </w:r>
      <w:r w:rsidRPr="00BB05A3">
        <w:rPr>
          <w:rFonts w:ascii="Times New Roman" w:hAnsi="Times New Roman" w:cs="Times New Roman"/>
          <w:sz w:val="20"/>
          <w:szCs w:val="20"/>
          <w:lang w:val="sk-SK"/>
          <w:rPrChange w:id="4384" w:author="pouzivatel" w:date="2022-03-24T23:35:00Z">
            <w:rPr>
              <w:sz w:val="20"/>
              <w:szCs w:val="20"/>
              <w:lang w:val="sk-SK"/>
            </w:rPr>
          </w:rPrChange>
        </w:rPr>
        <w:t xml:space="preserve"> odbornej prípravy a poradenstva,</w:t>
      </w:r>
    </w:p>
    <w:p w:rsidR="008E33FB" w:rsidRPr="00BB05A3" w:rsidRDefault="00E2691C">
      <w:pPr>
        <w:ind w:left="568" w:hanging="284"/>
        <w:rPr>
          <w:rFonts w:ascii="Times New Roman" w:hAnsi="Times New Roman" w:cs="Times New Roman"/>
          <w:sz w:val="20"/>
          <w:szCs w:val="20"/>
          <w:lang w:val="sk-SK"/>
          <w:rPrChange w:id="4385" w:author="pouzivatel" w:date="2022-03-24T23:35:00Z">
            <w:rPr>
              <w:sz w:val="20"/>
              <w:szCs w:val="20"/>
              <w:lang w:val="sk-SK"/>
            </w:rPr>
          </w:rPrChange>
        </w:rPr>
      </w:pPr>
      <w:bookmarkStart w:id="4386" w:name="2630996"/>
      <w:bookmarkEnd w:id="4386"/>
      <w:r w:rsidRPr="00BB05A3">
        <w:rPr>
          <w:rFonts w:ascii="Times New Roman" w:hAnsi="Times New Roman" w:cs="Times New Roman"/>
          <w:b/>
          <w:sz w:val="20"/>
          <w:szCs w:val="20"/>
          <w:lang w:val="sk-SK"/>
          <w:rPrChange w:id="4387" w:author="pouzivatel" w:date="2022-03-24T23:35:00Z">
            <w:rPr>
              <w:b/>
              <w:sz w:val="20"/>
              <w:szCs w:val="20"/>
              <w:lang w:val="sk-SK"/>
            </w:rPr>
          </w:rPrChange>
        </w:rPr>
        <w:t>e)</w:t>
      </w:r>
      <w:r w:rsidRPr="00BB05A3">
        <w:rPr>
          <w:rFonts w:ascii="Times New Roman" w:hAnsi="Times New Roman" w:cs="Times New Roman"/>
          <w:sz w:val="20"/>
          <w:szCs w:val="20"/>
          <w:lang w:val="sk-SK"/>
          <w:rPrChange w:id="4388" w:author="pouzivatel" w:date="2022-03-24T23:35:00Z">
            <w:rPr>
              <w:sz w:val="20"/>
              <w:szCs w:val="20"/>
              <w:lang w:val="sk-SK"/>
            </w:rPr>
          </w:rPrChange>
        </w:rPr>
        <w:t xml:space="preserve"> prehľad vecných bezpečnostných prostriedkov a iných technických prostriedkov používaných pri výkone vlastnej ochrany.</w:t>
      </w:r>
    </w:p>
    <w:p w:rsidR="008E33FB" w:rsidRPr="00BB05A3" w:rsidRDefault="00E2691C">
      <w:pPr>
        <w:ind w:firstLine="142"/>
        <w:rPr>
          <w:rFonts w:ascii="Times New Roman" w:hAnsi="Times New Roman" w:cs="Times New Roman"/>
          <w:sz w:val="20"/>
          <w:szCs w:val="20"/>
          <w:lang w:val="sk-SK"/>
          <w:rPrChange w:id="4389" w:author="pouzivatel" w:date="2022-03-24T23:35:00Z">
            <w:rPr>
              <w:sz w:val="20"/>
              <w:szCs w:val="20"/>
              <w:lang w:val="sk-SK"/>
            </w:rPr>
          </w:rPrChange>
        </w:rPr>
      </w:pPr>
      <w:bookmarkStart w:id="4390" w:name="2630997"/>
      <w:bookmarkEnd w:id="4390"/>
      <w:r w:rsidRPr="00BB05A3">
        <w:rPr>
          <w:rFonts w:ascii="Times New Roman" w:hAnsi="Times New Roman" w:cs="Times New Roman"/>
          <w:b/>
          <w:sz w:val="20"/>
          <w:szCs w:val="20"/>
          <w:lang w:val="sk-SK"/>
          <w:rPrChange w:id="4391" w:author="pouzivatel" w:date="2022-03-24T23:35:00Z">
            <w:rPr>
              <w:b/>
              <w:sz w:val="20"/>
              <w:szCs w:val="20"/>
              <w:lang w:val="sk-SK"/>
            </w:rPr>
          </w:rPrChange>
        </w:rPr>
        <w:t>(2)</w:t>
      </w:r>
      <w:r w:rsidRPr="00BB05A3">
        <w:rPr>
          <w:rFonts w:ascii="Times New Roman" w:hAnsi="Times New Roman" w:cs="Times New Roman"/>
          <w:sz w:val="20"/>
          <w:szCs w:val="20"/>
          <w:lang w:val="sk-SK"/>
          <w:rPrChange w:id="4392" w:author="pouzivatel" w:date="2022-03-24T23:35:00Z">
            <w:rPr>
              <w:sz w:val="20"/>
              <w:szCs w:val="20"/>
              <w:lang w:val="sk-SK"/>
            </w:rPr>
          </w:rPrChange>
        </w:rPr>
        <w:t xml:space="preserve"> Fyzická osoba alebo právnická osoba k žiadosti o udelenie licencie na prevádzkovanie vlastnej ochrany pripojí</w:t>
      </w:r>
    </w:p>
    <w:p w:rsidR="008E33FB" w:rsidRPr="00BB05A3" w:rsidRDefault="00E2691C">
      <w:pPr>
        <w:ind w:left="568" w:hanging="284"/>
        <w:rPr>
          <w:rFonts w:ascii="Times New Roman" w:hAnsi="Times New Roman" w:cs="Times New Roman"/>
          <w:sz w:val="20"/>
          <w:szCs w:val="20"/>
          <w:lang w:val="sk-SK"/>
          <w:rPrChange w:id="4393" w:author="pouzivatel" w:date="2022-03-24T23:35:00Z">
            <w:rPr>
              <w:sz w:val="20"/>
              <w:szCs w:val="20"/>
              <w:lang w:val="sk-SK"/>
            </w:rPr>
          </w:rPrChange>
        </w:rPr>
      </w:pPr>
      <w:bookmarkStart w:id="4394" w:name="2630998"/>
      <w:bookmarkEnd w:id="4394"/>
      <w:r w:rsidRPr="00BB05A3">
        <w:rPr>
          <w:rFonts w:ascii="Times New Roman" w:hAnsi="Times New Roman" w:cs="Times New Roman"/>
          <w:b/>
          <w:sz w:val="20"/>
          <w:szCs w:val="20"/>
          <w:lang w:val="sk-SK"/>
          <w:rPrChange w:id="4395" w:author="pouzivatel" w:date="2022-03-24T23:35:00Z">
            <w:rPr>
              <w:b/>
              <w:sz w:val="20"/>
              <w:szCs w:val="20"/>
              <w:lang w:val="sk-SK"/>
            </w:rPr>
          </w:rPrChange>
        </w:rPr>
        <w:t>a)</w:t>
      </w:r>
      <w:r w:rsidRPr="00BB05A3">
        <w:rPr>
          <w:rFonts w:ascii="Times New Roman" w:hAnsi="Times New Roman" w:cs="Times New Roman"/>
          <w:sz w:val="20"/>
          <w:szCs w:val="20"/>
          <w:lang w:val="sk-SK"/>
          <w:rPrChange w:id="4396" w:author="pouzivatel" w:date="2022-03-24T23:35:00Z">
            <w:rPr>
              <w:sz w:val="20"/>
              <w:szCs w:val="20"/>
              <w:lang w:val="sk-SK"/>
            </w:rPr>
          </w:rPrChange>
        </w:rPr>
        <w:t xml:space="preserve"> doklad o zaplatení správneho poplatku,</w:t>
      </w:r>
    </w:p>
    <w:p w:rsidR="008E33FB" w:rsidRPr="00BB05A3" w:rsidRDefault="00E2691C">
      <w:pPr>
        <w:ind w:left="568" w:hanging="284"/>
        <w:rPr>
          <w:rFonts w:ascii="Times New Roman" w:hAnsi="Times New Roman" w:cs="Times New Roman"/>
          <w:sz w:val="20"/>
          <w:szCs w:val="20"/>
          <w:lang w:val="sk-SK"/>
          <w:rPrChange w:id="4397" w:author="pouzivatel" w:date="2022-03-24T23:35:00Z">
            <w:rPr>
              <w:sz w:val="20"/>
              <w:szCs w:val="20"/>
              <w:lang w:val="sk-SK"/>
            </w:rPr>
          </w:rPrChange>
        </w:rPr>
      </w:pPr>
      <w:bookmarkStart w:id="4398" w:name="2630999"/>
      <w:bookmarkEnd w:id="4398"/>
      <w:r w:rsidRPr="00BB05A3">
        <w:rPr>
          <w:rFonts w:ascii="Times New Roman" w:hAnsi="Times New Roman" w:cs="Times New Roman"/>
          <w:b/>
          <w:sz w:val="20"/>
          <w:szCs w:val="20"/>
          <w:lang w:val="sk-SK"/>
          <w:rPrChange w:id="4399" w:author="pouzivatel" w:date="2022-03-24T23:35:00Z">
            <w:rPr>
              <w:b/>
              <w:sz w:val="20"/>
              <w:szCs w:val="20"/>
              <w:lang w:val="sk-SK"/>
            </w:rPr>
          </w:rPrChange>
        </w:rPr>
        <w:t>b)</w:t>
      </w:r>
      <w:r w:rsidRPr="00BB05A3">
        <w:rPr>
          <w:rFonts w:ascii="Times New Roman" w:hAnsi="Times New Roman" w:cs="Times New Roman"/>
          <w:sz w:val="20"/>
          <w:szCs w:val="20"/>
          <w:lang w:val="sk-SK"/>
          <w:rPrChange w:id="4400" w:author="pouzivatel" w:date="2022-03-24T23:35:00Z">
            <w:rPr>
              <w:sz w:val="20"/>
              <w:szCs w:val="20"/>
              <w:lang w:val="sk-SK"/>
            </w:rPr>
          </w:rPrChange>
        </w:rPr>
        <w:t xml:space="preserve"> opis a farebné vyobrazenie rovnošaty, nášiviek, znaku alebo iného vonkajšieho označenia, ak sa majú používať pri poskytovaní vlastnej ochrany.</w:t>
      </w:r>
    </w:p>
    <w:p w:rsidR="008E33FB" w:rsidRPr="00BB05A3" w:rsidRDefault="00E2691C">
      <w:pPr>
        <w:ind w:firstLine="142"/>
        <w:rPr>
          <w:rFonts w:ascii="Times New Roman" w:hAnsi="Times New Roman" w:cs="Times New Roman"/>
          <w:sz w:val="20"/>
          <w:szCs w:val="20"/>
          <w:lang w:val="sk-SK"/>
          <w:rPrChange w:id="4401" w:author="pouzivatel" w:date="2022-03-24T23:35:00Z">
            <w:rPr>
              <w:sz w:val="20"/>
              <w:szCs w:val="20"/>
              <w:lang w:val="sk-SK"/>
            </w:rPr>
          </w:rPrChange>
        </w:rPr>
      </w:pPr>
      <w:bookmarkStart w:id="4402" w:name="2631002"/>
      <w:bookmarkEnd w:id="4402"/>
      <w:r w:rsidRPr="00BB05A3">
        <w:rPr>
          <w:rFonts w:ascii="Times New Roman" w:hAnsi="Times New Roman" w:cs="Times New Roman"/>
          <w:b/>
          <w:sz w:val="20"/>
          <w:szCs w:val="20"/>
          <w:lang w:val="sk-SK"/>
          <w:rPrChange w:id="4403" w:author="pouzivatel" w:date="2022-03-24T23:35:00Z">
            <w:rPr>
              <w:b/>
              <w:sz w:val="20"/>
              <w:szCs w:val="20"/>
              <w:lang w:val="sk-SK"/>
            </w:rPr>
          </w:rPrChange>
        </w:rPr>
        <w:t>(3)</w:t>
      </w:r>
      <w:r w:rsidRPr="00BB05A3">
        <w:rPr>
          <w:rFonts w:ascii="Times New Roman" w:hAnsi="Times New Roman" w:cs="Times New Roman"/>
          <w:sz w:val="20"/>
          <w:szCs w:val="20"/>
          <w:lang w:val="sk-SK"/>
          <w:rPrChange w:id="4404" w:author="pouzivatel" w:date="2022-03-24T23:35:00Z">
            <w:rPr>
              <w:sz w:val="20"/>
              <w:szCs w:val="20"/>
              <w:lang w:val="sk-SK"/>
            </w:rPr>
          </w:rPrChange>
        </w:rPr>
        <w:t xml:space="preserve"> Požiadavky na farebné vyobrazenie rovnošaty, vzor znaku a podrobnosti o umiestnení znaku ustanoví všeobecne záväzný právny predpis, ktorý vydá ministerstvo.</w:t>
      </w:r>
    </w:p>
    <w:p w:rsidR="008E33FB" w:rsidRPr="00BB05A3" w:rsidRDefault="00E2691C">
      <w:pPr>
        <w:pStyle w:val="Paragraf"/>
        <w:outlineLvl w:val="3"/>
        <w:rPr>
          <w:rFonts w:ascii="Times New Roman" w:hAnsi="Times New Roman" w:cs="Times New Roman"/>
          <w:color w:val="auto"/>
          <w:sz w:val="20"/>
          <w:szCs w:val="20"/>
          <w:lang w:val="sk-SK"/>
          <w:rPrChange w:id="4405" w:author="pouzivatel" w:date="2022-03-24T23:35:00Z">
            <w:rPr>
              <w:sz w:val="20"/>
              <w:szCs w:val="20"/>
              <w:lang w:val="sk-SK"/>
            </w:rPr>
          </w:rPrChange>
        </w:rPr>
      </w:pPr>
      <w:bookmarkStart w:id="4406" w:name="2631003"/>
      <w:bookmarkEnd w:id="4406"/>
      <w:r w:rsidRPr="00BB05A3">
        <w:rPr>
          <w:rFonts w:ascii="Times New Roman" w:hAnsi="Times New Roman" w:cs="Times New Roman"/>
          <w:color w:val="auto"/>
          <w:sz w:val="20"/>
          <w:szCs w:val="20"/>
          <w:lang w:val="sk-SK"/>
          <w:rPrChange w:id="4407" w:author="pouzivatel" w:date="2022-03-24T23:35:00Z">
            <w:rPr>
              <w:sz w:val="20"/>
              <w:szCs w:val="20"/>
              <w:lang w:val="sk-SK"/>
            </w:rPr>
          </w:rPrChange>
        </w:rPr>
        <w:t>§ 65</w:t>
      </w:r>
      <w:r w:rsidRPr="00BB05A3">
        <w:rPr>
          <w:rFonts w:ascii="Times New Roman" w:hAnsi="Times New Roman" w:cs="Times New Roman"/>
          <w:color w:val="auto"/>
          <w:sz w:val="20"/>
          <w:szCs w:val="20"/>
          <w:lang w:val="sk-SK"/>
          <w:rPrChange w:id="4408" w:author="pouzivatel" w:date="2022-03-24T23:35:00Z">
            <w:rPr>
              <w:sz w:val="20"/>
              <w:szCs w:val="20"/>
              <w:lang w:val="sk-SK"/>
            </w:rPr>
          </w:rPrChange>
        </w:rPr>
        <w:br/>
        <w:t>Pozastavenie prevádzkovania vlastnej ochrany</w:t>
      </w:r>
    </w:p>
    <w:p w:rsidR="008E33FB" w:rsidRPr="00BB05A3" w:rsidRDefault="00E2691C">
      <w:pPr>
        <w:ind w:firstLine="142"/>
        <w:rPr>
          <w:rFonts w:ascii="Times New Roman" w:hAnsi="Times New Roman" w:cs="Times New Roman"/>
          <w:sz w:val="20"/>
          <w:szCs w:val="20"/>
          <w:lang w:val="sk-SK"/>
          <w:rPrChange w:id="4409" w:author="pouzivatel" w:date="2022-03-24T23:35:00Z">
            <w:rPr>
              <w:sz w:val="20"/>
              <w:szCs w:val="20"/>
              <w:lang w:val="sk-SK"/>
            </w:rPr>
          </w:rPrChange>
        </w:rPr>
      </w:pPr>
      <w:bookmarkStart w:id="4410" w:name="2631005"/>
      <w:bookmarkEnd w:id="4410"/>
      <w:r w:rsidRPr="00BB05A3">
        <w:rPr>
          <w:rFonts w:ascii="Times New Roman" w:hAnsi="Times New Roman" w:cs="Times New Roman"/>
          <w:sz w:val="20"/>
          <w:szCs w:val="20"/>
          <w:lang w:val="sk-SK"/>
          <w:rPrChange w:id="4411" w:author="pouzivatel" w:date="2022-03-24T23:35:00Z">
            <w:rPr>
              <w:sz w:val="20"/>
              <w:szCs w:val="20"/>
              <w:lang w:val="sk-SK"/>
            </w:rPr>
          </w:rPrChange>
        </w:rPr>
        <w:t>Krajské riaditeľstvo pozastaví prevádzkovanie vlastnej ochrany:</w:t>
      </w:r>
    </w:p>
    <w:p w:rsidR="008E33FB" w:rsidRPr="00BB05A3" w:rsidRDefault="00E2691C">
      <w:pPr>
        <w:ind w:left="568" w:hanging="284"/>
        <w:rPr>
          <w:rFonts w:ascii="Times New Roman" w:hAnsi="Times New Roman" w:cs="Times New Roman"/>
          <w:sz w:val="20"/>
          <w:szCs w:val="20"/>
          <w:lang w:val="sk-SK"/>
          <w:rPrChange w:id="4412" w:author="pouzivatel" w:date="2022-03-24T23:35:00Z">
            <w:rPr>
              <w:sz w:val="20"/>
              <w:szCs w:val="20"/>
              <w:lang w:val="sk-SK"/>
            </w:rPr>
          </w:rPrChange>
        </w:rPr>
      </w:pPr>
      <w:bookmarkStart w:id="4413" w:name="2631006"/>
      <w:bookmarkEnd w:id="4413"/>
      <w:r w:rsidRPr="00BB05A3">
        <w:rPr>
          <w:rFonts w:ascii="Times New Roman" w:hAnsi="Times New Roman" w:cs="Times New Roman"/>
          <w:b/>
          <w:sz w:val="20"/>
          <w:szCs w:val="20"/>
          <w:lang w:val="sk-SK"/>
          <w:rPrChange w:id="4414" w:author="pouzivatel" w:date="2022-03-24T23:35:00Z">
            <w:rPr>
              <w:b/>
              <w:sz w:val="20"/>
              <w:szCs w:val="20"/>
              <w:lang w:val="sk-SK"/>
            </w:rPr>
          </w:rPrChange>
        </w:rPr>
        <w:t>a)</w:t>
      </w:r>
      <w:r w:rsidRPr="00BB05A3">
        <w:rPr>
          <w:rFonts w:ascii="Times New Roman" w:hAnsi="Times New Roman" w:cs="Times New Roman"/>
          <w:sz w:val="20"/>
          <w:szCs w:val="20"/>
          <w:lang w:val="sk-SK"/>
          <w:rPrChange w:id="4415" w:author="pouzivatel" w:date="2022-03-24T23:35:00Z">
            <w:rPr>
              <w:sz w:val="20"/>
              <w:szCs w:val="20"/>
              <w:lang w:val="sk-SK"/>
            </w:rPr>
          </w:rPrChange>
        </w:rPr>
        <w:t xml:space="preserve"> na žiadosť prevádzkovateľa, najdlhšie na jeden rok odo dňa nadobudnutia právoplatnosti rozhodnutia o pozastavení prevádzkovania bezpečnostnej služby,</w:t>
      </w:r>
    </w:p>
    <w:p w:rsidR="008E33FB" w:rsidRPr="00BB05A3" w:rsidRDefault="00E2691C">
      <w:pPr>
        <w:ind w:left="568" w:hanging="284"/>
        <w:rPr>
          <w:rFonts w:ascii="Times New Roman" w:hAnsi="Times New Roman" w:cs="Times New Roman"/>
          <w:sz w:val="20"/>
          <w:szCs w:val="20"/>
          <w:lang w:val="sk-SK"/>
          <w:rPrChange w:id="4416" w:author="pouzivatel" w:date="2022-03-24T23:35:00Z">
            <w:rPr>
              <w:sz w:val="20"/>
              <w:szCs w:val="20"/>
              <w:lang w:val="sk-SK"/>
            </w:rPr>
          </w:rPrChange>
        </w:rPr>
      </w:pPr>
      <w:bookmarkStart w:id="4417" w:name="2631007"/>
      <w:bookmarkEnd w:id="4417"/>
      <w:r w:rsidRPr="00BB05A3">
        <w:rPr>
          <w:rFonts w:ascii="Times New Roman" w:hAnsi="Times New Roman" w:cs="Times New Roman"/>
          <w:b/>
          <w:sz w:val="20"/>
          <w:szCs w:val="20"/>
          <w:lang w:val="sk-SK"/>
          <w:rPrChange w:id="4418" w:author="pouzivatel" w:date="2022-03-24T23:35:00Z">
            <w:rPr>
              <w:b/>
              <w:sz w:val="20"/>
              <w:szCs w:val="20"/>
              <w:lang w:val="sk-SK"/>
            </w:rPr>
          </w:rPrChange>
        </w:rPr>
        <w:t>b)</w:t>
      </w:r>
      <w:r w:rsidRPr="00BB05A3">
        <w:rPr>
          <w:rFonts w:ascii="Times New Roman" w:hAnsi="Times New Roman" w:cs="Times New Roman"/>
          <w:sz w:val="20"/>
          <w:szCs w:val="20"/>
          <w:lang w:val="sk-SK"/>
          <w:rPrChange w:id="4419" w:author="pouzivatel" w:date="2022-03-24T23:35:00Z">
            <w:rPr>
              <w:sz w:val="20"/>
              <w:szCs w:val="20"/>
              <w:lang w:val="sk-SK"/>
            </w:rPr>
          </w:rPrChange>
        </w:rPr>
        <w:t xml:space="preserve"> ak je to nevyhnutné z dôvodov naliehavého záujmu vnútorného poriadku a bezpečnosti alebo</w:t>
      </w:r>
    </w:p>
    <w:p w:rsidR="008E33FB" w:rsidRPr="00BB05A3" w:rsidRDefault="00E2691C">
      <w:pPr>
        <w:ind w:left="568" w:hanging="284"/>
        <w:rPr>
          <w:rFonts w:ascii="Times New Roman" w:hAnsi="Times New Roman" w:cs="Times New Roman"/>
          <w:sz w:val="20"/>
          <w:szCs w:val="20"/>
          <w:lang w:val="sk-SK"/>
          <w:rPrChange w:id="4420" w:author="pouzivatel" w:date="2022-03-24T23:35:00Z">
            <w:rPr>
              <w:sz w:val="20"/>
              <w:szCs w:val="20"/>
              <w:lang w:val="sk-SK"/>
            </w:rPr>
          </w:rPrChange>
        </w:rPr>
      </w:pPr>
      <w:bookmarkStart w:id="4421" w:name="2631008"/>
      <w:bookmarkEnd w:id="4421"/>
      <w:r w:rsidRPr="00BB05A3">
        <w:rPr>
          <w:rFonts w:ascii="Times New Roman" w:hAnsi="Times New Roman" w:cs="Times New Roman"/>
          <w:b/>
          <w:sz w:val="20"/>
          <w:szCs w:val="20"/>
          <w:lang w:val="sk-SK"/>
          <w:rPrChange w:id="4422" w:author="pouzivatel" w:date="2022-03-24T23:35:00Z">
            <w:rPr>
              <w:b/>
              <w:sz w:val="20"/>
              <w:szCs w:val="20"/>
              <w:lang w:val="sk-SK"/>
            </w:rPr>
          </w:rPrChange>
        </w:rPr>
        <w:t>c)</w:t>
      </w:r>
      <w:r w:rsidRPr="00BB05A3">
        <w:rPr>
          <w:rFonts w:ascii="Times New Roman" w:hAnsi="Times New Roman" w:cs="Times New Roman"/>
          <w:sz w:val="20"/>
          <w:szCs w:val="20"/>
          <w:lang w:val="sk-SK"/>
          <w:rPrChange w:id="4423" w:author="pouzivatel" w:date="2022-03-24T23:35:00Z">
            <w:rPr>
              <w:sz w:val="20"/>
              <w:szCs w:val="20"/>
              <w:lang w:val="sk-SK"/>
            </w:rPr>
          </w:rPrChange>
        </w:rPr>
        <w:t xml:space="preserve"> ak výkon činnosti, ktorý trvá, nie je v súlade so zákonom, najdlhšie na tri mesiace od zistenia tejto skutočnosti.</w:t>
      </w:r>
    </w:p>
    <w:p w:rsidR="008E33FB" w:rsidRPr="00BB05A3" w:rsidRDefault="00E2691C">
      <w:pPr>
        <w:pStyle w:val="Paragraf"/>
        <w:outlineLvl w:val="3"/>
        <w:rPr>
          <w:rFonts w:ascii="Times New Roman" w:hAnsi="Times New Roman" w:cs="Times New Roman"/>
          <w:color w:val="auto"/>
          <w:sz w:val="20"/>
          <w:szCs w:val="20"/>
          <w:lang w:val="sk-SK"/>
          <w:rPrChange w:id="4424" w:author="pouzivatel" w:date="2022-03-24T23:35:00Z">
            <w:rPr>
              <w:sz w:val="20"/>
              <w:szCs w:val="20"/>
              <w:lang w:val="sk-SK"/>
            </w:rPr>
          </w:rPrChange>
        </w:rPr>
      </w:pPr>
      <w:bookmarkStart w:id="4425" w:name="2631009"/>
      <w:bookmarkEnd w:id="4425"/>
      <w:r w:rsidRPr="00BB05A3">
        <w:rPr>
          <w:rFonts w:ascii="Times New Roman" w:hAnsi="Times New Roman" w:cs="Times New Roman"/>
          <w:color w:val="auto"/>
          <w:sz w:val="20"/>
          <w:szCs w:val="20"/>
          <w:lang w:val="sk-SK"/>
          <w:rPrChange w:id="4426" w:author="pouzivatel" w:date="2022-03-24T23:35:00Z">
            <w:rPr>
              <w:sz w:val="20"/>
              <w:szCs w:val="20"/>
              <w:lang w:val="sk-SK"/>
            </w:rPr>
          </w:rPrChange>
        </w:rPr>
        <w:t>§ 66</w:t>
      </w:r>
      <w:r w:rsidRPr="00BB05A3">
        <w:rPr>
          <w:rFonts w:ascii="Times New Roman" w:hAnsi="Times New Roman" w:cs="Times New Roman"/>
          <w:color w:val="auto"/>
          <w:sz w:val="20"/>
          <w:szCs w:val="20"/>
          <w:lang w:val="sk-SK"/>
          <w:rPrChange w:id="4427" w:author="pouzivatel" w:date="2022-03-24T23:35:00Z">
            <w:rPr>
              <w:sz w:val="20"/>
              <w:szCs w:val="20"/>
              <w:lang w:val="sk-SK"/>
            </w:rPr>
          </w:rPrChange>
        </w:rPr>
        <w:br/>
        <w:t>Odňatie licencie na prevádzkovanie vlastnej ochrany</w:t>
      </w:r>
    </w:p>
    <w:p w:rsidR="008E33FB" w:rsidRPr="00BB05A3" w:rsidRDefault="00E2691C">
      <w:pPr>
        <w:ind w:firstLine="142"/>
        <w:rPr>
          <w:rFonts w:ascii="Times New Roman" w:hAnsi="Times New Roman" w:cs="Times New Roman"/>
          <w:sz w:val="20"/>
          <w:szCs w:val="20"/>
          <w:lang w:val="sk-SK"/>
          <w:rPrChange w:id="4428" w:author="pouzivatel" w:date="2022-03-24T23:35:00Z">
            <w:rPr>
              <w:sz w:val="20"/>
              <w:szCs w:val="20"/>
              <w:lang w:val="sk-SK"/>
            </w:rPr>
          </w:rPrChange>
        </w:rPr>
      </w:pPr>
      <w:bookmarkStart w:id="4429" w:name="2631011"/>
      <w:bookmarkEnd w:id="4429"/>
      <w:r w:rsidRPr="00BB05A3">
        <w:rPr>
          <w:rFonts w:ascii="Times New Roman" w:hAnsi="Times New Roman" w:cs="Times New Roman"/>
          <w:b/>
          <w:sz w:val="20"/>
          <w:szCs w:val="20"/>
          <w:lang w:val="sk-SK"/>
          <w:rPrChange w:id="4430" w:author="pouzivatel" w:date="2022-03-24T23:35:00Z">
            <w:rPr>
              <w:b/>
              <w:sz w:val="20"/>
              <w:szCs w:val="20"/>
              <w:lang w:val="sk-SK"/>
            </w:rPr>
          </w:rPrChange>
        </w:rPr>
        <w:t>(1)</w:t>
      </w:r>
      <w:r w:rsidRPr="00BB05A3">
        <w:rPr>
          <w:rFonts w:ascii="Times New Roman" w:hAnsi="Times New Roman" w:cs="Times New Roman"/>
          <w:sz w:val="20"/>
          <w:szCs w:val="20"/>
          <w:lang w:val="sk-SK"/>
          <w:rPrChange w:id="4431" w:author="pouzivatel" w:date="2022-03-24T23:35:00Z">
            <w:rPr>
              <w:sz w:val="20"/>
              <w:szCs w:val="20"/>
              <w:lang w:val="sk-SK"/>
            </w:rPr>
          </w:rPrChange>
        </w:rPr>
        <w:t xml:space="preserve"> Krajské riaditeľstvo rozhodne o odňatí licencie na prevádzkovanie vlastnej ochrany, ak prevádzkovateľ nezačal vykonávať aspoň jednu povolenú činnosť do jedného roka odo dňa nadobudnutia právoplatnosti rozhodnutia o udelení licencie na prevádzkovanie vlastnej ochrany alebo takúto činnosť nevykonáva nepretržite dlhšie ako jeden rok.</w:t>
      </w:r>
    </w:p>
    <w:p w:rsidR="008E33FB" w:rsidRPr="00BB05A3" w:rsidRDefault="00E2691C">
      <w:pPr>
        <w:ind w:firstLine="142"/>
        <w:rPr>
          <w:rFonts w:ascii="Times New Roman" w:hAnsi="Times New Roman" w:cs="Times New Roman"/>
          <w:sz w:val="20"/>
          <w:szCs w:val="20"/>
          <w:lang w:val="sk-SK"/>
          <w:rPrChange w:id="4432" w:author="pouzivatel" w:date="2022-03-24T23:35:00Z">
            <w:rPr>
              <w:sz w:val="20"/>
              <w:szCs w:val="20"/>
              <w:lang w:val="sk-SK"/>
            </w:rPr>
          </w:rPrChange>
        </w:rPr>
      </w:pPr>
      <w:bookmarkStart w:id="4433" w:name="2631015"/>
      <w:bookmarkEnd w:id="4433"/>
      <w:r w:rsidRPr="00BB05A3">
        <w:rPr>
          <w:rFonts w:ascii="Times New Roman" w:hAnsi="Times New Roman" w:cs="Times New Roman"/>
          <w:b/>
          <w:sz w:val="20"/>
          <w:szCs w:val="20"/>
          <w:lang w:val="sk-SK"/>
          <w:rPrChange w:id="4434" w:author="pouzivatel" w:date="2022-03-24T23:35:00Z">
            <w:rPr>
              <w:b/>
              <w:sz w:val="20"/>
              <w:szCs w:val="20"/>
              <w:lang w:val="sk-SK"/>
            </w:rPr>
          </w:rPrChange>
        </w:rPr>
        <w:t>(2)</w:t>
      </w:r>
      <w:r w:rsidRPr="00BB05A3">
        <w:rPr>
          <w:rFonts w:ascii="Times New Roman" w:hAnsi="Times New Roman" w:cs="Times New Roman"/>
          <w:sz w:val="20"/>
          <w:szCs w:val="20"/>
          <w:lang w:val="sk-SK"/>
          <w:rPrChange w:id="4435" w:author="pouzivatel" w:date="2022-03-24T23:35:00Z">
            <w:rPr>
              <w:sz w:val="20"/>
              <w:szCs w:val="20"/>
              <w:lang w:val="sk-SK"/>
            </w:rPr>
          </w:rPrChange>
        </w:rPr>
        <w:t xml:space="preserve"> Krajské riaditeľstvo rozhodne o odňatí licencie na prevádzkovanie vlastnej ochrany, ak prevádzkovateľ závažným spôsobom poruší alebo opakovane porušuje povinnosti ustanovené zákonom alebo inými všeobecne záväznými právnymi predpismi alebo ak porušuje povinnosti uložené v rozhodnutiach alebo opatreniach ministerstva alebo krajského riaditeľstva.</w:t>
      </w:r>
    </w:p>
    <w:p w:rsidR="008E33FB" w:rsidRPr="00BB05A3" w:rsidRDefault="00E2691C">
      <w:pPr>
        <w:ind w:firstLine="142"/>
        <w:rPr>
          <w:rFonts w:ascii="Times New Roman" w:hAnsi="Times New Roman" w:cs="Times New Roman"/>
          <w:sz w:val="20"/>
          <w:szCs w:val="20"/>
          <w:lang w:val="sk-SK"/>
          <w:rPrChange w:id="4436" w:author="pouzivatel" w:date="2022-03-24T23:35:00Z">
            <w:rPr>
              <w:sz w:val="20"/>
              <w:szCs w:val="20"/>
              <w:lang w:val="sk-SK"/>
            </w:rPr>
          </w:rPrChange>
        </w:rPr>
      </w:pPr>
      <w:bookmarkStart w:id="4437" w:name="2631016"/>
      <w:bookmarkEnd w:id="4437"/>
      <w:r w:rsidRPr="00BB05A3">
        <w:rPr>
          <w:rFonts w:ascii="Times New Roman" w:hAnsi="Times New Roman" w:cs="Times New Roman"/>
          <w:b/>
          <w:sz w:val="20"/>
          <w:szCs w:val="20"/>
          <w:lang w:val="sk-SK"/>
          <w:rPrChange w:id="4438" w:author="pouzivatel" w:date="2022-03-24T23:35:00Z">
            <w:rPr>
              <w:b/>
              <w:sz w:val="20"/>
              <w:szCs w:val="20"/>
              <w:lang w:val="sk-SK"/>
            </w:rPr>
          </w:rPrChange>
        </w:rPr>
        <w:t>(3)</w:t>
      </w:r>
      <w:r w:rsidRPr="00BB05A3">
        <w:rPr>
          <w:rFonts w:ascii="Times New Roman" w:hAnsi="Times New Roman" w:cs="Times New Roman"/>
          <w:sz w:val="20"/>
          <w:szCs w:val="20"/>
          <w:lang w:val="sk-SK"/>
          <w:rPrChange w:id="4439" w:author="pouzivatel" w:date="2022-03-24T23:35:00Z">
            <w:rPr>
              <w:sz w:val="20"/>
              <w:szCs w:val="20"/>
              <w:lang w:val="sk-SK"/>
            </w:rPr>
          </w:rPrChange>
        </w:rPr>
        <w:t xml:space="preserve"> Krajské riaditeľstvo rozhodne o trvalom odňatí licencie na prevádzkovanie vlastnej ochrany, ak prevádzkovateľ opakovane závažným spôsobom porušuje povinnosti ustanovené týmto zákonom alebo inými všeobecne záväznými právnymi predpismi alebo ak opakovane závažným spôsobom porušuje povinnosti uložené v rozhodnutiach alebo opatreniach ministerstva alebo krajského riaditeľstva.</w:t>
      </w:r>
    </w:p>
    <w:p w:rsidR="008E33FB" w:rsidRPr="00BB05A3" w:rsidRDefault="00E2691C">
      <w:pPr>
        <w:ind w:firstLine="142"/>
        <w:rPr>
          <w:rFonts w:ascii="Times New Roman" w:hAnsi="Times New Roman" w:cs="Times New Roman"/>
          <w:sz w:val="20"/>
          <w:szCs w:val="20"/>
          <w:lang w:val="sk-SK"/>
          <w:rPrChange w:id="4440" w:author="pouzivatel" w:date="2022-03-24T23:35:00Z">
            <w:rPr>
              <w:sz w:val="20"/>
              <w:szCs w:val="20"/>
              <w:lang w:val="sk-SK"/>
            </w:rPr>
          </w:rPrChange>
        </w:rPr>
      </w:pPr>
      <w:bookmarkStart w:id="4441" w:name="2631017"/>
      <w:bookmarkEnd w:id="4441"/>
      <w:r w:rsidRPr="00BB05A3">
        <w:rPr>
          <w:rFonts w:ascii="Times New Roman" w:hAnsi="Times New Roman" w:cs="Times New Roman"/>
          <w:b/>
          <w:sz w:val="20"/>
          <w:szCs w:val="20"/>
          <w:lang w:val="sk-SK"/>
          <w:rPrChange w:id="4442" w:author="pouzivatel" w:date="2022-03-24T23:35:00Z">
            <w:rPr>
              <w:b/>
              <w:sz w:val="20"/>
              <w:szCs w:val="20"/>
              <w:lang w:val="sk-SK"/>
            </w:rPr>
          </w:rPrChange>
        </w:rPr>
        <w:t>(4)</w:t>
      </w:r>
      <w:r w:rsidRPr="00BB05A3">
        <w:rPr>
          <w:rFonts w:ascii="Times New Roman" w:hAnsi="Times New Roman" w:cs="Times New Roman"/>
          <w:sz w:val="20"/>
          <w:szCs w:val="20"/>
          <w:lang w:val="sk-SK"/>
          <w:rPrChange w:id="4443" w:author="pouzivatel" w:date="2022-03-24T23:35:00Z">
            <w:rPr>
              <w:sz w:val="20"/>
              <w:szCs w:val="20"/>
              <w:lang w:val="sk-SK"/>
            </w:rPr>
          </w:rPrChange>
        </w:rPr>
        <w:t xml:space="preserve"> Krajské riaditeľstvo rozhodne o odňatí licencie na prevádzkovanie vlastnej ochrany aj vtedy, ak prevádzkovateľ ani do 30 dní po doručení opakovanej výzvy licenciu na prevádzkovanie vlastnej ochrany neprevezme.</w:t>
      </w:r>
    </w:p>
    <w:p w:rsidR="008E33FB" w:rsidRPr="00BB05A3" w:rsidRDefault="00E2691C">
      <w:pPr>
        <w:pStyle w:val="Paragraf"/>
        <w:outlineLvl w:val="3"/>
        <w:rPr>
          <w:rFonts w:ascii="Times New Roman" w:hAnsi="Times New Roman" w:cs="Times New Roman"/>
          <w:color w:val="auto"/>
          <w:sz w:val="20"/>
          <w:szCs w:val="20"/>
          <w:lang w:val="sk-SK"/>
          <w:rPrChange w:id="4444" w:author="pouzivatel" w:date="2022-03-24T23:35:00Z">
            <w:rPr>
              <w:sz w:val="20"/>
              <w:szCs w:val="20"/>
              <w:lang w:val="sk-SK"/>
            </w:rPr>
          </w:rPrChange>
        </w:rPr>
      </w:pPr>
      <w:bookmarkStart w:id="4445" w:name="2631018"/>
      <w:bookmarkEnd w:id="4445"/>
      <w:r w:rsidRPr="00BB05A3">
        <w:rPr>
          <w:rFonts w:ascii="Times New Roman" w:hAnsi="Times New Roman" w:cs="Times New Roman"/>
          <w:color w:val="auto"/>
          <w:sz w:val="20"/>
          <w:szCs w:val="20"/>
          <w:lang w:val="sk-SK"/>
          <w:rPrChange w:id="4446" w:author="pouzivatel" w:date="2022-03-24T23:35:00Z">
            <w:rPr>
              <w:sz w:val="20"/>
              <w:szCs w:val="20"/>
              <w:lang w:val="sk-SK"/>
            </w:rPr>
          </w:rPrChange>
        </w:rPr>
        <w:t>§ 67</w:t>
      </w:r>
      <w:r w:rsidRPr="00BB05A3">
        <w:rPr>
          <w:rFonts w:ascii="Times New Roman" w:hAnsi="Times New Roman" w:cs="Times New Roman"/>
          <w:color w:val="auto"/>
          <w:sz w:val="20"/>
          <w:szCs w:val="20"/>
          <w:lang w:val="sk-SK"/>
          <w:rPrChange w:id="4447" w:author="pouzivatel" w:date="2022-03-24T23:35:00Z">
            <w:rPr>
              <w:sz w:val="20"/>
              <w:szCs w:val="20"/>
              <w:lang w:val="sk-SK"/>
            </w:rPr>
          </w:rPrChange>
        </w:rPr>
        <w:br/>
        <w:t>Výkon vlastnej ochrany</w:t>
      </w:r>
    </w:p>
    <w:p w:rsidR="008E33FB" w:rsidRPr="00BB05A3" w:rsidRDefault="00E2691C">
      <w:pPr>
        <w:ind w:firstLine="142"/>
        <w:rPr>
          <w:rFonts w:ascii="Times New Roman" w:hAnsi="Times New Roman" w:cs="Times New Roman"/>
          <w:sz w:val="20"/>
          <w:szCs w:val="20"/>
          <w:lang w:val="sk-SK"/>
          <w:rPrChange w:id="4448" w:author="pouzivatel" w:date="2022-03-24T23:35:00Z">
            <w:rPr>
              <w:sz w:val="20"/>
              <w:szCs w:val="20"/>
              <w:lang w:val="sk-SK"/>
            </w:rPr>
          </w:rPrChange>
        </w:rPr>
      </w:pPr>
      <w:bookmarkStart w:id="4449" w:name="2631020"/>
      <w:bookmarkEnd w:id="4449"/>
      <w:r w:rsidRPr="00BB05A3">
        <w:rPr>
          <w:rFonts w:ascii="Times New Roman" w:hAnsi="Times New Roman" w:cs="Times New Roman"/>
          <w:sz w:val="20"/>
          <w:szCs w:val="20"/>
          <w:lang w:val="sk-SK"/>
          <w:rPrChange w:id="4450" w:author="pouzivatel" w:date="2022-03-24T23:35:00Z">
            <w:rPr>
              <w:sz w:val="20"/>
              <w:szCs w:val="20"/>
              <w:lang w:val="sk-SK"/>
            </w:rPr>
          </w:rPrChange>
        </w:rPr>
        <w:t xml:space="preserve">Na prevádzkovanie vlastnej ochrany sa nevzťahujú </w:t>
      </w:r>
      <w:r w:rsidR="002E144D" w:rsidRPr="00BB05A3">
        <w:rPr>
          <w:rFonts w:ascii="Times New Roman" w:hAnsi="Times New Roman" w:cs="Times New Roman"/>
          <w:sz w:val="20"/>
          <w:szCs w:val="20"/>
          <w:lang w:val="sk-SK"/>
          <w:rPrChange w:id="4451" w:author="pouzivatel" w:date="2022-03-24T23:35:00Z">
            <w:rPr/>
          </w:rPrChange>
        </w:rPr>
        <w:fldChar w:fldCharType="begin"/>
      </w:r>
      <w:r w:rsidR="002E144D" w:rsidRPr="00BB05A3">
        <w:rPr>
          <w:rFonts w:ascii="Times New Roman" w:hAnsi="Times New Roman" w:cs="Times New Roman"/>
          <w:sz w:val="20"/>
          <w:szCs w:val="20"/>
          <w:lang w:val="sk-SK"/>
          <w:rPrChange w:id="4452" w:author="pouzivatel" w:date="2022-03-24T23:35:00Z">
            <w:rPr/>
          </w:rPrChange>
        </w:rPr>
        <w:instrText xml:space="preserve"> HYPERLINK \l "2630255" </w:instrText>
      </w:r>
      <w:r w:rsidR="002E144D" w:rsidRPr="00BB05A3">
        <w:rPr>
          <w:rFonts w:ascii="Times New Roman" w:hAnsi="Times New Roman" w:cs="Times New Roman"/>
          <w:rPrChange w:id="4453"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4454" w:author="pouzivatel" w:date="2022-03-24T23:35:00Z">
            <w:rPr>
              <w:rStyle w:val="Hypertextovprepojenie"/>
              <w:sz w:val="20"/>
              <w:szCs w:val="20"/>
              <w:lang w:val="sk-SK"/>
            </w:rPr>
          </w:rPrChange>
        </w:rPr>
        <w:t>§ 10 ods. 1 druhá veta</w:t>
      </w:r>
      <w:r w:rsidR="002E144D" w:rsidRPr="00BB05A3">
        <w:rPr>
          <w:rStyle w:val="Hypertextovprepojenie"/>
          <w:rFonts w:ascii="Times New Roman" w:hAnsi="Times New Roman" w:cs="Times New Roman"/>
          <w:color w:val="auto"/>
          <w:sz w:val="20"/>
          <w:szCs w:val="20"/>
          <w:u w:val="none"/>
          <w:lang w:val="sk-SK"/>
          <w:rPrChange w:id="4455" w:author="pouzivatel" w:date="2022-03-24T23:35:00Z">
            <w:rPr>
              <w:rStyle w:val="Hypertextovprepojenie"/>
              <w:sz w:val="20"/>
              <w:szCs w:val="20"/>
              <w:lang w:val="sk-SK"/>
            </w:rPr>
          </w:rPrChange>
        </w:rPr>
        <w:fldChar w:fldCharType="end"/>
      </w:r>
      <w:r w:rsidR="00465798">
        <w:rPr>
          <w:rStyle w:val="Hypertextovprepojenie"/>
          <w:rFonts w:ascii="Times New Roman" w:hAnsi="Times New Roman" w:cs="Times New Roman"/>
          <w:color w:val="auto"/>
          <w:sz w:val="20"/>
          <w:szCs w:val="20"/>
          <w:u w:val="none"/>
          <w:lang w:val="sk-SK"/>
        </w:rPr>
        <w:t xml:space="preserve"> </w:t>
      </w:r>
      <w:r w:rsidR="002E144D" w:rsidRPr="00BB05A3">
        <w:rPr>
          <w:rFonts w:ascii="Times New Roman" w:hAnsi="Times New Roman" w:cs="Times New Roman"/>
          <w:sz w:val="20"/>
          <w:szCs w:val="20"/>
          <w:lang w:val="sk-SK"/>
          <w:rPrChange w:id="4456" w:author="pouzivatel" w:date="2022-03-24T23:35:00Z">
            <w:rPr/>
          </w:rPrChange>
        </w:rPr>
        <w:fldChar w:fldCharType="begin"/>
      </w:r>
      <w:r w:rsidR="002E144D" w:rsidRPr="00BB05A3">
        <w:rPr>
          <w:rFonts w:ascii="Times New Roman" w:hAnsi="Times New Roman" w:cs="Times New Roman"/>
          <w:sz w:val="20"/>
          <w:szCs w:val="20"/>
          <w:lang w:val="sk-SK"/>
          <w:rPrChange w:id="4457" w:author="pouzivatel" w:date="2022-03-24T23:35:00Z">
            <w:rPr/>
          </w:rPrChange>
        </w:rPr>
        <w:instrText xml:space="preserve"> HYPERLINK \l "2630256" </w:instrText>
      </w:r>
      <w:r w:rsidR="002E144D" w:rsidRPr="00BB05A3">
        <w:rPr>
          <w:rFonts w:ascii="Times New Roman" w:hAnsi="Times New Roman" w:cs="Times New Roman"/>
          <w:rPrChange w:id="4458"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4459" w:author="pouzivatel" w:date="2022-03-24T23:35:00Z">
            <w:rPr>
              <w:rStyle w:val="Hypertextovprepojenie"/>
              <w:sz w:val="20"/>
              <w:szCs w:val="20"/>
              <w:lang w:val="sk-SK"/>
            </w:rPr>
          </w:rPrChange>
        </w:rPr>
        <w:t>a odsek 2</w:t>
      </w:r>
      <w:r w:rsidR="002E144D" w:rsidRPr="00BB05A3">
        <w:rPr>
          <w:rStyle w:val="Hypertextovprepojenie"/>
          <w:rFonts w:ascii="Times New Roman" w:hAnsi="Times New Roman" w:cs="Times New Roman"/>
          <w:color w:val="auto"/>
          <w:sz w:val="20"/>
          <w:szCs w:val="20"/>
          <w:u w:val="none"/>
          <w:lang w:val="sk-SK"/>
          <w:rPrChange w:id="4460"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4461" w:author="pouzivatel" w:date="2022-03-24T23:35:00Z">
            <w:rPr>
              <w:sz w:val="20"/>
              <w:szCs w:val="20"/>
              <w:lang w:val="sk-SK"/>
            </w:rPr>
          </w:rPrChange>
        </w:rPr>
        <w:t xml:space="preserve">, </w:t>
      </w:r>
      <w:r w:rsidR="002E144D" w:rsidRPr="00BB05A3">
        <w:rPr>
          <w:rFonts w:ascii="Times New Roman" w:hAnsi="Times New Roman" w:cs="Times New Roman"/>
          <w:sz w:val="20"/>
          <w:szCs w:val="20"/>
          <w:lang w:val="sk-SK"/>
          <w:rPrChange w:id="4462" w:author="pouzivatel" w:date="2022-03-24T23:35:00Z">
            <w:rPr/>
          </w:rPrChange>
        </w:rPr>
        <w:fldChar w:fldCharType="begin"/>
      </w:r>
      <w:r w:rsidR="002E144D" w:rsidRPr="00BB05A3">
        <w:rPr>
          <w:rFonts w:ascii="Times New Roman" w:hAnsi="Times New Roman" w:cs="Times New Roman"/>
          <w:sz w:val="20"/>
          <w:szCs w:val="20"/>
          <w:lang w:val="sk-SK"/>
          <w:rPrChange w:id="4463" w:author="pouzivatel" w:date="2022-03-24T23:35:00Z">
            <w:rPr/>
          </w:rPrChange>
        </w:rPr>
        <w:instrText xml:space="preserve"> HYPERLINK \l "2630258" </w:instrText>
      </w:r>
      <w:r w:rsidR="002E144D" w:rsidRPr="00BB05A3">
        <w:rPr>
          <w:rFonts w:ascii="Times New Roman" w:hAnsi="Times New Roman" w:cs="Times New Roman"/>
          <w:rPrChange w:id="4464"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4465" w:author="pouzivatel" w:date="2022-03-24T23:35:00Z">
            <w:rPr>
              <w:rStyle w:val="Hypertextovprepojenie"/>
              <w:sz w:val="20"/>
              <w:szCs w:val="20"/>
              <w:lang w:val="sk-SK"/>
            </w:rPr>
          </w:rPrChange>
        </w:rPr>
        <w:t>§ 11 a 12</w:t>
      </w:r>
      <w:r w:rsidR="002E144D" w:rsidRPr="00BB05A3">
        <w:rPr>
          <w:rStyle w:val="Hypertextovprepojenie"/>
          <w:rFonts w:ascii="Times New Roman" w:hAnsi="Times New Roman" w:cs="Times New Roman"/>
          <w:color w:val="auto"/>
          <w:sz w:val="20"/>
          <w:szCs w:val="20"/>
          <w:u w:val="none"/>
          <w:lang w:val="sk-SK"/>
          <w:rPrChange w:id="4466"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4467" w:author="pouzivatel" w:date="2022-03-24T23:35:00Z">
            <w:rPr>
              <w:sz w:val="20"/>
              <w:szCs w:val="20"/>
              <w:lang w:val="sk-SK"/>
            </w:rPr>
          </w:rPrChange>
        </w:rPr>
        <w:t xml:space="preserve">, </w:t>
      </w:r>
      <w:r w:rsidR="002E144D" w:rsidRPr="00BB05A3">
        <w:rPr>
          <w:rFonts w:ascii="Times New Roman" w:hAnsi="Times New Roman" w:cs="Times New Roman"/>
          <w:sz w:val="20"/>
          <w:szCs w:val="20"/>
          <w:lang w:val="sk-SK"/>
          <w:rPrChange w:id="4468" w:author="pouzivatel" w:date="2022-03-24T23:35:00Z">
            <w:rPr/>
          </w:rPrChange>
        </w:rPr>
        <w:fldChar w:fldCharType="begin"/>
      </w:r>
      <w:r w:rsidR="002E144D" w:rsidRPr="00BB05A3">
        <w:rPr>
          <w:rFonts w:ascii="Times New Roman" w:hAnsi="Times New Roman" w:cs="Times New Roman"/>
          <w:sz w:val="20"/>
          <w:szCs w:val="20"/>
          <w:lang w:val="sk-SK"/>
          <w:rPrChange w:id="4469" w:author="pouzivatel" w:date="2022-03-24T23:35:00Z">
            <w:rPr/>
          </w:rPrChange>
        </w:rPr>
        <w:instrText xml:space="preserve"> HYPERLINK \l "2630449" </w:instrText>
      </w:r>
      <w:r w:rsidR="002E144D" w:rsidRPr="00BB05A3">
        <w:rPr>
          <w:rFonts w:ascii="Times New Roman" w:hAnsi="Times New Roman" w:cs="Times New Roman"/>
          <w:rPrChange w:id="4470"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4471" w:author="pouzivatel" w:date="2022-03-24T23:35:00Z">
            <w:rPr>
              <w:rStyle w:val="Hypertextovprepojenie"/>
              <w:sz w:val="20"/>
              <w:szCs w:val="20"/>
              <w:lang w:val="sk-SK"/>
            </w:rPr>
          </w:rPrChange>
        </w:rPr>
        <w:t>§ 22 až 25</w:t>
      </w:r>
      <w:r w:rsidR="002E144D" w:rsidRPr="00BB05A3">
        <w:rPr>
          <w:rStyle w:val="Hypertextovprepojenie"/>
          <w:rFonts w:ascii="Times New Roman" w:hAnsi="Times New Roman" w:cs="Times New Roman"/>
          <w:color w:val="auto"/>
          <w:sz w:val="20"/>
          <w:szCs w:val="20"/>
          <w:u w:val="none"/>
          <w:lang w:val="sk-SK"/>
          <w:rPrChange w:id="4472"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4473" w:author="pouzivatel" w:date="2022-03-24T23:35:00Z">
            <w:rPr>
              <w:sz w:val="20"/>
              <w:szCs w:val="20"/>
              <w:lang w:val="sk-SK"/>
            </w:rPr>
          </w:rPrChange>
        </w:rPr>
        <w:t xml:space="preserve">, </w:t>
      </w:r>
      <w:r w:rsidR="002E144D" w:rsidRPr="00BB05A3">
        <w:rPr>
          <w:rFonts w:ascii="Times New Roman" w:hAnsi="Times New Roman" w:cs="Times New Roman"/>
          <w:sz w:val="20"/>
          <w:szCs w:val="20"/>
          <w:lang w:val="sk-SK"/>
          <w:rPrChange w:id="4474" w:author="pouzivatel" w:date="2022-03-24T23:35:00Z">
            <w:rPr/>
          </w:rPrChange>
        </w:rPr>
        <w:fldChar w:fldCharType="begin"/>
      </w:r>
      <w:r w:rsidR="002E144D" w:rsidRPr="00BB05A3">
        <w:rPr>
          <w:rFonts w:ascii="Times New Roman" w:hAnsi="Times New Roman" w:cs="Times New Roman"/>
          <w:sz w:val="20"/>
          <w:szCs w:val="20"/>
          <w:lang w:val="sk-SK"/>
          <w:rPrChange w:id="4475" w:author="pouzivatel" w:date="2022-03-24T23:35:00Z">
            <w:rPr/>
          </w:rPrChange>
        </w:rPr>
        <w:instrText xml:space="preserve"> HYPERLINK \l "2630577" </w:instrText>
      </w:r>
      <w:r w:rsidR="002E144D" w:rsidRPr="00BB05A3">
        <w:rPr>
          <w:rFonts w:ascii="Times New Roman" w:hAnsi="Times New Roman" w:cs="Times New Roman"/>
          <w:rPrChange w:id="4476"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4477" w:author="pouzivatel" w:date="2022-03-24T23:35:00Z">
            <w:rPr>
              <w:rStyle w:val="Hypertextovprepojenie"/>
              <w:sz w:val="20"/>
              <w:szCs w:val="20"/>
              <w:lang w:val="sk-SK"/>
            </w:rPr>
          </w:rPrChange>
        </w:rPr>
        <w:t>§ 29 ods. 2 a 3</w:t>
      </w:r>
      <w:r w:rsidR="002E144D" w:rsidRPr="00BB05A3">
        <w:rPr>
          <w:rStyle w:val="Hypertextovprepojenie"/>
          <w:rFonts w:ascii="Times New Roman" w:hAnsi="Times New Roman" w:cs="Times New Roman"/>
          <w:color w:val="auto"/>
          <w:sz w:val="20"/>
          <w:szCs w:val="20"/>
          <w:u w:val="none"/>
          <w:lang w:val="sk-SK"/>
          <w:rPrChange w:id="4478"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4479" w:author="pouzivatel" w:date="2022-03-24T23:35:00Z">
            <w:rPr>
              <w:sz w:val="20"/>
              <w:szCs w:val="20"/>
              <w:lang w:val="sk-SK"/>
            </w:rPr>
          </w:rPrChange>
        </w:rPr>
        <w:t xml:space="preserve">, </w:t>
      </w:r>
      <w:r w:rsidR="002E144D" w:rsidRPr="00BB05A3">
        <w:rPr>
          <w:rFonts w:ascii="Times New Roman" w:hAnsi="Times New Roman" w:cs="Times New Roman"/>
          <w:sz w:val="20"/>
          <w:szCs w:val="20"/>
          <w:lang w:val="sk-SK"/>
          <w:rPrChange w:id="4480" w:author="pouzivatel" w:date="2022-03-24T23:35:00Z">
            <w:rPr/>
          </w:rPrChange>
        </w:rPr>
        <w:fldChar w:fldCharType="begin"/>
      </w:r>
      <w:r w:rsidR="002E144D" w:rsidRPr="00BB05A3">
        <w:rPr>
          <w:rFonts w:ascii="Times New Roman" w:hAnsi="Times New Roman" w:cs="Times New Roman"/>
          <w:sz w:val="20"/>
          <w:szCs w:val="20"/>
          <w:lang w:val="sk-SK"/>
          <w:rPrChange w:id="4481" w:author="pouzivatel" w:date="2022-03-24T23:35:00Z">
            <w:rPr/>
          </w:rPrChange>
        </w:rPr>
        <w:instrText xml:space="preserve"> HYPERLINK \l "2630593" </w:instrText>
      </w:r>
      <w:r w:rsidR="002E144D" w:rsidRPr="00BB05A3">
        <w:rPr>
          <w:rFonts w:ascii="Times New Roman" w:hAnsi="Times New Roman" w:cs="Times New Roman"/>
          <w:rPrChange w:id="4482"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4483" w:author="pouzivatel" w:date="2022-03-24T23:35:00Z">
            <w:rPr>
              <w:rStyle w:val="Hypertextovprepojenie"/>
              <w:sz w:val="20"/>
              <w:szCs w:val="20"/>
              <w:lang w:val="sk-SK"/>
            </w:rPr>
          </w:rPrChange>
        </w:rPr>
        <w:t>§ 31 ods. 1</w:t>
      </w:r>
      <w:r w:rsidR="002E144D" w:rsidRPr="00BB05A3">
        <w:rPr>
          <w:rStyle w:val="Hypertextovprepojenie"/>
          <w:rFonts w:ascii="Times New Roman" w:hAnsi="Times New Roman" w:cs="Times New Roman"/>
          <w:color w:val="auto"/>
          <w:sz w:val="20"/>
          <w:szCs w:val="20"/>
          <w:u w:val="none"/>
          <w:lang w:val="sk-SK"/>
          <w:rPrChange w:id="4484"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4485" w:author="pouzivatel" w:date="2022-03-24T23:35:00Z">
            <w:rPr>
              <w:sz w:val="20"/>
              <w:szCs w:val="20"/>
              <w:lang w:val="sk-SK"/>
            </w:rPr>
          </w:rPrChange>
        </w:rPr>
        <w:t xml:space="preserve">, </w:t>
      </w:r>
      <w:r w:rsidR="002E144D" w:rsidRPr="00BB05A3">
        <w:rPr>
          <w:rFonts w:ascii="Times New Roman" w:hAnsi="Times New Roman" w:cs="Times New Roman"/>
          <w:sz w:val="20"/>
          <w:szCs w:val="20"/>
          <w:lang w:val="sk-SK"/>
          <w:rPrChange w:id="4486" w:author="pouzivatel" w:date="2022-03-24T23:35:00Z">
            <w:rPr/>
          </w:rPrChange>
        </w:rPr>
        <w:fldChar w:fldCharType="begin"/>
      </w:r>
      <w:r w:rsidR="002E144D" w:rsidRPr="00BB05A3">
        <w:rPr>
          <w:rFonts w:ascii="Times New Roman" w:hAnsi="Times New Roman" w:cs="Times New Roman"/>
          <w:sz w:val="20"/>
          <w:szCs w:val="20"/>
          <w:lang w:val="sk-SK"/>
          <w:rPrChange w:id="4487" w:author="pouzivatel" w:date="2022-03-24T23:35:00Z">
            <w:rPr/>
          </w:rPrChange>
        </w:rPr>
        <w:instrText xml:space="preserve"> HYPERLINK \l "2630636" </w:instrText>
      </w:r>
      <w:r w:rsidR="002E144D" w:rsidRPr="00BB05A3">
        <w:rPr>
          <w:rFonts w:ascii="Times New Roman" w:hAnsi="Times New Roman" w:cs="Times New Roman"/>
          <w:rPrChange w:id="4488"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4489" w:author="pouzivatel" w:date="2022-03-24T23:35:00Z">
            <w:rPr>
              <w:rStyle w:val="Hypertextovprepojenie"/>
              <w:sz w:val="20"/>
              <w:szCs w:val="20"/>
              <w:lang w:val="sk-SK"/>
            </w:rPr>
          </w:rPrChange>
        </w:rPr>
        <w:t>§ 33 ods. 1 až 4</w:t>
      </w:r>
      <w:r w:rsidR="002E144D" w:rsidRPr="00BB05A3">
        <w:rPr>
          <w:rStyle w:val="Hypertextovprepojenie"/>
          <w:rFonts w:ascii="Times New Roman" w:hAnsi="Times New Roman" w:cs="Times New Roman"/>
          <w:color w:val="auto"/>
          <w:sz w:val="20"/>
          <w:szCs w:val="20"/>
          <w:u w:val="none"/>
          <w:lang w:val="sk-SK"/>
          <w:rPrChange w:id="4490"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4491" w:author="pouzivatel" w:date="2022-03-24T23:35:00Z">
            <w:rPr>
              <w:sz w:val="20"/>
              <w:szCs w:val="20"/>
              <w:lang w:val="sk-SK"/>
            </w:rPr>
          </w:rPrChange>
        </w:rPr>
        <w:t xml:space="preserve">, </w:t>
      </w:r>
      <w:r w:rsidR="002E144D" w:rsidRPr="00BB05A3">
        <w:rPr>
          <w:rFonts w:ascii="Times New Roman" w:hAnsi="Times New Roman" w:cs="Times New Roman"/>
          <w:sz w:val="20"/>
          <w:szCs w:val="20"/>
          <w:lang w:val="sk-SK"/>
          <w:rPrChange w:id="4492" w:author="pouzivatel" w:date="2022-03-24T23:35:00Z">
            <w:rPr/>
          </w:rPrChange>
        </w:rPr>
        <w:fldChar w:fldCharType="begin"/>
      </w:r>
      <w:r w:rsidR="002E144D" w:rsidRPr="00BB05A3">
        <w:rPr>
          <w:rFonts w:ascii="Times New Roman" w:hAnsi="Times New Roman" w:cs="Times New Roman"/>
          <w:sz w:val="20"/>
          <w:szCs w:val="20"/>
          <w:lang w:val="sk-SK"/>
          <w:rPrChange w:id="4493" w:author="pouzivatel" w:date="2022-03-24T23:35:00Z">
            <w:rPr/>
          </w:rPrChange>
        </w:rPr>
        <w:instrText xml:space="preserve"> HYPERLINK \l "2630684" </w:instrText>
      </w:r>
      <w:r w:rsidR="002E144D" w:rsidRPr="00BB05A3">
        <w:rPr>
          <w:rFonts w:ascii="Times New Roman" w:hAnsi="Times New Roman" w:cs="Times New Roman"/>
          <w:rPrChange w:id="4494"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4495" w:author="pouzivatel" w:date="2022-03-24T23:35:00Z">
            <w:rPr>
              <w:rStyle w:val="Hypertextovprepojenie"/>
              <w:sz w:val="20"/>
              <w:szCs w:val="20"/>
              <w:lang w:val="sk-SK"/>
            </w:rPr>
          </w:rPrChange>
        </w:rPr>
        <w:t>§ 35 až 37</w:t>
      </w:r>
      <w:r w:rsidR="002E144D" w:rsidRPr="00BB05A3">
        <w:rPr>
          <w:rStyle w:val="Hypertextovprepojenie"/>
          <w:rFonts w:ascii="Times New Roman" w:hAnsi="Times New Roman" w:cs="Times New Roman"/>
          <w:color w:val="auto"/>
          <w:sz w:val="20"/>
          <w:szCs w:val="20"/>
          <w:u w:val="none"/>
          <w:lang w:val="sk-SK"/>
          <w:rPrChange w:id="4496"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4497" w:author="pouzivatel" w:date="2022-03-24T23:35:00Z">
            <w:rPr>
              <w:sz w:val="20"/>
              <w:szCs w:val="20"/>
              <w:lang w:val="sk-SK"/>
            </w:rPr>
          </w:rPrChange>
        </w:rPr>
        <w:t xml:space="preserve">, </w:t>
      </w:r>
      <w:r w:rsidR="002E144D" w:rsidRPr="00BB05A3">
        <w:rPr>
          <w:rFonts w:ascii="Times New Roman" w:hAnsi="Times New Roman" w:cs="Times New Roman"/>
          <w:sz w:val="20"/>
          <w:szCs w:val="20"/>
          <w:lang w:val="sk-SK"/>
          <w:rPrChange w:id="4498" w:author="pouzivatel" w:date="2022-03-24T23:35:00Z">
            <w:rPr/>
          </w:rPrChange>
        </w:rPr>
        <w:fldChar w:fldCharType="begin"/>
      </w:r>
      <w:r w:rsidR="002E144D" w:rsidRPr="00BB05A3">
        <w:rPr>
          <w:rFonts w:ascii="Times New Roman" w:hAnsi="Times New Roman" w:cs="Times New Roman"/>
          <w:sz w:val="20"/>
          <w:szCs w:val="20"/>
          <w:lang w:val="sk-SK"/>
          <w:rPrChange w:id="4499" w:author="pouzivatel" w:date="2022-03-24T23:35:00Z">
            <w:rPr/>
          </w:rPrChange>
        </w:rPr>
        <w:instrText xml:space="preserve"> HYPERLINK \l "2630708" </w:instrText>
      </w:r>
      <w:r w:rsidR="002E144D" w:rsidRPr="00BB05A3">
        <w:rPr>
          <w:rFonts w:ascii="Times New Roman" w:hAnsi="Times New Roman" w:cs="Times New Roman"/>
          <w:rPrChange w:id="4500"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4501" w:author="pouzivatel" w:date="2022-03-24T23:35:00Z">
            <w:rPr>
              <w:rStyle w:val="Hypertextovprepojenie"/>
              <w:sz w:val="20"/>
              <w:szCs w:val="20"/>
              <w:lang w:val="sk-SK"/>
            </w:rPr>
          </w:rPrChange>
        </w:rPr>
        <w:t>§ 38 ods. 1</w:t>
      </w:r>
      <w:r w:rsidR="002E144D" w:rsidRPr="00BB05A3">
        <w:rPr>
          <w:rStyle w:val="Hypertextovprepojenie"/>
          <w:rFonts w:ascii="Times New Roman" w:hAnsi="Times New Roman" w:cs="Times New Roman"/>
          <w:color w:val="auto"/>
          <w:sz w:val="20"/>
          <w:szCs w:val="20"/>
          <w:u w:val="none"/>
          <w:lang w:val="sk-SK"/>
          <w:rPrChange w:id="4502"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4503" w:author="pouzivatel" w:date="2022-03-24T23:35:00Z">
            <w:rPr>
              <w:sz w:val="20"/>
              <w:szCs w:val="20"/>
              <w:lang w:val="sk-SK"/>
            </w:rPr>
          </w:rPrChange>
        </w:rPr>
        <w:t xml:space="preserve">, </w:t>
      </w:r>
      <w:r w:rsidR="002E144D" w:rsidRPr="00BB05A3">
        <w:rPr>
          <w:rFonts w:ascii="Times New Roman" w:hAnsi="Times New Roman" w:cs="Times New Roman"/>
          <w:sz w:val="20"/>
          <w:szCs w:val="20"/>
          <w:lang w:val="sk-SK"/>
          <w:rPrChange w:id="4504" w:author="pouzivatel" w:date="2022-03-24T23:35:00Z">
            <w:rPr/>
          </w:rPrChange>
        </w:rPr>
        <w:fldChar w:fldCharType="begin"/>
      </w:r>
      <w:r w:rsidR="002E144D" w:rsidRPr="00BB05A3">
        <w:rPr>
          <w:rFonts w:ascii="Times New Roman" w:hAnsi="Times New Roman" w:cs="Times New Roman"/>
          <w:sz w:val="20"/>
          <w:szCs w:val="20"/>
          <w:lang w:val="sk-SK"/>
          <w:rPrChange w:id="4505" w:author="pouzivatel" w:date="2022-03-24T23:35:00Z">
            <w:rPr/>
          </w:rPrChange>
        </w:rPr>
        <w:instrText xml:space="preserve"> HYPERLINK \l "2630710" </w:instrText>
      </w:r>
      <w:r w:rsidR="002E144D" w:rsidRPr="00BB05A3">
        <w:rPr>
          <w:rFonts w:ascii="Times New Roman" w:hAnsi="Times New Roman" w:cs="Times New Roman"/>
          <w:rPrChange w:id="4506"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4507" w:author="pouzivatel" w:date="2022-03-24T23:35:00Z">
            <w:rPr>
              <w:rStyle w:val="Hypertextovprepojenie"/>
              <w:sz w:val="20"/>
              <w:szCs w:val="20"/>
              <w:lang w:val="sk-SK"/>
            </w:rPr>
          </w:rPrChange>
        </w:rPr>
        <w:t>3</w:t>
      </w:r>
      <w:r w:rsidR="002E144D" w:rsidRPr="00BB05A3">
        <w:rPr>
          <w:rStyle w:val="Hypertextovprepojenie"/>
          <w:rFonts w:ascii="Times New Roman" w:hAnsi="Times New Roman" w:cs="Times New Roman"/>
          <w:color w:val="auto"/>
          <w:sz w:val="20"/>
          <w:szCs w:val="20"/>
          <w:u w:val="none"/>
          <w:lang w:val="sk-SK"/>
          <w:rPrChange w:id="4508"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4509" w:author="pouzivatel" w:date="2022-03-24T23:35:00Z">
            <w:rPr>
              <w:sz w:val="20"/>
              <w:szCs w:val="20"/>
              <w:lang w:val="sk-SK"/>
            </w:rPr>
          </w:rPrChange>
        </w:rPr>
        <w:t xml:space="preserve"> a </w:t>
      </w:r>
      <w:r w:rsidR="002E144D" w:rsidRPr="00BB05A3">
        <w:rPr>
          <w:rFonts w:ascii="Times New Roman" w:hAnsi="Times New Roman" w:cs="Times New Roman"/>
          <w:sz w:val="20"/>
          <w:szCs w:val="20"/>
          <w:lang w:val="sk-SK"/>
          <w:rPrChange w:id="4510" w:author="pouzivatel" w:date="2022-03-24T23:35:00Z">
            <w:rPr/>
          </w:rPrChange>
        </w:rPr>
        <w:fldChar w:fldCharType="begin"/>
      </w:r>
      <w:r w:rsidR="002E144D" w:rsidRPr="00BB05A3">
        <w:rPr>
          <w:rFonts w:ascii="Times New Roman" w:hAnsi="Times New Roman" w:cs="Times New Roman"/>
          <w:sz w:val="20"/>
          <w:szCs w:val="20"/>
          <w:lang w:val="sk-SK"/>
          <w:rPrChange w:id="4511" w:author="pouzivatel" w:date="2022-03-24T23:35:00Z">
            <w:rPr/>
          </w:rPrChange>
        </w:rPr>
        <w:instrText xml:space="preserve"> HYPERLINK \l "2630717" </w:instrText>
      </w:r>
      <w:r w:rsidR="002E144D" w:rsidRPr="00BB05A3">
        <w:rPr>
          <w:rFonts w:ascii="Times New Roman" w:hAnsi="Times New Roman" w:cs="Times New Roman"/>
          <w:rPrChange w:id="4512"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4513" w:author="pouzivatel" w:date="2022-03-24T23:35:00Z">
            <w:rPr>
              <w:rStyle w:val="Hypertextovprepojenie"/>
              <w:sz w:val="20"/>
              <w:szCs w:val="20"/>
              <w:lang w:val="sk-SK"/>
            </w:rPr>
          </w:rPrChange>
        </w:rPr>
        <w:t>5</w:t>
      </w:r>
      <w:r w:rsidR="002E144D" w:rsidRPr="00BB05A3">
        <w:rPr>
          <w:rStyle w:val="Hypertextovprepojenie"/>
          <w:rFonts w:ascii="Times New Roman" w:hAnsi="Times New Roman" w:cs="Times New Roman"/>
          <w:color w:val="auto"/>
          <w:sz w:val="20"/>
          <w:szCs w:val="20"/>
          <w:u w:val="none"/>
          <w:lang w:val="sk-SK"/>
          <w:rPrChange w:id="4514"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4515" w:author="pouzivatel" w:date="2022-03-24T23:35:00Z">
            <w:rPr>
              <w:sz w:val="20"/>
              <w:szCs w:val="20"/>
              <w:lang w:val="sk-SK"/>
            </w:rPr>
          </w:rPrChange>
        </w:rPr>
        <w:t xml:space="preserve">, </w:t>
      </w:r>
      <w:r w:rsidR="002E144D" w:rsidRPr="00BB05A3">
        <w:rPr>
          <w:rFonts w:ascii="Times New Roman" w:hAnsi="Times New Roman" w:cs="Times New Roman"/>
          <w:sz w:val="20"/>
          <w:szCs w:val="20"/>
          <w:lang w:val="sk-SK"/>
          <w:rPrChange w:id="4516" w:author="pouzivatel" w:date="2022-03-24T23:35:00Z">
            <w:rPr/>
          </w:rPrChange>
        </w:rPr>
        <w:fldChar w:fldCharType="begin"/>
      </w:r>
      <w:r w:rsidR="002E144D" w:rsidRPr="00BB05A3">
        <w:rPr>
          <w:rFonts w:ascii="Times New Roman" w:hAnsi="Times New Roman" w:cs="Times New Roman"/>
          <w:sz w:val="20"/>
          <w:szCs w:val="20"/>
          <w:lang w:val="sk-SK"/>
          <w:rPrChange w:id="4517" w:author="pouzivatel" w:date="2022-03-24T23:35:00Z">
            <w:rPr/>
          </w:rPrChange>
        </w:rPr>
        <w:instrText xml:space="preserve"> HYPERLINK \l "2630739" </w:instrText>
      </w:r>
      <w:r w:rsidR="002E144D" w:rsidRPr="00BB05A3">
        <w:rPr>
          <w:rFonts w:ascii="Times New Roman" w:hAnsi="Times New Roman" w:cs="Times New Roman"/>
          <w:rPrChange w:id="4518"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4519" w:author="pouzivatel" w:date="2022-03-24T23:35:00Z">
            <w:rPr>
              <w:rStyle w:val="Hypertextovprepojenie"/>
              <w:sz w:val="20"/>
              <w:szCs w:val="20"/>
              <w:lang w:val="sk-SK"/>
            </w:rPr>
          </w:rPrChange>
        </w:rPr>
        <w:t xml:space="preserve">§ 40 </w:t>
      </w:r>
      <w:del w:id="4520" w:author="pouzivatel" w:date="2022-03-24T22:44:00Z">
        <w:r w:rsidRPr="00BB05A3" w:rsidDel="0030138A">
          <w:rPr>
            <w:rStyle w:val="Hypertextovprepojenie"/>
            <w:rFonts w:ascii="Times New Roman" w:hAnsi="Times New Roman" w:cs="Times New Roman"/>
            <w:color w:val="auto"/>
            <w:sz w:val="20"/>
            <w:szCs w:val="20"/>
            <w:u w:val="none"/>
            <w:lang w:val="sk-SK"/>
            <w:rPrChange w:id="4521" w:author="pouzivatel" w:date="2022-03-24T23:35:00Z">
              <w:rPr>
                <w:rStyle w:val="Hypertextovprepojenie"/>
                <w:sz w:val="20"/>
                <w:szCs w:val="20"/>
                <w:lang w:val="sk-SK"/>
              </w:rPr>
            </w:rPrChange>
          </w:rPr>
          <w:delText>ods. 2 písm. j)</w:delText>
        </w:r>
      </w:del>
      <w:r w:rsidR="002E144D" w:rsidRPr="00BB05A3">
        <w:rPr>
          <w:rStyle w:val="Hypertextovprepojenie"/>
          <w:rFonts w:ascii="Times New Roman" w:hAnsi="Times New Roman" w:cs="Times New Roman"/>
          <w:color w:val="auto"/>
          <w:sz w:val="20"/>
          <w:szCs w:val="20"/>
          <w:u w:val="none"/>
          <w:lang w:val="sk-SK"/>
          <w:rPrChange w:id="4522" w:author="pouzivatel" w:date="2022-03-24T23:35:00Z">
            <w:rPr>
              <w:rStyle w:val="Hypertextovprepojenie"/>
              <w:sz w:val="20"/>
              <w:szCs w:val="20"/>
              <w:lang w:val="sk-SK"/>
            </w:rPr>
          </w:rPrChange>
        </w:rPr>
        <w:fldChar w:fldCharType="end"/>
      </w:r>
      <w:r w:rsidR="00465798">
        <w:rPr>
          <w:rFonts w:ascii="Times New Roman" w:eastAsia="Times New Roman" w:hAnsi="Times New Roman" w:cs="Times New Roman"/>
          <w:sz w:val="20"/>
          <w:szCs w:val="20"/>
          <w:lang w:val="sk-SK" w:eastAsia="sk-SK"/>
        </w:rPr>
        <w:t xml:space="preserve"> </w:t>
      </w:r>
      <w:ins w:id="4523" w:author="pouzivatel" w:date="2022-03-24T22:44:00Z">
        <w:r w:rsidR="0030138A" w:rsidRPr="00BB05A3">
          <w:rPr>
            <w:rFonts w:ascii="Times New Roman" w:eastAsia="Times New Roman" w:hAnsi="Times New Roman" w:cs="Times New Roman"/>
            <w:sz w:val="20"/>
            <w:szCs w:val="20"/>
            <w:lang w:val="sk-SK" w:eastAsia="sk-SK"/>
            <w:rPrChange w:id="4524" w:author="pouzivatel" w:date="2022-03-24T23:35:00Z">
              <w:rPr>
                <w:rFonts w:ascii="Times New Roman" w:eastAsia="Times New Roman" w:hAnsi="Times New Roman" w:cs="Times New Roman"/>
                <w:sz w:val="20"/>
                <w:szCs w:val="20"/>
                <w:lang w:eastAsia="sk-SK"/>
              </w:rPr>
            </w:rPrChange>
          </w:rPr>
          <w:t>ods. 1 písm. d)</w:t>
        </w:r>
      </w:ins>
      <w:r w:rsidRPr="00BB05A3">
        <w:rPr>
          <w:rFonts w:ascii="Times New Roman" w:hAnsi="Times New Roman" w:cs="Times New Roman"/>
          <w:sz w:val="20"/>
          <w:szCs w:val="20"/>
          <w:lang w:val="sk-SK"/>
          <w:rPrChange w:id="4525" w:author="pouzivatel" w:date="2022-03-24T23:35:00Z">
            <w:rPr>
              <w:sz w:val="20"/>
              <w:szCs w:val="20"/>
              <w:lang w:val="sk-SK"/>
            </w:rPr>
          </w:rPrChange>
        </w:rPr>
        <w:t xml:space="preserve">, </w:t>
      </w:r>
      <w:r w:rsidR="002E144D" w:rsidRPr="00BB05A3">
        <w:rPr>
          <w:rFonts w:ascii="Times New Roman" w:hAnsi="Times New Roman" w:cs="Times New Roman"/>
          <w:sz w:val="20"/>
          <w:szCs w:val="20"/>
          <w:lang w:val="sk-SK"/>
          <w:rPrChange w:id="4526" w:author="pouzivatel" w:date="2022-03-24T23:35:00Z">
            <w:rPr/>
          </w:rPrChange>
        </w:rPr>
        <w:fldChar w:fldCharType="begin"/>
      </w:r>
      <w:r w:rsidR="002E144D" w:rsidRPr="00BB05A3">
        <w:rPr>
          <w:rFonts w:ascii="Times New Roman" w:hAnsi="Times New Roman" w:cs="Times New Roman"/>
          <w:sz w:val="20"/>
          <w:szCs w:val="20"/>
          <w:lang w:val="sk-SK"/>
          <w:rPrChange w:id="4527" w:author="pouzivatel" w:date="2022-03-24T23:35:00Z">
            <w:rPr/>
          </w:rPrChange>
        </w:rPr>
        <w:instrText xml:space="preserve"> HYPERLINK \l "2630744" </w:instrText>
      </w:r>
      <w:r w:rsidR="002E144D" w:rsidRPr="00BB05A3">
        <w:rPr>
          <w:rFonts w:ascii="Times New Roman" w:hAnsi="Times New Roman" w:cs="Times New Roman"/>
          <w:rPrChange w:id="4528"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4529" w:author="pouzivatel" w:date="2022-03-24T23:35:00Z">
            <w:rPr>
              <w:rStyle w:val="Hypertextovprepojenie"/>
              <w:sz w:val="20"/>
              <w:szCs w:val="20"/>
              <w:lang w:val="sk-SK"/>
            </w:rPr>
          </w:rPrChange>
        </w:rPr>
        <w:t>§ 41 a 42</w:t>
      </w:r>
      <w:r w:rsidR="002E144D" w:rsidRPr="00BB05A3">
        <w:rPr>
          <w:rStyle w:val="Hypertextovprepojenie"/>
          <w:rFonts w:ascii="Times New Roman" w:hAnsi="Times New Roman" w:cs="Times New Roman"/>
          <w:color w:val="auto"/>
          <w:sz w:val="20"/>
          <w:szCs w:val="20"/>
          <w:u w:val="none"/>
          <w:lang w:val="sk-SK"/>
          <w:rPrChange w:id="4530"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4531" w:author="pouzivatel" w:date="2022-03-24T23:35:00Z">
            <w:rPr>
              <w:sz w:val="20"/>
              <w:szCs w:val="20"/>
              <w:lang w:val="sk-SK"/>
            </w:rPr>
          </w:rPrChange>
        </w:rPr>
        <w:t xml:space="preserve">, </w:t>
      </w:r>
      <w:r w:rsidR="002E144D" w:rsidRPr="00BB05A3">
        <w:rPr>
          <w:rFonts w:ascii="Times New Roman" w:hAnsi="Times New Roman" w:cs="Times New Roman"/>
          <w:sz w:val="20"/>
          <w:szCs w:val="20"/>
          <w:lang w:val="sk-SK"/>
          <w:rPrChange w:id="4532" w:author="pouzivatel" w:date="2022-03-24T23:35:00Z">
            <w:rPr/>
          </w:rPrChange>
        </w:rPr>
        <w:fldChar w:fldCharType="begin"/>
      </w:r>
      <w:r w:rsidR="002E144D" w:rsidRPr="00BB05A3">
        <w:rPr>
          <w:rFonts w:ascii="Times New Roman" w:hAnsi="Times New Roman" w:cs="Times New Roman"/>
          <w:sz w:val="20"/>
          <w:szCs w:val="20"/>
          <w:lang w:val="sk-SK"/>
          <w:rPrChange w:id="4533" w:author="pouzivatel" w:date="2022-03-24T23:35:00Z">
            <w:rPr/>
          </w:rPrChange>
        </w:rPr>
        <w:instrText xml:space="preserve"> HYPERLINK \l "2630908" </w:instrText>
      </w:r>
      <w:r w:rsidR="002E144D" w:rsidRPr="00BB05A3">
        <w:rPr>
          <w:rFonts w:ascii="Times New Roman" w:hAnsi="Times New Roman" w:cs="Times New Roman"/>
          <w:rPrChange w:id="4534"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4535" w:author="pouzivatel" w:date="2022-03-24T23:35:00Z">
            <w:rPr>
              <w:rStyle w:val="Hypertextovprepojenie"/>
              <w:sz w:val="20"/>
              <w:szCs w:val="20"/>
              <w:lang w:val="sk-SK"/>
            </w:rPr>
          </w:rPrChange>
        </w:rPr>
        <w:t>§ 56 ods. 3</w:t>
      </w:r>
      <w:r w:rsidR="002E144D" w:rsidRPr="00BB05A3">
        <w:rPr>
          <w:rStyle w:val="Hypertextovprepojenie"/>
          <w:rFonts w:ascii="Times New Roman" w:hAnsi="Times New Roman" w:cs="Times New Roman"/>
          <w:color w:val="auto"/>
          <w:sz w:val="20"/>
          <w:szCs w:val="20"/>
          <w:u w:val="none"/>
          <w:lang w:val="sk-SK"/>
          <w:rPrChange w:id="4536"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4537" w:author="pouzivatel" w:date="2022-03-24T23:35:00Z">
            <w:rPr>
              <w:sz w:val="20"/>
              <w:szCs w:val="20"/>
              <w:lang w:val="sk-SK"/>
            </w:rPr>
          </w:rPrChange>
        </w:rPr>
        <w:t xml:space="preserve">, </w:t>
      </w:r>
      <w:r w:rsidR="002E144D" w:rsidRPr="00BB05A3">
        <w:rPr>
          <w:rFonts w:ascii="Times New Roman" w:hAnsi="Times New Roman" w:cs="Times New Roman"/>
          <w:sz w:val="20"/>
          <w:szCs w:val="20"/>
          <w:lang w:val="sk-SK"/>
          <w:rPrChange w:id="4538" w:author="pouzivatel" w:date="2022-03-24T23:35:00Z">
            <w:rPr/>
          </w:rPrChange>
        </w:rPr>
        <w:fldChar w:fldCharType="begin"/>
      </w:r>
      <w:r w:rsidR="002E144D" w:rsidRPr="00BB05A3">
        <w:rPr>
          <w:rFonts w:ascii="Times New Roman" w:hAnsi="Times New Roman" w:cs="Times New Roman"/>
          <w:sz w:val="20"/>
          <w:szCs w:val="20"/>
          <w:lang w:val="sk-SK"/>
          <w:rPrChange w:id="4539" w:author="pouzivatel" w:date="2022-03-24T23:35:00Z">
            <w:rPr/>
          </w:rPrChange>
        </w:rPr>
        <w:instrText xml:space="preserve"> HYPERLINK \l "2630953" </w:instrText>
      </w:r>
      <w:r w:rsidR="002E144D" w:rsidRPr="00BB05A3">
        <w:rPr>
          <w:rFonts w:ascii="Times New Roman" w:hAnsi="Times New Roman" w:cs="Times New Roman"/>
          <w:rPrChange w:id="4540"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4541" w:author="pouzivatel" w:date="2022-03-24T23:35:00Z">
            <w:rPr>
              <w:rStyle w:val="Hypertextovprepojenie"/>
              <w:sz w:val="20"/>
              <w:szCs w:val="20"/>
              <w:lang w:val="sk-SK"/>
            </w:rPr>
          </w:rPrChange>
        </w:rPr>
        <w:t>§ 60 a 61</w:t>
      </w:r>
      <w:r w:rsidR="002E144D" w:rsidRPr="00BB05A3">
        <w:rPr>
          <w:rStyle w:val="Hypertextovprepojenie"/>
          <w:rFonts w:ascii="Times New Roman" w:hAnsi="Times New Roman" w:cs="Times New Roman"/>
          <w:color w:val="auto"/>
          <w:sz w:val="20"/>
          <w:szCs w:val="20"/>
          <w:u w:val="none"/>
          <w:lang w:val="sk-SK"/>
          <w:rPrChange w:id="4542"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4543" w:author="pouzivatel" w:date="2022-03-24T23:35:00Z">
            <w:rPr>
              <w:sz w:val="20"/>
              <w:szCs w:val="20"/>
              <w:lang w:val="sk-SK"/>
            </w:rPr>
          </w:rPrChange>
        </w:rPr>
        <w:t xml:space="preserve">; ustanovenia </w:t>
      </w:r>
      <w:r w:rsidR="002E144D" w:rsidRPr="00BB05A3">
        <w:rPr>
          <w:rFonts w:ascii="Times New Roman" w:hAnsi="Times New Roman" w:cs="Times New Roman"/>
          <w:sz w:val="20"/>
          <w:szCs w:val="20"/>
          <w:lang w:val="sk-SK"/>
          <w:rPrChange w:id="4544" w:author="pouzivatel" w:date="2022-03-24T23:35:00Z">
            <w:rPr/>
          </w:rPrChange>
        </w:rPr>
        <w:fldChar w:fldCharType="begin"/>
      </w:r>
      <w:r w:rsidR="002E144D" w:rsidRPr="00BB05A3">
        <w:rPr>
          <w:rFonts w:ascii="Times New Roman" w:hAnsi="Times New Roman" w:cs="Times New Roman"/>
          <w:sz w:val="20"/>
          <w:szCs w:val="20"/>
          <w:lang w:val="sk-SK"/>
          <w:rPrChange w:id="4545" w:author="pouzivatel" w:date="2022-03-24T23:35:00Z">
            <w:rPr/>
          </w:rPrChange>
        </w:rPr>
        <w:instrText xml:space="preserve"> HYPERLINK \l "2630308" </w:instrText>
      </w:r>
      <w:r w:rsidR="002E144D" w:rsidRPr="00BB05A3">
        <w:rPr>
          <w:rFonts w:ascii="Times New Roman" w:hAnsi="Times New Roman" w:cs="Times New Roman"/>
          <w:rPrChange w:id="4546"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4547" w:author="pouzivatel" w:date="2022-03-24T23:35:00Z">
            <w:rPr>
              <w:rStyle w:val="Hypertextovprepojenie"/>
              <w:sz w:val="20"/>
              <w:szCs w:val="20"/>
              <w:lang w:val="sk-SK"/>
            </w:rPr>
          </w:rPrChange>
        </w:rPr>
        <w:t>§ 13 až 21</w:t>
      </w:r>
      <w:r w:rsidR="002E144D" w:rsidRPr="00BB05A3">
        <w:rPr>
          <w:rStyle w:val="Hypertextovprepojenie"/>
          <w:rFonts w:ascii="Times New Roman" w:hAnsi="Times New Roman" w:cs="Times New Roman"/>
          <w:color w:val="auto"/>
          <w:sz w:val="20"/>
          <w:szCs w:val="20"/>
          <w:u w:val="none"/>
          <w:lang w:val="sk-SK"/>
          <w:rPrChange w:id="4548"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4549" w:author="pouzivatel" w:date="2022-03-24T23:35:00Z">
            <w:rPr>
              <w:sz w:val="20"/>
              <w:szCs w:val="20"/>
              <w:lang w:val="sk-SK"/>
            </w:rPr>
          </w:rPrChange>
        </w:rPr>
        <w:t xml:space="preserve"> sa vzťahujú len na zamestnanca prevádzkovateľa vlastnej ochrany.</w:t>
      </w:r>
    </w:p>
    <w:p w:rsidR="008E33FB" w:rsidRPr="00BB05A3" w:rsidRDefault="00E2691C">
      <w:pPr>
        <w:pStyle w:val="Cast0"/>
        <w:outlineLvl w:val="1"/>
        <w:rPr>
          <w:rFonts w:ascii="Times New Roman" w:hAnsi="Times New Roman" w:cs="Times New Roman"/>
          <w:color w:val="auto"/>
          <w:sz w:val="20"/>
          <w:szCs w:val="20"/>
          <w:lang w:val="sk-SK"/>
          <w:rPrChange w:id="4550" w:author="pouzivatel" w:date="2022-03-24T23:35:00Z">
            <w:rPr>
              <w:sz w:val="20"/>
              <w:szCs w:val="20"/>
              <w:lang w:val="sk-SK"/>
            </w:rPr>
          </w:rPrChange>
        </w:rPr>
      </w:pPr>
      <w:bookmarkStart w:id="4551" w:name="2631023"/>
      <w:bookmarkEnd w:id="4551"/>
      <w:r w:rsidRPr="00BB05A3">
        <w:rPr>
          <w:rFonts w:ascii="Times New Roman" w:hAnsi="Times New Roman" w:cs="Times New Roman"/>
          <w:color w:val="auto"/>
          <w:sz w:val="20"/>
          <w:szCs w:val="20"/>
          <w:lang w:val="sk-SK"/>
          <w:rPrChange w:id="4552" w:author="pouzivatel" w:date="2022-03-24T23:35:00Z">
            <w:rPr>
              <w:sz w:val="20"/>
              <w:szCs w:val="20"/>
              <w:lang w:val="sk-SK"/>
            </w:rPr>
          </w:rPrChange>
        </w:rPr>
        <w:t>TRETIA ČASŤ</w:t>
      </w:r>
      <w:r w:rsidRPr="00BB05A3">
        <w:rPr>
          <w:rFonts w:ascii="Times New Roman" w:hAnsi="Times New Roman" w:cs="Times New Roman"/>
          <w:color w:val="auto"/>
          <w:sz w:val="20"/>
          <w:szCs w:val="20"/>
          <w:lang w:val="sk-SK"/>
          <w:rPrChange w:id="4553" w:author="pouzivatel" w:date="2022-03-24T23:35:00Z">
            <w:rPr>
              <w:sz w:val="20"/>
              <w:szCs w:val="20"/>
              <w:lang w:val="sk-SK"/>
            </w:rPr>
          </w:rPrChange>
        </w:rPr>
        <w:br/>
        <w:t>TECHNICKÁ SLUŽBA</w:t>
      </w:r>
    </w:p>
    <w:p w:rsidR="008E33FB" w:rsidRPr="00BB05A3" w:rsidRDefault="00E2691C">
      <w:pPr>
        <w:pStyle w:val="Paragraf"/>
        <w:outlineLvl w:val="2"/>
        <w:rPr>
          <w:rFonts w:ascii="Times New Roman" w:hAnsi="Times New Roman" w:cs="Times New Roman"/>
          <w:color w:val="auto"/>
          <w:sz w:val="20"/>
          <w:szCs w:val="20"/>
          <w:lang w:val="sk-SK"/>
          <w:rPrChange w:id="4554" w:author="pouzivatel" w:date="2022-03-24T23:35:00Z">
            <w:rPr>
              <w:sz w:val="20"/>
              <w:szCs w:val="20"/>
              <w:lang w:val="sk-SK"/>
            </w:rPr>
          </w:rPrChange>
        </w:rPr>
      </w:pPr>
      <w:bookmarkStart w:id="4555" w:name="2631025"/>
      <w:bookmarkEnd w:id="4555"/>
      <w:r w:rsidRPr="00BB05A3">
        <w:rPr>
          <w:rFonts w:ascii="Times New Roman" w:hAnsi="Times New Roman" w:cs="Times New Roman"/>
          <w:color w:val="auto"/>
          <w:sz w:val="20"/>
          <w:szCs w:val="20"/>
          <w:lang w:val="sk-SK"/>
          <w:rPrChange w:id="4556" w:author="pouzivatel" w:date="2022-03-24T23:35:00Z">
            <w:rPr>
              <w:sz w:val="20"/>
              <w:szCs w:val="20"/>
              <w:lang w:val="sk-SK"/>
            </w:rPr>
          </w:rPrChange>
        </w:rPr>
        <w:t>§ 68</w:t>
      </w:r>
      <w:r w:rsidRPr="00BB05A3">
        <w:rPr>
          <w:rFonts w:ascii="Times New Roman" w:hAnsi="Times New Roman" w:cs="Times New Roman"/>
          <w:color w:val="auto"/>
          <w:sz w:val="20"/>
          <w:szCs w:val="20"/>
          <w:lang w:val="sk-SK"/>
          <w:rPrChange w:id="4557" w:author="pouzivatel" w:date="2022-03-24T23:35:00Z">
            <w:rPr>
              <w:sz w:val="20"/>
              <w:szCs w:val="20"/>
              <w:lang w:val="sk-SK"/>
            </w:rPr>
          </w:rPrChange>
        </w:rPr>
        <w:br/>
        <w:t>Všeobecné ustanovenia</w:t>
      </w:r>
    </w:p>
    <w:p w:rsidR="008E33FB" w:rsidRPr="00BB05A3" w:rsidRDefault="00E2691C">
      <w:pPr>
        <w:ind w:firstLine="142"/>
        <w:rPr>
          <w:rFonts w:ascii="Times New Roman" w:hAnsi="Times New Roman" w:cs="Times New Roman"/>
          <w:sz w:val="20"/>
          <w:szCs w:val="20"/>
          <w:lang w:val="sk-SK"/>
          <w:rPrChange w:id="4558" w:author="pouzivatel" w:date="2022-03-24T23:35:00Z">
            <w:rPr>
              <w:sz w:val="20"/>
              <w:szCs w:val="20"/>
              <w:lang w:val="sk-SK"/>
            </w:rPr>
          </w:rPrChange>
        </w:rPr>
      </w:pPr>
      <w:bookmarkStart w:id="4559" w:name="2631027"/>
      <w:bookmarkEnd w:id="4559"/>
      <w:r w:rsidRPr="00BB05A3">
        <w:rPr>
          <w:rFonts w:ascii="Times New Roman" w:hAnsi="Times New Roman" w:cs="Times New Roman"/>
          <w:b/>
          <w:sz w:val="20"/>
          <w:szCs w:val="20"/>
          <w:lang w:val="sk-SK"/>
          <w:rPrChange w:id="4560" w:author="pouzivatel" w:date="2022-03-24T23:35:00Z">
            <w:rPr>
              <w:b/>
              <w:sz w:val="20"/>
              <w:szCs w:val="20"/>
              <w:lang w:val="sk-SK"/>
            </w:rPr>
          </w:rPrChange>
        </w:rPr>
        <w:lastRenderedPageBreak/>
        <w:t>(1)</w:t>
      </w:r>
      <w:r w:rsidRPr="00BB05A3">
        <w:rPr>
          <w:rFonts w:ascii="Times New Roman" w:hAnsi="Times New Roman" w:cs="Times New Roman"/>
          <w:sz w:val="20"/>
          <w:szCs w:val="20"/>
          <w:lang w:val="sk-SK"/>
          <w:rPrChange w:id="4561" w:author="pouzivatel" w:date="2022-03-24T23:35:00Z">
            <w:rPr>
              <w:sz w:val="20"/>
              <w:szCs w:val="20"/>
              <w:lang w:val="sk-SK"/>
            </w:rPr>
          </w:rPrChange>
        </w:rPr>
        <w:t xml:space="preserve"> Technickú službu možno prevádzkovať na základe licencie na prevádzkovanie technickej služby.</w:t>
      </w:r>
    </w:p>
    <w:p w:rsidR="008E33FB" w:rsidRPr="00BB05A3" w:rsidRDefault="00E2691C">
      <w:pPr>
        <w:ind w:firstLine="142"/>
        <w:rPr>
          <w:rFonts w:ascii="Times New Roman" w:hAnsi="Times New Roman" w:cs="Times New Roman"/>
          <w:sz w:val="20"/>
          <w:szCs w:val="20"/>
          <w:lang w:val="sk-SK"/>
          <w:rPrChange w:id="4562" w:author="pouzivatel" w:date="2022-03-24T23:35:00Z">
            <w:rPr>
              <w:sz w:val="20"/>
              <w:szCs w:val="20"/>
              <w:lang w:val="sk-SK"/>
            </w:rPr>
          </w:rPrChange>
        </w:rPr>
      </w:pPr>
      <w:bookmarkStart w:id="4563" w:name="2631028"/>
      <w:bookmarkEnd w:id="4563"/>
      <w:r w:rsidRPr="00BB05A3">
        <w:rPr>
          <w:rFonts w:ascii="Times New Roman" w:hAnsi="Times New Roman" w:cs="Times New Roman"/>
          <w:b/>
          <w:sz w:val="20"/>
          <w:szCs w:val="20"/>
          <w:lang w:val="sk-SK"/>
          <w:rPrChange w:id="4564" w:author="pouzivatel" w:date="2022-03-24T23:35:00Z">
            <w:rPr>
              <w:b/>
              <w:sz w:val="20"/>
              <w:szCs w:val="20"/>
              <w:lang w:val="sk-SK"/>
            </w:rPr>
          </w:rPrChange>
        </w:rPr>
        <w:t>(2)</w:t>
      </w:r>
      <w:r w:rsidRPr="00BB05A3">
        <w:rPr>
          <w:rFonts w:ascii="Times New Roman" w:hAnsi="Times New Roman" w:cs="Times New Roman"/>
          <w:sz w:val="20"/>
          <w:szCs w:val="20"/>
          <w:lang w:val="sk-SK"/>
          <w:rPrChange w:id="4565" w:author="pouzivatel" w:date="2022-03-24T23:35:00Z">
            <w:rPr>
              <w:sz w:val="20"/>
              <w:szCs w:val="20"/>
              <w:lang w:val="sk-SK"/>
            </w:rPr>
          </w:rPrChange>
        </w:rPr>
        <w:t xml:space="preserve"> O udelení licencie na prevádzkovanie technickej služby rozhoduje krajské riaditeľstvo na základe žiadosti fyzickej osoby alebo právnickej osoby. U právnickej osoby, ktorá sa povinne zapisuje do obchodného registra, pred jej zápisom do obchodného registra, rozhoduje o udelení licencie na prevádzkovanie technickej služby krajské riaditeľstvo na základe žiadosti zakladateľov, prípadne orgánov alebo osôb oprávnených podať návrh na zápis do obchodného registra, ak je preukázané, že právnická osoba bola založená. Licencia na prevádzkovanie technickej služby sa vydáva na desať rokov, ak tento zákon neustanovuje inak.</w:t>
      </w:r>
    </w:p>
    <w:p w:rsidR="008E33FB" w:rsidRPr="00BB05A3" w:rsidRDefault="00E2691C">
      <w:pPr>
        <w:ind w:firstLine="142"/>
        <w:rPr>
          <w:rFonts w:ascii="Times New Roman" w:hAnsi="Times New Roman" w:cs="Times New Roman"/>
          <w:sz w:val="20"/>
          <w:szCs w:val="20"/>
          <w:lang w:val="sk-SK"/>
          <w:rPrChange w:id="4566" w:author="pouzivatel" w:date="2022-03-24T23:35:00Z">
            <w:rPr>
              <w:sz w:val="20"/>
              <w:szCs w:val="20"/>
              <w:lang w:val="sk-SK"/>
            </w:rPr>
          </w:rPrChange>
        </w:rPr>
      </w:pPr>
      <w:bookmarkStart w:id="4567" w:name="2631030"/>
      <w:bookmarkEnd w:id="4567"/>
      <w:r w:rsidRPr="00BB05A3">
        <w:rPr>
          <w:rFonts w:ascii="Times New Roman" w:hAnsi="Times New Roman" w:cs="Times New Roman"/>
          <w:b/>
          <w:sz w:val="20"/>
          <w:szCs w:val="20"/>
          <w:lang w:val="sk-SK"/>
          <w:rPrChange w:id="4568" w:author="pouzivatel" w:date="2022-03-24T23:35:00Z">
            <w:rPr>
              <w:b/>
              <w:sz w:val="20"/>
              <w:szCs w:val="20"/>
              <w:lang w:val="sk-SK"/>
            </w:rPr>
          </w:rPrChange>
        </w:rPr>
        <w:t>(3)</w:t>
      </w:r>
      <w:r w:rsidRPr="00BB05A3">
        <w:rPr>
          <w:rFonts w:ascii="Times New Roman" w:hAnsi="Times New Roman" w:cs="Times New Roman"/>
          <w:sz w:val="20"/>
          <w:szCs w:val="20"/>
          <w:lang w:val="sk-SK"/>
          <w:rPrChange w:id="4569" w:author="pouzivatel" w:date="2022-03-24T23:35:00Z">
            <w:rPr>
              <w:sz w:val="20"/>
              <w:szCs w:val="20"/>
              <w:lang w:val="sk-SK"/>
            </w:rPr>
          </w:rPrChange>
        </w:rPr>
        <w:t xml:space="preserve"> Licencia na prevádzkovanie technickej služby je verejná listina a je neprevoditeľná.</w:t>
      </w:r>
    </w:p>
    <w:p w:rsidR="008E33FB" w:rsidRPr="00BB05A3" w:rsidRDefault="00E2691C">
      <w:pPr>
        <w:ind w:firstLine="142"/>
        <w:rPr>
          <w:rFonts w:ascii="Times New Roman" w:hAnsi="Times New Roman" w:cs="Times New Roman"/>
          <w:sz w:val="20"/>
          <w:szCs w:val="20"/>
          <w:lang w:val="sk-SK"/>
          <w:rPrChange w:id="4570" w:author="pouzivatel" w:date="2022-03-24T23:35:00Z">
            <w:rPr>
              <w:sz w:val="20"/>
              <w:szCs w:val="20"/>
              <w:lang w:val="sk-SK"/>
            </w:rPr>
          </w:rPrChange>
        </w:rPr>
      </w:pPr>
      <w:bookmarkStart w:id="4571" w:name="2631031"/>
      <w:bookmarkEnd w:id="4571"/>
      <w:r w:rsidRPr="00BB05A3">
        <w:rPr>
          <w:rFonts w:ascii="Times New Roman" w:hAnsi="Times New Roman" w:cs="Times New Roman"/>
          <w:b/>
          <w:sz w:val="20"/>
          <w:szCs w:val="20"/>
          <w:lang w:val="sk-SK"/>
          <w:rPrChange w:id="4572" w:author="pouzivatel" w:date="2022-03-24T23:35:00Z">
            <w:rPr>
              <w:b/>
              <w:sz w:val="20"/>
              <w:szCs w:val="20"/>
              <w:lang w:val="sk-SK"/>
            </w:rPr>
          </w:rPrChange>
        </w:rPr>
        <w:t>(4)</w:t>
      </w:r>
      <w:r w:rsidRPr="00BB05A3">
        <w:rPr>
          <w:rFonts w:ascii="Times New Roman" w:hAnsi="Times New Roman" w:cs="Times New Roman"/>
          <w:sz w:val="20"/>
          <w:szCs w:val="20"/>
          <w:lang w:val="sk-SK"/>
          <w:rPrChange w:id="4573" w:author="pouzivatel" w:date="2022-03-24T23:35:00Z">
            <w:rPr>
              <w:sz w:val="20"/>
              <w:szCs w:val="20"/>
              <w:lang w:val="sk-SK"/>
            </w:rPr>
          </w:rPrChange>
        </w:rPr>
        <w:t xml:space="preserve"> Vzor licencie na prevádzkovanie technickej služby ustanoví všeobecne záväzný právny predpis, ktorý vydá ministerstvo.</w:t>
      </w:r>
    </w:p>
    <w:p w:rsidR="008E33FB" w:rsidRPr="00BB05A3" w:rsidRDefault="00E2691C">
      <w:pPr>
        <w:pStyle w:val="Paragraf"/>
        <w:outlineLvl w:val="2"/>
        <w:rPr>
          <w:rFonts w:ascii="Times New Roman" w:hAnsi="Times New Roman" w:cs="Times New Roman"/>
          <w:color w:val="auto"/>
          <w:sz w:val="20"/>
          <w:szCs w:val="20"/>
          <w:lang w:val="sk-SK"/>
          <w:rPrChange w:id="4574" w:author="pouzivatel" w:date="2022-03-24T23:35:00Z">
            <w:rPr>
              <w:sz w:val="20"/>
              <w:szCs w:val="20"/>
              <w:lang w:val="sk-SK"/>
            </w:rPr>
          </w:rPrChange>
        </w:rPr>
      </w:pPr>
      <w:bookmarkStart w:id="4575" w:name="2631032"/>
      <w:bookmarkEnd w:id="4575"/>
      <w:r w:rsidRPr="00BB05A3">
        <w:rPr>
          <w:rFonts w:ascii="Times New Roman" w:hAnsi="Times New Roman" w:cs="Times New Roman"/>
          <w:color w:val="auto"/>
          <w:sz w:val="20"/>
          <w:szCs w:val="20"/>
          <w:lang w:val="sk-SK"/>
          <w:rPrChange w:id="4576" w:author="pouzivatel" w:date="2022-03-24T23:35:00Z">
            <w:rPr>
              <w:sz w:val="20"/>
              <w:szCs w:val="20"/>
              <w:lang w:val="sk-SK"/>
            </w:rPr>
          </w:rPrChange>
        </w:rPr>
        <w:t>§ 69</w:t>
      </w:r>
      <w:r w:rsidRPr="00BB05A3">
        <w:rPr>
          <w:rFonts w:ascii="Times New Roman" w:hAnsi="Times New Roman" w:cs="Times New Roman"/>
          <w:color w:val="auto"/>
          <w:sz w:val="20"/>
          <w:szCs w:val="20"/>
          <w:lang w:val="sk-SK"/>
          <w:rPrChange w:id="4577" w:author="pouzivatel" w:date="2022-03-24T23:35:00Z">
            <w:rPr>
              <w:sz w:val="20"/>
              <w:szCs w:val="20"/>
              <w:lang w:val="sk-SK"/>
            </w:rPr>
          </w:rPrChange>
        </w:rPr>
        <w:br/>
        <w:t>Vznik oprávnenia prevádzkovať technickú službu</w:t>
      </w:r>
    </w:p>
    <w:p w:rsidR="008E33FB" w:rsidRPr="00BB05A3" w:rsidRDefault="00E2691C">
      <w:pPr>
        <w:ind w:firstLine="142"/>
        <w:rPr>
          <w:rFonts w:ascii="Times New Roman" w:hAnsi="Times New Roman" w:cs="Times New Roman"/>
          <w:sz w:val="20"/>
          <w:szCs w:val="20"/>
          <w:lang w:val="sk-SK"/>
          <w:rPrChange w:id="4578" w:author="pouzivatel" w:date="2022-03-24T23:35:00Z">
            <w:rPr>
              <w:sz w:val="20"/>
              <w:szCs w:val="20"/>
              <w:lang w:val="sk-SK"/>
            </w:rPr>
          </w:rPrChange>
        </w:rPr>
      </w:pPr>
      <w:bookmarkStart w:id="4579" w:name="2631034"/>
      <w:bookmarkEnd w:id="4579"/>
      <w:r w:rsidRPr="00BB05A3">
        <w:rPr>
          <w:rFonts w:ascii="Times New Roman" w:hAnsi="Times New Roman" w:cs="Times New Roman"/>
          <w:b/>
          <w:sz w:val="20"/>
          <w:szCs w:val="20"/>
          <w:lang w:val="sk-SK"/>
          <w:rPrChange w:id="4580" w:author="pouzivatel" w:date="2022-03-24T23:35:00Z">
            <w:rPr>
              <w:b/>
              <w:sz w:val="20"/>
              <w:szCs w:val="20"/>
              <w:lang w:val="sk-SK"/>
            </w:rPr>
          </w:rPrChange>
        </w:rPr>
        <w:t>(1)</w:t>
      </w:r>
      <w:r w:rsidRPr="00BB05A3">
        <w:rPr>
          <w:rFonts w:ascii="Times New Roman" w:hAnsi="Times New Roman" w:cs="Times New Roman"/>
          <w:sz w:val="20"/>
          <w:szCs w:val="20"/>
          <w:lang w:val="sk-SK"/>
          <w:rPrChange w:id="4581" w:author="pouzivatel" w:date="2022-03-24T23:35:00Z">
            <w:rPr>
              <w:sz w:val="20"/>
              <w:szCs w:val="20"/>
              <w:lang w:val="sk-SK"/>
            </w:rPr>
          </w:rPrChange>
        </w:rPr>
        <w:t xml:space="preserve"> Oprávnenie prevádzkovať technickú službu vzniká doručením licencie na prevádzkovanie technickej služby. Osobe, ktorá sa povinne zapisuje do obchodného registra, vzniká oprávnenie prevádzkovať technickú službu dňom zápisu do tohto registra, ak deň zápisu do obchodného registra je neskorší ako deň doručenia licencie na prevádzkovanie technickej služby.</w:t>
      </w:r>
    </w:p>
    <w:p w:rsidR="008E33FB" w:rsidRPr="00BB05A3" w:rsidRDefault="00E2691C">
      <w:pPr>
        <w:ind w:firstLine="142"/>
        <w:rPr>
          <w:rFonts w:ascii="Times New Roman" w:hAnsi="Times New Roman" w:cs="Times New Roman"/>
          <w:sz w:val="20"/>
          <w:szCs w:val="20"/>
          <w:lang w:val="sk-SK"/>
          <w:rPrChange w:id="4582" w:author="pouzivatel" w:date="2022-03-24T23:35:00Z">
            <w:rPr>
              <w:sz w:val="20"/>
              <w:szCs w:val="20"/>
              <w:lang w:val="sk-SK"/>
            </w:rPr>
          </w:rPrChange>
        </w:rPr>
      </w:pPr>
      <w:bookmarkStart w:id="4583" w:name="2631035"/>
      <w:bookmarkEnd w:id="4583"/>
      <w:r w:rsidRPr="00BB05A3">
        <w:rPr>
          <w:rFonts w:ascii="Times New Roman" w:hAnsi="Times New Roman" w:cs="Times New Roman"/>
          <w:b/>
          <w:sz w:val="20"/>
          <w:szCs w:val="20"/>
          <w:lang w:val="sk-SK"/>
          <w:rPrChange w:id="4584" w:author="pouzivatel" w:date="2022-03-24T23:35:00Z">
            <w:rPr>
              <w:b/>
              <w:sz w:val="20"/>
              <w:szCs w:val="20"/>
              <w:lang w:val="sk-SK"/>
            </w:rPr>
          </w:rPrChange>
        </w:rPr>
        <w:t>(2)</w:t>
      </w:r>
      <w:r w:rsidRPr="00BB05A3">
        <w:rPr>
          <w:rFonts w:ascii="Times New Roman" w:hAnsi="Times New Roman" w:cs="Times New Roman"/>
          <w:sz w:val="20"/>
          <w:szCs w:val="20"/>
          <w:lang w:val="sk-SK"/>
          <w:rPrChange w:id="4585" w:author="pouzivatel" w:date="2022-03-24T23:35:00Z">
            <w:rPr>
              <w:sz w:val="20"/>
              <w:szCs w:val="20"/>
              <w:lang w:val="sk-SK"/>
            </w:rPr>
          </w:rPrChange>
        </w:rPr>
        <w:t xml:space="preserve"> Osoba, ktorá sa povinne zapisuje do obchodného registra, je povinná podať návrh na zápis do obchodného registra do 90 dní odo dňa nadobudnutia právoplatnosti rozhodnutia o udelení licencie na prevádzkovanie technickej služby. Ak nie je podaný návrh na zápis do obchodného registra do 90 dní odo dňa nadobudnutia právoplatnosti rozhodnutia o udelení licencie na prevádzkovanie technickej služby alebo ak registrový súd odmietne vykonanie zápisu, táto osoba je povinná písomné rozhodnutie o udelení licencie na prevádzkovanie technickej služby a licenciu na prevádzkovanie technickej služby vrátiť krajskému riaditeľstvu do 15 dní po uplynutí 90-dňovej lehoty alebo do 15 dní od oznámenia o odmietnutí vykonania zápisu do obchodného registra.</w:t>
      </w:r>
    </w:p>
    <w:p w:rsidR="008E33FB" w:rsidRPr="00BB05A3" w:rsidRDefault="00E2691C">
      <w:pPr>
        <w:pStyle w:val="Paragraf"/>
        <w:outlineLvl w:val="2"/>
        <w:rPr>
          <w:rFonts w:ascii="Times New Roman" w:hAnsi="Times New Roman" w:cs="Times New Roman"/>
          <w:color w:val="auto"/>
          <w:sz w:val="20"/>
          <w:szCs w:val="20"/>
          <w:lang w:val="sk-SK"/>
          <w:rPrChange w:id="4586" w:author="pouzivatel" w:date="2022-03-24T23:35:00Z">
            <w:rPr>
              <w:sz w:val="20"/>
              <w:szCs w:val="20"/>
              <w:lang w:val="sk-SK"/>
            </w:rPr>
          </w:rPrChange>
        </w:rPr>
      </w:pPr>
      <w:bookmarkStart w:id="4587" w:name="2631036"/>
      <w:bookmarkEnd w:id="4587"/>
      <w:r w:rsidRPr="00BB05A3">
        <w:rPr>
          <w:rFonts w:ascii="Times New Roman" w:hAnsi="Times New Roman" w:cs="Times New Roman"/>
          <w:color w:val="auto"/>
          <w:sz w:val="20"/>
          <w:szCs w:val="20"/>
          <w:lang w:val="sk-SK"/>
          <w:rPrChange w:id="4588" w:author="pouzivatel" w:date="2022-03-24T23:35:00Z">
            <w:rPr>
              <w:sz w:val="20"/>
              <w:szCs w:val="20"/>
              <w:lang w:val="sk-SK"/>
            </w:rPr>
          </w:rPrChange>
        </w:rPr>
        <w:t>§ 70</w:t>
      </w:r>
      <w:r w:rsidRPr="00BB05A3">
        <w:rPr>
          <w:rFonts w:ascii="Times New Roman" w:hAnsi="Times New Roman" w:cs="Times New Roman"/>
          <w:color w:val="auto"/>
          <w:sz w:val="20"/>
          <w:szCs w:val="20"/>
          <w:lang w:val="sk-SK"/>
          <w:rPrChange w:id="4589" w:author="pouzivatel" w:date="2022-03-24T23:35:00Z">
            <w:rPr>
              <w:sz w:val="20"/>
              <w:szCs w:val="20"/>
              <w:lang w:val="sk-SK"/>
            </w:rPr>
          </w:rPrChange>
        </w:rPr>
        <w:br/>
        <w:t>Podmienky udelenia licencie na prevádzkovanie technickej služby</w:t>
      </w:r>
    </w:p>
    <w:p w:rsidR="008E33FB" w:rsidRPr="00BB05A3" w:rsidRDefault="00E2691C">
      <w:pPr>
        <w:ind w:firstLine="142"/>
        <w:rPr>
          <w:rFonts w:ascii="Times New Roman" w:hAnsi="Times New Roman" w:cs="Times New Roman"/>
          <w:sz w:val="20"/>
          <w:szCs w:val="20"/>
          <w:lang w:val="sk-SK"/>
          <w:rPrChange w:id="4590" w:author="pouzivatel" w:date="2022-03-24T23:35:00Z">
            <w:rPr>
              <w:sz w:val="20"/>
              <w:szCs w:val="20"/>
              <w:lang w:val="sk-SK"/>
            </w:rPr>
          </w:rPrChange>
        </w:rPr>
      </w:pPr>
      <w:bookmarkStart w:id="4591" w:name="2631038"/>
      <w:bookmarkEnd w:id="4591"/>
      <w:r w:rsidRPr="00BB05A3">
        <w:rPr>
          <w:rFonts w:ascii="Times New Roman" w:hAnsi="Times New Roman" w:cs="Times New Roman"/>
          <w:b/>
          <w:sz w:val="20"/>
          <w:szCs w:val="20"/>
          <w:lang w:val="sk-SK"/>
          <w:rPrChange w:id="4592" w:author="pouzivatel" w:date="2022-03-24T23:35:00Z">
            <w:rPr>
              <w:b/>
              <w:sz w:val="20"/>
              <w:szCs w:val="20"/>
              <w:lang w:val="sk-SK"/>
            </w:rPr>
          </w:rPrChange>
        </w:rPr>
        <w:t>(1)</w:t>
      </w:r>
      <w:r w:rsidRPr="00BB05A3">
        <w:rPr>
          <w:rFonts w:ascii="Times New Roman" w:hAnsi="Times New Roman" w:cs="Times New Roman"/>
          <w:sz w:val="20"/>
          <w:szCs w:val="20"/>
          <w:lang w:val="sk-SK"/>
          <w:rPrChange w:id="4593" w:author="pouzivatel" w:date="2022-03-24T23:35:00Z">
            <w:rPr>
              <w:sz w:val="20"/>
              <w:szCs w:val="20"/>
              <w:lang w:val="sk-SK"/>
            </w:rPr>
          </w:rPrChange>
        </w:rPr>
        <w:t xml:space="preserve"> Fyzická osoba, ktorá žiada o udelenie licencie na prevádzkovanie technickej služby, musí spĺňať podmienky ustanovené v </w:t>
      </w:r>
      <w:r w:rsidR="002E144D" w:rsidRPr="00BB05A3">
        <w:rPr>
          <w:rFonts w:ascii="Times New Roman" w:hAnsi="Times New Roman" w:cs="Times New Roman"/>
          <w:sz w:val="20"/>
          <w:szCs w:val="20"/>
          <w:lang w:val="sk-SK"/>
          <w:rPrChange w:id="4594" w:author="pouzivatel" w:date="2022-03-24T23:35:00Z">
            <w:rPr/>
          </w:rPrChange>
        </w:rPr>
        <w:fldChar w:fldCharType="begin"/>
      </w:r>
      <w:r w:rsidR="002E144D" w:rsidRPr="00BB05A3">
        <w:rPr>
          <w:rFonts w:ascii="Times New Roman" w:hAnsi="Times New Roman" w:cs="Times New Roman"/>
          <w:sz w:val="20"/>
          <w:szCs w:val="20"/>
          <w:lang w:val="sk-SK"/>
          <w:rPrChange w:id="4595" w:author="pouzivatel" w:date="2022-03-24T23:35:00Z">
            <w:rPr/>
          </w:rPrChange>
        </w:rPr>
        <w:instrText xml:space="preserve"> HYPERLINK \l "2630260" </w:instrText>
      </w:r>
      <w:r w:rsidR="002E144D" w:rsidRPr="00BB05A3">
        <w:rPr>
          <w:rFonts w:ascii="Times New Roman" w:hAnsi="Times New Roman" w:cs="Times New Roman"/>
          <w:rPrChange w:id="4596"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4597" w:author="pouzivatel" w:date="2022-03-24T23:35:00Z">
            <w:rPr>
              <w:rStyle w:val="Hypertextovprepojenie"/>
              <w:sz w:val="20"/>
              <w:szCs w:val="20"/>
              <w:lang w:val="sk-SK"/>
            </w:rPr>
          </w:rPrChange>
        </w:rPr>
        <w:t>§ 11 ods. 1 písm. a) až e)</w:t>
      </w:r>
      <w:r w:rsidR="002E144D" w:rsidRPr="00BB05A3">
        <w:rPr>
          <w:rStyle w:val="Hypertextovprepojenie"/>
          <w:rFonts w:ascii="Times New Roman" w:hAnsi="Times New Roman" w:cs="Times New Roman"/>
          <w:color w:val="auto"/>
          <w:sz w:val="20"/>
          <w:szCs w:val="20"/>
          <w:u w:val="none"/>
          <w:lang w:val="sk-SK"/>
          <w:rPrChange w:id="4598"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4599" w:author="pouzivatel" w:date="2022-03-24T23:35:00Z">
            <w:rPr>
              <w:sz w:val="20"/>
              <w:szCs w:val="20"/>
              <w:lang w:val="sk-SK"/>
            </w:rPr>
          </w:rPrChange>
        </w:rPr>
        <w:t xml:space="preserve"> a </w:t>
      </w:r>
      <w:r w:rsidR="002E144D" w:rsidRPr="00BB05A3">
        <w:rPr>
          <w:rFonts w:ascii="Times New Roman" w:hAnsi="Times New Roman" w:cs="Times New Roman"/>
          <w:sz w:val="20"/>
          <w:szCs w:val="20"/>
          <w:lang w:val="sk-SK"/>
          <w:rPrChange w:id="4600" w:author="pouzivatel" w:date="2022-03-24T23:35:00Z">
            <w:rPr/>
          </w:rPrChange>
        </w:rPr>
        <w:fldChar w:fldCharType="begin"/>
      </w:r>
      <w:r w:rsidR="002E144D" w:rsidRPr="00BB05A3">
        <w:rPr>
          <w:rFonts w:ascii="Times New Roman" w:hAnsi="Times New Roman" w:cs="Times New Roman"/>
          <w:sz w:val="20"/>
          <w:szCs w:val="20"/>
          <w:lang w:val="sk-SK"/>
          <w:rPrChange w:id="4601" w:author="pouzivatel" w:date="2022-03-24T23:35:00Z">
            <w:rPr/>
          </w:rPrChange>
        </w:rPr>
        <w:instrText xml:space="preserve"> HYPERLINK \l "2630267" </w:instrText>
      </w:r>
      <w:r w:rsidR="002E144D" w:rsidRPr="00BB05A3">
        <w:rPr>
          <w:rFonts w:ascii="Times New Roman" w:hAnsi="Times New Roman" w:cs="Times New Roman"/>
          <w:rPrChange w:id="4602"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4603" w:author="pouzivatel" w:date="2022-03-24T23:35:00Z">
            <w:rPr>
              <w:rStyle w:val="Hypertextovprepojenie"/>
              <w:sz w:val="20"/>
              <w:szCs w:val="20"/>
              <w:lang w:val="sk-SK"/>
            </w:rPr>
          </w:rPrChange>
        </w:rPr>
        <w:t>g)</w:t>
      </w:r>
      <w:r w:rsidR="002E144D" w:rsidRPr="00BB05A3">
        <w:rPr>
          <w:rStyle w:val="Hypertextovprepojenie"/>
          <w:rFonts w:ascii="Times New Roman" w:hAnsi="Times New Roman" w:cs="Times New Roman"/>
          <w:color w:val="auto"/>
          <w:sz w:val="20"/>
          <w:szCs w:val="20"/>
          <w:u w:val="none"/>
          <w:lang w:val="sk-SK"/>
          <w:rPrChange w:id="4604"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4605" w:author="pouzivatel" w:date="2022-03-24T23:35:00Z">
            <w:rPr>
              <w:sz w:val="20"/>
              <w:szCs w:val="20"/>
              <w:lang w:val="sk-SK"/>
            </w:rPr>
          </w:rPrChange>
        </w:rPr>
        <w:t xml:space="preserve"> s tým, že </w:t>
      </w:r>
      <w:r w:rsidR="002E144D" w:rsidRPr="00BB05A3">
        <w:rPr>
          <w:rFonts w:ascii="Times New Roman" w:hAnsi="Times New Roman" w:cs="Times New Roman"/>
          <w:sz w:val="20"/>
          <w:szCs w:val="20"/>
          <w:lang w:val="sk-SK"/>
          <w:rPrChange w:id="4606" w:author="pouzivatel" w:date="2022-03-24T23:35:00Z">
            <w:rPr/>
          </w:rPrChange>
        </w:rPr>
        <w:fldChar w:fldCharType="begin"/>
      </w:r>
      <w:r w:rsidR="002E144D" w:rsidRPr="00BB05A3">
        <w:rPr>
          <w:rFonts w:ascii="Times New Roman" w:hAnsi="Times New Roman" w:cs="Times New Roman"/>
          <w:sz w:val="20"/>
          <w:szCs w:val="20"/>
          <w:lang w:val="sk-SK"/>
          <w:rPrChange w:id="4607" w:author="pouzivatel" w:date="2022-03-24T23:35:00Z">
            <w:rPr/>
          </w:rPrChange>
        </w:rPr>
        <w:instrText xml:space="preserve"> HYPERLINK \l "2630268" </w:instrText>
      </w:r>
      <w:r w:rsidR="002E144D" w:rsidRPr="00BB05A3">
        <w:rPr>
          <w:rFonts w:ascii="Times New Roman" w:hAnsi="Times New Roman" w:cs="Times New Roman"/>
          <w:rPrChange w:id="4608"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4609" w:author="pouzivatel" w:date="2022-03-24T23:35:00Z">
            <w:rPr>
              <w:rStyle w:val="Hypertextovprepojenie"/>
              <w:sz w:val="20"/>
              <w:szCs w:val="20"/>
              <w:lang w:val="sk-SK"/>
            </w:rPr>
          </w:rPrChange>
        </w:rPr>
        <w:t>§ 11 ods. 2 a 3</w:t>
      </w:r>
      <w:r w:rsidR="002E144D" w:rsidRPr="00BB05A3">
        <w:rPr>
          <w:rStyle w:val="Hypertextovprepojenie"/>
          <w:rFonts w:ascii="Times New Roman" w:hAnsi="Times New Roman" w:cs="Times New Roman"/>
          <w:color w:val="auto"/>
          <w:sz w:val="20"/>
          <w:szCs w:val="20"/>
          <w:u w:val="none"/>
          <w:lang w:val="sk-SK"/>
          <w:rPrChange w:id="4610"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4611" w:author="pouzivatel" w:date="2022-03-24T23:35:00Z">
            <w:rPr>
              <w:sz w:val="20"/>
              <w:szCs w:val="20"/>
              <w:lang w:val="sk-SK"/>
            </w:rPr>
          </w:rPrChange>
        </w:rPr>
        <w:t xml:space="preserve"> platí rovnako.</w:t>
      </w:r>
    </w:p>
    <w:p w:rsidR="008E33FB" w:rsidRPr="00BB05A3" w:rsidRDefault="00E2691C">
      <w:pPr>
        <w:ind w:firstLine="142"/>
        <w:rPr>
          <w:rFonts w:ascii="Times New Roman" w:hAnsi="Times New Roman" w:cs="Times New Roman"/>
          <w:sz w:val="20"/>
          <w:szCs w:val="20"/>
          <w:lang w:val="sk-SK"/>
          <w:rPrChange w:id="4612" w:author="pouzivatel" w:date="2022-03-24T23:35:00Z">
            <w:rPr>
              <w:sz w:val="20"/>
              <w:szCs w:val="20"/>
              <w:lang w:val="sk-SK"/>
            </w:rPr>
          </w:rPrChange>
        </w:rPr>
      </w:pPr>
      <w:bookmarkStart w:id="4613" w:name="2631039"/>
      <w:bookmarkEnd w:id="4613"/>
      <w:r w:rsidRPr="00BB05A3">
        <w:rPr>
          <w:rFonts w:ascii="Times New Roman" w:hAnsi="Times New Roman" w:cs="Times New Roman"/>
          <w:b/>
          <w:sz w:val="20"/>
          <w:szCs w:val="20"/>
          <w:lang w:val="sk-SK"/>
          <w:rPrChange w:id="4614" w:author="pouzivatel" w:date="2022-03-24T23:35:00Z">
            <w:rPr>
              <w:b/>
              <w:sz w:val="20"/>
              <w:szCs w:val="20"/>
              <w:lang w:val="sk-SK"/>
            </w:rPr>
          </w:rPrChange>
        </w:rPr>
        <w:t>(2)</w:t>
      </w:r>
      <w:r w:rsidRPr="00BB05A3">
        <w:rPr>
          <w:rFonts w:ascii="Times New Roman" w:hAnsi="Times New Roman" w:cs="Times New Roman"/>
          <w:sz w:val="20"/>
          <w:szCs w:val="20"/>
          <w:lang w:val="sk-SK"/>
          <w:rPrChange w:id="4615" w:author="pouzivatel" w:date="2022-03-24T23:35:00Z">
            <w:rPr>
              <w:sz w:val="20"/>
              <w:szCs w:val="20"/>
              <w:lang w:val="sk-SK"/>
            </w:rPr>
          </w:rPrChange>
        </w:rPr>
        <w:t xml:space="preserve"> Právnická osoba, ktorá žiada o udelenie licencie na prevádzkovanie technickej služby, musí spĺňať podmienky ustanovené v </w:t>
      </w:r>
      <w:r w:rsidR="002E144D" w:rsidRPr="00BB05A3">
        <w:rPr>
          <w:rFonts w:ascii="Times New Roman" w:hAnsi="Times New Roman" w:cs="Times New Roman"/>
          <w:sz w:val="20"/>
          <w:szCs w:val="20"/>
          <w:lang w:val="sk-SK"/>
          <w:rPrChange w:id="4616" w:author="pouzivatel" w:date="2022-03-24T23:35:00Z">
            <w:rPr/>
          </w:rPrChange>
        </w:rPr>
        <w:fldChar w:fldCharType="begin"/>
      </w:r>
      <w:r w:rsidR="002E144D" w:rsidRPr="00BB05A3">
        <w:rPr>
          <w:rFonts w:ascii="Times New Roman" w:hAnsi="Times New Roman" w:cs="Times New Roman"/>
          <w:sz w:val="20"/>
          <w:szCs w:val="20"/>
          <w:lang w:val="sk-SK"/>
          <w:rPrChange w:id="4617" w:author="pouzivatel" w:date="2022-03-24T23:35:00Z">
            <w:rPr/>
          </w:rPrChange>
        </w:rPr>
        <w:instrText xml:space="preserve"> HYPERLINK \l "2630287" </w:instrText>
      </w:r>
      <w:r w:rsidR="002E144D" w:rsidRPr="00BB05A3">
        <w:rPr>
          <w:rFonts w:ascii="Times New Roman" w:hAnsi="Times New Roman" w:cs="Times New Roman"/>
          <w:rPrChange w:id="4618"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4619" w:author="pouzivatel" w:date="2022-03-24T23:35:00Z">
            <w:rPr>
              <w:rStyle w:val="Hypertextovprepojenie"/>
              <w:sz w:val="20"/>
              <w:szCs w:val="20"/>
              <w:lang w:val="sk-SK"/>
            </w:rPr>
          </w:rPrChange>
        </w:rPr>
        <w:t>§ 12</w:t>
      </w:r>
      <w:r w:rsidR="002E144D" w:rsidRPr="00BB05A3">
        <w:rPr>
          <w:rStyle w:val="Hypertextovprepojenie"/>
          <w:rFonts w:ascii="Times New Roman" w:hAnsi="Times New Roman" w:cs="Times New Roman"/>
          <w:color w:val="auto"/>
          <w:sz w:val="20"/>
          <w:szCs w:val="20"/>
          <w:u w:val="none"/>
          <w:lang w:val="sk-SK"/>
          <w:rPrChange w:id="4620"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4621" w:author="pouzivatel" w:date="2022-03-24T23:35:00Z">
            <w:rPr>
              <w:sz w:val="20"/>
              <w:szCs w:val="20"/>
              <w:lang w:val="sk-SK"/>
            </w:rPr>
          </w:rPrChange>
        </w:rPr>
        <w:t xml:space="preserve"> s tým, že fyzické osoby uvedené v </w:t>
      </w:r>
      <w:r w:rsidR="002E144D" w:rsidRPr="00BB05A3">
        <w:rPr>
          <w:rFonts w:ascii="Times New Roman" w:hAnsi="Times New Roman" w:cs="Times New Roman"/>
          <w:sz w:val="20"/>
          <w:szCs w:val="20"/>
          <w:lang w:val="sk-SK"/>
          <w:rPrChange w:id="4622" w:author="pouzivatel" w:date="2022-03-24T23:35:00Z">
            <w:rPr/>
          </w:rPrChange>
        </w:rPr>
        <w:fldChar w:fldCharType="begin"/>
      </w:r>
      <w:r w:rsidR="002E144D" w:rsidRPr="00BB05A3">
        <w:rPr>
          <w:rFonts w:ascii="Times New Roman" w:hAnsi="Times New Roman" w:cs="Times New Roman"/>
          <w:sz w:val="20"/>
          <w:szCs w:val="20"/>
          <w:lang w:val="sk-SK"/>
          <w:rPrChange w:id="4623" w:author="pouzivatel" w:date="2022-03-24T23:35:00Z">
            <w:rPr/>
          </w:rPrChange>
        </w:rPr>
        <w:instrText xml:space="preserve"> HYPERLINK \l "2630289" </w:instrText>
      </w:r>
      <w:r w:rsidR="002E144D" w:rsidRPr="00BB05A3">
        <w:rPr>
          <w:rFonts w:ascii="Times New Roman" w:hAnsi="Times New Roman" w:cs="Times New Roman"/>
          <w:rPrChange w:id="4624"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4625" w:author="pouzivatel" w:date="2022-03-24T23:35:00Z">
            <w:rPr>
              <w:rStyle w:val="Hypertextovprepojenie"/>
              <w:sz w:val="20"/>
              <w:szCs w:val="20"/>
              <w:lang w:val="sk-SK"/>
            </w:rPr>
          </w:rPrChange>
        </w:rPr>
        <w:t>§ 12 ods. 1 písm. a)</w:t>
      </w:r>
      <w:r w:rsidR="002E144D" w:rsidRPr="00BB05A3">
        <w:rPr>
          <w:rStyle w:val="Hypertextovprepojenie"/>
          <w:rFonts w:ascii="Times New Roman" w:hAnsi="Times New Roman" w:cs="Times New Roman"/>
          <w:color w:val="auto"/>
          <w:sz w:val="20"/>
          <w:szCs w:val="20"/>
          <w:u w:val="none"/>
          <w:lang w:val="sk-SK"/>
          <w:rPrChange w:id="4626"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4627" w:author="pouzivatel" w:date="2022-03-24T23:35:00Z">
            <w:rPr>
              <w:sz w:val="20"/>
              <w:szCs w:val="20"/>
              <w:lang w:val="sk-SK"/>
            </w:rPr>
          </w:rPrChange>
        </w:rPr>
        <w:t xml:space="preserve">, </w:t>
      </w:r>
      <w:r w:rsidR="002E144D" w:rsidRPr="00BB05A3">
        <w:rPr>
          <w:rFonts w:ascii="Times New Roman" w:hAnsi="Times New Roman" w:cs="Times New Roman"/>
          <w:sz w:val="20"/>
          <w:szCs w:val="20"/>
          <w:lang w:val="sk-SK"/>
          <w:rPrChange w:id="4628" w:author="pouzivatel" w:date="2022-03-24T23:35:00Z">
            <w:rPr/>
          </w:rPrChange>
        </w:rPr>
        <w:fldChar w:fldCharType="begin"/>
      </w:r>
      <w:r w:rsidR="002E144D" w:rsidRPr="00BB05A3">
        <w:rPr>
          <w:rFonts w:ascii="Times New Roman" w:hAnsi="Times New Roman" w:cs="Times New Roman"/>
          <w:sz w:val="20"/>
          <w:szCs w:val="20"/>
          <w:lang w:val="sk-SK"/>
          <w:rPrChange w:id="4629" w:author="pouzivatel" w:date="2022-03-24T23:35:00Z">
            <w:rPr/>
          </w:rPrChange>
        </w:rPr>
        <w:instrText xml:space="preserve"> HYPERLINK \l "2630294" </w:instrText>
      </w:r>
      <w:r w:rsidR="002E144D" w:rsidRPr="00BB05A3">
        <w:rPr>
          <w:rFonts w:ascii="Times New Roman" w:hAnsi="Times New Roman" w:cs="Times New Roman"/>
          <w:rPrChange w:id="4630"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4631" w:author="pouzivatel" w:date="2022-03-24T23:35:00Z">
            <w:rPr>
              <w:rStyle w:val="Hypertextovprepojenie"/>
              <w:sz w:val="20"/>
              <w:szCs w:val="20"/>
              <w:lang w:val="sk-SK"/>
            </w:rPr>
          </w:rPrChange>
        </w:rPr>
        <w:t>ods. 2 a 3</w:t>
      </w:r>
      <w:r w:rsidR="002E144D" w:rsidRPr="00BB05A3">
        <w:rPr>
          <w:rStyle w:val="Hypertextovprepojenie"/>
          <w:rFonts w:ascii="Times New Roman" w:hAnsi="Times New Roman" w:cs="Times New Roman"/>
          <w:color w:val="auto"/>
          <w:sz w:val="20"/>
          <w:szCs w:val="20"/>
          <w:u w:val="none"/>
          <w:lang w:val="sk-SK"/>
          <w:rPrChange w:id="4632"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4633" w:author="pouzivatel" w:date="2022-03-24T23:35:00Z">
            <w:rPr>
              <w:sz w:val="20"/>
              <w:szCs w:val="20"/>
              <w:lang w:val="sk-SK"/>
            </w:rPr>
          </w:rPrChange>
        </w:rPr>
        <w:t xml:space="preserve"> nemusia spĺňať podmienku uvedenú v </w:t>
      </w:r>
      <w:r w:rsidR="002E144D" w:rsidRPr="00BB05A3">
        <w:rPr>
          <w:rFonts w:ascii="Times New Roman" w:hAnsi="Times New Roman" w:cs="Times New Roman"/>
          <w:sz w:val="20"/>
          <w:szCs w:val="20"/>
          <w:lang w:val="sk-SK"/>
          <w:rPrChange w:id="4634" w:author="pouzivatel" w:date="2022-03-24T23:35:00Z">
            <w:rPr/>
          </w:rPrChange>
        </w:rPr>
        <w:fldChar w:fldCharType="begin"/>
      </w:r>
      <w:r w:rsidR="002E144D" w:rsidRPr="00BB05A3">
        <w:rPr>
          <w:rFonts w:ascii="Times New Roman" w:hAnsi="Times New Roman" w:cs="Times New Roman"/>
          <w:sz w:val="20"/>
          <w:szCs w:val="20"/>
          <w:lang w:val="sk-SK"/>
          <w:rPrChange w:id="4635" w:author="pouzivatel" w:date="2022-03-24T23:35:00Z">
            <w:rPr/>
          </w:rPrChange>
        </w:rPr>
        <w:instrText xml:space="preserve"> HYPERLINK \l "2630266" </w:instrText>
      </w:r>
      <w:r w:rsidR="002E144D" w:rsidRPr="00BB05A3">
        <w:rPr>
          <w:rFonts w:ascii="Times New Roman" w:hAnsi="Times New Roman" w:cs="Times New Roman"/>
          <w:rPrChange w:id="4636"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4637" w:author="pouzivatel" w:date="2022-03-24T23:35:00Z">
            <w:rPr>
              <w:rStyle w:val="Hypertextovprepojenie"/>
              <w:sz w:val="20"/>
              <w:szCs w:val="20"/>
              <w:lang w:val="sk-SK"/>
            </w:rPr>
          </w:rPrChange>
        </w:rPr>
        <w:t>§ 11 ods. 1 písm. f)</w:t>
      </w:r>
      <w:r w:rsidR="002E144D" w:rsidRPr="00BB05A3">
        <w:rPr>
          <w:rStyle w:val="Hypertextovprepojenie"/>
          <w:rFonts w:ascii="Times New Roman" w:hAnsi="Times New Roman" w:cs="Times New Roman"/>
          <w:color w:val="auto"/>
          <w:sz w:val="20"/>
          <w:szCs w:val="20"/>
          <w:u w:val="none"/>
          <w:lang w:val="sk-SK"/>
          <w:rPrChange w:id="4638"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4639" w:author="pouzivatel" w:date="2022-03-24T23:35:00Z">
            <w:rPr>
              <w:sz w:val="20"/>
              <w:szCs w:val="20"/>
              <w:lang w:val="sk-SK"/>
            </w:rPr>
          </w:rPrChange>
        </w:rPr>
        <w:t>.</w:t>
      </w:r>
    </w:p>
    <w:p w:rsidR="008E33FB" w:rsidRPr="00BB05A3" w:rsidRDefault="00E2691C">
      <w:pPr>
        <w:ind w:firstLine="142"/>
        <w:rPr>
          <w:rFonts w:ascii="Times New Roman" w:hAnsi="Times New Roman" w:cs="Times New Roman"/>
          <w:sz w:val="20"/>
          <w:szCs w:val="20"/>
          <w:lang w:val="sk-SK"/>
          <w:rPrChange w:id="4640" w:author="pouzivatel" w:date="2022-03-24T23:35:00Z">
            <w:rPr>
              <w:sz w:val="20"/>
              <w:szCs w:val="20"/>
              <w:lang w:val="sk-SK"/>
            </w:rPr>
          </w:rPrChange>
        </w:rPr>
      </w:pPr>
      <w:bookmarkStart w:id="4641" w:name="2631040"/>
      <w:bookmarkEnd w:id="4641"/>
      <w:r w:rsidRPr="00BB05A3">
        <w:rPr>
          <w:rFonts w:ascii="Times New Roman" w:hAnsi="Times New Roman" w:cs="Times New Roman"/>
          <w:b/>
          <w:sz w:val="20"/>
          <w:szCs w:val="20"/>
          <w:lang w:val="sk-SK"/>
          <w:rPrChange w:id="4642" w:author="pouzivatel" w:date="2022-03-24T23:35:00Z">
            <w:rPr>
              <w:b/>
              <w:sz w:val="20"/>
              <w:szCs w:val="20"/>
              <w:lang w:val="sk-SK"/>
            </w:rPr>
          </w:rPrChange>
        </w:rPr>
        <w:t>(3)</w:t>
      </w:r>
      <w:r w:rsidRPr="00BB05A3">
        <w:rPr>
          <w:rFonts w:ascii="Times New Roman" w:hAnsi="Times New Roman" w:cs="Times New Roman"/>
          <w:sz w:val="20"/>
          <w:szCs w:val="20"/>
          <w:lang w:val="sk-SK"/>
          <w:rPrChange w:id="4643" w:author="pouzivatel" w:date="2022-03-24T23:35:00Z">
            <w:rPr>
              <w:sz w:val="20"/>
              <w:szCs w:val="20"/>
              <w:lang w:val="sk-SK"/>
            </w:rPr>
          </w:rPrChange>
        </w:rPr>
        <w:t xml:space="preserve"> Ak niektorá z osôb uvedených v odseku 1 alebo 2 nespĺňa podmienku odbornej spôsobilosti, fyzická osoba, ktorá žiada o udelenie licencie na prevádzkovanie technickej služby, alebo právnická osoba, ktorá žiada o udelenie licencie na prevádzkovanie technickej služby, musí ustanoviť zodpovedného vedúceho. Zodpovedný vedúci musí spĺňať podmienky ustanovené v </w:t>
      </w:r>
      <w:r w:rsidR="002E144D" w:rsidRPr="00BB05A3">
        <w:rPr>
          <w:rFonts w:ascii="Times New Roman" w:hAnsi="Times New Roman" w:cs="Times New Roman"/>
          <w:sz w:val="20"/>
          <w:szCs w:val="20"/>
          <w:lang w:val="sk-SK"/>
          <w:rPrChange w:id="4644" w:author="pouzivatel" w:date="2022-03-24T23:35:00Z">
            <w:rPr/>
          </w:rPrChange>
        </w:rPr>
        <w:fldChar w:fldCharType="begin"/>
      </w:r>
      <w:r w:rsidR="002E144D" w:rsidRPr="00BB05A3">
        <w:rPr>
          <w:rFonts w:ascii="Times New Roman" w:hAnsi="Times New Roman" w:cs="Times New Roman"/>
          <w:sz w:val="20"/>
          <w:szCs w:val="20"/>
          <w:lang w:val="sk-SK"/>
          <w:rPrChange w:id="4645" w:author="pouzivatel" w:date="2022-03-24T23:35:00Z">
            <w:rPr/>
          </w:rPrChange>
        </w:rPr>
        <w:instrText xml:space="preserve"> HYPERLINK \l "2630261" </w:instrText>
      </w:r>
      <w:r w:rsidR="002E144D" w:rsidRPr="00BB05A3">
        <w:rPr>
          <w:rFonts w:ascii="Times New Roman" w:hAnsi="Times New Roman" w:cs="Times New Roman"/>
          <w:rPrChange w:id="4646"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4647" w:author="pouzivatel" w:date="2022-03-24T23:35:00Z">
            <w:rPr>
              <w:rStyle w:val="Hypertextovprepojenie"/>
              <w:sz w:val="20"/>
              <w:szCs w:val="20"/>
              <w:lang w:val="sk-SK"/>
            </w:rPr>
          </w:rPrChange>
        </w:rPr>
        <w:t>§ 11 ods. 1 písm. a) až e)</w:t>
      </w:r>
      <w:r w:rsidR="002E144D" w:rsidRPr="00BB05A3">
        <w:rPr>
          <w:rStyle w:val="Hypertextovprepojenie"/>
          <w:rFonts w:ascii="Times New Roman" w:hAnsi="Times New Roman" w:cs="Times New Roman"/>
          <w:color w:val="auto"/>
          <w:sz w:val="20"/>
          <w:szCs w:val="20"/>
          <w:u w:val="none"/>
          <w:lang w:val="sk-SK"/>
          <w:rPrChange w:id="4648" w:author="pouzivatel" w:date="2022-03-24T23:35:00Z">
            <w:rPr>
              <w:rStyle w:val="Hypertextovprepojenie"/>
              <w:sz w:val="20"/>
              <w:szCs w:val="20"/>
              <w:lang w:val="sk-SK"/>
            </w:rPr>
          </w:rPrChange>
        </w:rPr>
        <w:fldChar w:fldCharType="end"/>
      </w:r>
      <w:r w:rsidR="002E144D" w:rsidRPr="00BB05A3">
        <w:rPr>
          <w:rFonts w:ascii="Times New Roman" w:hAnsi="Times New Roman" w:cs="Times New Roman"/>
          <w:sz w:val="20"/>
          <w:szCs w:val="20"/>
          <w:lang w:val="sk-SK"/>
          <w:rPrChange w:id="4649" w:author="pouzivatel" w:date="2022-03-24T23:35:00Z">
            <w:rPr/>
          </w:rPrChange>
        </w:rPr>
        <w:fldChar w:fldCharType="begin"/>
      </w:r>
      <w:r w:rsidR="002E144D" w:rsidRPr="00BB05A3">
        <w:rPr>
          <w:rFonts w:ascii="Times New Roman" w:hAnsi="Times New Roman" w:cs="Times New Roman"/>
          <w:sz w:val="20"/>
          <w:szCs w:val="20"/>
          <w:lang w:val="sk-SK"/>
          <w:rPrChange w:id="4650" w:author="pouzivatel" w:date="2022-03-24T23:35:00Z">
            <w:rPr/>
          </w:rPrChange>
        </w:rPr>
        <w:instrText xml:space="preserve"> HYPERLINK \l "2630267" </w:instrText>
      </w:r>
      <w:r w:rsidR="002E144D" w:rsidRPr="00BB05A3">
        <w:rPr>
          <w:rFonts w:ascii="Times New Roman" w:hAnsi="Times New Roman" w:cs="Times New Roman"/>
          <w:rPrChange w:id="4651"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4652" w:author="pouzivatel" w:date="2022-03-24T23:35:00Z">
            <w:rPr>
              <w:rStyle w:val="Hypertextovprepojenie"/>
              <w:sz w:val="20"/>
              <w:szCs w:val="20"/>
              <w:lang w:val="sk-SK"/>
            </w:rPr>
          </w:rPrChange>
        </w:rPr>
        <w:t>a g)</w:t>
      </w:r>
      <w:r w:rsidR="002E144D" w:rsidRPr="00BB05A3">
        <w:rPr>
          <w:rStyle w:val="Hypertextovprepojenie"/>
          <w:rFonts w:ascii="Times New Roman" w:hAnsi="Times New Roman" w:cs="Times New Roman"/>
          <w:color w:val="auto"/>
          <w:sz w:val="20"/>
          <w:szCs w:val="20"/>
          <w:u w:val="none"/>
          <w:lang w:val="sk-SK"/>
          <w:rPrChange w:id="4653"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4654" w:author="pouzivatel" w:date="2022-03-24T23:35:00Z">
            <w:rPr>
              <w:sz w:val="20"/>
              <w:szCs w:val="20"/>
              <w:lang w:val="sk-SK"/>
            </w:rPr>
          </w:rPrChange>
        </w:rPr>
        <w:t xml:space="preserve"> a musí byť v pracovnoprávnom vzťahu k prevádzkovateľovi technickej služby.</w:t>
      </w:r>
    </w:p>
    <w:p w:rsidR="008E33FB" w:rsidRPr="00BB05A3" w:rsidRDefault="00E2691C">
      <w:pPr>
        <w:ind w:firstLine="142"/>
        <w:rPr>
          <w:rFonts w:ascii="Times New Roman" w:hAnsi="Times New Roman" w:cs="Times New Roman"/>
          <w:sz w:val="20"/>
          <w:szCs w:val="20"/>
          <w:lang w:val="sk-SK"/>
          <w:rPrChange w:id="4655" w:author="pouzivatel" w:date="2022-03-24T23:35:00Z">
            <w:rPr>
              <w:sz w:val="20"/>
              <w:szCs w:val="20"/>
              <w:lang w:val="sk-SK"/>
            </w:rPr>
          </w:rPrChange>
        </w:rPr>
      </w:pPr>
      <w:bookmarkStart w:id="4656" w:name="2631041"/>
      <w:bookmarkEnd w:id="4656"/>
      <w:r w:rsidRPr="00BB05A3">
        <w:rPr>
          <w:rFonts w:ascii="Times New Roman" w:hAnsi="Times New Roman" w:cs="Times New Roman"/>
          <w:b/>
          <w:sz w:val="20"/>
          <w:szCs w:val="20"/>
          <w:lang w:val="sk-SK"/>
          <w:rPrChange w:id="4657" w:author="pouzivatel" w:date="2022-03-24T23:35:00Z">
            <w:rPr>
              <w:b/>
              <w:sz w:val="20"/>
              <w:szCs w:val="20"/>
              <w:lang w:val="sk-SK"/>
            </w:rPr>
          </w:rPrChange>
        </w:rPr>
        <w:t>(4)</w:t>
      </w:r>
      <w:r w:rsidRPr="00BB05A3">
        <w:rPr>
          <w:rFonts w:ascii="Times New Roman" w:hAnsi="Times New Roman" w:cs="Times New Roman"/>
          <w:sz w:val="20"/>
          <w:szCs w:val="20"/>
          <w:lang w:val="sk-SK"/>
          <w:rPrChange w:id="4658" w:author="pouzivatel" w:date="2022-03-24T23:35:00Z">
            <w:rPr>
              <w:sz w:val="20"/>
              <w:szCs w:val="20"/>
              <w:lang w:val="sk-SK"/>
            </w:rPr>
          </w:rPrChange>
        </w:rPr>
        <w:t xml:space="preserve"> Na posudzovanie bezúhonnosti a spoľahlivosti sa vzťahujú </w:t>
      </w:r>
      <w:r w:rsidR="002E144D" w:rsidRPr="00BB05A3">
        <w:rPr>
          <w:rFonts w:ascii="Times New Roman" w:hAnsi="Times New Roman" w:cs="Times New Roman"/>
          <w:sz w:val="20"/>
          <w:szCs w:val="20"/>
          <w:lang w:val="sk-SK"/>
          <w:rPrChange w:id="4659" w:author="pouzivatel" w:date="2022-03-24T23:35:00Z">
            <w:rPr/>
          </w:rPrChange>
        </w:rPr>
        <w:fldChar w:fldCharType="begin"/>
      </w:r>
      <w:r w:rsidR="002E144D" w:rsidRPr="00BB05A3">
        <w:rPr>
          <w:rFonts w:ascii="Times New Roman" w:hAnsi="Times New Roman" w:cs="Times New Roman"/>
          <w:sz w:val="20"/>
          <w:szCs w:val="20"/>
          <w:lang w:val="sk-SK"/>
          <w:rPrChange w:id="4660" w:author="pouzivatel" w:date="2022-03-24T23:35:00Z">
            <w:rPr/>
          </w:rPrChange>
        </w:rPr>
        <w:instrText xml:space="preserve"> HYPERLINK \l "2630308" </w:instrText>
      </w:r>
      <w:r w:rsidR="002E144D" w:rsidRPr="00BB05A3">
        <w:rPr>
          <w:rFonts w:ascii="Times New Roman" w:hAnsi="Times New Roman" w:cs="Times New Roman"/>
          <w:rPrChange w:id="4661"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4662" w:author="pouzivatel" w:date="2022-03-24T23:35:00Z">
            <w:rPr>
              <w:rStyle w:val="Hypertextovprepojenie"/>
              <w:sz w:val="20"/>
              <w:szCs w:val="20"/>
              <w:lang w:val="sk-SK"/>
            </w:rPr>
          </w:rPrChange>
        </w:rPr>
        <w:t>§ 13 a 14</w:t>
      </w:r>
      <w:r w:rsidR="002E144D" w:rsidRPr="00BB05A3">
        <w:rPr>
          <w:rStyle w:val="Hypertextovprepojenie"/>
          <w:rFonts w:ascii="Times New Roman" w:hAnsi="Times New Roman" w:cs="Times New Roman"/>
          <w:color w:val="auto"/>
          <w:sz w:val="20"/>
          <w:szCs w:val="20"/>
          <w:u w:val="none"/>
          <w:lang w:val="sk-SK"/>
          <w:rPrChange w:id="4663"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4664" w:author="pouzivatel" w:date="2022-03-24T23:35:00Z">
            <w:rPr>
              <w:sz w:val="20"/>
              <w:szCs w:val="20"/>
              <w:lang w:val="sk-SK"/>
            </w:rPr>
          </w:rPrChange>
        </w:rPr>
        <w:t>.</w:t>
      </w:r>
    </w:p>
    <w:p w:rsidR="008E33FB" w:rsidRPr="00BB05A3" w:rsidRDefault="00E2691C">
      <w:pPr>
        <w:ind w:firstLine="142"/>
        <w:rPr>
          <w:rFonts w:ascii="Times New Roman" w:hAnsi="Times New Roman" w:cs="Times New Roman"/>
          <w:sz w:val="20"/>
          <w:szCs w:val="20"/>
          <w:lang w:val="sk-SK"/>
          <w:rPrChange w:id="4665" w:author="pouzivatel" w:date="2022-03-24T23:35:00Z">
            <w:rPr>
              <w:sz w:val="20"/>
              <w:szCs w:val="20"/>
              <w:lang w:val="sk-SK"/>
            </w:rPr>
          </w:rPrChange>
        </w:rPr>
      </w:pPr>
      <w:bookmarkStart w:id="4666" w:name="2631043"/>
      <w:bookmarkEnd w:id="4666"/>
      <w:r w:rsidRPr="00BB05A3">
        <w:rPr>
          <w:rFonts w:ascii="Times New Roman" w:hAnsi="Times New Roman" w:cs="Times New Roman"/>
          <w:b/>
          <w:sz w:val="20"/>
          <w:szCs w:val="20"/>
          <w:lang w:val="sk-SK"/>
          <w:rPrChange w:id="4667" w:author="pouzivatel" w:date="2022-03-24T23:35:00Z">
            <w:rPr>
              <w:b/>
              <w:sz w:val="20"/>
              <w:szCs w:val="20"/>
              <w:lang w:val="sk-SK"/>
            </w:rPr>
          </w:rPrChange>
        </w:rPr>
        <w:t>(5)</w:t>
      </w:r>
      <w:r w:rsidRPr="00BB05A3">
        <w:rPr>
          <w:rFonts w:ascii="Times New Roman" w:hAnsi="Times New Roman" w:cs="Times New Roman"/>
          <w:sz w:val="20"/>
          <w:szCs w:val="20"/>
          <w:lang w:val="sk-SK"/>
          <w:rPrChange w:id="4668" w:author="pouzivatel" w:date="2022-03-24T23:35:00Z">
            <w:rPr>
              <w:sz w:val="20"/>
              <w:szCs w:val="20"/>
              <w:lang w:val="sk-SK"/>
            </w:rPr>
          </w:rPrChange>
        </w:rPr>
        <w:t xml:space="preserve"> Odborne spôsobilou je osoba, ktorá</w:t>
      </w:r>
    </w:p>
    <w:p w:rsidR="008E33FB" w:rsidRPr="00BB05A3" w:rsidRDefault="00E2691C">
      <w:pPr>
        <w:ind w:left="568" w:hanging="284"/>
        <w:rPr>
          <w:rFonts w:ascii="Times New Roman" w:hAnsi="Times New Roman" w:cs="Times New Roman"/>
          <w:sz w:val="20"/>
          <w:szCs w:val="20"/>
          <w:lang w:val="sk-SK"/>
          <w:rPrChange w:id="4669" w:author="pouzivatel" w:date="2022-03-24T23:35:00Z">
            <w:rPr>
              <w:sz w:val="20"/>
              <w:szCs w:val="20"/>
              <w:lang w:val="sk-SK"/>
            </w:rPr>
          </w:rPrChange>
        </w:rPr>
      </w:pPr>
      <w:bookmarkStart w:id="4670" w:name="2631045"/>
      <w:bookmarkEnd w:id="4670"/>
      <w:r w:rsidRPr="00BB05A3">
        <w:rPr>
          <w:rFonts w:ascii="Times New Roman" w:hAnsi="Times New Roman" w:cs="Times New Roman"/>
          <w:b/>
          <w:sz w:val="20"/>
          <w:szCs w:val="20"/>
          <w:lang w:val="sk-SK"/>
          <w:rPrChange w:id="4671" w:author="pouzivatel" w:date="2022-03-24T23:35:00Z">
            <w:rPr>
              <w:b/>
              <w:sz w:val="20"/>
              <w:szCs w:val="20"/>
              <w:lang w:val="sk-SK"/>
            </w:rPr>
          </w:rPrChange>
        </w:rPr>
        <w:t>a)</w:t>
      </w:r>
      <w:r w:rsidRPr="00BB05A3">
        <w:rPr>
          <w:rFonts w:ascii="Times New Roman" w:hAnsi="Times New Roman" w:cs="Times New Roman"/>
          <w:sz w:val="20"/>
          <w:szCs w:val="20"/>
          <w:lang w:val="sk-SK"/>
          <w:rPrChange w:id="4672" w:author="pouzivatel" w:date="2022-03-24T23:35:00Z">
            <w:rPr>
              <w:sz w:val="20"/>
              <w:szCs w:val="20"/>
              <w:lang w:val="sk-SK"/>
            </w:rPr>
          </w:rPrChange>
        </w:rPr>
        <w:t xml:space="preserve"> získala vysokoškolské vzdelanie aspoň prvého stupňa v príslušnom študijnom odbore a má aspoň jednoročnú prax v tomto odbore alebo</w:t>
      </w:r>
    </w:p>
    <w:p w:rsidR="008E33FB" w:rsidRPr="00BB05A3" w:rsidRDefault="00E2691C">
      <w:pPr>
        <w:ind w:left="568" w:hanging="284"/>
        <w:rPr>
          <w:rFonts w:ascii="Times New Roman" w:hAnsi="Times New Roman" w:cs="Times New Roman"/>
          <w:sz w:val="20"/>
          <w:szCs w:val="20"/>
          <w:lang w:val="sk-SK"/>
          <w:rPrChange w:id="4673" w:author="pouzivatel" w:date="2022-03-24T23:35:00Z">
            <w:rPr>
              <w:sz w:val="20"/>
              <w:szCs w:val="20"/>
              <w:lang w:val="sk-SK"/>
            </w:rPr>
          </w:rPrChange>
        </w:rPr>
      </w:pPr>
      <w:bookmarkStart w:id="4674" w:name="2631046"/>
      <w:bookmarkEnd w:id="4674"/>
      <w:r w:rsidRPr="00BB05A3">
        <w:rPr>
          <w:rFonts w:ascii="Times New Roman" w:hAnsi="Times New Roman" w:cs="Times New Roman"/>
          <w:b/>
          <w:sz w:val="20"/>
          <w:szCs w:val="20"/>
          <w:lang w:val="sk-SK"/>
          <w:rPrChange w:id="4675" w:author="pouzivatel" w:date="2022-03-24T23:35:00Z">
            <w:rPr>
              <w:b/>
              <w:sz w:val="20"/>
              <w:szCs w:val="20"/>
              <w:lang w:val="sk-SK"/>
            </w:rPr>
          </w:rPrChange>
        </w:rPr>
        <w:t>b)</w:t>
      </w:r>
      <w:r w:rsidRPr="00BB05A3">
        <w:rPr>
          <w:rFonts w:ascii="Times New Roman" w:hAnsi="Times New Roman" w:cs="Times New Roman"/>
          <w:sz w:val="20"/>
          <w:szCs w:val="20"/>
          <w:lang w:val="sk-SK"/>
          <w:rPrChange w:id="4676" w:author="pouzivatel" w:date="2022-03-24T23:35:00Z">
            <w:rPr>
              <w:sz w:val="20"/>
              <w:szCs w:val="20"/>
              <w:lang w:val="sk-SK"/>
            </w:rPr>
          </w:rPrChange>
        </w:rPr>
        <w:t xml:space="preserve"> má stredoškolské vzdelanie v príslušnom odbore ukončené maturitnou skúškou a má aspoň dvojročnú prax v tomto odbore, alebo</w:t>
      </w:r>
    </w:p>
    <w:p w:rsidR="008E33FB" w:rsidRPr="00BB05A3" w:rsidRDefault="00E2691C">
      <w:pPr>
        <w:ind w:left="568" w:hanging="284"/>
        <w:rPr>
          <w:rFonts w:ascii="Times New Roman" w:hAnsi="Times New Roman" w:cs="Times New Roman"/>
          <w:sz w:val="20"/>
          <w:szCs w:val="20"/>
          <w:lang w:val="sk-SK"/>
          <w:rPrChange w:id="4677" w:author="pouzivatel" w:date="2022-03-24T23:35:00Z">
            <w:rPr>
              <w:sz w:val="20"/>
              <w:szCs w:val="20"/>
              <w:lang w:val="sk-SK"/>
            </w:rPr>
          </w:rPrChange>
        </w:rPr>
      </w:pPr>
      <w:bookmarkStart w:id="4678" w:name="2631047"/>
      <w:bookmarkEnd w:id="4678"/>
      <w:r w:rsidRPr="00BB05A3">
        <w:rPr>
          <w:rFonts w:ascii="Times New Roman" w:hAnsi="Times New Roman" w:cs="Times New Roman"/>
          <w:b/>
          <w:sz w:val="20"/>
          <w:szCs w:val="20"/>
          <w:lang w:val="sk-SK"/>
          <w:rPrChange w:id="4679" w:author="pouzivatel" w:date="2022-03-24T23:35:00Z">
            <w:rPr>
              <w:b/>
              <w:sz w:val="20"/>
              <w:szCs w:val="20"/>
              <w:lang w:val="sk-SK"/>
            </w:rPr>
          </w:rPrChange>
        </w:rPr>
        <w:t>c)</w:t>
      </w:r>
      <w:r w:rsidRPr="00BB05A3">
        <w:rPr>
          <w:rFonts w:ascii="Times New Roman" w:hAnsi="Times New Roman" w:cs="Times New Roman"/>
          <w:sz w:val="20"/>
          <w:szCs w:val="20"/>
          <w:lang w:val="sk-SK"/>
          <w:rPrChange w:id="4680" w:author="pouzivatel" w:date="2022-03-24T23:35:00Z">
            <w:rPr>
              <w:sz w:val="20"/>
              <w:szCs w:val="20"/>
              <w:lang w:val="sk-SK"/>
            </w:rPr>
          </w:rPrChange>
        </w:rPr>
        <w:t xml:space="preserve"> má ukončené stredné odborné vzdelanie v príslušnom odbore a má aspoň trojročnú prax v tomto odbore.</w:t>
      </w:r>
    </w:p>
    <w:p w:rsidR="008E33FB" w:rsidRPr="00BB05A3" w:rsidRDefault="00E2691C">
      <w:pPr>
        <w:ind w:firstLine="142"/>
        <w:rPr>
          <w:rFonts w:ascii="Times New Roman" w:hAnsi="Times New Roman" w:cs="Times New Roman"/>
          <w:sz w:val="20"/>
          <w:szCs w:val="20"/>
          <w:lang w:val="sk-SK"/>
          <w:rPrChange w:id="4681" w:author="pouzivatel" w:date="2022-03-24T23:35:00Z">
            <w:rPr>
              <w:sz w:val="20"/>
              <w:szCs w:val="20"/>
              <w:lang w:val="sk-SK"/>
            </w:rPr>
          </w:rPrChange>
        </w:rPr>
      </w:pPr>
      <w:bookmarkStart w:id="4682" w:name="2631048"/>
      <w:bookmarkEnd w:id="4682"/>
      <w:r w:rsidRPr="00BB05A3">
        <w:rPr>
          <w:rFonts w:ascii="Times New Roman" w:hAnsi="Times New Roman" w:cs="Times New Roman"/>
          <w:b/>
          <w:sz w:val="20"/>
          <w:szCs w:val="20"/>
          <w:lang w:val="sk-SK"/>
          <w:rPrChange w:id="4683" w:author="pouzivatel" w:date="2022-03-24T23:35:00Z">
            <w:rPr>
              <w:b/>
              <w:sz w:val="20"/>
              <w:szCs w:val="20"/>
              <w:lang w:val="sk-SK"/>
            </w:rPr>
          </w:rPrChange>
        </w:rPr>
        <w:t>(6)</w:t>
      </w:r>
      <w:r w:rsidRPr="00BB05A3">
        <w:rPr>
          <w:rFonts w:ascii="Times New Roman" w:hAnsi="Times New Roman" w:cs="Times New Roman"/>
          <w:sz w:val="20"/>
          <w:szCs w:val="20"/>
          <w:lang w:val="sk-SK"/>
          <w:rPrChange w:id="4684" w:author="pouzivatel" w:date="2022-03-24T23:35:00Z">
            <w:rPr>
              <w:sz w:val="20"/>
              <w:szCs w:val="20"/>
              <w:lang w:val="sk-SK"/>
            </w:rPr>
          </w:rPrChange>
        </w:rPr>
        <w:t xml:space="preserve"> Odbornú spôsobilosť osoba preukazuje dokladom o vzdelaní a potvrdením o praxi.</w:t>
      </w:r>
    </w:p>
    <w:p w:rsidR="008E33FB" w:rsidRPr="00BB05A3" w:rsidRDefault="00E2691C">
      <w:pPr>
        <w:ind w:firstLine="142"/>
        <w:rPr>
          <w:rFonts w:ascii="Times New Roman" w:hAnsi="Times New Roman" w:cs="Times New Roman"/>
          <w:sz w:val="20"/>
          <w:szCs w:val="20"/>
          <w:lang w:val="sk-SK"/>
          <w:rPrChange w:id="4685" w:author="pouzivatel" w:date="2022-03-24T23:35:00Z">
            <w:rPr>
              <w:sz w:val="20"/>
              <w:szCs w:val="20"/>
              <w:lang w:val="sk-SK"/>
            </w:rPr>
          </w:rPrChange>
        </w:rPr>
      </w:pPr>
      <w:bookmarkStart w:id="4686" w:name="2631050"/>
      <w:bookmarkEnd w:id="4686"/>
      <w:r w:rsidRPr="00BB05A3">
        <w:rPr>
          <w:rFonts w:ascii="Times New Roman" w:hAnsi="Times New Roman" w:cs="Times New Roman"/>
          <w:b/>
          <w:sz w:val="20"/>
          <w:szCs w:val="20"/>
          <w:lang w:val="sk-SK"/>
          <w:rPrChange w:id="4687" w:author="pouzivatel" w:date="2022-03-24T23:35:00Z">
            <w:rPr>
              <w:b/>
              <w:sz w:val="20"/>
              <w:szCs w:val="20"/>
              <w:lang w:val="sk-SK"/>
            </w:rPr>
          </w:rPrChange>
        </w:rPr>
        <w:t>(7)</w:t>
      </w:r>
      <w:r w:rsidRPr="00BB05A3">
        <w:rPr>
          <w:rFonts w:ascii="Times New Roman" w:hAnsi="Times New Roman" w:cs="Times New Roman"/>
          <w:sz w:val="20"/>
          <w:szCs w:val="20"/>
          <w:lang w:val="sk-SK"/>
          <w:rPrChange w:id="4688" w:author="pouzivatel" w:date="2022-03-24T23:35:00Z">
            <w:rPr>
              <w:sz w:val="20"/>
              <w:szCs w:val="20"/>
              <w:lang w:val="sk-SK"/>
            </w:rPr>
          </w:rPrChange>
        </w:rPr>
        <w:t xml:space="preserve"> Na uznávanie odbornej spôsobilosti sa primerane vzťahuje </w:t>
      </w:r>
      <w:r w:rsidR="002E144D" w:rsidRPr="00BB05A3">
        <w:rPr>
          <w:rFonts w:ascii="Times New Roman" w:hAnsi="Times New Roman" w:cs="Times New Roman"/>
          <w:sz w:val="20"/>
          <w:szCs w:val="20"/>
          <w:lang w:val="sk-SK"/>
          <w:rPrChange w:id="4689" w:author="pouzivatel" w:date="2022-03-24T23:35:00Z">
            <w:rPr/>
          </w:rPrChange>
        </w:rPr>
        <w:fldChar w:fldCharType="begin"/>
      </w:r>
      <w:r w:rsidR="002E144D" w:rsidRPr="00BB05A3">
        <w:rPr>
          <w:rFonts w:ascii="Times New Roman" w:hAnsi="Times New Roman" w:cs="Times New Roman"/>
          <w:sz w:val="20"/>
          <w:szCs w:val="20"/>
          <w:lang w:val="sk-SK"/>
          <w:rPrChange w:id="4690" w:author="pouzivatel" w:date="2022-03-24T23:35:00Z">
            <w:rPr/>
          </w:rPrChange>
        </w:rPr>
        <w:instrText xml:space="preserve"> HYPERLINK \l "2630445" </w:instrText>
      </w:r>
      <w:r w:rsidR="002E144D" w:rsidRPr="00BB05A3">
        <w:rPr>
          <w:rFonts w:ascii="Times New Roman" w:hAnsi="Times New Roman" w:cs="Times New Roman"/>
          <w:rPrChange w:id="4691"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4692" w:author="pouzivatel" w:date="2022-03-24T23:35:00Z">
            <w:rPr>
              <w:rStyle w:val="Hypertextovprepojenie"/>
              <w:sz w:val="20"/>
              <w:szCs w:val="20"/>
              <w:lang w:val="sk-SK"/>
            </w:rPr>
          </w:rPrChange>
        </w:rPr>
        <w:t>§ 21 ods. 1</w:t>
      </w:r>
      <w:r w:rsidR="002E144D" w:rsidRPr="00BB05A3">
        <w:rPr>
          <w:rStyle w:val="Hypertextovprepojenie"/>
          <w:rFonts w:ascii="Times New Roman" w:hAnsi="Times New Roman" w:cs="Times New Roman"/>
          <w:color w:val="auto"/>
          <w:sz w:val="20"/>
          <w:szCs w:val="20"/>
          <w:u w:val="none"/>
          <w:lang w:val="sk-SK"/>
          <w:rPrChange w:id="4693"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4694" w:author="pouzivatel" w:date="2022-03-24T23:35:00Z">
            <w:rPr>
              <w:sz w:val="20"/>
              <w:szCs w:val="20"/>
              <w:lang w:val="sk-SK"/>
            </w:rPr>
          </w:rPrChange>
        </w:rPr>
        <w:t xml:space="preserve"> a </w:t>
      </w:r>
      <w:r w:rsidR="002E144D" w:rsidRPr="00BB05A3">
        <w:rPr>
          <w:rFonts w:ascii="Times New Roman" w:hAnsi="Times New Roman" w:cs="Times New Roman"/>
          <w:sz w:val="20"/>
          <w:szCs w:val="20"/>
          <w:lang w:val="sk-SK"/>
          <w:rPrChange w:id="4695" w:author="pouzivatel" w:date="2022-03-24T23:35:00Z">
            <w:rPr/>
          </w:rPrChange>
        </w:rPr>
        <w:fldChar w:fldCharType="begin"/>
      </w:r>
      <w:r w:rsidR="002E144D" w:rsidRPr="00BB05A3">
        <w:rPr>
          <w:rFonts w:ascii="Times New Roman" w:hAnsi="Times New Roman" w:cs="Times New Roman"/>
          <w:sz w:val="20"/>
          <w:szCs w:val="20"/>
          <w:lang w:val="sk-SK"/>
          <w:rPrChange w:id="4696" w:author="pouzivatel" w:date="2022-03-24T23:35:00Z">
            <w:rPr/>
          </w:rPrChange>
        </w:rPr>
        <w:instrText xml:space="preserve"> HYPERLINK \l "2630447" </w:instrText>
      </w:r>
      <w:r w:rsidR="002E144D" w:rsidRPr="00BB05A3">
        <w:rPr>
          <w:rFonts w:ascii="Times New Roman" w:hAnsi="Times New Roman" w:cs="Times New Roman"/>
          <w:rPrChange w:id="4697"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4698" w:author="pouzivatel" w:date="2022-03-24T23:35:00Z">
            <w:rPr>
              <w:rStyle w:val="Hypertextovprepojenie"/>
              <w:sz w:val="20"/>
              <w:szCs w:val="20"/>
              <w:lang w:val="sk-SK"/>
            </w:rPr>
          </w:rPrChange>
        </w:rPr>
        <w:t>3</w:t>
      </w:r>
      <w:r w:rsidR="002E144D" w:rsidRPr="00BB05A3">
        <w:rPr>
          <w:rStyle w:val="Hypertextovprepojenie"/>
          <w:rFonts w:ascii="Times New Roman" w:hAnsi="Times New Roman" w:cs="Times New Roman"/>
          <w:color w:val="auto"/>
          <w:sz w:val="20"/>
          <w:szCs w:val="20"/>
          <w:u w:val="none"/>
          <w:lang w:val="sk-SK"/>
          <w:rPrChange w:id="4699"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4700" w:author="pouzivatel" w:date="2022-03-24T23:35:00Z">
            <w:rPr>
              <w:sz w:val="20"/>
              <w:szCs w:val="20"/>
              <w:lang w:val="sk-SK"/>
            </w:rPr>
          </w:rPrChange>
        </w:rPr>
        <w:t>.</w:t>
      </w:r>
    </w:p>
    <w:p w:rsidR="008E33FB" w:rsidRPr="00BB05A3" w:rsidRDefault="00E2691C">
      <w:pPr>
        <w:pStyle w:val="Paragraf"/>
        <w:outlineLvl w:val="2"/>
        <w:rPr>
          <w:rFonts w:ascii="Times New Roman" w:hAnsi="Times New Roman" w:cs="Times New Roman"/>
          <w:color w:val="auto"/>
          <w:sz w:val="20"/>
          <w:szCs w:val="20"/>
          <w:lang w:val="sk-SK"/>
          <w:rPrChange w:id="4701" w:author="pouzivatel" w:date="2022-03-24T23:35:00Z">
            <w:rPr>
              <w:sz w:val="20"/>
              <w:szCs w:val="20"/>
              <w:lang w:val="sk-SK"/>
            </w:rPr>
          </w:rPrChange>
        </w:rPr>
      </w:pPr>
      <w:bookmarkStart w:id="4702" w:name="2631052"/>
      <w:bookmarkEnd w:id="4702"/>
      <w:r w:rsidRPr="00BB05A3">
        <w:rPr>
          <w:rFonts w:ascii="Times New Roman" w:hAnsi="Times New Roman" w:cs="Times New Roman"/>
          <w:color w:val="auto"/>
          <w:sz w:val="20"/>
          <w:szCs w:val="20"/>
          <w:lang w:val="sk-SK"/>
          <w:rPrChange w:id="4703" w:author="pouzivatel" w:date="2022-03-24T23:35:00Z">
            <w:rPr>
              <w:sz w:val="20"/>
              <w:szCs w:val="20"/>
              <w:lang w:val="sk-SK"/>
            </w:rPr>
          </w:rPrChange>
        </w:rPr>
        <w:t>§ 71</w:t>
      </w:r>
      <w:r w:rsidRPr="00BB05A3">
        <w:rPr>
          <w:rFonts w:ascii="Times New Roman" w:hAnsi="Times New Roman" w:cs="Times New Roman"/>
          <w:color w:val="auto"/>
          <w:sz w:val="20"/>
          <w:szCs w:val="20"/>
          <w:lang w:val="sk-SK"/>
          <w:rPrChange w:id="4704" w:author="pouzivatel" w:date="2022-03-24T23:35:00Z">
            <w:rPr>
              <w:sz w:val="20"/>
              <w:szCs w:val="20"/>
              <w:lang w:val="sk-SK"/>
            </w:rPr>
          </w:rPrChange>
        </w:rPr>
        <w:br/>
        <w:t>Náležitosti žiadosti o udelenie licencie na prevádzkovanie technickej služby</w:t>
      </w:r>
    </w:p>
    <w:p w:rsidR="008E33FB" w:rsidRPr="00BB05A3" w:rsidRDefault="00E2691C">
      <w:pPr>
        <w:ind w:firstLine="142"/>
        <w:rPr>
          <w:rFonts w:ascii="Times New Roman" w:hAnsi="Times New Roman" w:cs="Times New Roman"/>
          <w:sz w:val="20"/>
          <w:szCs w:val="20"/>
          <w:lang w:val="sk-SK"/>
          <w:rPrChange w:id="4705" w:author="pouzivatel" w:date="2022-03-24T23:35:00Z">
            <w:rPr>
              <w:sz w:val="20"/>
              <w:szCs w:val="20"/>
              <w:lang w:val="sk-SK"/>
            </w:rPr>
          </w:rPrChange>
        </w:rPr>
      </w:pPr>
      <w:bookmarkStart w:id="4706" w:name="2631054"/>
      <w:bookmarkEnd w:id="4706"/>
      <w:r w:rsidRPr="00BB05A3">
        <w:rPr>
          <w:rFonts w:ascii="Times New Roman" w:hAnsi="Times New Roman" w:cs="Times New Roman"/>
          <w:b/>
          <w:sz w:val="20"/>
          <w:szCs w:val="20"/>
          <w:lang w:val="sk-SK"/>
          <w:rPrChange w:id="4707" w:author="pouzivatel" w:date="2022-03-24T23:35:00Z">
            <w:rPr>
              <w:b/>
              <w:sz w:val="20"/>
              <w:szCs w:val="20"/>
              <w:lang w:val="sk-SK"/>
            </w:rPr>
          </w:rPrChange>
        </w:rPr>
        <w:t>(1)</w:t>
      </w:r>
      <w:r w:rsidRPr="00BB05A3">
        <w:rPr>
          <w:rFonts w:ascii="Times New Roman" w:hAnsi="Times New Roman" w:cs="Times New Roman"/>
          <w:sz w:val="20"/>
          <w:szCs w:val="20"/>
          <w:lang w:val="sk-SK"/>
          <w:rPrChange w:id="4708" w:author="pouzivatel" w:date="2022-03-24T23:35:00Z">
            <w:rPr>
              <w:sz w:val="20"/>
              <w:szCs w:val="20"/>
              <w:lang w:val="sk-SK"/>
            </w:rPr>
          </w:rPrChange>
        </w:rPr>
        <w:t xml:space="preserve"> Fyzická osoba v žiadosti o udelenie licencie na prevádzkovanie technickej služby uvedie</w:t>
      </w:r>
    </w:p>
    <w:p w:rsidR="008E33FB" w:rsidRPr="00BB05A3" w:rsidRDefault="00E2691C">
      <w:pPr>
        <w:ind w:left="568" w:hanging="284"/>
        <w:rPr>
          <w:rFonts w:ascii="Times New Roman" w:hAnsi="Times New Roman" w:cs="Times New Roman"/>
          <w:sz w:val="20"/>
          <w:szCs w:val="20"/>
          <w:lang w:val="sk-SK"/>
          <w:rPrChange w:id="4709" w:author="pouzivatel" w:date="2022-03-24T23:35:00Z">
            <w:rPr>
              <w:sz w:val="20"/>
              <w:szCs w:val="20"/>
              <w:lang w:val="sk-SK"/>
            </w:rPr>
          </w:rPrChange>
        </w:rPr>
      </w:pPr>
      <w:bookmarkStart w:id="4710" w:name="2631055"/>
      <w:bookmarkEnd w:id="4710"/>
      <w:r w:rsidRPr="00BB05A3">
        <w:rPr>
          <w:rFonts w:ascii="Times New Roman" w:hAnsi="Times New Roman" w:cs="Times New Roman"/>
          <w:b/>
          <w:sz w:val="20"/>
          <w:szCs w:val="20"/>
          <w:lang w:val="sk-SK"/>
          <w:rPrChange w:id="4711" w:author="pouzivatel" w:date="2022-03-24T23:35:00Z">
            <w:rPr>
              <w:b/>
              <w:sz w:val="20"/>
              <w:szCs w:val="20"/>
              <w:lang w:val="sk-SK"/>
            </w:rPr>
          </w:rPrChange>
        </w:rPr>
        <w:t>a)</w:t>
      </w:r>
      <w:r w:rsidRPr="00BB05A3">
        <w:rPr>
          <w:rFonts w:ascii="Times New Roman" w:hAnsi="Times New Roman" w:cs="Times New Roman"/>
          <w:sz w:val="20"/>
          <w:szCs w:val="20"/>
          <w:lang w:val="sk-SK"/>
          <w:rPrChange w:id="4712" w:author="pouzivatel" w:date="2022-03-24T23:35:00Z">
            <w:rPr>
              <w:sz w:val="20"/>
              <w:szCs w:val="20"/>
              <w:lang w:val="sk-SK"/>
            </w:rPr>
          </w:rPrChange>
        </w:rPr>
        <w:t xml:space="preserve"> meno, priezvisko, titul, </w:t>
      </w:r>
      <w:del w:id="4713" w:author="pouzivatel" w:date="2022-03-24T22:08:00Z">
        <w:r w:rsidRPr="00BB05A3" w:rsidDel="007747AF">
          <w:rPr>
            <w:rFonts w:ascii="Times New Roman" w:hAnsi="Times New Roman" w:cs="Times New Roman"/>
            <w:sz w:val="20"/>
            <w:szCs w:val="20"/>
            <w:lang w:val="sk-SK"/>
            <w:rPrChange w:id="4714" w:author="pouzivatel" w:date="2022-03-24T23:35:00Z">
              <w:rPr>
                <w:sz w:val="20"/>
                <w:szCs w:val="20"/>
                <w:lang w:val="sk-SK"/>
              </w:rPr>
            </w:rPrChange>
          </w:rPr>
          <w:delText>dátum a miesto narodenia, rodné číslo</w:delText>
        </w:r>
      </w:del>
      <w:ins w:id="4715" w:author="pouzivatel" w:date="2022-03-24T22:08:00Z">
        <w:r w:rsidR="007747AF" w:rsidRPr="00BB05A3">
          <w:rPr>
            <w:rFonts w:ascii="Times New Roman" w:hAnsi="Times New Roman" w:cs="Times New Roman"/>
            <w:sz w:val="20"/>
            <w:szCs w:val="20"/>
            <w:lang w:val="sk-SK"/>
          </w:rPr>
          <w:t xml:space="preserve"> </w:t>
        </w:r>
        <w:r w:rsidR="007747AF" w:rsidRPr="00BB05A3">
          <w:rPr>
            <w:rFonts w:ascii="Times New Roman" w:eastAsia="Times New Roman" w:hAnsi="Times New Roman" w:cs="Times New Roman"/>
            <w:sz w:val="20"/>
            <w:szCs w:val="20"/>
            <w:lang w:val="sk-SK" w:eastAsia="sk-SK"/>
            <w:rPrChange w:id="4716" w:author="pouzivatel" w:date="2022-03-24T23:35:00Z">
              <w:rPr>
                <w:rFonts w:ascii="Times New Roman" w:eastAsia="Times New Roman" w:hAnsi="Times New Roman" w:cs="Times New Roman"/>
                <w:sz w:val="20"/>
                <w:szCs w:val="20"/>
                <w:lang w:eastAsia="sk-SK"/>
              </w:rPr>
            </w:rPrChange>
          </w:rPr>
          <w:t>rodné číslo alebo dátum narodenia, ak rodné číslo nebolo pridelené</w:t>
        </w:r>
      </w:ins>
      <w:r w:rsidRPr="00BB05A3">
        <w:rPr>
          <w:rFonts w:ascii="Times New Roman" w:hAnsi="Times New Roman" w:cs="Times New Roman"/>
          <w:sz w:val="20"/>
          <w:szCs w:val="20"/>
          <w:lang w:val="sk-SK"/>
          <w:rPrChange w:id="4717" w:author="pouzivatel" w:date="2022-03-24T23:35:00Z">
            <w:rPr>
              <w:sz w:val="20"/>
              <w:szCs w:val="20"/>
              <w:lang w:val="sk-SK"/>
            </w:rPr>
          </w:rPrChange>
        </w:rPr>
        <w:t>, adresu pobytu a štátne občianstvo,</w:t>
      </w:r>
    </w:p>
    <w:p w:rsidR="008E33FB" w:rsidRPr="00BB05A3" w:rsidRDefault="00E2691C">
      <w:pPr>
        <w:ind w:left="568" w:hanging="284"/>
        <w:rPr>
          <w:rFonts w:ascii="Times New Roman" w:hAnsi="Times New Roman" w:cs="Times New Roman"/>
          <w:sz w:val="20"/>
          <w:szCs w:val="20"/>
          <w:lang w:val="sk-SK"/>
          <w:rPrChange w:id="4718" w:author="pouzivatel" w:date="2022-03-24T23:35:00Z">
            <w:rPr>
              <w:sz w:val="20"/>
              <w:szCs w:val="20"/>
              <w:lang w:val="sk-SK"/>
            </w:rPr>
          </w:rPrChange>
        </w:rPr>
      </w:pPr>
      <w:bookmarkStart w:id="4719" w:name="2631056"/>
      <w:bookmarkEnd w:id="4719"/>
      <w:r w:rsidRPr="00BB05A3">
        <w:rPr>
          <w:rFonts w:ascii="Times New Roman" w:hAnsi="Times New Roman" w:cs="Times New Roman"/>
          <w:b/>
          <w:sz w:val="20"/>
          <w:szCs w:val="20"/>
          <w:lang w:val="sk-SK"/>
          <w:rPrChange w:id="4720" w:author="pouzivatel" w:date="2022-03-24T23:35:00Z">
            <w:rPr>
              <w:b/>
              <w:sz w:val="20"/>
              <w:szCs w:val="20"/>
              <w:lang w:val="sk-SK"/>
            </w:rPr>
          </w:rPrChange>
        </w:rPr>
        <w:t>b)</w:t>
      </w:r>
      <w:r w:rsidRPr="00BB05A3">
        <w:rPr>
          <w:rFonts w:ascii="Times New Roman" w:hAnsi="Times New Roman" w:cs="Times New Roman"/>
          <w:sz w:val="20"/>
          <w:szCs w:val="20"/>
          <w:lang w:val="sk-SK"/>
          <w:rPrChange w:id="4721" w:author="pouzivatel" w:date="2022-03-24T23:35:00Z">
            <w:rPr>
              <w:sz w:val="20"/>
              <w:szCs w:val="20"/>
              <w:lang w:val="sk-SK"/>
            </w:rPr>
          </w:rPrChange>
        </w:rPr>
        <w:t xml:space="preserve"> obchodné meno a miesto činnosti fyzickej osoby, identifikačné číslo, ak je pridelené,</w:t>
      </w:r>
    </w:p>
    <w:p w:rsidR="008E33FB" w:rsidRPr="00BB05A3" w:rsidRDefault="00E2691C">
      <w:pPr>
        <w:ind w:left="568" w:hanging="284"/>
        <w:rPr>
          <w:rFonts w:ascii="Times New Roman" w:hAnsi="Times New Roman" w:cs="Times New Roman"/>
          <w:sz w:val="20"/>
          <w:szCs w:val="20"/>
          <w:lang w:val="sk-SK"/>
          <w:rPrChange w:id="4722" w:author="pouzivatel" w:date="2022-03-24T23:35:00Z">
            <w:rPr>
              <w:sz w:val="20"/>
              <w:szCs w:val="20"/>
              <w:lang w:val="sk-SK"/>
            </w:rPr>
          </w:rPrChange>
        </w:rPr>
      </w:pPr>
      <w:bookmarkStart w:id="4723" w:name="2631057"/>
      <w:bookmarkEnd w:id="4723"/>
      <w:r w:rsidRPr="00BB05A3">
        <w:rPr>
          <w:rFonts w:ascii="Times New Roman" w:hAnsi="Times New Roman" w:cs="Times New Roman"/>
          <w:b/>
          <w:sz w:val="20"/>
          <w:szCs w:val="20"/>
          <w:lang w:val="sk-SK"/>
          <w:rPrChange w:id="4724" w:author="pouzivatel" w:date="2022-03-24T23:35:00Z">
            <w:rPr>
              <w:b/>
              <w:sz w:val="20"/>
              <w:szCs w:val="20"/>
              <w:lang w:val="sk-SK"/>
            </w:rPr>
          </w:rPrChange>
        </w:rPr>
        <w:lastRenderedPageBreak/>
        <w:t>c)</w:t>
      </w:r>
      <w:r w:rsidRPr="00BB05A3">
        <w:rPr>
          <w:rFonts w:ascii="Times New Roman" w:hAnsi="Times New Roman" w:cs="Times New Roman"/>
          <w:sz w:val="20"/>
          <w:szCs w:val="20"/>
          <w:lang w:val="sk-SK"/>
          <w:rPrChange w:id="4725" w:author="pouzivatel" w:date="2022-03-24T23:35:00Z">
            <w:rPr>
              <w:sz w:val="20"/>
              <w:szCs w:val="20"/>
              <w:lang w:val="sk-SK"/>
            </w:rPr>
          </w:rPrChange>
        </w:rPr>
        <w:t xml:space="preserve"> predmet činnosti podľa </w:t>
      </w:r>
      <w:r w:rsidR="002E144D" w:rsidRPr="00BB05A3">
        <w:rPr>
          <w:rFonts w:ascii="Times New Roman" w:hAnsi="Times New Roman" w:cs="Times New Roman"/>
          <w:sz w:val="20"/>
          <w:szCs w:val="20"/>
          <w:lang w:val="sk-SK"/>
          <w:rPrChange w:id="4726" w:author="pouzivatel" w:date="2022-03-24T23:35:00Z">
            <w:rPr/>
          </w:rPrChange>
        </w:rPr>
        <w:fldChar w:fldCharType="begin"/>
      </w:r>
      <w:r w:rsidR="002E144D" w:rsidRPr="00BB05A3">
        <w:rPr>
          <w:rFonts w:ascii="Times New Roman" w:hAnsi="Times New Roman" w:cs="Times New Roman"/>
          <w:sz w:val="20"/>
          <w:szCs w:val="20"/>
          <w:lang w:val="sk-SK"/>
          <w:rPrChange w:id="4727" w:author="pouzivatel" w:date="2022-03-24T23:35:00Z">
            <w:rPr/>
          </w:rPrChange>
        </w:rPr>
        <w:instrText xml:space="preserve"> HYPERLINK \l "2630206" </w:instrText>
      </w:r>
      <w:r w:rsidR="002E144D" w:rsidRPr="00BB05A3">
        <w:rPr>
          <w:rFonts w:ascii="Times New Roman" w:hAnsi="Times New Roman" w:cs="Times New Roman"/>
          <w:rPrChange w:id="4728"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4729" w:author="pouzivatel" w:date="2022-03-24T23:35:00Z">
            <w:rPr>
              <w:rStyle w:val="Hypertextovprepojenie"/>
              <w:sz w:val="20"/>
              <w:szCs w:val="20"/>
              <w:lang w:val="sk-SK"/>
            </w:rPr>
          </w:rPrChange>
        </w:rPr>
        <w:t>§ 7 ods. 1</w:t>
      </w:r>
      <w:r w:rsidR="002E144D" w:rsidRPr="00BB05A3">
        <w:rPr>
          <w:rStyle w:val="Hypertextovprepojenie"/>
          <w:rFonts w:ascii="Times New Roman" w:hAnsi="Times New Roman" w:cs="Times New Roman"/>
          <w:color w:val="auto"/>
          <w:sz w:val="20"/>
          <w:szCs w:val="20"/>
          <w:u w:val="none"/>
          <w:lang w:val="sk-SK"/>
          <w:rPrChange w:id="4730"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4731" w:author="pouzivatel" w:date="2022-03-24T23:35:00Z">
            <w:rPr>
              <w:sz w:val="20"/>
              <w:szCs w:val="20"/>
              <w:lang w:val="sk-SK"/>
            </w:rPr>
          </w:rPrChange>
        </w:rPr>
        <w:t>,</w:t>
      </w:r>
    </w:p>
    <w:p w:rsidR="008E33FB" w:rsidRPr="00BB05A3" w:rsidRDefault="00E2691C">
      <w:pPr>
        <w:ind w:left="568" w:hanging="284"/>
        <w:rPr>
          <w:rFonts w:ascii="Times New Roman" w:hAnsi="Times New Roman" w:cs="Times New Roman"/>
          <w:sz w:val="20"/>
          <w:szCs w:val="20"/>
          <w:lang w:val="sk-SK"/>
          <w:rPrChange w:id="4732" w:author="pouzivatel" w:date="2022-03-24T23:35:00Z">
            <w:rPr>
              <w:sz w:val="20"/>
              <w:szCs w:val="20"/>
              <w:lang w:val="sk-SK"/>
            </w:rPr>
          </w:rPrChange>
        </w:rPr>
      </w:pPr>
      <w:bookmarkStart w:id="4733" w:name="2631058"/>
      <w:bookmarkEnd w:id="4733"/>
      <w:r w:rsidRPr="00BB05A3">
        <w:rPr>
          <w:rFonts w:ascii="Times New Roman" w:hAnsi="Times New Roman" w:cs="Times New Roman"/>
          <w:b/>
          <w:sz w:val="20"/>
          <w:szCs w:val="20"/>
          <w:lang w:val="sk-SK"/>
          <w:rPrChange w:id="4734" w:author="pouzivatel" w:date="2022-03-24T23:35:00Z">
            <w:rPr>
              <w:b/>
              <w:sz w:val="20"/>
              <w:szCs w:val="20"/>
              <w:lang w:val="sk-SK"/>
            </w:rPr>
          </w:rPrChange>
        </w:rPr>
        <w:t>d)</w:t>
      </w:r>
      <w:r w:rsidRPr="00BB05A3">
        <w:rPr>
          <w:rFonts w:ascii="Times New Roman" w:hAnsi="Times New Roman" w:cs="Times New Roman"/>
          <w:sz w:val="20"/>
          <w:szCs w:val="20"/>
          <w:lang w:val="sk-SK"/>
          <w:rPrChange w:id="4735" w:author="pouzivatel" w:date="2022-03-24T23:35:00Z">
            <w:rPr>
              <w:sz w:val="20"/>
              <w:szCs w:val="20"/>
              <w:lang w:val="sk-SK"/>
            </w:rPr>
          </w:rPrChange>
        </w:rPr>
        <w:t xml:space="preserve"> miesto prevádzky a ďalších prevádzok, ak ich zriadi,</w:t>
      </w:r>
    </w:p>
    <w:p w:rsidR="008E33FB" w:rsidRPr="00BB05A3" w:rsidRDefault="00E2691C">
      <w:pPr>
        <w:ind w:left="568" w:hanging="284"/>
        <w:rPr>
          <w:rFonts w:ascii="Times New Roman" w:hAnsi="Times New Roman" w:cs="Times New Roman"/>
          <w:sz w:val="20"/>
          <w:szCs w:val="20"/>
          <w:lang w:val="sk-SK"/>
          <w:rPrChange w:id="4736" w:author="pouzivatel" w:date="2022-03-24T23:35:00Z">
            <w:rPr>
              <w:sz w:val="20"/>
              <w:szCs w:val="20"/>
              <w:lang w:val="sk-SK"/>
            </w:rPr>
          </w:rPrChange>
        </w:rPr>
      </w:pPr>
      <w:bookmarkStart w:id="4737" w:name="2631059"/>
      <w:bookmarkEnd w:id="4737"/>
      <w:r w:rsidRPr="00BB05A3">
        <w:rPr>
          <w:rFonts w:ascii="Times New Roman" w:hAnsi="Times New Roman" w:cs="Times New Roman"/>
          <w:b/>
          <w:sz w:val="20"/>
          <w:szCs w:val="20"/>
          <w:lang w:val="sk-SK"/>
          <w:rPrChange w:id="4738" w:author="pouzivatel" w:date="2022-03-24T23:35:00Z">
            <w:rPr>
              <w:b/>
              <w:sz w:val="20"/>
              <w:szCs w:val="20"/>
              <w:lang w:val="sk-SK"/>
            </w:rPr>
          </w:rPrChange>
        </w:rPr>
        <w:t>e)</w:t>
      </w:r>
      <w:r w:rsidRPr="00BB05A3">
        <w:rPr>
          <w:rFonts w:ascii="Times New Roman" w:hAnsi="Times New Roman" w:cs="Times New Roman"/>
          <w:sz w:val="20"/>
          <w:szCs w:val="20"/>
          <w:lang w:val="sk-SK"/>
          <w:rPrChange w:id="4739" w:author="pouzivatel" w:date="2022-03-24T23:35:00Z">
            <w:rPr>
              <w:sz w:val="20"/>
              <w:szCs w:val="20"/>
              <w:lang w:val="sk-SK"/>
            </w:rPr>
          </w:rPrChange>
        </w:rPr>
        <w:t xml:space="preserve"> dobu ukončenia činnosti, ak zamýšľa činnosť vykonávať menej ako desať rokov.</w:t>
      </w:r>
    </w:p>
    <w:p w:rsidR="008E33FB" w:rsidRPr="00BB05A3" w:rsidRDefault="00E2691C">
      <w:pPr>
        <w:ind w:firstLine="142"/>
        <w:rPr>
          <w:rFonts w:ascii="Times New Roman" w:hAnsi="Times New Roman" w:cs="Times New Roman"/>
          <w:sz w:val="20"/>
          <w:szCs w:val="20"/>
          <w:lang w:val="sk-SK"/>
          <w:rPrChange w:id="4740" w:author="pouzivatel" w:date="2022-03-24T23:35:00Z">
            <w:rPr>
              <w:sz w:val="20"/>
              <w:szCs w:val="20"/>
              <w:lang w:val="sk-SK"/>
            </w:rPr>
          </w:rPrChange>
        </w:rPr>
      </w:pPr>
      <w:bookmarkStart w:id="4741" w:name="2631060"/>
      <w:bookmarkEnd w:id="4741"/>
      <w:r w:rsidRPr="00BB05A3">
        <w:rPr>
          <w:rFonts w:ascii="Times New Roman" w:hAnsi="Times New Roman" w:cs="Times New Roman"/>
          <w:b/>
          <w:sz w:val="20"/>
          <w:szCs w:val="20"/>
          <w:lang w:val="sk-SK"/>
          <w:rPrChange w:id="4742" w:author="pouzivatel" w:date="2022-03-24T23:35:00Z">
            <w:rPr>
              <w:b/>
              <w:sz w:val="20"/>
              <w:szCs w:val="20"/>
              <w:lang w:val="sk-SK"/>
            </w:rPr>
          </w:rPrChange>
        </w:rPr>
        <w:t>(2)</w:t>
      </w:r>
      <w:r w:rsidRPr="00BB05A3">
        <w:rPr>
          <w:rFonts w:ascii="Times New Roman" w:hAnsi="Times New Roman" w:cs="Times New Roman"/>
          <w:sz w:val="20"/>
          <w:szCs w:val="20"/>
          <w:lang w:val="sk-SK"/>
          <w:rPrChange w:id="4743" w:author="pouzivatel" w:date="2022-03-24T23:35:00Z">
            <w:rPr>
              <w:sz w:val="20"/>
              <w:szCs w:val="20"/>
              <w:lang w:val="sk-SK"/>
            </w:rPr>
          </w:rPrChange>
        </w:rPr>
        <w:t xml:space="preserve"> Fyzická osoba k žiadosti o udelenie licencie na prevádzkovanie technickej služby pripojí doklady uvedené v </w:t>
      </w:r>
      <w:r w:rsidR="002E144D" w:rsidRPr="00BB05A3">
        <w:rPr>
          <w:rFonts w:ascii="Times New Roman" w:hAnsi="Times New Roman" w:cs="Times New Roman"/>
          <w:sz w:val="20"/>
          <w:szCs w:val="20"/>
          <w:lang w:val="sk-SK"/>
          <w:rPrChange w:id="4744" w:author="pouzivatel" w:date="2022-03-24T23:35:00Z">
            <w:rPr/>
          </w:rPrChange>
        </w:rPr>
        <w:fldChar w:fldCharType="begin"/>
      </w:r>
      <w:r w:rsidR="002E144D" w:rsidRPr="00BB05A3">
        <w:rPr>
          <w:rFonts w:ascii="Times New Roman" w:hAnsi="Times New Roman" w:cs="Times New Roman"/>
          <w:sz w:val="20"/>
          <w:szCs w:val="20"/>
          <w:lang w:val="sk-SK"/>
          <w:rPrChange w:id="4745" w:author="pouzivatel" w:date="2022-03-24T23:35:00Z">
            <w:rPr/>
          </w:rPrChange>
        </w:rPr>
        <w:instrText xml:space="preserve"> HYPERLINK \l "2630458" </w:instrText>
      </w:r>
      <w:r w:rsidR="002E144D" w:rsidRPr="00BB05A3">
        <w:rPr>
          <w:rFonts w:ascii="Times New Roman" w:hAnsi="Times New Roman" w:cs="Times New Roman"/>
          <w:rPrChange w:id="4746"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4747" w:author="pouzivatel" w:date="2022-03-24T23:35:00Z">
            <w:rPr>
              <w:rStyle w:val="Hypertextovprepojenie"/>
              <w:sz w:val="20"/>
              <w:szCs w:val="20"/>
              <w:lang w:val="sk-SK"/>
            </w:rPr>
          </w:rPrChange>
        </w:rPr>
        <w:t>§ 22 ods. 2 písm. a)</w:t>
      </w:r>
      <w:r w:rsidR="002E144D" w:rsidRPr="00BB05A3">
        <w:rPr>
          <w:rStyle w:val="Hypertextovprepojenie"/>
          <w:rFonts w:ascii="Times New Roman" w:hAnsi="Times New Roman" w:cs="Times New Roman"/>
          <w:color w:val="auto"/>
          <w:sz w:val="20"/>
          <w:szCs w:val="20"/>
          <w:u w:val="none"/>
          <w:lang w:val="sk-SK"/>
          <w:rPrChange w:id="4748"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4749" w:author="pouzivatel" w:date="2022-03-24T23:35:00Z">
            <w:rPr>
              <w:sz w:val="20"/>
              <w:szCs w:val="20"/>
              <w:lang w:val="sk-SK"/>
            </w:rPr>
          </w:rPrChange>
        </w:rPr>
        <w:t xml:space="preserve"> a </w:t>
      </w:r>
      <w:r w:rsidR="002E144D" w:rsidRPr="00BB05A3">
        <w:rPr>
          <w:rFonts w:ascii="Times New Roman" w:hAnsi="Times New Roman" w:cs="Times New Roman"/>
          <w:sz w:val="20"/>
          <w:szCs w:val="20"/>
          <w:lang w:val="sk-SK"/>
          <w:rPrChange w:id="4750" w:author="pouzivatel" w:date="2022-03-24T23:35:00Z">
            <w:rPr/>
          </w:rPrChange>
        </w:rPr>
        <w:fldChar w:fldCharType="begin"/>
      </w:r>
      <w:r w:rsidR="002E144D" w:rsidRPr="00BB05A3">
        <w:rPr>
          <w:rFonts w:ascii="Times New Roman" w:hAnsi="Times New Roman" w:cs="Times New Roman"/>
          <w:sz w:val="20"/>
          <w:szCs w:val="20"/>
          <w:lang w:val="sk-SK"/>
          <w:rPrChange w:id="4751" w:author="pouzivatel" w:date="2022-03-24T23:35:00Z">
            <w:rPr/>
          </w:rPrChange>
        </w:rPr>
        <w:instrText xml:space="preserve"> HYPERLINK \l "2630470" </w:instrText>
      </w:r>
      <w:r w:rsidR="002E144D" w:rsidRPr="00BB05A3">
        <w:rPr>
          <w:rFonts w:ascii="Times New Roman" w:hAnsi="Times New Roman" w:cs="Times New Roman"/>
          <w:rPrChange w:id="4752"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4753" w:author="pouzivatel" w:date="2022-03-24T23:35:00Z">
            <w:rPr>
              <w:rStyle w:val="Hypertextovprepojenie"/>
              <w:sz w:val="20"/>
              <w:szCs w:val="20"/>
              <w:lang w:val="sk-SK"/>
            </w:rPr>
          </w:rPrChange>
        </w:rPr>
        <w:t>d)</w:t>
      </w:r>
      <w:r w:rsidR="002E144D" w:rsidRPr="00BB05A3">
        <w:rPr>
          <w:rStyle w:val="Hypertextovprepojenie"/>
          <w:rFonts w:ascii="Times New Roman" w:hAnsi="Times New Roman" w:cs="Times New Roman"/>
          <w:color w:val="auto"/>
          <w:sz w:val="20"/>
          <w:szCs w:val="20"/>
          <w:u w:val="none"/>
          <w:lang w:val="sk-SK"/>
          <w:rPrChange w:id="4754"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4755" w:author="pouzivatel" w:date="2022-03-24T23:35:00Z">
            <w:rPr>
              <w:sz w:val="20"/>
              <w:szCs w:val="20"/>
              <w:lang w:val="sk-SK"/>
            </w:rPr>
          </w:rPrChange>
        </w:rPr>
        <w:t xml:space="preserve"> a doklad o vzdelaní a potvrdenie o praxi; </w:t>
      </w:r>
      <w:r w:rsidR="002E144D" w:rsidRPr="00BB05A3">
        <w:rPr>
          <w:rFonts w:ascii="Times New Roman" w:hAnsi="Times New Roman" w:cs="Times New Roman"/>
          <w:sz w:val="20"/>
          <w:szCs w:val="20"/>
          <w:lang w:val="sk-SK"/>
          <w:rPrChange w:id="4756" w:author="pouzivatel" w:date="2022-03-24T23:35:00Z">
            <w:rPr/>
          </w:rPrChange>
        </w:rPr>
        <w:fldChar w:fldCharType="begin"/>
      </w:r>
      <w:r w:rsidR="002E144D" w:rsidRPr="00BB05A3">
        <w:rPr>
          <w:rFonts w:ascii="Times New Roman" w:hAnsi="Times New Roman" w:cs="Times New Roman"/>
          <w:sz w:val="20"/>
          <w:szCs w:val="20"/>
          <w:lang w:val="sk-SK"/>
          <w:rPrChange w:id="4757" w:author="pouzivatel" w:date="2022-03-24T23:35:00Z">
            <w:rPr/>
          </w:rPrChange>
        </w:rPr>
        <w:instrText xml:space="preserve"> HYPERLINK \l "2630474" </w:instrText>
      </w:r>
      <w:r w:rsidR="002E144D" w:rsidRPr="00BB05A3">
        <w:rPr>
          <w:rFonts w:ascii="Times New Roman" w:hAnsi="Times New Roman" w:cs="Times New Roman"/>
          <w:rPrChange w:id="4758"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4759" w:author="pouzivatel" w:date="2022-03-24T23:35:00Z">
            <w:rPr>
              <w:rStyle w:val="Hypertextovprepojenie"/>
              <w:sz w:val="20"/>
              <w:szCs w:val="20"/>
              <w:lang w:val="sk-SK"/>
            </w:rPr>
          </w:rPrChange>
        </w:rPr>
        <w:t>§ 22 ods. 3</w:t>
      </w:r>
      <w:r w:rsidR="002E144D" w:rsidRPr="00BB05A3">
        <w:rPr>
          <w:rStyle w:val="Hypertextovprepojenie"/>
          <w:rFonts w:ascii="Times New Roman" w:hAnsi="Times New Roman" w:cs="Times New Roman"/>
          <w:color w:val="auto"/>
          <w:sz w:val="20"/>
          <w:szCs w:val="20"/>
          <w:u w:val="none"/>
          <w:lang w:val="sk-SK"/>
          <w:rPrChange w:id="4760"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4761" w:author="pouzivatel" w:date="2022-03-24T23:35:00Z">
            <w:rPr>
              <w:sz w:val="20"/>
              <w:szCs w:val="20"/>
              <w:lang w:val="sk-SK"/>
            </w:rPr>
          </w:rPrChange>
        </w:rPr>
        <w:t xml:space="preserve"> platí primerane s tým, že sa prikladá iba doklad podľa </w:t>
      </w:r>
      <w:r w:rsidR="002E144D" w:rsidRPr="00BB05A3">
        <w:rPr>
          <w:rFonts w:ascii="Times New Roman" w:hAnsi="Times New Roman" w:cs="Times New Roman"/>
          <w:sz w:val="20"/>
          <w:szCs w:val="20"/>
          <w:lang w:val="sk-SK"/>
          <w:rPrChange w:id="4762" w:author="pouzivatel" w:date="2022-03-24T23:35:00Z">
            <w:rPr/>
          </w:rPrChange>
        </w:rPr>
        <w:fldChar w:fldCharType="begin"/>
      </w:r>
      <w:r w:rsidR="002E144D" w:rsidRPr="00BB05A3">
        <w:rPr>
          <w:rFonts w:ascii="Times New Roman" w:hAnsi="Times New Roman" w:cs="Times New Roman"/>
          <w:sz w:val="20"/>
          <w:szCs w:val="20"/>
          <w:lang w:val="sk-SK"/>
          <w:rPrChange w:id="4763" w:author="pouzivatel" w:date="2022-03-24T23:35:00Z">
            <w:rPr/>
          </w:rPrChange>
        </w:rPr>
        <w:instrText xml:space="preserve"> HYPERLINK \l "2630458" </w:instrText>
      </w:r>
      <w:r w:rsidR="002E144D" w:rsidRPr="00BB05A3">
        <w:rPr>
          <w:rFonts w:ascii="Times New Roman" w:hAnsi="Times New Roman" w:cs="Times New Roman"/>
          <w:rPrChange w:id="4764"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4765" w:author="pouzivatel" w:date="2022-03-24T23:35:00Z">
            <w:rPr>
              <w:rStyle w:val="Hypertextovprepojenie"/>
              <w:sz w:val="20"/>
              <w:szCs w:val="20"/>
              <w:lang w:val="sk-SK"/>
            </w:rPr>
          </w:rPrChange>
        </w:rPr>
        <w:t>§ 22 ods. 2 písm. a)</w:t>
      </w:r>
      <w:r w:rsidR="002E144D" w:rsidRPr="00BB05A3">
        <w:rPr>
          <w:rStyle w:val="Hypertextovprepojenie"/>
          <w:rFonts w:ascii="Times New Roman" w:hAnsi="Times New Roman" w:cs="Times New Roman"/>
          <w:color w:val="auto"/>
          <w:sz w:val="20"/>
          <w:szCs w:val="20"/>
          <w:u w:val="none"/>
          <w:lang w:val="sk-SK"/>
          <w:rPrChange w:id="4766"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4767" w:author="pouzivatel" w:date="2022-03-24T23:35:00Z">
            <w:rPr>
              <w:sz w:val="20"/>
              <w:szCs w:val="20"/>
              <w:lang w:val="sk-SK"/>
            </w:rPr>
          </w:rPrChange>
        </w:rPr>
        <w:t xml:space="preserve"> a doklad o vzdelaní a potvrdenie o praxi.</w:t>
      </w:r>
    </w:p>
    <w:p w:rsidR="008E33FB" w:rsidRPr="00BB05A3" w:rsidRDefault="00E2691C">
      <w:pPr>
        <w:ind w:firstLine="142"/>
        <w:rPr>
          <w:rFonts w:ascii="Times New Roman" w:hAnsi="Times New Roman" w:cs="Times New Roman"/>
          <w:sz w:val="20"/>
          <w:szCs w:val="20"/>
          <w:lang w:val="sk-SK"/>
          <w:rPrChange w:id="4768" w:author="pouzivatel" w:date="2022-03-24T23:35:00Z">
            <w:rPr>
              <w:sz w:val="20"/>
              <w:szCs w:val="20"/>
              <w:lang w:val="sk-SK"/>
            </w:rPr>
          </w:rPrChange>
        </w:rPr>
      </w:pPr>
      <w:bookmarkStart w:id="4769" w:name="2631062"/>
      <w:bookmarkEnd w:id="4769"/>
      <w:r w:rsidRPr="00BB05A3">
        <w:rPr>
          <w:rFonts w:ascii="Times New Roman" w:hAnsi="Times New Roman" w:cs="Times New Roman"/>
          <w:b/>
          <w:sz w:val="20"/>
          <w:szCs w:val="20"/>
          <w:lang w:val="sk-SK"/>
          <w:rPrChange w:id="4770" w:author="pouzivatel" w:date="2022-03-24T23:35:00Z">
            <w:rPr>
              <w:b/>
              <w:sz w:val="20"/>
              <w:szCs w:val="20"/>
              <w:lang w:val="sk-SK"/>
            </w:rPr>
          </w:rPrChange>
        </w:rPr>
        <w:t>(3)</w:t>
      </w:r>
      <w:r w:rsidRPr="00BB05A3">
        <w:rPr>
          <w:rFonts w:ascii="Times New Roman" w:hAnsi="Times New Roman" w:cs="Times New Roman"/>
          <w:sz w:val="20"/>
          <w:szCs w:val="20"/>
          <w:lang w:val="sk-SK"/>
          <w:rPrChange w:id="4771" w:author="pouzivatel" w:date="2022-03-24T23:35:00Z">
            <w:rPr>
              <w:sz w:val="20"/>
              <w:szCs w:val="20"/>
              <w:lang w:val="sk-SK"/>
            </w:rPr>
          </w:rPrChange>
        </w:rPr>
        <w:t xml:space="preserve"> Fyzická osoba uvedie údaje uvedené v odseku 1 písm. a) a pripojí doklady uvedené v odseku 2 aj o zodpovednom vedúcom, ak ho ustanovila.</w:t>
      </w:r>
    </w:p>
    <w:p w:rsidR="008E33FB" w:rsidRPr="00BB05A3" w:rsidRDefault="00E2691C">
      <w:pPr>
        <w:ind w:firstLine="142"/>
        <w:rPr>
          <w:rFonts w:ascii="Times New Roman" w:hAnsi="Times New Roman" w:cs="Times New Roman"/>
          <w:sz w:val="20"/>
          <w:szCs w:val="20"/>
          <w:lang w:val="sk-SK"/>
          <w:rPrChange w:id="4772" w:author="pouzivatel" w:date="2022-03-24T23:35:00Z">
            <w:rPr>
              <w:sz w:val="20"/>
              <w:szCs w:val="20"/>
              <w:lang w:val="sk-SK"/>
            </w:rPr>
          </w:rPrChange>
        </w:rPr>
      </w:pPr>
      <w:bookmarkStart w:id="4773" w:name="2631063"/>
      <w:bookmarkEnd w:id="4773"/>
      <w:r w:rsidRPr="00BB05A3">
        <w:rPr>
          <w:rFonts w:ascii="Times New Roman" w:hAnsi="Times New Roman" w:cs="Times New Roman"/>
          <w:b/>
          <w:sz w:val="20"/>
          <w:szCs w:val="20"/>
          <w:lang w:val="sk-SK"/>
          <w:rPrChange w:id="4774" w:author="pouzivatel" w:date="2022-03-24T23:35:00Z">
            <w:rPr>
              <w:b/>
              <w:sz w:val="20"/>
              <w:szCs w:val="20"/>
              <w:lang w:val="sk-SK"/>
            </w:rPr>
          </w:rPrChange>
        </w:rPr>
        <w:t>(4)</w:t>
      </w:r>
      <w:r w:rsidRPr="00BB05A3">
        <w:rPr>
          <w:rFonts w:ascii="Times New Roman" w:hAnsi="Times New Roman" w:cs="Times New Roman"/>
          <w:sz w:val="20"/>
          <w:szCs w:val="20"/>
          <w:lang w:val="sk-SK"/>
          <w:rPrChange w:id="4775" w:author="pouzivatel" w:date="2022-03-24T23:35:00Z">
            <w:rPr>
              <w:sz w:val="20"/>
              <w:szCs w:val="20"/>
              <w:lang w:val="sk-SK"/>
            </w:rPr>
          </w:rPrChange>
        </w:rPr>
        <w:t xml:space="preserve"> Právnická osoba v žiadosti o udelenie licencie na prevádzkovanie technickej služby uvedie</w:t>
      </w:r>
    </w:p>
    <w:p w:rsidR="008E33FB" w:rsidRPr="00BB05A3" w:rsidRDefault="00E2691C">
      <w:pPr>
        <w:ind w:left="568" w:hanging="284"/>
        <w:rPr>
          <w:rFonts w:ascii="Times New Roman" w:hAnsi="Times New Roman" w:cs="Times New Roman"/>
          <w:sz w:val="20"/>
          <w:szCs w:val="20"/>
          <w:lang w:val="sk-SK"/>
          <w:rPrChange w:id="4776" w:author="pouzivatel" w:date="2022-03-24T23:35:00Z">
            <w:rPr>
              <w:sz w:val="20"/>
              <w:szCs w:val="20"/>
              <w:lang w:val="sk-SK"/>
            </w:rPr>
          </w:rPrChange>
        </w:rPr>
      </w:pPr>
      <w:bookmarkStart w:id="4777" w:name="2631065"/>
      <w:bookmarkEnd w:id="4777"/>
      <w:r w:rsidRPr="00BB05A3">
        <w:rPr>
          <w:rFonts w:ascii="Times New Roman" w:hAnsi="Times New Roman" w:cs="Times New Roman"/>
          <w:b/>
          <w:sz w:val="20"/>
          <w:szCs w:val="20"/>
          <w:lang w:val="sk-SK"/>
          <w:rPrChange w:id="4778" w:author="pouzivatel" w:date="2022-03-24T23:35:00Z">
            <w:rPr>
              <w:b/>
              <w:sz w:val="20"/>
              <w:szCs w:val="20"/>
              <w:lang w:val="sk-SK"/>
            </w:rPr>
          </w:rPrChange>
        </w:rPr>
        <w:t>a)</w:t>
      </w:r>
      <w:r w:rsidRPr="00BB05A3">
        <w:rPr>
          <w:rFonts w:ascii="Times New Roman" w:hAnsi="Times New Roman" w:cs="Times New Roman"/>
          <w:sz w:val="20"/>
          <w:szCs w:val="20"/>
          <w:lang w:val="sk-SK"/>
          <w:rPrChange w:id="4779" w:author="pouzivatel" w:date="2022-03-24T23:35:00Z">
            <w:rPr>
              <w:sz w:val="20"/>
              <w:szCs w:val="20"/>
              <w:lang w:val="sk-SK"/>
            </w:rPr>
          </w:rPrChange>
        </w:rPr>
        <w:t xml:space="preserve"> obchodné meno a sídlo, prípadne adresu miesta činnosti organizačnej zložky podniku alebo podniku zahraničnej osoby,</w:t>
      </w:r>
    </w:p>
    <w:p w:rsidR="008E33FB" w:rsidRPr="00BB05A3" w:rsidRDefault="00E2691C">
      <w:pPr>
        <w:ind w:left="568" w:hanging="284"/>
        <w:rPr>
          <w:rFonts w:ascii="Times New Roman" w:hAnsi="Times New Roman" w:cs="Times New Roman"/>
          <w:sz w:val="20"/>
          <w:szCs w:val="20"/>
          <w:lang w:val="sk-SK"/>
          <w:rPrChange w:id="4780" w:author="pouzivatel" w:date="2022-03-24T23:35:00Z">
            <w:rPr>
              <w:sz w:val="20"/>
              <w:szCs w:val="20"/>
              <w:lang w:val="sk-SK"/>
            </w:rPr>
          </w:rPrChange>
        </w:rPr>
      </w:pPr>
      <w:bookmarkStart w:id="4781" w:name="2631066"/>
      <w:bookmarkEnd w:id="4781"/>
      <w:r w:rsidRPr="00BB05A3">
        <w:rPr>
          <w:rFonts w:ascii="Times New Roman" w:hAnsi="Times New Roman" w:cs="Times New Roman"/>
          <w:b/>
          <w:sz w:val="20"/>
          <w:szCs w:val="20"/>
          <w:lang w:val="sk-SK"/>
          <w:rPrChange w:id="4782" w:author="pouzivatel" w:date="2022-03-24T23:35:00Z">
            <w:rPr>
              <w:b/>
              <w:sz w:val="20"/>
              <w:szCs w:val="20"/>
              <w:lang w:val="sk-SK"/>
            </w:rPr>
          </w:rPrChange>
        </w:rPr>
        <w:t>b)</w:t>
      </w:r>
      <w:r w:rsidRPr="00BB05A3">
        <w:rPr>
          <w:rFonts w:ascii="Times New Roman" w:hAnsi="Times New Roman" w:cs="Times New Roman"/>
          <w:sz w:val="20"/>
          <w:szCs w:val="20"/>
          <w:lang w:val="sk-SK"/>
          <w:rPrChange w:id="4783" w:author="pouzivatel" w:date="2022-03-24T23:35:00Z">
            <w:rPr>
              <w:sz w:val="20"/>
              <w:szCs w:val="20"/>
              <w:lang w:val="sk-SK"/>
            </w:rPr>
          </w:rPrChange>
        </w:rPr>
        <w:t xml:space="preserve"> meno, priezvisko, titul, </w:t>
      </w:r>
      <w:del w:id="4784" w:author="pouzivatel" w:date="2022-03-24T22:09:00Z">
        <w:r w:rsidRPr="00BB05A3" w:rsidDel="007747AF">
          <w:rPr>
            <w:rFonts w:ascii="Times New Roman" w:hAnsi="Times New Roman" w:cs="Times New Roman"/>
            <w:sz w:val="20"/>
            <w:szCs w:val="20"/>
            <w:lang w:val="sk-SK"/>
            <w:rPrChange w:id="4785" w:author="pouzivatel" w:date="2022-03-24T23:35:00Z">
              <w:rPr>
                <w:sz w:val="20"/>
                <w:szCs w:val="20"/>
                <w:lang w:val="sk-SK"/>
              </w:rPr>
            </w:rPrChange>
          </w:rPr>
          <w:delText>dátum a miesto narodenia, rodné číslo</w:delText>
        </w:r>
      </w:del>
      <w:ins w:id="4786" w:author="pouzivatel" w:date="2022-03-24T22:09:00Z">
        <w:r w:rsidR="007747AF" w:rsidRPr="00BB05A3">
          <w:rPr>
            <w:rFonts w:ascii="Times New Roman" w:hAnsi="Times New Roman" w:cs="Times New Roman"/>
            <w:sz w:val="20"/>
            <w:szCs w:val="20"/>
            <w:lang w:val="sk-SK"/>
          </w:rPr>
          <w:t xml:space="preserve"> </w:t>
        </w:r>
        <w:r w:rsidR="007747AF" w:rsidRPr="00BB05A3">
          <w:rPr>
            <w:rFonts w:ascii="Times New Roman" w:eastAsia="Times New Roman" w:hAnsi="Times New Roman" w:cs="Times New Roman"/>
            <w:sz w:val="20"/>
            <w:szCs w:val="20"/>
            <w:lang w:val="sk-SK" w:eastAsia="sk-SK"/>
            <w:rPrChange w:id="4787" w:author="pouzivatel" w:date="2022-03-24T23:35:00Z">
              <w:rPr>
                <w:rFonts w:ascii="Times New Roman" w:eastAsia="Times New Roman" w:hAnsi="Times New Roman" w:cs="Times New Roman"/>
                <w:sz w:val="20"/>
                <w:szCs w:val="20"/>
                <w:lang w:eastAsia="sk-SK"/>
              </w:rPr>
            </w:rPrChange>
          </w:rPr>
          <w:t>rodné číslo alebo dátum narodenia, ak rodné číslo nebolo pridelené</w:t>
        </w:r>
      </w:ins>
      <w:r w:rsidRPr="00BB05A3">
        <w:rPr>
          <w:rFonts w:ascii="Times New Roman" w:hAnsi="Times New Roman" w:cs="Times New Roman"/>
          <w:sz w:val="20"/>
          <w:szCs w:val="20"/>
          <w:lang w:val="sk-SK"/>
          <w:rPrChange w:id="4788" w:author="pouzivatel" w:date="2022-03-24T23:35:00Z">
            <w:rPr>
              <w:sz w:val="20"/>
              <w:szCs w:val="20"/>
              <w:lang w:val="sk-SK"/>
            </w:rPr>
          </w:rPrChange>
        </w:rPr>
        <w:t>, adresu pobytu a štátne občianstvo fyzickej osoby alebo fyzických osôb, ktoré sú štatutárnym orgánom právnickej osoby alebo jeho členmi, s uvedením spôsobu, akým konajú v jej mene,</w:t>
      </w:r>
    </w:p>
    <w:p w:rsidR="008E33FB" w:rsidRPr="00BB05A3" w:rsidRDefault="00E2691C">
      <w:pPr>
        <w:ind w:left="568" w:hanging="284"/>
        <w:rPr>
          <w:rFonts w:ascii="Times New Roman" w:hAnsi="Times New Roman" w:cs="Times New Roman"/>
          <w:sz w:val="20"/>
          <w:szCs w:val="20"/>
          <w:lang w:val="sk-SK"/>
          <w:rPrChange w:id="4789" w:author="pouzivatel" w:date="2022-03-24T23:35:00Z">
            <w:rPr>
              <w:sz w:val="20"/>
              <w:szCs w:val="20"/>
              <w:lang w:val="sk-SK"/>
            </w:rPr>
          </w:rPrChange>
        </w:rPr>
      </w:pPr>
      <w:bookmarkStart w:id="4790" w:name="2631067"/>
      <w:bookmarkEnd w:id="4790"/>
      <w:r w:rsidRPr="00BB05A3">
        <w:rPr>
          <w:rFonts w:ascii="Times New Roman" w:hAnsi="Times New Roman" w:cs="Times New Roman"/>
          <w:b/>
          <w:sz w:val="20"/>
          <w:szCs w:val="20"/>
          <w:lang w:val="sk-SK"/>
          <w:rPrChange w:id="4791" w:author="pouzivatel" w:date="2022-03-24T23:35:00Z">
            <w:rPr>
              <w:b/>
              <w:sz w:val="20"/>
              <w:szCs w:val="20"/>
              <w:lang w:val="sk-SK"/>
            </w:rPr>
          </w:rPrChange>
        </w:rPr>
        <w:t>c)</w:t>
      </w:r>
      <w:r w:rsidRPr="00BB05A3">
        <w:rPr>
          <w:rFonts w:ascii="Times New Roman" w:hAnsi="Times New Roman" w:cs="Times New Roman"/>
          <w:sz w:val="20"/>
          <w:szCs w:val="20"/>
          <w:lang w:val="sk-SK"/>
          <w:rPrChange w:id="4792" w:author="pouzivatel" w:date="2022-03-24T23:35:00Z">
            <w:rPr>
              <w:sz w:val="20"/>
              <w:szCs w:val="20"/>
              <w:lang w:val="sk-SK"/>
            </w:rPr>
          </w:rPrChange>
        </w:rPr>
        <w:t xml:space="preserve"> identifikačné číslo, ak je pridelené,</w:t>
      </w:r>
    </w:p>
    <w:p w:rsidR="008E33FB" w:rsidRPr="00BB05A3" w:rsidRDefault="00E2691C">
      <w:pPr>
        <w:ind w:left="568" w:hanging="284"/>
        <w:rPr>
          <w:rFonts w:ascii="Times New Roman" w:hAnsi="Times New Roman" w:cs="Times New Roman"/>
          <w:sz w:val="20"/>
          <w:szCs w:val="20"/>
          <w:lang w:val="sk-SK"/>
          <w:rPrChange w:id="4793" w:author="pouzivatel" w:date="2022-03-24T23:35:00Z">
            <w:rPr>
              <w:sz w:val="20"/>
              <w:szCs w:val="20"/>
              <w:lang w:val="sk-SK"/>
            </w:rPr>
          </w:rPrChange>
        </w:rPr>
      </w:pPr>
      <w:bookmarkStart w:id="4794" w:name="2631068"/>
      <w:bookmarkEnd w:id="4794"/>
      <w:r w:rsidRPr="00BB05A3">
        <w:rPr>
          <w:rFonts w:ascii="Times New Roman" w:hAnsi="Times New Roman" w:cs="Times New Roman"/>
          <w:b/>
          <w:sz w:val="20"/>
          <w:szCs w:val="20"/>
          <w:lang w:val="sk-SK"/>
          <w:rPrChange w:id="4795" w:author="pouzivatel" w:date="2022-03-24T23:35:00Z">
            <w:rPr>
              <w:b/>
              <w:sz w:val="20"/>
              <w:szCs w:val="20"/>
              <w:lang w:val="sk-SK"/>
            </w:rPr>
          </w:rPrChange>
        </w:rPr>
        <w:t>d)</w:t>
      </w:r>
      <w:r w:rsidRPr="00BB05A3">
        <w:rPr>
          <w:rFonts w:ascii="Times New Roman" w:hAnsi="Times New Roman" w:cs="Times New Roman"/>
          <w:sz w:val="20"/>
          <w:szCs w:val="20"/>
          <w:lang w:val="sk-SK"/>
          <w:rPrChange w:id="4796" w:author="pouzivatel" w:date="2022-03-24T23:35:00Z">
            <w:rPr>
              <w:sz w:val="20"/>
              <w:szCs w:val="20"/>
              <w:lang w:val="sk-SK"/>
            </w:rPr>
          </w:rPrChange>
        </w:rPr>
        <w:t xml:space="preserve"> predmet činnosti podľa </w:t>
      </w:r>
      <w:r w:rsidR="002E144D" w:rsidRPr="00BB05A3">
        <w:rPr>
          <w:rFonts w:ascii="Times New Roman" w:hAnsi="Times New Roman" w:cs="Times New Roman"/>
          <w:sz w:val="20"/>
          <w:szCs w:val="20"/>
          <w:lang w:val="sk-SK"/>
          <w:rPrChange w:id="4797" w:author="pouzivatel" w:date="2022-03-24T23:35:00Z">
            <w:rPr/>
          </w:rPrChange>
        </w:rPr>
        <w:fldChar w:fldCharType="begin"/>
      </w:r>
      <w:r w:rsidR="002E144D" w:rsidRPr="00BB05A3">
        <w:rPr>
          <w:rFonts w:ascii="Times New Roman" w:hAnsi="Times New Roman" w:cs="Times New Roman"/>
          <w:sz w:val="20"/>
          <w:szCs w:val="20"/>
          <w:lang w:val="sk-SK"/>
          <w:rPrChange w:id="4798" w:author="pouzivatel" w:date="2022-03-24T23:35:00Z">
            <w:rPr/>
          </w:rPrChange>
        </w:rPr>
        <w:instrText xml:space="preserve"> HYPERLINK \l "2630206" </w:instrText>
      </w:r>
      <w:r w:rsidR="002E144D" w:rsidRPr="00BB05A3">
        <w:rPr>
          <w:rFonts w:ascii="Times New Roman" w:hAnsi="Times New Roman" w:cs="Times New Roman"/>
          <w:rPrChange w:id="4799"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4800" w:author="pouzivatel" w:date="2022-03-24T23:35:00Z">
            <w:rPr>
              <w:rStyle w:val="Hypertextovprepojenie"/>
              <w:sz w:val="20"/>
              <w:szCs w:val="20"/>
              <w:lang w:val="sk-SK"/>
            </w:rPr>
          </w:rPrChange>
        </w:rPr>
        <w:t>§ 7 ods. 1</w:t>
      </w:r>
      <w:r w:rsidR="002E144D" w:rsidRPr="00BB05A3">
        <w:rPr>
          <w:rStyle w:val="Hypertextovprepojenie"/>
          <w:rFonts w:ascii="Times New Roman" w:hAnsi="Times New Roman" w:cs="Times New Roman"/>
          <w:color w:val="auto"/>
          <w:sz w:val="20"/>
          <w:szCs w:val="20"/>
          <w:u w:val="none"/>
          <w:lang w:val="sk-SK"/>
          <w:rPrChange w:id="4801"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4802" w:author="pouzivatel" w:date="2022-03-24T23:35:00Z">
            <w:rPr>
              <w:sz w:val="20"/>
              <w:szCs w:val="20"/>
              <w:lang w:val="sk-SK"/>
            </w:rPr>
          </w:rPrChange>
        </w:rPr>
        <w:t>,</w:t>
      </w:r>
    </w:p>
    <w:p w:rsidR="008E33FB" w:rsidRPr="00BB05A3" w:rsidRDefault="00E2691C">
      <w:pPr>
        <w:ind w:left="568" w:hanging="284"/>
        <w:rPr>
          <w:rFonts w:ascii="Times New Roman" w:hAnsi="Times New Roman" w:cs="Times New Roman"/>
          <w:sz w:val="20"/>
          <w:szCs w:val="20"/>
          <w:lang w:val="sk-SK"/>
          <w:rPrChange w:id="4803" w:author="pouzivatel" w:date="2022-03-24T23:35:00Z">
            <w:rPr>
              <w:sz w:val="20"/>
              <w:szCs w:val="20"/>
              <w:lang w:val="sk-SK"/>
            </w:rPr>
          </w:rPrChange>
        </w:rPr>
      </w:pPr>
      <w:bookmarkStart w:id="4804" w:name="2631069"/>
      <w:bookmarkEnd w:id="4804"/>
      <w:r w:rsidRPr="00BB05A3">
        <w:rPr>
          <w:rFonts w:ascii="Times New Roman" w:hAnsi="Times New Roman" w:cs="Times New Roman"/>
          <w:b/>
          <w:sz w:val="20"/>
          <w:szCs w:val="20"/>
          <w:lang w:val="sk-SK"/>
          <w:rPrChange w:id="4805" w:author="pouzivatel" w:date="2022-03-24T23:35:00Z">
            <w:rPr>
              <w:b/>
              <w:sz w:val="20"/>
              <w:szCs w:val="20"/>
              <w:lang w:val="sk-SK"/>
            </w:rPr>
          </w:rPrChange>
        </w:rPr>
        <w:t>e)</w:t>
      </w:r>
      <w:r w:rsidRPr="00BB05A3">
        <w:rPr>
          <w:rFonts w:ascii="Times New Roman" w:hAnsi="Times New Roman" w:cs="Times New Roman"/>
          <w:sz w:val="20"/>
          <w:szCs w:val="20"/>
          <w:lang w:val="sk-SK"/>
          <w:rPrChange w:id="4806" w:author="pouzivatel" w:date="2022-03-24T23:35:00Z">
            <w:rPr>
              <w:sz w:val="20"/>
              <w:szCs w:val="20"/>
              <w:lang w:val="sk-SK"/>
            </w:rPr>
          </w:rPrChange>
        </w:rPr>
        <w:t xml:space="preserve"> miesto prevádzky a ďalších prevádzok, ak ich zriadi,</w:t>
      </w:r>
    </w:p>
    <w:p w:rsidR="008E33FB" w:rsidRPr="00BB05A3" w:rsidRDefault="00E2691C">
      <w:pPr>
        <w:ind w:left="568" w:hanging="284"/>
        <w:rPr>
          <w:rFonts w:ascii="Times New Roman" w:hAnsi="Times New Roman" w:cs="Times New Roman"/>
          <w:sz w:val="20"/>
          <w:szCs w:val="20"/>
          <w:lang w:val="sk-SK"/>
          <w:rPrChange w:id="4807" w:author="pouzivatel" w:date="2022-03-24T23:35:00Z">
            <w:rPr>
              <w:sz w:val="20"/>
              <w:szCs w:val="20"/>
              <w:lang w:val="sk-SK"/>
            </w:rPr>
          </w:rPrChange>
        </w:rPr>
      </w:pPr>
      <w:bookmarkStart w:id="4808" w:name="2631070"/>
      <w:bookmarkEnd w:id="4808"/>
      <w:r w:rsidRPr="00BB05A3">
        <w:rPr>
          <w:rFonts w:ascii="Times New Roman" w:hAnsi="Times New Roman" w:cs="Times New Roman"/>
          <w:b/>
          <w:sz w:val="20"/>
          <w:szCs w:val="20"/>
          <w:lang w:val="sk-SK"/>
          <w:rPrChange w:id="4809" w:author="pouzivatel" w:date="2022-03-24T23:35:00Z">
            <w:rPr>
              <w:b/>
              <w:sz w:val="20"/>
              <w:szCs w:val="20"/>
              <w:lang w:val="sk-SK"/>
            </w:rPr>
          </w:rPrChange>
        </w:rPr>
        <w:t>f)</w:t>
      </w:r>
      <w:r w:rsidRPr="00BB05A3">
        <w:rPr>
          <w:rFonts w:ascii="Times New Roman" w:hAnsi="Times New Roman" w:cs="Times New Roman"/>
          <w:sz w:val="20"/>
          <w:szCs w:val="20"/>
          <w:lang w:val="sk-SK"/>
          <w:rPrChange w:id="4810" w:author="pouzivatel" w:date="2022-03-24T23:35:00Z">
            <w:rPr>
              <w:sz w:val="20"/>
              <w:szCs w:val="20"/>
              <w:lang w:val="sk-SK"/>
            </w:rPr>
          </w:rPrChange>
        </w:rPr>
        <w:t xml:space="preserve"> dobu ukončenia, ak zamýšľa činnosť vykonávať menej ako desať rokov.</w:t>
      </w:r>
    </w:p>
    <w:p w:rsidR="008E33FB" w:rsidRPr="00BB05A3" w:rsidRDefault="00E2691C">
      <w:pPr>
        <w:ind w:firstLine="142"/>
        <w:rPr>
          <w:rFonts w:ascii="Times New Roman" w:hAnsi="Times New Roman" w:cs="Times New Roman"/>
          <w:sz w:val="20"/>
          <w:szCs w:val="20"/>
          <w:lang w:val="sk-SK"/>
          <w:rPrChange w:id="4811" w:author="pouzivatel" w:date="2022-03-24T23:35:00Z">
            <w:rPr>
              <w:sz w:val="20"/>
              <w:szCs w:val="20"/>
              <w:lang w:val="sk-SK"/>
            </w:rPr>
          </w:rPrChange>
        </w:rPr>
      </w:pPr>
      <w:bookmarkStart w:id="4812" w:name="2631071"/>
      <w:bookmarkEnd w:id="4812"/>
      <w:r w:rsidRPr="00BB05A3">
        <w:rPr>
          <w:rFonts w:ascii="Times New Roman" w:hAnsi="Times New Roman" w:cs="Times New Roman"/>
          <w:b/>
          <w:sz w:val="20"/>
          <w:szCs w:val="20"/>
          <w:lang w:val="sk-SK"/>
          <w:rPrChange w:id="4813" w:author="pouzivatel" w:date="2022-03-24T23:35:00Z">
            <w:rPr>
              <w:b/>
              <w:sz w:val="20"/>
              <w:szCs w:val="20"/>
              <w:lang w:val="sk-SK"/>
            </w:rPr>
          </w:rPrChange>
        </w:rPr>
        <w:t>(5)</w:t>
      </w:r>
      <w:r w:rsidRPr="00BB05A3">
        <w:rPr>
          <w:rFonts w:ascii="Times New Roman" w:hAnsi="Times New Roman" w:cs="Times New Roman"/>
          <w:sz w:val="20"/>
          <w:szCs w:val="20"/>
          <w:lang w:val="sk-SK"/>
          <w:rPrChange w:id="4814" w:author="pouzivatel" w:date="2022-03-24T23:35:00Z">
            <w:rPr>
              <w:sz w:val="20"/>
              <w:szCs w:val="20"/>
              <w:lang w:val="sk-SK"/>
            </w:rPr>
          </w:rPrChange>
        </w:rPr>
        <w:t xml:space="preserve"> Ustanovenie </w:t>
      </w:r>
      <w:del w:id="4815" w:author="pouzivatel" w:date="2022-03-24T22:44:00Z">
        <w:r w:rsidRPr="00BB05A3" w:rsidDel="0030138A">
          <w:rPr>
            <w:rFonts w:ascii="Times New Roman" w:hAnsi="Times New Roman" w:cs="Times New Roman"/>
            <w:sz w:val="20"/>
            <w:szCs w:val="20"/>
            <w:lang w:val="sk-SK"/>
            <w:rPrChange w:id="4816" w:author="pouzivatel" w:date="2022-03-24T23:35:00Z">
              <w:rPr>
                <w:sz w:val="20"/>
                <w:szCs w:val="20"/>
                <w:lang w:val="sk-SK"/>
              </w:rPr>
            </w:rPrChange>
          </w:rPr>
          <w:delText>odseku 3</w:delText>
        </w:r>
      </w:del>
      <w:r w:rsidR="00465798">
        <w:rPr>
          <w:rFonts w:ascii="Times New Roman" w:hAnsi="Times New Roman" w:cs="Times New Roman"/>
          <w:sz w:val="20"/>
          <w:szCs w:val="20"/>
          <w:lang w:val="sk-SK"/>
        </w:rPr>
        <w:t xml:space="preserve"> </w:t>
      </w:r>
      <w:ins w:id="4817" w:author="pouzivatel" w:date="2022-03-24T22:45:00Z">
        <w:r w:rsidR="0030138A" w:rsidRPr="00BB05A3">
          <w:rPr>
            <w:rFonts w:ascii="Times New Roman" w:eastAsia="Times New Roman" w:hAnsi="Times New Roman" w:cs="Times New Roman"/>
            <w:sz w:val="20"/>
            <w:szCs w:val="20"/>
            <w:lang w:val="sk-SK" w:eastAsia="sk-SK"/>
            <w:rPrChange w:id="4818" w:author="pouzivatel" w:date="2022-03-24T23:35:00Z">
              <w:rPr>
                <w:rFonts w:ascii="Times New Roman" w:eastAsia="Times New Roman" w:hAnsi="Times New Roman" w:cs="Times New Roman"/>
                <w:sz w:val="20"/>
                <w:szCs w:val="20"/>
                <w:lang w:eastAsia="sk-SK"/>
              </w:rPr>
            </w:rPrChange>
          </w:rPr>
          <w:t>odseku 4</w:t>
        </w:r>
      </w:ins>
      <w:r w:rsidR="00465798">
        <w:rPr>
          <w:rFonts w:ascii="Times New Roman" w:eastAsia="Times New Roman" w:hAnsi="Times New Roman" w:cs="Times New Roman"/>
          <w:sz w:val="20"/>
          <w:szCs w:val="20"/>
          <w:lang w:val="sk-SK" w:eastAsia="sk-SK"/>
        </w:rPr>
        <w:t xml:space="preserve"> </w:t>
      </w:r>
      <w:r w:rsidRPr="00BB05A3">
        <w:rPr>
          <w:rFonts w:ascii="Times New Roman" w:hAnsi="Times New Roman" w:cs="Times New Roman"/>
          <w:sz w:val="20"/>
          <w:szCs w:val="20"/>
          <w:lang w:val="sk-SK"/>
          <w:rPrChange w:id="4819" w:author="pouzivatel" w:date="2022-03-24T23:35:00Z">
            <w:rPr>
              <w:sz w:val="20"/>
              <w:szCs w:val="20"/>
              <w:lang w:val="sk-SK"/>
            </w:rPr>
          </w:rPrChange>
        </w:rPr>
        <w:t>písm. b) sa primerane vzťahuje aj na prokuristu, zodpovedného zástupcu, vedúceho organizačnej zložky podniku a vedúceho podniku zahraničnej osoby.</w:t>
      </w:r>
    </w:p>
    <w:p w:rsidR="008E33FB" w:rsidRPr="00BB05A3" w:rsidRDefault="00E2691C">
      <w:pPr>
        <w:ind w:firstLine="142"/>
        <w:rPr>
          <w:rFonts w:ascii="Times New Roman" w:hAnsi="Times New Roman" w:cs="Times New Roman"/>
          <w:sz w:val="20"/>
          <w:szCs w:val="20"/>
          <w:lang w:val="sk-SK"/>
          <w:rPrChange w:id="4820" w:author="pouzivatel" w:date="2022-03-24T23:35:00Z">
            <w:rPr>
              <w:sz w:val="20"/>
              <w:szCs w:val="20"/>
              <w:lang w:val="sk-SK"/>
            </w:rPr>
          </w:rPrChange>
        </w:rPr>
      </w:pPr>
      <w:bookmarkStart w:id="4821" w:name="2631073"/>
      <w:bookmarkEnd w:id="4821"/>
      <w:r w:rsidRPr="00BB05A3">
        <w:rPr>
          <w:rFonts w:ascii="Times New Roman" w:hAnsi="Times New Roman" w:cs="Times New Roman"/>
          <w:b/>
          <w:sz w:val="20"/>
          <w:szCs w:val="20"/>
          <w:lang w:val="sk-SK"/>
          <w:rPrChange w:id="4822" w:author="pouzivatel" w:date="2022-03-24T23:35:00Z">
            <w:rPr>
              <w:b/>
              <w:sz w:val="20"/>
              <w:szCs w:val="20"/>
              <w:lang w:val="sk-SK"/>
            </w:rPr>
          </w:rPrChange>
        </w:rPr>
        <w:t>(6)</w:t>
      </w:r>
      <w:r w:rsidRPr="00BB05A3">
        <w:rPr>
          <w:rFonts w:ascii="Times New Roman" w:hAnsi="Times New Roman" w:cs="Times New Roman"/>
          <w:sz w:val="20"/>
          <w:szCs w:val="20"/>
          <w:lang w:val="sk-SK"/>
          <w:rPrChange w:id="4823" w:author="pouzivatel" w:date="2022-03-24T23:35:00Z">
            <w:rPr>
              <w:sz w:val="20"/>
              <w:szCs w:val="20"/>
              <w:lang w:val="sk-SK"/>
            </w:rPr>
          </w:rPrChange>
        </w:rPr>
        <w:t xml:space="preserve"> Právnická osoba k žiadosti o udelenie licencie na prevádzkovanie technickej služby pripojí doklady uvedené v</w:t>
      </w:r>
    </w:p>
    <w:p w:rsidR="008E33FB" w:rsidRPr="00BB05A3" w:rsidRDefault="00E2691C">
      <w:pPr>
        <w:ind w:left="568" w:hanging="284"/>
        <w:rPr>
          <w:rFonts w:ascii="Times New Roman" w:hAnsi="Times New Roman" w:cs="Times New Roman"/>
          <w:sz w:val="20"/>
          <w:szCs w:val="20"/>
          <w:lang w:val="sk-SK"/>
          <w:rPrChange w:id="4824" w:author="pouzivatel" w:date="2022-03-24T23:35:00Z">
            <w:rPr>
              <w:sz w:val="20"/>
              <w:szCs w:val="20"/>
              <w:lang w:val="sk-SK"/>
            </w:rPr>
          </w:rPrChange>
        </w:rPr>
      </w:pPr>
      <w:bookmarkStart w:id="4825" w:name="2631075"/>
      <w:bookmarkEnd w:id="4825"/>
      <w:r w:rsidRPr="00BB05A3">
        <w:rPr>
          <w:rFonts w:ascii="Times New Roman" w:hAnsi="Times New Roman" w:cs="Times New Roman"/>
          <w:b/>
          <w:sz w:val="20"/>
          <w:szCs w:val="20"/>
          <w:lang w:val="sk-SK"/>
          <w:rPrChange w:id="4826" w:author="pouzivatel" w:date="2022-03-24T23:35:00Z">
            <w:rPr>
              <w:b/>
              <w:sz w:val="20"/>
              <w:szCs w:val="20"/>
              <w:lang w:val="sk-SK"/>
            </w:rPr>
          </w:rPrChange>
        </w:rPr>
        <w:t>a)</w:t>
      </w:r>
      <w:r w:rsidRPr="00BB05A3">
        <w:rPr>
          <w:rFonts w:ascii="Times New Roman" w:hAnsi="Times New Roman" w:cs="Times New Roman"/>
          <w:sz w:val="20"/>
          <w:szCs w:val="20"/>
          <w:lang w:val="sk-SK"/>
          <w:rPrChange w:id="4827" w:author="pouzivatel" w:date="2022-03-24T23:35:00Z">
            <w:rPr>
              <w:sz w:val="20"/>
              <w:szCs w:val="20"/>
              <w:lang w:val="sk-SK"/>
            </w:rPr>
          </w:rPrChange>
        </w:rPr>
        <w:t xml:space="preserve"> </w:t>
      </w:r>
      <w:r w:rsidR="002E144D" w:rsidRPr="00BB05A3">
        <w:rPr>
          <w:rFonts w:ascii="Times New Roman" w:hAnsi="Times New Roman" w:cs="Times New Roman"/>
          <w:sz w:val="20"/>
          <w:szCs w:val="20"/>
          <w:lang w:val="sk-SK"/>
          <w:rPrChange w:id="4828" w:author="pouzivatel" w:date="2022-03-24T23:35:00Z">
            <w:rPr/>
          </w:rPrChange>
        </w:rPr>
        <w:fldChar w:fldCharType="begin"/>
      </w:r>
      <w:r w:rsidR="002E144D" w:rsidRPr="00BB05A3">
        <w:rPr>
          <w:rFonts w:ascii="Times New Roman" w:hAnsi="Times New Roman" w:cs="Times New Roman"/>
          <w:sz w:val="20"/>
          <w:szCs w:val="20"/>
          <w:lang w:val="sk-SK"/>
          <w:rPrChange w:id="4829" w:author="pouzivatel" w:date="2022-03-24T23:35:00Z">
            <w:rPr/>
          </w:rPrChange>
        </w:rPr>
        <w:instrText xml:space="preserve"> HYPERLINK \l "2630457" </w:instrText>
      </w:r>
      <w:r w:rsidR="002E144D" w:rsidRPr="00BB05A3">
        <w:rPr>
          <w:rFonts w:ascii="Times New Roman" w:hAnsi="Times New Roman" w:cs="Times New Roman"/>
          <w:rPrChange w:id="4830"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4831" w:author="pouzivatel" w:date="2022-03-24T23:35:00Z">
            <w:rPr>
              <w:rStyle w:val="Hypertextovprepojenie"/>
              <w:sz w:val="20"/>
              <w:szCs w:val="20"/>
              <w:lang w:val="sk-SK"/>
            </w:rPr>
          </w:rPrChange>
        </w:rPr>
        <w:t>§ 22 ods. 2 písm. a)</w:t>
      </w:r>
      <w:r w:rsidR="002E144D" w:rsidRPr="00BB05A3">
        <w:rPr>
          <w:rStyle w:val="Hypertextovprepojenie"/>
          <w:rFonts w:ascii="Times New Roman" w:hAnsi="Times New Roman" w:cs="Times New Roman"/>
          <w:color w:val="auto"/>
          <w:sz w:val="20"/>
          <w:szCs w:val="20"/>
          <w:u w:val="none"/>
          <w:lang w:val="sk-SK"/>
          <w:rPrChange w:id="4832"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4833" w:author="pouzivatel" w:date="2022-03-24T23:35:00Z">
            <w:rPr>
              <w:sz w:val="20"/>
              <w:szCs w:val="20"/>
              <w:lang w:val="sk-SK"/>
            </w:rPr>
          </w:rPrChange>
        </w:rPr>
        <w:t xml:space="preserve"> a doklad o vzdelaní a potvrdenie o praxi týkajúce sa fyzickej osoby alebo fyzických osôb, ktoré sú štatutárnym orgánom právnickej osoby alebo jeho členmi, a o osobách uvedených v </w:t>
      </w:r>
      <w:r w:rsidR="002E144D" w:rsidRPr="00BB05A3">
        <w:rPr>
          <w:rFonts w:ascii="Times New Roman" w:hAnsi="Times New Roman" w:cs="Times New Roman"/>
          <w:sz w:val="20"/>
          <w:szCs w:val="20"/>
          <w:lang w:val="sk-SK"/>
          <w:rPrChange w:id="4834" w:author="pouzivatel" w:date="2022-03-24T23:35:00Z">
            <w:rPr/>
          </w:rPrChange>
        </w:rPr>
        <w:fldChar w:fldCharType="begin"/>
      </w:r>
      <w:r w:rsidR="002E144D" w:rsidRPr="00BB05A3">
        <w:rPr>
          <w:rFonts w:ascii="Times New Roman" w:hAnsi="Times New Roman" w:cs="Times New Roman"/>
          <w:sz w:val="20"/>
          <w:szCs w:val="20"/>
          <w:lang w:val="sk-SK"/>
          <w:rPrChange w:id="4835" w:author="pouzivatel" w:date="2022-03-24T23:35:00Z">
            <w:rPr/>
          </w:rPrChange>
        </w:rPr>
        <w:instrText xml:space="preserve"> HYPERLINK \l "2630519" </w:instrText>
      </w:r>
      <w:r w:rsidR="002E144D" w:rsidRPr="00BB05A3">
        <w:rPr>
          <w:rFonts w:ascii="Times New Roman" w:hAnsi="Times New Roman" w:cs="Times New Roman"/>
          <w:rPrChange w:id="4836"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4837" w:author="pouzivatel" w:date="2022-03-24T23:35:00Z">
            <w:rPr>
              <w:rStyle w:val="Hypertextovprepojenie"/>
              <w:sz w:val="20"/>
              <w:szCs w:val="20"/>
              <w:lang w:val="sk-SK"/>
            </w:rPr>
          </w:rPrChange>
        </w:rPr>
        <w:t>§ 23 ods. 3</w:t>
      </w:r>
      <w:r w:rsidR="002E144D" w:rsidRPr="00BB05A3">
        <w:rPr>
          <w:rStyle w:val="Hypertextovprepojenie"/>
          <w:rFonts w:ascii="Times New Roman" w:hAnsi="Times New Roman" w:cs="Times New Roman"/>
          <w:color w:val="auto"/>
          <w:sz w:val="20"/>
          <w:szCs w:val="20"/>
          <w:u w:val="none"/>
          <w:lang w:val="sk-SK"/>
          <w:rPrChange w:id="4838"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4839" w:author="pouzivatel" w:date="2022-03-24T23:35:00Z">
            <w:rPr>
              <w:sz w:val="20"/>
              <w:szCs w:val="20"/>
              <w:lang w:val="sk-SK"/>
            </w:rPr>
          </w:rPrChange>
        </w:rPr>
        <w:t xml:space="preserve"> a </w:t>
      </w:r>
      <w:r w:rsidR="002E144D" w:rsidRPr="00BB05A3">
        <w:rPr>
          <w:rFonts w:ascii="Times New Roman" w:hAnsi="Times New Roman" w:cs="Times New Roman"/>
          <w:sz w:val="20"/>
          <w:szCs w:val="20"/>
          <w:lang w:val="sk-SK"/>
          <w:rPrChange w:id="4840" w:author="pouzivatel" w:date="2022-03-24T23:35:00Z">
            <w:rPr/>
          </w:rPrChange>
        </w:rPr>
        <w:fldChar w:fldCharType="begin"/>
      </w:r>
      <w:r w:rsidR="002E144D" w:rsidRPr="00BB05A3">
        <w:rPr>
          <w:rFonts w:ascii="Times New Roman" w:hAnsi="Times New Roman" w:cs="Times New Roman"/>
          <w:sz w:val="20"/>
          <w:szCs w:val="20"/>
          <w:lang w:val="sk-SK"/>
          <w:rPrChange w:id="4841" w:author="pouzivatel" w:date="2022-03-24T23:35:00Z">
            <w:rPr/>
          </w:rPrChange>
        </w:rPr>
        <w:instrText xml:space="preserve"> HYPERLINK \l "2631040" </w:instrText>
      </w:r>
      <w:r w:rsidR="002E144D" w:rsidRPr="00BB05A3">
        <w:rPr>
          <w:rFonts w:ascii="Times New Roman" w:hAnsi="Times New Roman" w:cs="Times New Roman"/>
          <w:rPrChange w:id="4842"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4843" w:author="pouzivatel" w:date="2022-03-24T23:35:00Z">
            <w:rPr>
              <w:rStyle w:val="Hypertextovprepojenie"/>
              <w:sz w:val="20"/>
              <w:szCs w:val="20"/>
              <w:lang w:val="sk-SK"/>
            </w:rPr>
          </w:rPrChange>
        </w:rPr>
        <w:t>§ 70 ods. 3</w:t>
      </w:r>
      <w:r w:rsidR="002E144D" w:rsidRPr="00BB05A3">
        <w:rPr>
          <w:rStyle w:val="Hypertextovprepojenie"/>
          <w:rFonts w:ascii="Times New Roman" w:hAnsi="Times New Roman" w:cs="Times New Roman"/>
          <w:color w:val="auto"/>
          <w:sz w:val="20"/>
          <w:szCs w:val="20"/>
          <w:u w:val="none"/>
          <w:lang w:val="sk-SK"/>
          <w:rPrChange w:id="4844"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4845" w:author="pouzivatel" w:date="2022-03-24T23:35:00Z">
            <w:rPr>
              <w:sz w:val="20"/>
              <w:szCs w:val="20"/>
              <w:lang w:val="sk-SK"/>
            </w:rPr>
          </w:rPrChange>
        </w:rPr>
        <w:t>,</w:t>
      </w:r>
    </w:p>
    <w:p w:rsidR="008E33FB" w:rsidRPr="00BB05A3" w:rsidRDefault="00E2691C">
      <w:pPr>
        <w:ind w:left="568" w:hanging="284"/>
        <w:rPr>
          <w:rFonts w:ascii="Times New Roman" w:hAnsi="Times New Roman" w:cs="Times New Roman"/>
          <w:sz w:val="20"/>
          <w:szCs w:val="20"/>
          <w:lang w:val="sk-SK"/>
          <w:rPrChange w:id="4846" w:author="pouzivatel" w:date="2022-03-24T23:35:00Z">
            <w:rPr>
              <w:sz w:val="20"/>
              <w:szCs w:val="20"/>
              <w:lang w:val="sk-SK"/>
            </w:rPr>
          </w:rPrChange>
        </w:rPr>
      </w:pPr>
      <w:bookmarkStart w:id="4847" w:name="2631077"/>
      <w:bookmarkEnd w:id="4847"/>
      <w:r w:rsidRPr="00BB05A3">
        <w:rPr>
          <w:rFonts w:ascii="Times New Roman" w:hAnsi="Times New Roman" w:cs="Times New Roman"/>
          <w:b/>
          <w:sz w:val="20"/>
          <w:szCs w:val="20"/>
          <w:lang w:val="sk-SK"/>
          <w:rPrChange w:id="4848" w:author="pouzivatel" w:date="2022-03-24T23:35:00Z">
            <w:rPr>
              <w:b/>
              <w:sz w:val="20"/>
              <w:szCs w:val="20"/>
              <w:lang w:val="sk-SK"/>
            </w:rPr>
          </w:rPrChange>
        </w:rPr>
        <w:t>b)</w:t>
      </w:r>
      <w:r w:rsidRPr="00BB05A3">
        <w:rPr>
          <w:rFonts w:ascii="Times New Roman" w:hAnsi="Times New Roman" w:cs="Times New Roman"/>
          <w:sz w:val="20"/>
          <w:szCs w:val="20"/>
          <w:lang w:val="sk-SK"/>
          <w:rPrChange w:id="4849" w:author="pouzivatel" w:date="2022-03-24T23:35:00Z">
            <w:rPr>
              <w:sz w:val="20"/>
              <w:szCs w:val="20"/>
              <w:lang w:val="sk-SK"/>
            </w:rPr>
          </w:rPrChange>
        </w:rPr>
        <w:t xml:space="preserve"> </w:t>
      </w:r>
      <w:r w:rsidR="002E144D" w:rsidRPr="00BB05A3">
        <w:rPr>
          <w:rFonts w:ascii="Times New Roman" w:hAnsi="Times New Roman" w:cs="Times New Roman"/>
          <w:sz w:val="20"/>
          <w:szCs w:val="20"/>
          <w:lang w:val="sk-SK"/>
          <w:rPrChange w:id="4850" w:author="pouzivatel" w:date="2022-03-24T23:35:00Z">
            <w:rPr/>
          </w:rPrChange>
        </w:rPr>
        <w:fldChar w:fldCharType="begin"/>
      </w:r>
      <w:r w:rsidR="002E144D" w:rsidRPr="00BB05A3">
        <w:rPr>
          <w:rFonts w:ascii="Times New Roman" w:hAnsi="Times New Roman" w:cs="Times New Roman"/>
          <w:sz w:val="20"/>
          <w:szCs w:val="20"/>
          <w:lang w:val="sk-SK"/>
          <w:rPrChange w:id="4851" w:author="pouzivatel" w:date="2022-03-24T23:35:00Z">
            <w:rPr/>
          </w:rPrChange>
        </w:rPr>
        <w:instrText xml:space="preserve"> HYPERLINK \l "2630457" </w:instrText>
      </w:r>
      <w:r w:rsidR="002E144D" w:rsidRPr="00BB05A3">
        <w:rPr>
          <w:rFonts w:ascii="Times New Roman" w:hAnsi="Times New Roman" w:cs="Times New Roman"/>
          <w:rPrChange w:id="4852"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4853" w:author="pouzivatel" w:date="2022-03-24T23:35:00Z">
            <w:rPr>
              <w:rStyle w:val="Hypertextovprepojenie"/>
              <w:sz w:val="20"/>
              <w:szCs w:val="20"/>
              <w:lang w:val="sk-SK"/>
            </w:rPr>
          </w:rPrChange>
        </w:rPr>
        <w:t>§ 22 ods. 2 písm. a)</w:t>
      </w:r>
      <w:r w:rsidR="002E144D" w:rsidRPr="00BB05A3">
        <w:rPr>
          <w:rStyle w:val="Hypertextovprepojenie"/>
          <w:rFonts w:ascii="Times New Roman" w:hAnsi="Times New Roman" w:cs="Times New Roman"/>
          <w:color w:val="auto"/>
          <w:sz w:val="20"/>
          <w:szCs w:val="20"/>
          <w:u w:val="none"/>
          <w:lang w:val="sk-SK"/>
          <w:rPrChange w:id="4854"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4855" w:author="pouzivatel" w:date="2022-03-24T23:35:00Z">
            <w:rPr>
              <w:sz w:val="20"/>
              <w:szCs w:val="20"/>
              <w:lang w:val="sk-SK"/>
            </w:rPr>
          </w:rPrChange>
        </w:rPr>
        <w:t xml:space="preserve"> o osobe, ktorá má najmenej 15 % majetkový podiel v právnickej osobe,</w:t>
      </w:r>
    </w:p>
    <w:p w:rsidR="008E33FB" w:rsidRPr="00BB05A3" w:rsidRDefault="00E2691C">
      <w:pPr>
        <w:ind w:left="568" w:hanging="284"/>
        <w:rPr>
          <w:rFonts w:ascii="Times New Roman" w:hAnsi="Times New Roman" w:cs="Times New Roman"/>
          <w:sz w:val="20"/>
          <w:szCs w:val="20"/>
          <w:lang w:val="sk-SK"/>
          <w:rPrChange w:id="4856" w:author="pouzivatel" w:date="2022-03-24T23:35:00Z">
            <w:rPr>
              <w:sz w:val="20"/>
              <w:szCs w:val="20"/>
              <w:lang w:val="sk-SK"/>
            </w:rPr>
          </w:rPrChange>
        </w:rPr>
      </w:pPr>
      <w:bookmarkStart w:id="4857" w:name="2631078"/>
      <w:bookmarkEnd w:id="4857"/>
      <w:r w:rsidRPr="00BB05A3">
        <w:rPr>
          <w:rFonts w:ascii="Times New Roman" w:hAnsi="Times New Roman" w:cs="Times New Roman"/>
          <w:b/>
          <w:sz w:val="20"/>
          <w:szCs w:val="20"/>
          <w:lang w:val="sk-SK"/>
          <w:rPrChange w:id="4858" w:author="pouzivatel" w:date="2022-03-24T23:35:00Z">
            <w:rPr>
              <w:b/>
              <w:sz w:val="20"/>
              <w:szCs w:val="20"/>
              <w:lang w:val="sk-SK"/>
            </w:rPr>
          </w:rPrChange>
        </w:rPr>
        <w:t>c)</w:t>
      </w:r>
      <w:r w:rsidRPr="00BB05A3">
        <w:rPr>
          <w:rFonts w:ascii="Times New Roman" w:hAnsi="Times New Roman" w:cs="Times New Roman"/>
          <w:sz w:val="20"/>
          <w:szCs w:val="20"/>
          <w:lang w:val="sk-SK"/>
          <w:rPrChange w:id="4859" w:author="pouzivatel" w:date="2022-03-24T23:35:00Z">
            <w:rPr>
              <w:sz w:val="20"/>
              <w:szCs w:val="20"/>
              <w:lang w:val="sk-SK"/>
            </w:rPr>
          </w:rPrChange>
        </w:rPr>
        <w:t xml:space="preserve"> </w:t>
      </w:r>
      <w:r w:rsidR="002E144D" w:rsidRPr="00BB05A3">
        <w:rPr>
          <w:rFonts w:ascii="Times New Roman" w:hAnsi="Times New Roman" w:cs="Times New Roman"/>
          <w:sz w:val="20"/>
          <w:szCs w:val="20"/>
          <w:lang w:val="sk-SK"/>
          <w:rPrChange w:id="4860" w:author="pouzivatel" w:date="2022-03-24T23:35:00Z">
            <w:rPr/>
          </w:rPrChange>
        </w:rPr>
        <w:fldChar w:fldCharType="begin"/>
      </w:r>
      <w:r w:rsidR="002E144D" w:rsidRPr="00BB05A3">
        <w:rPr>
          <w:rFonts w:ascii="Times New Roman" w:hAnsi="Times New Roman" w:cs="Times New Roman"/>
          <w:sz w:val="20"/>
          <w:szCs w:val="20"/>
          <w:lang w:val="sk-SK"/>
          <w:rPrChange w:id="4861" w:author="pouzivatel" w:date="2022-03-24T23:35:00Z">
            <w:rPr/>
          </w:rPrChange>
        </w:rPr>
        <w:instrText xml:space="preserve"> HYPERLINK \l "2630511" </w:instrText>
      </w:r>
      <w:r w:rsidR="002E144D" w:rsidRPr="00BB05A3">
        <w:rPr>
          <w:rFonts w:ascii="Times New Roman" w:hAnsi="Times New Roman" w:cs="Times New Roman"/>
          <w:rPrChange w:id="4862"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4863" w:author="pouzivatel" w:date="2022-03-24T23:35:00Z">
            <w:rPr>
              <w:rStyle w:val="Hypertextovprepojenie"/>
              <w:sz w:val="20"/>
              <w:szCs w:val="20"/>
              <w:lang w:val="sk-SK"/>
            </w:rPr>
          </w:rPrChange>
        </w:rPr>
        <w:t>§ 23 ods. 2 písm. c)</w:t>
      </w:r>
      <w:r w:rsidR="002E144D" w:rsidRPr="00BB05A3">
        <w:rPr>
          <w:rStyle w:val="Hypertextovprepojenie"/>
          <w:rFonts w:ascii="Times New Roman" w:hAnsi="Times New Roman" w:cs="Times New Roman"/>
          <w:color w:val="auto"/>
          <w:sz w:val="20"/>
          <w:szCs w:val="20"/>
          <w:u w:val="none"/>
          <w:lang w:val="sk-SK"/>
          <w:rPrChange w:id="4864"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4865" w:author="pouzivatel" w:date="2022-03-24T23:35:00Z">
            <w:rPr>
              <w:sz w:val="20"/>
              <w:szCs w:val="20"/>
              <w:lang w:val="sk-SK"/>
            </w:rPr>
          </w:rPrChange>
        </w:rPr>
        <w:t xml:space="preserve"> a </w:t>
      </w:r>
      <w:r w:rsidR="002E144D" w:rsidRPr="00BB05A3">
        <w:rPr>
          <w:rFonts w:ascii="Times New Roman" w:hAnsi="Times New Roman" w:cs="Times New Roman"/>
          <w:sz w:val="20"/>
          <w:szCs w:val="20"/>
          <w:lang w:val="sk-SK"/>
          <w:rPrChange w:id="4866" w:author="pouzivatel" w:date="2022-03-24T23:35:00Z">
            <w:rPr/>
          </w:rPrChange>
        </w:rPr>
        <w:fldChar w:fldCharType="begin"/>
      </w:r>
      <w:r w:rsidR="002E144D" w:rsidRPr="00BB05A3">
        <w:rPr>
          <w:rFonts w:ascii="Times New Roman" w:hAnsi="Times New Roman" w:cs="Times New Roman"/>
          <w:sz w:val="20"/>
          <w:szCs w:val="20"/>
          <w:lang w:val="sk-SK"/>
          <w:rPrChange w:id="4867" w:author="pouzivatel" w:date="2022-03-24T23:35:00Z">
            <w:rPr/>
          </w:rPrChange>
        </w:rPr>
        <w:instrText xml:space="preserve"> HYPERLINK \l "2630515" </w:instrText>
      </w:r>
      <w:r w:rsidR="002E144D" w:rsidRPr="00BB05A3">
        <w:rPr>
          <w:rFonts w:ascii="Times New Roman" w:hAnsi="Times New Roman" w:cs="Times New Roman"/>
          <w:rPrChange w:id="4868"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4869" w:author="pouzivatel" w:date="2022-03-24T23:35:00Z">
            <w:rPr>
              <w:rStyle w:val="Hypertextovprepojenie"/>
              <w:sz w:val="20"/>
              <w:szCs w:val="20"/>
              <w:lang w:val="sk-SK"/>
            </w:rPr>
          </w:rPrChange>
        </w:rPr>
        <w:t>d)</w:t>
      </w:r>
      <w:r w:rsidR="002E144D" w:rsidRPr="00BB05A3">
        <w:rPr>
          <w:rStyle w:val="Hypertextovprepojenie"/>
          <w:rFonts w:ascii="Times New Roman" w:hAnsi="Times New Roman" w:cs="Times New Roman"/>
          <w:color w:val="auto"/>
          <w:sz w:val="20"/>
          <w:szCs w:val="20"/>
          <w:u w:val="none"/>
          <w:lang w:val="sk-SK"/>
          <w:rPrChange w:id="4870"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4871" w:author="pouzivatel" w:date="2022-03-24T23:35:00Z">
            <w:rPr>
              <w:sz w:val="20"/>
              <w:szCs w:val="20"/>
              <w:lang w:val="sk-SK"/>
            </w:rPr>
          </w:rPrChange>
        </w:rPr>
        <w:t>.</w:t>
      </w:r>
    </w:p>
    <w:p w:rsidR="008E33FB" w:rsidRPr="00BB05A3" w:rsidRDefault="00E2691C">
      <w:pPr>
        <w:ind w:firstLine="142"/>
        <w:rPr>
          <w:rFonts w:ascii="Times New Roman" w:hAnsi="Times New Roman" w:cs="Times New Roman"/>
          <w:sz w:val="20"/>
          <w:szCs w:val="20"/>
          <w:lang w:val="sk-SK"/>
          <w:rPrChange w:id="4872" w:author="pouzivatel" w:date="2022-03-24T23:35:00Z">
            <w:rPr>
              <w:sz w:val="20"/>
              <w:szCs w:val="20"/>
              <w:lang w:val="sk-SK"/>
            </w:rPr>
          </w:rPrChange>
        </w:rPr>
      </w:pPr>
      <w:bookmarkStart w:id="4873" w:name="2631079"/>
      <w:bookmarkEnd w:id="4873"/>
      <w:r w:rsidRPr="00BB05A3">
        <w:rPr>
          <w:rFonts w:ascii="Times New Roman" w:hAnsi="Times New Roman" w:cs="Times New Roman"/>
          <w:b/>
          <w:sz w:val="20"/>
          <w:szCs w:val="20"/>
          <w:lang w:val="sk-SK"/>
          <w:rPrChange w:id="4874" w:author="pouzivatel" w:date="2022-03-24T23:35:00Z">
            <w:rPr>
              <w:b/>
              <w:sz w:val="20"/>
              <w:szCs w:val="20"/>
              <w:lang w:val="sk-SK"/>
            </w:rPr>
          </w:rPrChange>
        </w:rPr>
        <w:t>(7)</w:t>
      </w:r>
      <w:r w:rsidRPr="00BB05A3">
        <w:rPr>
          <w:rFonts w:ascii="Times New Roman" w:hAnsi="Times New Roman" w:cs="Times New Roman"/>
          <w:sz w:val="20"/>
          <w:szCs w:val="20"/>
          <w:lang w:val="sk-SK"/>
          <w:rPrChange w:id="4875" w:author="pouzivatel" w:date="2022-03-24T23:35:00Z">
            <w:rPr>
              <w:sz w:val="20"/>
              <w:szCs w:val="20"/>
              <w:lang w:val="sk-SK"/>
            </w:rPr>
          </w:rPrChange>
        </w:rPr>
        <w:t xml:space="preserve"> Vzor žiadosti o udelenie licencie na prevádzkovanie technickej služby ustanoví všeobecne záväzný právny predpis, ktorý vydá ministerstvo.</w:t>
      </w:r>
    </w:p>
    <w:p w:rsidR="008E33FB" w:rsidRPr="00BB05A3" w:rsidRDefault="00E2691C">
      <w:pPr>
        <w:pStyle w:val="Nadpis"/>
        <w:rPr>
          <w:rFonts w:ascii="Times New Roman" w:hAnsi="Times New Roman" w:cs="Times New Roman"/>
          <w:color w:val="auto"/>
          <w:sz w:val="20"/>
          <w:szCs w:val="20"/>
          <w:lang w:val="sk-SK"/>
          <w:rPrChange w:id="4876" w:author="pouzivatel" w:date="2022-03-24T23:35:00Z">
            <w:rPr>
              <w:sz w:val="20"/>
              <w:szCs w:val="20"/>
              <w:lang w:val="sk-SK"/>
            </w:rPr>
          </w:rPrChange>
        </w:rPr>
      </w:pPr>
      <w:bookmarkStart w:id="4877" w:name="2631081"/>
      <w:bookmarkEnd w:id="4877"/>
      <w:r w:rsidRPr="00BB05A3">
        <w:rPr>
          <w:rFonts w:ascii="Times New Roman" w:hAnsi="Times New Roman" w:cs="Times New Roman"/>
          <w:color w:val="auto"/>
          <w:sz w:val="20"/>
          <w:szCs w:val="20"/>
          <w:lang w:val="sk-SK"/>
          <w:rPrChange w:id="4878" w:author="pouzivatel" w:date="2022-03-24T23:35:00Z">
            <w:rPr>
              <w:sz w:val="20"/>
              <w:szCs w:val="20"/>
              <w:lang w:val="sk-SK"/>
            </w:rPr>
          </w:rPrChange>
        </w:rPr>
        <w:t>Konanie a rozhodovanie o udelení licencie na prevádzkovanie technickej služby</w:t>
      </w:r>
    </w:p>
    <w:p w:rsidR="008E33FB" w:rsidRPr="00BB05A3" w:rsidRDefault="00E2691C">
      <w:pPr>
        <w:pStyle w:val="Paragraf"/>
        <w:outlineLvl w:val="3"/>
        <w:rPr>
          <w:rFonts w:ascii="Times New Roman" w:hAnsi="Times New Roman" w:cs="Times New Roman"/>
          <w:color w:val="auto"/>
          <w:sz w:val="20"/>
          <w:szCs w:val="20"/>
          <w:lang w:val="sk-SK"/>
          <w:rPrChange w:id="4879" w:author="pouzivatel" w:date="2022-03-24T23:35:00Z">
            <w:rPr>
              <w:sz w:val="20"/>
              <w:szCs w:val="20"/>
              <w:lang w:val="sk-SK"/>
            </w:rPr>
          </w:rPrChange>
        </w:rPr>
      </w:pPr>
      <w:bookmarkStart w:id="4880" w:name="2631082"/>
      <w:bookmarkEnd w:id="4880"/>
      <w:r w:rsidRPr="00BB05A3">
        <w:rPr>
          <w:rFonts w:ascii="Times New Roman" w:hAnsi="Times New Roman" w:cs="Times New Roman"/>
          <w:color w:val="auto"/>
          <w:sz w:val="20"/>
          <w:szCs w:val="20"/>
          <w:lang w:val="sk-SK"/>
          <w:rPrChange w:id="4881" w:author="pouzivatel" w:date="2022-03-24T23:35:00Z">
            <w:rPr>
              <w:sz w:val="20"/>
              <w:szCs w:val="20"/>
              <w:lang w:val="sk-SK"/>
            </w:rPr>
          </w:rPrChange>
        </w:rPr>
        <w:t>§ 72</w:t>
      </w:r>
    </w:p>
    <w:p w:rsidR="008E33FB" w:rsidRPr="00BB05A3" w:rsidRDefault="00E2691C">
      <w:pPr>
        <w:ind w:firstLine="142"/>
        <w:rPr>
          <w:rFonts w:ascii="Times New Roman" w:hAnsi="Times New Roman" w:cs="Times New Roman"/>
          <w:sz w:val="20"/>
          <w:szCs w:val="20"/>
          <w:lang w:val="sk-SK"/>
          <w:rPrChange w:id="4882" w:author="pouzivatel" w:date="2022-03-24T23:35:00Z">
            <w:rPr>
              <w:sz w:val="20"/>
              <w:szCs w:val="20"/>
              <w:lang w:val="sk-SK"/>
            </w:rPr>
          </w:rPrChange>
        </w:rPr>
      </w:pPr>
      <w:bookmarkStart w:id="4883" w:name="2631083"/>
      <w:bookmarkEnd w:id="4883"/>
      <w:r w:rsidRPr="00BB05A3">
        <w:rPr>
          <w:rFonts w:ascii="Times New Roman" w:hAnsi="Times New Roman" w:cs="Times New Roman"/>
          <w:b/>
          <w:sz w:val="20"/>
          <w:szCs w:val="20"/>
          <w:lang w:val="sk-SK"/>
          <w:rPrChange w:id="4884" w:author="pouzivatel" w:date="2022-03-24T23:35:00Z">
            <w:rPr>
              <w:b/>
              <w:sz w:val="20"/>
              <w:szCs w:val="20"/>
              <w:lang w:val="sk-SK"/>
            </w:rPr>
          </w:rPrChange>
        </w:rPr>
        <w:t>(1)</w:t>
      </w:r>
      <w:r w:rsidRPr="00BB05A3">
        <w:rPr>
          <w:rFonts w:ascii="Times New Roman" w:hAnsi="Times New Roman" w:cs="Times New Roman"/>
          <w:sz w:val="20"/>
          <w:szCs w:val="20"/>
          <w:lang w:val="sk-SK"/>
          <w:rPrChange w:id="4885" w:author="pouzivatel" w:date="2022-03-24T23:35:00Z">
            <w:rPr>
              <w:sz w:val="20"/>
              <w:szCs w:val="20"/>
              <w:lang w:val="sk-SK"/>
            </w:rPr>
          </w:rPrChange>
        </w:rPr>
        <w:t xml:space="preserve"> Žiadosť o udelenie licencie na prevádzkovanie technickej služby sa podáva krajskému riaditeľstvu alebo na jednotnom kontaktnom mieste podľa osobitného predpisu.</w:t>
      </w:r>
      <w:r w:rsidR="002E144D" w:rsidRPr="00BB05A3">
        <w:rPr>
          <w:rFonts w:ascii="Times New Roman" w:hAnsi="Times New Roman" w:cs="Times New Roman"/>
          <w:sz w:val="20"/>
          <w:szCs w:val="20"/>
          <w:lang w:val="sk-SK"/>
          <w:rPrChange w:id="4886" w:author="pouzivatel" w:date="2022-03-24T23:35:00Z">
            <w:rPr/>
          </w:rPrChange>
        </w:rPr>
        <w:fldChar w:fldCharType="begin"/>
      </w:r>
      <w:r w:rsidR="002E144D" w:rsidRPr="00BB05A3">
        <w:rPr>
          <w:rFonts w:ascii="Times New Roman" w:hAnsi="Times New Roman" w:cs="Times New Roman"/>
          <w:sz w:val="20"/>
          <w:szCs w:val="20"/>
          <w:lang w:val="sk-SK"/>
          <w:rPrChange w:id="4887" w:author="pouzivatel" w:date="2022-03-24T23:35:00Z">
            <w:rPr/>
          </w:rPrChange>
        </w:rPr>
        <w:instrText xml:space="preserve"> HYPERLINK \l "2631559" </w:instrText>
      </w:r>
      <w:r w:rsidR="002E144D" w:rsidRPr="00BB05A3">
        <w:rPr>
          <w:rFonts w:ascii="Times New Roman" w:hAnsi="Times New Roman" w:cs="Times New Roman"/>
          <w:rPrChange w:id="4888" w:author="pouzivatel" w:date="2022-03-24T23:35:00Z">
            <w:rPr>
              <w:rStyle w:val="Odkaznavysvetlivku"/>
              <w:sz w:val="20"/>
              <w:szCs w:val="20"/>
              <w:lang w:val="sk-SK"/>
            </w:rPr>
          </w:rPrChange>
        </w:rPr>
        <w:fldChar w:fldCharType="separate"/>
      </w:r>
      <w:r w:rsidRPr="00BB05A3">
        <w:rPr>
          <w:rStyle w:val="Odkaznavysvetlivku"/>
          <w:rFonts w:ascii="Times New Roman" w:hAnsi="Times New Roman" w:cs="Times New Roman"/>
          <w:sz w:val="20"/>
          <w:szCs w:val="20"/>
          <w:lang w:val="sk-SK"/>
          <w:rPrChange w:id="4889" w:author="pouzivatel" w:date="2022-03-24T23:35:00Z">
            <w:rPr>
              <w:rStyle w:val="Odkaznavysvetlivku"/>
              <w:sz w:val="20"/>
              <w:szCs w:val="20"/>
              <w:lang w:val="sk-SK"/>
            </w:rPr>
          </w:rPrChange>
        </w:rPr>
        <w:t>34a)</w:t>
      </w:r>
      <w:r w:rsidR="002E144D" w:rsidRPr="00BB05A3">
        <w:rPr>
          <w:rStyle w:val="Odkaznavysvetlivku"/>
          <w:rFonts w:ascii="Times New Roman" w:hAnsi="Times New Roman" w:cs="Times New Roman"/>
          <w:sz w:val="20"/>
          <w:szCs w:val="20"/>
          <w:lang w:val="sk-SK"/>
          <w:rPrChange w:id="4890" w:author="pouzivatel" w:date="2022-03-24T23:35:00Z">
            <w:rPr>
              <w:rStyle w:val="Odkaznavysvetlivku"/>
              <w:sz w:val="20"/>
              <w:szCs w:val="20"/>
              <w:lang w:val="sk-SK"/>
            </w:rPr>
          </w:rPrChange>
        </w:rPr>
        <w:fldChar w:fldCharType="end"/>
      </w:r>
    </w:p>
    <w:p w:rsidR="008E33FB" w:rsidRPr="00BB05A3" w:rsidRDefault="00E2691C">
      <w:pPr>
        <w:ind w:firstLine="142"/>
        <w:rPr>
          <w:rFonts w:ascii="Times New Roman" w:hAnsi="Times New Roman" w:cs="Times New Roman"/>
          <w:sz w:val="20"/>
          <w:szCs w:val="20"/>
          <w:lang w:val="sk-SK"/>
          <w:rPrChange w:id="4891" w:author="pouzivatel" w:date="2022-03-24T23:35:00Z">
            <w:rPr>
              <w:sz w:val="20"/>
              <w:szCs w:val="20"/>
              <w:lang w:val="sk-SK"/>
            </w:rPr>
          </w:rPrChange>
        </w:rPr>
      </w:pPr>
      <w:bookmarkStart w:id="4892" w:name="2631085"/>
      <w:bookmarkEnd w:id="4892"/>
      <w:r w:rsidRPr="00BB05A3">
        <w:rPr>
          <w:rFonts w:ascii="Times New Roman" w:hAnsi="Times New Roman" w:cs="Times New Roman"/>
          <w:b/>
          <w:sz w:val="20"/>
          <w:szCs w:val="20"/>
          <w:lang w:val="sk-SK"/>
          <w:rPrChange w:id="4893" w:author="pouzivatel" w:date="2022-03-24T23:35:00Z">
            <w:rPr>
              <w:b/>
              <w:sz w:val="20"/>
              <w:szCs w:val="20"/>
              <w:lang w:val="sk-SK"/>
            </w:rPr>
          </w:rPrChange>
        </w:rPr>
        <w:t>(2)</w:t>
      </w:r>
      <w:r w:rsidRPr="00BB05A3">
        <w:rPr>
          <w:rFonts w:ascii="Times New Roman" w:hAnsi="Times New Roman" w:cs="Times New Roman"/>
          <w:sz w:val="20"/>
          <w:szCs w:val="20"/>
          <w:lang w:val="sk-SK"/>
          <w:rPrChange w:id="4894" w:author="pouzivatel" w:date="2022-03-24T23:35:00Z">
            <w:rPr>
              <w:sz w:val="20"/>
              <w:szCs w:val="20"/>
              <w:lang w:val="sk-SK"/>
            </w:rPr>
          </w:rPrChange>
        </w:rPr>
        <w:t xml:space="preserve"> Krajské riaditeľstvo si k žiadosti o udelenie licencie na prevádzkovanie technickej služby vyžiada vyjadrenie ministerstva k záujmu vnútorného poriadku a bezpečnosti. Ustanovenia všeobecného predpisu o správnom konaní o povinnosti oboznámiť účastníka konania s podkladmi pre rozhodnutie sa nepoužijú, ak krajské riaditeľstvo žiadosti o udelenie licencie na prevádzkovanie technickej služby vyhovie. Ak krajské riaditeľstvo nemôže rozhodnúť o žiadosti o udelenie licencie na prevádzkovanie technickej služby v lehote podľa všeobecného predpisu o správnom konaní, môže túto lehotu predĺžiť riaditeľ krajského riaditeľstva, najviac však o 60 dní.</w:t>
      </w:r>
    </w:p>
    <w:p w:rsidR="008E33FB" w:rsidRPr="00BB05A3" w:rsidRDefault="00E2691C">
      <w:pPr>
        <w:ind w:firstLine="142"/>
        <w:rPr>
          <w:rFonts w:ascii="Times New Roman" w:hAnsi="Times New Roman" w:cs="Times New Roman"/>
          <w:sz w:val="20"/>
          <w:szCs w:val="20"/>
          <w:lang w:val="sk-SK"/>
          <w:rPrChange w:id="4895" w:author="pouzivatel" w:date="2022-03-24T23:35:00Z">
            <w:rPr>
              <w:sz w:val="20"/>
              <w:szCs w:val="20"/>
              <w:lang w:val="sk-SK"/>
            </w:rPr>
          </w:rPrChange>
        </w:rPr>
      </w:pPr>
      <w:bookmarkStart w:id="4896" w:name="2631086"/>
      <w:bookmarkEnd w:id="4896"/>
      <w:r w:rsidRPr="00BB05A3">
        <w:rPr>
          <w:rFonts w:ascii="Times New Roman" w:hAnsi="Times New Roman" w:cs="Times New Roman"/>
          <w:b/>
          <w:sz w:val="20"/>
          <w:szCs w:val="20"/>
          <w:lang w:val="sk-SK"/>
          <w:rPrChange w:id="4897" w:author="pouzivatel" w:date="2022-03-24T23:35:00Z">
            <w:rPr>
              <w:b/>
              <w:sz w:val="20"/>
              <w:szCs w:val="20"/>
              <w:lang w:val="sk-SK"/>
            </w:rPr>
          </w:rPrChange>
        </w:rPr>
        <w:t>(3)</w:t>
      </w:r>
      <w:r w:rsidRPr="00BB05A3">
        <w:rPr>
          <w:rFonts w:ascii="Times New Roman" w:hAnsi="Times New Roman" w:cs="Times New Roman"/>
          <w:sz w:val="20"/>
          <w:szCs w:val="20"/>
          <w:lang w:val="sk-SK"/>
          <w:rPrChange w:id="4898" w:author="pouzivatel" w:date="2022-03-24T23:35:00Z">
            <w:rPr>
              <w:sz w:val="20"/>
              <w:szCs w:val="20"/>
              <w:lang w:val="sk-SK"/>
            </w:rPr>
          </w:rPrChange>
        </w:rPr>
        <w:t xml:space="preserve"> Krajské riaditeľstvo do 30 dní odo dňa nadobudnutia právoplatnosti rozhodnutia o udelení licencie na prevádzkovanie technickej služby vydá licenciu na prevádzkovanie technickej služby, ktorou prevádzkovateľ preukazuje oprávnenie prevádzkovať v nej uvedené činnosti. </w:t>
      </w:r>
      <w:del w:id="4899" w:author="pouzivatel" w:date="2022-03-24T22:45:00Z">
        <w:r w:rsidRPr="00BB05A3" w:rsidDel="0030138A">
          <w:rPr>
            <w:rFonts w:ascii="Times New Roman" w:hAnsi="Times New Roman" w:cs="Times New Roman"/>
            <w:sz w:val="20"/>
            <w:szCs w:val="20"/>
            <w:lang w:val="sk-SK"/>
            <w:rPrChange w:id="4900" w:author="pouzivatel" w:date="2022-03-24T23:35:00Z">
              <w:rPr>
                <w:sz w:val="20"/>
                <w:szCs w:val="20"/>
                <w:lang w:val="sk-SK"/>
              </w:rPr>
            </w:rPrChange>
          </w:rPr>
          <w:delText>Prevádzkovateľ je povinný začať vykonávať povolenú činnosť do jedného roka odo dňa nadobudnutia právoplatnosti rozhodnutia o udelení licencie na prevádzkovanie technickej služby.</w:delText>
        </w:r>
      </w:del>
    </w:p>
    <w:p w:rsidR="008E33FB" w:rsidRPr="00BB05A3" w:rsidRDefault="00E2691C">
      <w:pPr>
        <w:ind w:firstLine="142"/>
        <w:rPr>
          <w:rFonts w:ascii="Times New Roman" w:hAnsi="Times New Roman" w:cs="Times New Roman"/>
          <w:sz w:val="20"/>
          <w:szCs w:val="20"/>
          <w:lang w:val="sk-SK"/>
          <w:rPrChange w:id="4901" w:author="pouzivatel" w:date="2022-03-24T23:35:00Z">
            <w:rPr>
              <w:sz w:val="20"/>
              <w:szCs w:val="20"/>
              <w:lang w:val="sk-SK"/>
            </w:rPr>
          </w:rPrChange>
        </w:rPr>
      </w:pPr>
      <w:bookmarkStart w:id="4902" w:name="2631087"/>
      <w:bookmarkEnd w:id="4902"/>
      <w:r w:rsidRPr="00BB05A3">
        <w:rPr>
          <w:rFonts w:ascii="Times New Roman" w:hAnsi="Times New Roman" w:cs="Times New Roman"/>
          <w:b/>
          <w:sz w:val="20"/>
          <w:szCs w:val="20"/>
          <w:lang w:val="sk-SK"/>
          <w:rPrChange w:id="4903" w:author="pouzivatel" w:date="2022-03-24T23:35:00Z">
            <w:rPr>
              <w:b/>
              <w:sz w:val="20"/>
              <w:szCs w:val="20"/>
              <w:lang w:val="sk-SK"/>
            </w:rPr>
          </w:rPrChange>
        </w:rPr>
        <w:t>(4)</w:t>
      </w:r>
      <w:r w:rsidRPr="00BB05A3">
        <w:rPr>
          <w:rFonts w:ascii="Times New Roman" w:hAnsi="Times New Roman" w:cs="Times New Roman"/>
          <w:sz w:val="20"/>
          <w:szCs w:val="20"/>
          <w:lang w:val="sk-SK"/>
          <w:rPrChange w:id="4904" w:author="pouzivatel" w:date="2022-03-24T23:35:00Z">
            <w:rPr>
              <w:sz w:val="20"/>
              <w:szCs w:val="20"/>
              <w:lang w:val="sk-SK"/>
            </w:rPr>
          </w:rPrChange>
        </w:rPr>
        <w:t xml:space="preserve"> V rozhodnutí o udelení licencie na prevádzkovanie technickej služby možno v záujme ochrany života, zdravia, majetkových alebo iných práv osôb, ako aj v záujme vnútorného poriadku a bezpečnosti určiť podmienky prevádzkovania technickej služby, najmä rozsah činnosti alebo obmedzenie času platnosti licencie na prevádzkovanie technickej služby. Podmienky prevádzkovania technickej služby možno určiť aj dodatočne.</w:t>
      </w:r>
    </w:p>
    <w:p w:rsidR="008E33FB" w:rsidRPr="00BB05A3" w:rsidRDefault="00E2691C">
      <w:pPr>
        <w:ind w:firstLine="142"/>
        <w:rPr>
          <w:rFonts w:ascii="Times New Roman" w:hAnsi="Times New Roman" w:cs="Times New Roman"/>
          <w:sz w:val="20"/>
          <w:szCs w:val="20"/>
          <w:lang w:val="sk-SK"/>
          <w:rPrChange w:id="4905" w:author="pouzivatel" w:date="2022-03-24T23:35:00Z">
            <w:rPr>
              <w:sz w:val="20"/>
              <w:szCs w:val="20"/>
              <w:lang w:val="sk-SK"/>
            </w:rPr>
          </w:rPrChange>
        </w:rPr>
      </w:pPr>
      <w:bookmarkStart w:id="4906" w:name="2631088"/>
      <w:bookmarkEnd w:id="4906"/>
      <w:r w:rsidRPr="00BB05A3">
        <w:rPr>
          <w:rFonts w:ascii="Times New Roman" w:hAnsi="Times New Roman" w:cs="Times New Roman"/>
          <w:b/>
          <w:sz w:val="20"/>
          <w:szCs w:val="20"/>
          <w:lang w:val="sk-SK"/>
          <w:rPrChange w:id="4907" w:author="pouzivatel" w:date="2022-03-24T23:35:00Z">
            <w:rPr>
              <w:b/>
              <w:sz w:val="20"/>
              <w:szCs w:val="20"/>
              <w:lang w:val="sk-SK"/>
            </w:rPr>
          </w:rPrChange>
        </w:rPr>
        <w:t>(5)</w:t>
      </w:r>
      <w:r w:rsidRPr="00BB05A3">
        <w:rPr>
          <w:rFonts w:ascii="Times New Roman" w:hAnsi="Times New Roman" w:cs="Times New Roman"/>
          <w:sz w:val="20"/>
          <w:szCs w:val="20"/>
          <w:lang w:val="sk-SK"/>
          <w:rPrChange w:id="4908" w:author="pouzivatel" w:date="2022-03-24T23:35:00Z">
            <w:rPr>
              <w:sz w:val="20"/>
              <w:szCs w:val="20"/>
              <w:lang w:val="sk-SK"/>
            </w:rPr>
          </w:rPrChange>
        </w:rPr>
        <w:t xml:space="preserve"> Prevádzkovateľ technickej služby je povinný oznámiť ministerstvu vykonávanie technickej služby v objekte osobitnej dôležitosti pred jej začatím a zároveň musí podať ministerstvu žiadosť o preverenie osôb, ktoré </w:t>
      </w:r>
      <w:r w:rsidRPr="00BB05A3">
        <w:rPr>
          <w:rFonts w:ascii="Times New Roman" w:hAnsi="Times New Roman" w:cs="Times New Roman"/>
          <w:sz w:val="20"/>
          <w:szCs w:val="20"/>
          <w:lang w:val="sk-SK"/>
          <w:rPrChange w:id="4909" w:author="pouzivatel" w:date="2022-03-24T23:35:00Z">
            <w:rPr>
              <w:sz w:val="20"/>
              <w:szCs w:val="20"/>
              <w:lang w:val="sk-SK"/>
            </w:rPr>
          </w:rPrChange>
        </w:rPr>
        <w:lastRenderedPageBreak/>
        <w:t xml:space="preserve">budú technickú službu vykonávať. Prevádzkovateľ k žiadosti o preverenie bezúhonnosti a spoľahlivosti pripojí doklady a čestné vyhlásenia preukazujúce bezúhonnosť a spoľahlivosť osoby okrem odpisu registra trestov nie staršie ako tri mesiace, ktoré predkladá uchádzač o zamestnanie alebo zamestnanec. Ministerstvo na základe tejto písomnej žiadosti prevádzkovateľa preverí bezúhonnosť podľa </w:t>
      </w:r>
      <w:r w:rsidR="002E144D" w:rsidRPr="00BB05A3">
        <w:rPr>
          <w:rFonts w:ascii="Times New Roman" w:hAnsi="Times New Roman" w:cs="Times New Roman"/>
          <w:sz w:val="20"/>
          <w:szCs w:val="20"/>
          <w:lang w:val="sk-SK"/>
          <w:rPrChange w:id="4910" w:author="pouzivatel" w:date="2022-03-24T23:35:00Z">
            <w:rPr/>
          </w:rPrChange>
        </w:rPr>
        <w:fldChar w:fldCharType="begin"/>
      </w:r>
      <w:r w:rsidR="002E144D" w:rsidRPr="00BB05A3">
        <w:rPr>
          <w:rFonts w:ascii="Times New Roman" w:hAnsi="Times New Roman" w:cs="Times New Roman"/>
          <w:sz w:val="20"/>
          <w:szCs w:val="20"/>
          <w:lang w:val="sk-SK"/>
          <w:rPrChange w:id="4911" w:author="pouzivatel" w:date="2022-03-24T23:35:00Z">
            <w:rPr/>
          </w:rPrChange>
        </w:rPr>
        <w:instrText xml:space="preserve"> HYPERLINK \l "2630308" </w:instrText>
      </w:r>
      <w:r w:rsidR="002E144D" w:rsidRPr="00BB05A3">
        <w:rPr>
          <w:rFonts w:ascii="Times New Roman" w:hAnsi="Times New Roman" w:cs="Times New Roman"/>
          <w:rPrChange w:id="4912"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4913" w:author="pouzivatel" w:date="2022-03-24T23:35:00Z">
            <w:rPr>
              <w:rStyle w:val="Hypertextovprepojenie"/>
              <w:sz w:val="20"/>
              <w:szCs w:val="20"/>
              <w:lang w:val="sk-SK"/>
            </w:rPr>
          </w:rPrChange>
        </w:rPr>
        <w:t>§ 13</w:t>
      </w:r>
      <w:r w:rsidR="002E144D" w:rsidRPr="00BB05A3">
        <w:rPr>
          <w:rStyle w:val="Hypertextovprepojenie"/>
          <w:rFonts w:ascii="Times New Roman" w:hAnsi="Times New Roman" w:cs="Times New Roman"/>
          <w:color w:val="auto"/>
          <w:sz w:val="20"/>
          <w:szCs w:val="20"/>
          <w:u w:val="none"/>
          <w:lang w:val="sk-SK"/>
          <w:rPrChange w:id="4914"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4915" w:author="pouzivatel" w:date="2022-03-24T23:35:00Z">
            <w:rPr>
              <w:sz w:val="20"/>
              <w:szCs w:val="20"/>
              <w:lang w:val="sk-SK"/>
            </w:rPr>
          </w:rPrChange>
        </w:rPr>
        <w:t xml:space="preserve"> a spoľahlivosť podľa </w:t>
      </w:r>
      <w:r w:rsidR="002E144D" w:rsidRPr="00BB05A3">
        <w:rPr>
          <w:rFonts w:ascii="Times New Roman" w:hAnsi="Times New Roman" w:cs="Times New Roman"/>
          <w:sz w:val="20"/>
          <w:szCs w:val="20"/>
          <w:lang w:val="sk-SK"/>
          <w:rPrChange w:id="4916" w:author="pouzivatel" w:date="2022-03-24T23:35:00Z">
            <w:rPr/>
          </w:rPrChange>
        </w:rPr>
        <w:fldChar w:fldCharType="begin"/>
      </w:r>
      <w:r w:rsidR="002E144D" w:rsidRPr="00BB05A3">
        <w:rPr>
          <w:rFonts w:ascii="Times New Roman" w:hAnsi="Times New Roman" w:cs="Times New Roman"/>
          <w:sz w:val="20"/>
          <w:szCs w:val="20"/>
          <w:lang w:val="sk-SK"/>
          <w:rPrChange w:id="4917" w:author="pouzivatel" w:date="2022-03-24T23:35:00Z">
            <w:rPr/>
          </w:rPrChange>
        </w:rPr>
        <w:instrText xml:space="preserve"> HYPERLINK \l "2630315" </w:instrText>
      </w:r>
      <w:r w:rsidR="002E144D" w:rsidRPr="00BB05A3">
        <w:rPr>
          <w:rFonts w:ascii="Times New Roman" w:hAnsi="Times New Roman" w:cs="Times New Roman"/>
          <w:rPrChange w:id="4918"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4919" w:author="pouzivatel" w:date="2022-03-24T23:35:00Z">
            <w:rPr>
              <w:rStyle w:val="Hypertextovprepojenie"/>
              <w:sz w:val="20"/>
              <w:szCs w:val="20"/>
              <w:lang w:val="sk-SK"/>
            </w:rPr>
          </w:rPrChange>
        </w:rPr>
        <w:t>§ 14</w:t>
      </w:r>
      <w:r w:rsidR="002E144D" w:rsidRPr="00BB05A3">
        <w:rPr>
          <w:rStyle w:val="Hypertextovprepojenie"/>
          <w:rFonts w:ascii="Times New Roman" w:hAnsi="Times New Roman" w:cs="Times New Roman"/>
          <w:color w:val="auto"/>
          <w:sz w:val="20"/>
          <w:szCs w:val="20"/>
          <w:u w:val="none"/>
          <w:lang w:val="sk-SK"/>
          <w:rPrChange w:id="4920"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4921" w:author="pouzivatel" w:date="2022-03-24T23:35:00Z">
            <w:rPr>
              <w:sz w:val="20"/>
              <w:szCs w:val="20"/>
              <w:lang w:val="sk-SK"/>
            </w:rPr>
          </w:rPrChange>
        </w:rPr>
        <w:t xml:space="preserve"> osoby, ktorá má vykonávať technickú službu v objekte osobitnej dôležitosti.</w:t>
      </w:r>
    </w:p>
    <w:p w:rsidR="008E33FB" w:rsidRPr="00BB05A3" w:rsidRDefault="00E2691C">
      <w:pPr>
        <w:ind w:firstLine="142"/>
        <w:rPr>
          <w:rFonts w:ascii="Times New Roman" w:hAnsi="Times New Roman" w:cs="Times New Roman"/>
          <w:sz w:val="20"/>
          <w:szCs w:val="20"/>
          <w:lang w:val="sk-SK"/>
          <w:rPrChange w:id="4922" w:author="pouzivatel" w:date="2022-03-24T23:35:00Z">
            <w:rPr>
              <w:sz w:val="20"/>
              <w:szCs w:val="20"/>
              <w:lang w:val="sk-SK"/>
            </w:rPr>
          </w:rPrChange>
        </w:rPr>
      </w:pPr>
      <w:bookmarkStart w:id="4923" w:name="2631090"/>
      <w:bookmarkEnd w:id="4923"/>
      <w:r w:rsidRPr="00BB05A3">
        <w:rPr>
          <w:rFonts w:ascii="Times New Roman" w:hAnsi="Times New Roman" w:cs="Times New Roman"/>
          <w:b/>
          <w:sz w:val="20"/>
          <w:szCs w:val="20"/>
          <w:lang w:val="sk-SK"/>
          <w:rPrChange w:id="4924" w:author="pouzivatel" w:date="2022-03-24T23:35:00Z">
            <w:rPr>
              <w:b/>
              <w:sz w:val="20"/>
              <w:szCs w:val="20"/>
              <w:lang w:val="sk-SK"/>
            </w:rPr>
          </w:rPrChange>
        </w:rPr>
        <w:t>(6)</w:t>
      </w:r>
      <w:r w:rsidRPr="00BB05A3">
        <w:rPr>
          <w:rFonts w:ascii="Times New Roman" w:hAnsi="Times New Roman" w:cs="Times New Roman"/>
          <w:sz w:val="20"/>
          <w:szCs w:val="20"/>
          <w:lang w:val="sk-SK"/>
          <w:rPrChange w:id="4925" w:author="pouzivatel" w:date="2022-03-24T23:35:00Z">
            <w:rPr>
              <w:sz w:val="20"/>
              <w:szCs w:val="20"/>
              <w:lang w:val="sk-SK"/>
            </w:rPr>
          </w:rPrChange>
        </w:rPr>
        <w:t xml:space="preserve"> Prevádzkovateľ, ktorý v posledných troch rokoch opakovane porušil povinnosti ustanovené týmto zákonom, inými všeobecne záväznými právnymi predpismi, uložené rozhodnutiami alebo opatreniami ministerstva alebo krajského riaditeľstva, nemôže vykonávať technickú službu v objektoch osobitnej dôležitosti.</w:t>
      </w:r>
    </w:p>
    <w:p w:rsidR="008E33FB" w:rsidRPr="00BB05A3" w:rsidRDefault="00E2691C">
      <w:pPr>
        <w:pStyle w:val="Paragraf"/>
        <w:outlineLvl w:val="3"/>
        <w:rPr>
          <w:rFonts w:ascii="Times New Roman" w:hAnsi="Times New Roman" w:cs="Times New Roman"/>
          <w:color w:val="auto"/>
          <w:sz w:val="20"/>
          <w:szCs w:val="20"/>
          <w:lang w:val="sk-SK"/>
          <w:rPrChange w:id="4926" w:author="pouzivatel" w:date="2022-03-24T23:35:00Z">
            <w:rPr>
              <w:sz w:val="20"/>
              <w:szCs w:val="20"/>
              <w:lang w:val="sk-SK"/>
            </w:rPr>
          </w:rPrChange>
        </w:rPr>
      </w:pPr>
      <w:bookmarkStart w:id="4927" w:name="2631091"/>
      <w:bookmarkEnd w:id="4927"/>
      <w:r w:rsidRPr="00BB05A3">
        <w:rPr>
          <w:rFonts w:ascii="Times New Roman" w:hAnsi="Times New Roman" w:cs="Times New Roman"/>
          <w:color w:val="auto"/>
          <w:sz w:val="20"/>
          <w:szCs w:val="20"/>
          <w:lang w:val="sk-SK"/>
          <w:rPrChange w:id="4928" w:author="pouzivatel" w:date="2022-03-24T23:35:00Z">
            <w:rPr>
              <w:sz w:val="20"/>
              <w:szCs w:val="20"/>
              <w:lang w:val="sk-SK"/>
            </w:rPr>
          </w:rPrChange>
        </w:rPr>
        <w:t>§ 73</w:t>
      </w:r>
      <w:r w:rsidRPr="00BB05A3">
        <w:rPr>
          <w:rFonts w:ascii="Times New Roman" w:hAnsi="Times New Roman" w:cs="Times New Roman"/>
          <w:color w:val="auto"/>
          <w:sz w:val="20"/>
          <w:szCs w:val="20"/>
          <w:lang w:val="sk-SK"/>
          <w:rPrChange w:id="4929" w:author="pouzivatel" w:date="2022-03-24T23:35:00Z">
            <w:rPr>
              <w:sz w:val="20"/>
              <w:szCs w:val="20"/>
              <w:lang w:val="sk-SK"/>
            </w:rPr>
          </w:rPrChange>
        </w:rPr>
        <w:br/>
        <w:t>Oznamovacia povinnosť</w:t>
      </w:r>
    </w:p>
    <w:p w:rsidR="008E33FB" w:rsidRPr="00BB05A3" w:rsidRDefault="00E2691C">
      <w:pPr>
        <w:ind w:firstLine="142"/>
        <w:rPr>
          <w:rFonts w:ascii="Times New Roman" w:hAnsi="Times New Roman" w:cs="Times New Roman"/>
          <w:sz w:val="20"/>
          <w:szCs w:val="20"/>
          <w:lang w:val="sk-SK"/>
          <w:rPrChange w:id="4930" w:author="pouzivatel" w:date="2022-03-24T23:35:00Z">
            <w:rPr>
              <w:sz w:val="20"/>
              <w:szCs w:val="20"/>
              <w:lang w:val="sk-SK"/>
            </w:rPr>
          </w:rPrChange>
        </w:rPr>
      </w:pPr>
      <w:bookmarkStart w:id="4931" w:name="2631093"/>
      <w:bookmarkEnd w:id="4931"/>
      <w:r w:rsidRPr="00BB05A3">
        <w:rPr>
          <w:rFonts w:ascii="Times New Roman" w:hAnsi="Times New Roman" w:cs="Times New Roman"/>
          <w:b/>
          <w:sz w:val="20"/>
          <w:szCs w:val="20"/>
          <w:lang w:val="sk-SK"/>
          <w:rPrChange w:id="4932" w:author="pouzivatel" w:date="2022-03-24T23:35:00Z">
            <w:rPr>
              <w:b/>
              <w:sz w:val="20"/>
              <w:szCs w:val="20"/>
              <w:lang w:val="sk-SK"/>
            </w:rPr>
          </w:rPrChange>
        </w:rPr>
        <w:t>(1)</w:t>
      </w:r>
      <w:r w:rsidRPr="00BB05A3">
        <w:rPr>
          <w:rFonts w:ascii="Times New Roman" w:hAnsi="Times New Roman" w:cs="Times New Roman"/>
          <w:sz w:val="20"/>
          <w:szCs w:val="20"/>
          <w:lang w:val="sk-SK"/>
          <w:rPrChange w:id="4933" w:author="pouzivatel" w:date="2022-03-24T23:35:00Z">
            <w:rPr>
              <w:sz w:val="20"/>
              <w:szCs w:val="20"/>
              <w:lang w:val="sk-SK"/>
            </w:rPr>
          </w:rPrChange>
        </w:rPr>
        <w:t xml:space="preserve"> Prevádzkovateľ je povinný oznámiť krajskému riaditeľstvu zmeny všetkých údajov, ktoré uviedol v žiadosti o udelenie licencie na prevádzkovanie technickej služby, a doložiť o tom doklady, ako aj doložiť zmenu dokladov, ktoré pripojil k žiadosti o udelenie licencie na prevádzkovanie technickej služby, najneskôr do 15 dní od týchto zmien.</w:t>
      </w:r>
    </w:p>
    <w:p w:rsidR="008E33FB" w:rsidRPr="00BB05A3" w:rsidRDefault="00E2691C">
      <w:pPr>
        <w:ind w:firstLine="142"/>
        <w:rPr>
          <w:rFonts w:ascii="Times New Roman" w:hAnsi="Times New Roman" w:cs="Times New Roman"/>
          <w:sz w:val="20"/>
          <w:szCs w:val="20"/>
          <w:lang w:val="sk-SK"/>
          <w:rPrChange w:id="4934" w:author="pouzivatel" w:date="2022-03-24T23:35:00Z">
            <w:rPr>
              <w:sz w:val="20"/>
              <w:szCs w:val="20"/>
              <w:lang w:val="sk-SK"/>
            </w:rPr>
          </w:rPrChange>
        </w:rPr>
      </w:pPr>
      <w:bookmarkStart w:id="4935" w:name="2631094"/>
      <w:bookmarkEnd w:id="4935"/>
      <w:r w:rsidRPr="00BB05A3">
        <w:rPr>
          <w:rFonts w:ascii="Times New Roman" w:hAnsi="Times New Roman" w:cs="Times New Roman"/>
          <w:b/>
          <w:sz w:val="20"/>
          <w:szCs w:val="20"/>
          <w:lang w:val="sk-SK"/>
          <w:rPrChange w:id="4936" w:author="pouzivatel" w:date="2022-03-24T23:35:00Z">
            <w:rPr>
              <w:b/>
              <w:sz w:val="20"/>
              <w:szCs w:val="20"/>
              <w:lang w:val="sk-SK"/>
            </w:rPr>
          </w:rPrChange>
        </w:rPr>
        <w:t>(2)</w:t>
      </w:r>
      <w:r w:rsidRPr="00BB05A3">
        <w:rPr>
          <w:rFonts w:ascii="Times New Roman" w:hAnsi="Times New Roman" w:cs="Times New Roman"/>
          <w:sz w:val="20"/>
          <w:szCs w:val="20"/>
          <w:lang w:val="sk-SK"/>
          <w:rPrChange w:id="4937" w:author="pouzivatel" w:date="2022-03-24T23:35:00Z">
            <w:rPr>
              <w:sz w:val="20"/>
              <w:szCs w:val="20"/>
              <w:lang w:val="sk-SK"/>
            </w:rPr>
          </w:rPrChange>
        </w:rPr>
        <w:t xml:space="preserve"> Prevádzkovateľ, ktorý je fyzickou osobou, je povinný predložiť krajskému riaditeľstvu raz za dva roky doklady a čestné vyhlásenia preukazujúce jeho bezúhonnosť a spoľahlivosť nie staršie ako tri mesiace okrem odpisu registra trestov; tieto doklady je prevádzkovateľ povinný predložiť raz za dva roky aj o osobách uvedených v </w:t>
      </w:r>
      <w:r w:rsidR="002E144D" w:rsidRPr="00BB05A3">
        <w:rPr>
          <w:rFonts w:ascii="Times New Roman" w:hAnsi="Times New Roman" w:cs="Times New Roman"/>
          <w:sz w:val="20"/>
          <w:szCs w:val="20"/>
          <w:lang w:val="sk-SK"/>
          <w:rPrChange w:id="4938" w:author="pouzivatel" w:date="2022-03-24T23:35:00Z">
            <w:rPr/>
          </w:rPrChange>
        </w:rPr>
        <w:fldChar w:fldCharType="begin"/>
      </w:r>
      <w:r w:rsidR="002E144D" w:rsidRPr="00BB05A3">
        <w:rPr>
          <w:rFonts w:ascii="Times New Roman" w:hAnsi="Times New Roman" w:cs="Times New Roman"/>
          <w:sz w:val="20"/>
          <w:szCs w:val="20"/>
          <w:lang w:val="sk-SK"/>
          <w:rPrChange w:id="4939" w:author="pouzivatel" w:date="2022-03-24T23:35:00Z">
            <w:rPr/>
          </w:rPrChange>
        </w:rPr>
        <w:instrText xml:space="preserve"> HYPERLINK \l "2630268" </w:instrText>
      </w:r>
      <w:r w:rsidR="002E144D" w:rsidRPr="00BB05A3">
        <w:rPr>
          <w:rFonts w:ascii="Times New Roman" w:hAnsi="Times New Roman" w:cs="Times New Roman"/>
          <w:rPrChange w:id="4940"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4941" w:author="pouzivatel" w:date="2022-03-24T23:35:00Z">
            <w:rPr>
              <w:rStyle w:val="Hypertextovprepojenie"/>
              <w:sz w:val="20"/>
              <w:szCs w:val="20"/>
              <w:lang w:val="sk-SK"/>
            </w:rPr>
          </w:rPrChange>
        </w:rPr>
        <w:t>§ 11 ods. 2 a 3</w:t>
      </w:r>
      <w:r w:rsidR="002E144D" w:rsidRPr="00BB05A3">
        <w:rPr>
          <w:rStyle w:val="Hypertextovprepojenie"/>
          <w:rFonts w:ascii="Times New Roman" w:hAnsi="Times New Roman" w:cs="Times New Roman"/>
          <w:color w:val="auto"/>
          <w:sz w:val="20"/>
          <w:szCs w:val="20"/>
          <w:u w:val="none"/>
          <w:lang w:val="sk-SK"/>
          <w:rPrChange w:id="4942"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4943" w:author="pouzivatel" w:date="2022-03-24T23:35:00Z">
            <w:rPr>
              <w:sz w:val="20"/>
              <w:szCs w:val="20"/>
              <w:lang w:val="sk-SK"/>
            </w:rPr>
          </w:rPrChange>
        </w:rPr>
        <w:t xml:space="preserve"> a </w:t>
      </w:r>
      <w:r w:rsidR="002E144D" w:rsidRPr="00BB05A3">
        <w:rPr>
          <w:rFonts w:ascii="Times New Roman" w:hAnsi="Times New Roman" w:cs="Times New Roman"/>
          <w:sz w:val="20"/>
          <w:szCs w:val="20"/>
          <w:lang w:val="sk-SK"/>
          <w:rPrChange w:id="4944" w:author="pouzivatel" w:date="2022-03-24T23:35:00Z">
            <w:rPr/>
          </w:rPrChange>
        </w:rPr>
        <w:fldChar w:fldCharType="begin"/>
      </w:r>
      <w:r w:rsidR="002E144D" w:rsidRPr="00BB05A3">
        <w:rPr>
          <w:rFonts w:ascii="Times New Roman" w:hAnsi="Times New Roman" w:cs="Times New Roman"/>
          <w:sz w:val="20"/>
          <w:szCs w:val="20"/>
          <w:lang w:val="sk-SK"/>
          <w:rPrChange w:id="4945" w:author="pouzivatel" w:date="2022-03-24T23:35:00Z">
            <w:rPr/>
          </w:rPrChange>
        </w:rPr>
        <w:instrText xml:space="preserve"> HYPERLINK \l "2631040" </w:instrText>
      </w:r>
      <w:r w:rsidR="002E144D" w:rsidRPr="00BB05A3">
        <w:rPr>
          <w:rFonts w:ascii="Times New Roman" w:hAnsi="Times New Roman" w:cs="Times New Roman"/>
          <w:rPrChange w:id="4946"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4947" w:author="pouzivatel" w:date="2022-03-24T23:35:00Z">
            <w:rPr>
              <w:rStyle w:val="Hypertextovprepojenie"/>
              <w:sz w:val="20"/>
              <w:szCs w:val="20"/>
              <w:lang w:val="sk-SK"/>
            </w:rPr>
          </w:rPrChange>
        </w:rPr>
        <w:t>§ 70 ods. 3</w:t>
      </w:r>
      <w:r w:rsidR="002E144D" w:rsidRPr="00BB05A3">
        <w:rPr>
          <w:rStyle w:val="Hypertextovprepojenie"/>
          <w:rFonts w:ascii="Times New Roman" w:hAnsi="Times New Roman" w:cs="Times New Roman"/>
          <w:color w:val="auto"/>
          <w:sz w:val="20"/>
          <w:szCs w:val="20"/>
          <w:u w:val="none"/>
          <w:lang w:val="sk-SK"/>
          <w:rPrChange w:id="4948"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4949" w:author="pouzivatel" w:date="2022-03-24T23:35:00Z">
            <w:rPr>
              <w:sz w:val="20"/>
              <w:szCs w:val="20"/>
              <w:lang w:val="sk-SK"/>
            </w:rPr>
          </w:rPrChange>
        </w:rPr>
        <w:t>.</w:t>
      </w:r>
    </w:p>
    <w:p w:rsidR="008E33FB" w:rsidRPr="00BB05A3" w:rsidRDefault="00E2691C">
      <w:pPr>
        <w:ind w:firstLine="142"/>
        <w:rPr>
          <w:rFonts w:ascii="Times New Roman" w:hAnsi="Times New Roman" w:cs="Times New Roman"/>
          <w:sz w:val="20"/>
          <w:szCs w:val="20"/>
          <w:lang w:val="sk-SK"/>
          <w:rPrChange w:id="4950" w:author="pouzivatel" w:date="2022-03-24T23:35:00Z">
            <w:rPr>
              <w:sz w:val="20"/>
              <w:szCs w:val="20"/>
              <w:lang w:val="sk-SK"/>
            </w:rPr>
          </w:rPrChange>
        </w:rPr>
      </w:pPr>
      <w:bookmarkStart w:id="4951" w:name="2631097"/>
      <w:bookmarkEnd w:id="4951"/>
      <w:r w:rsidRPr="00BB05A3">
        <w:rPr>
          <w:rFonts w:ascii="Times New Roman" w:hAnsi="Times New Roman" w:cs="Times New Roman"/>
          <w:b/>
          <w:sz w:val="20"/>
          <w:szCs w:val="20"/>
          <w:lang w:val="sk-SK"/>
          <w:rPrChange w:id="4952" w:author="pouzivatel" w:date="2022-03-24T23:35:00Z">
            <w:rPr>
              <w:b/>
              <w:sz w:val="20"/>
              <w:szCs w:val="20"/>
              <w:lang w:val="sk-SK"/>
            </w:rPr>
          </w:rPrChange>
        </w:rPr>
        <w:t>(3)</w:t>
      </w:r>
      <w:r w:rsidRPr="00BB05A3">
        <w:rPr>
          <w:rFonts w:ascii="Times New Roman" w:hAnsi="Times New Roman" w:cs="Times New Roman"/>
          <w:sz w:val="20"/>
          <w:szCs w:val="20"/>
          <w:lang w:val="sk-SK"/>
          <w:rPrChange w:id="4953" w:author="pouzivatel" w:date="2022-03-24T23:35:00Z">
            <w:rPr>
              <w:sz w:val="20"/>
              <w:szCs w:val="20"/>
              <w:lang w:val="sk-SK"/>
            </w:rPr>
          </w:rPrChange>
        </w:rPr>
        <w:t xml:space="preserve"> Prevádzkovateľ, ktorý je právnickou osobou, je povinný predložiť krajskému riaditeľstvu raz za dva roky doklady a čestné vyhlásenia preukazujúce bezúhonnosť a spoľahlivosť okrem odpisu registra trestov nie staršie ako tri mesiace osôb uvedených v </w:t>
      </w:r>
      <w:r w:rsidR="002E144D" w:rsidRPr="00BB05A3">
        <w:rPr>
          <w:rFonts w:ascii="Times New Roman" w:hAnsi="Times New Roman" w:cs="Times New Roman"/>
          <w:sz w:val="20"/>
          <w:szCs w:val="20"/>
          <w:lang w:val="sk-SK"/>
          <w:rPrChange w:id="4954" w:author="pouzivatel" w:date="2022-03-24T23:35:00Z">
            <w:rPr/>
          </w:rPrChange>
        </w:rPr>
        <w:fldChar w:fldCharType="begin"/>
      </w:r>
      <w:r w:rsidR="002E144D" w:rsidRPr="00BB05A3">
        <w:rPr>
          <w:rFonts w:ascii="Times New Roman" w:hAnsi="Times New Roman" w:cs="Times New Roman"/>
          <w:sz w:val="20"/>
          <w:szCs w:val="20"/>
          <w:lang w:val="sk-SK"/>
          <w:rPrChange w:id="4955" w:author="pouzivatel" w:date="2022-03-24T23:35:00Z">
            <w:rPr/>
          </w:rPrChange>
        </w:rPr>
        <w:instrText xml:space="preserve"> HYPERLINK \l "2630287" </w:instrText>
      </w:r>
      <w:r w:rsidR="002E144D" w:rsidRPr="00BB05A3">
        <w:rPr>
          <w:rFonts w:ascii="Times New Roman" w:hAnsi="Times New Roman" w:cs="Times New Roman"/>
          <w:rPrChange w:id="4956"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4957" w:author="pouzivatel" w:date="2022-03-24T23:35:00Z">
            <w:rPr>
              <w:rStyle w:val="Hypertextovprepojenie"/>
              <w:sz w:val="20"/>
              <w:szCs w:val="20"/>
              <w:lang w:val="sk-SK"/>
            </w:rPr>
          </w:rPrChange>
        </w:rPr>
        <w:t>§ 12</w:t>
      </w:r>
      <w:r w:rsidR="002E144D" w:rsidRPr="00BB05A3">
        <w:rPr>
          <w:rStyle w:val="Hypertextovprepojenie"/>
          <w:rFonts w:ascii="Times New Roman" w:hAnsi="Times New Roman" w:cs="Times New Roman"/>
          <w:color w:val="auto"/>
          <w:sz w:val="20"/>
          <w:szCs w:val="20"/>
          <w:u w:val="none"/>
          <w:lang w:val="sk-SK"/>
          <w:rPrChange w:id="4958"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4959" w:author="pouzivatel" w:date="2022-03-24T23:35:00Z">
            <w:rPr>
              <w:sz w:val="20"/>
              <w:szCs w:val="20"/>
              <w:lang w:val="sk-SK"/>
            </w:rPr>
          </w:rPrChange>
        </w:rPr>
        <w:t xml:space="preserve"> a </w:t>
      </w:r>
      <w:r w:rsidR="002E144D" w:rsidRPr="00BB05A3">
        <w:rPr>
          <w:rFonts w:ascii="Times New Roman" w:hAnsi="Times New Roman" w:cs="Times New Roman"/>
          <w:sz w:val="20"/>
          <w:szCs w:val="20"/>
          <w:lang w:val="sk-SK"/>
          <w:rPrChange w:id="4960" w:author="pouzivatel" w:date="2022-03-24T23:35:00Z">
            <w:rPr/>
          </w:rPrChange>
        </w:rPr>
        <w:fldChar w:fldCharType="begin"/>
      </w:r>
      <w:r w:rsidR="002E144D" w:rsidRPr="00BB05A3">
        <w:rPr>
          <w:rFonts w:ascii="Times New Roman" w:hAnsi="Times New Roman" w:cs="Times New Roman"/>
          <w:sz w:val="20"/>
          <w:szCs w:val="20"/>
          <w:lang w:val="sk-SK"/>
          <w:rPrChange w:id="4961" w:author="pouzivatel" w:date="2022-03-24T23:35:00Z">
            <w:rPr/>
          </w:rPrChange>
        </w:rPr>
        <w:instrText xml:space="preserve"> HYPERLINK \l "2631040" </w:instrText>
      </w:r>
      <w:r w:rsidR="002E144D" w:rsidRPr="00BB05A3">
        <w:rPr>
          <w:rFonts w:ascii="Times New Roman" w:hAnsi="Times New Roman" w:cs="Times New Roman"/>
          <w:rPrChange w:id="4962"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4963" w:author="pouzivatel" w:date="2022-03-24T23:35:00Z">
            <w:rPr>
              <w:rStyle w:val="Hypertextovprepojenie"/>
              <w:sz w:val="20"/>
              <w:szCs w:val="20"/>
              <w:lang w:val="sk-SK"/>
            </w:rPr>
          </w:rPrChange>
        </w:rPr>
        <w:t>§ 70 ods. 3</w:t>
      </w:r>
      <w:r w:rsidR="002E144D" w:rsidRPr="00BB05A3">
        <w:rPr>
          <w:rStyle w:val="Hypertextovprepojenie"/>
          <w:rFonts w:ascii="Times New Roman" w:hAnsi="Times New Roman" w:cs="Times New Roman"/>
          <w:color w:val="auto"/>
          <w:sz w:val="20"/>
          <w:szCs w:val="20"/>
          <w:u w:val="none"/>
          <w:lang w:val="sk-SK"/>
          <w:rPrChange w:id="4964"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4965" w:author="pouzivatel" w:date="2022-03-24T23:35:00Z">
            <w:rPr>
              <w:sz w:val="20"/>
              <w:szCs w:val="20"/>
              <w:lang w:val="sk-SK"/>
            </w:rPr>
          </w:rPrChange>
        </w:rPr>
        <w:t>.</w:t>
      </w:r>
    </w:p>
    <w:p w:rsidR="00A50D17" w:rsidRPr="00BB05A3" w:rsidRDefault="00E2691C">
      <w:pPr>
        <w:ind w:firstLine="142"/>
        <w:rPr>
          <w:ins w:id="4966" w:author="pouzivatel" w:date="2022-03-24T22:49:00Z"/>
          <w:rFonts w:ascii="Times New Roman" w:hAnsi="Times New Roman" w:cs="Times New Roman"/>
          <w:sz w:val="20"/>
          <w:szCs w:val="20"/>
          <w:lang w:val="sk-SK"/>
        </w:rPr>
      </w:pPr>
      <w:bookmarkStart w:id="4967" w:name="2631100"/>
      <w:bookmarkEnd w:id="4967"/>
      <w:del w:id="4968" w:author="pouzivatel" w:date="2022-03-24T22:49:00Z">
        <w:r w:rsidRPr="00BB05A3" w:rsidDel="00A50D17">
          <w:rPr>
            <w:rFonts w:ascii="Times New Roman" w:hAnsi="Times New Roman" w:cs="Times New Roman"/>
            <w:b/>
            <w:sz w:val="20"/>
            <w:szCs w:val="20"/>
            <w:lang w:val="sk-SK"/>
            <w:rPrChange w:id="4969" w:author="pouzivatel" w:date="2022-03-24T23:35:00Z">
              <w:rPr>
                <w:b/>
                <w:sz w:val="20"/>
                <w:szCs w:val="20"/>
                <w:lang w:val="sk-SK"/>
              </w:rPr>
            </w:rPrChange>
          </w:rPr>
          <w:delText>(4)</w:delText>
        </w:r>
        <w:r w:rsidRPr="00BB05A3" w:rsidDel="00A50D17">
          <w:rPr>
            <w:rFonts w:ascii="Times New Roman" w:hAnsi="Times New Roman" w:cs="Times New Roman"/>
            <w:sz w:val="20"/>
            <w:szCs w:val="20"/>
            <w:lang w:val="sk-SK"/>
            <w:rPrChange w:id="4970" w:author="pouzivatel" w:date="2022-03-24T23:35:00Z">
              <w:rPr>
                <w:sz w:val="20"/>
                <w:szCs w:val="20"/>
                <w:lang w:val="sk-SK"/>
              </w:rPr>
            </w:rPrChange>
          </w:rPr>
          <w:delText xml:space="preserve"> Na základe oznámenia podľa odseku 1 a dokladov a čestných vyhlásení technickej služby predložených podľa odsekov 2 a 3 krajské riaditeľstvo potvrdí prevádzkovateľovi zmeny alebo rozhodne o zmene rozhodnutia o udelení licencie na prevádzkovanie technickej služby, alebo pozastaví prevádzkovanie technickej služby, alebo odníme licenciu na prevádzkovanie technickej služby.</w:delText>
        </w:r>
      </w:del>
    </w:p>
    <w:p w:rsidR="00A50D17" w:rsidRPr="00BB05A3" w:rsidRDefault="00A50D17">
      <w:pPr>
        <w:pStyle w:val="Odsekzoznamu"/>
        <w:ind w:left="0" w:firstLine="142"/>
        <w:rPr>
          <w:ins w:id="4971" w:author="pouzivatel" w:date="2022-03-24T22:49:00Z"/>
          <w:rFonts w:ascii="Times New Roman" w:eastAsia="Times New Roman" w:hAnsi="Times New Roman"/>
          <w:sz w:val="20"/>
          <w:szCs w:val="20"/>
          <w:lang w:eastAsia="sk-SK"/>
        </w:rPr>
        <w:pPrChange w:id="4972" w:author="pouzivatel" w:date="2022-03-24T22:49:00Z">
          <w:pPr>
            <w:pStyle w:val="Odsekzoznamu"/>
            <w:ind w:left="567" w:firstLine="0"/>
          </w:pPr>
        </w:pPrChange>
      </w:pPr>
      <w:ins w:id="4973" w:author="pouzivatel" w:date="2022-03-24T22:49:00Z">
        <w:r w:rsidRPr="00BB05A3">
          <w:rPr>
            <w:rFonts w:ascii="Times New Roman" w:eastAsia="Times New Roman" w:hAnsi="Times New Roman"/>
            <w:sz w:val="20"/>
            <w:szCs w:val="20"/>
            <w:lang w:eastAsia="sk-SK"/>
          </w:rPr>
          <w:t>(4) Na základe oznámenia podľa odseku 1 krajské riaditeľstvo potvrdí prevádzkovateľovi oznámenie zmien.</w:t>
        </w:r>
      </w:ins>
    </w:p>
    <w:p w:rsidR="00A50D17" w:rsidRPr="00BB05A3" w:rsidRDefault="00A50D17">
      <w:pPr>
        <w:pStyle w:val="Odsekzoznamu"/>
        <w:ind w:left="0" w:firstLine="142"/>
        <w:rPr>
          <w:ins w:id="4974" w:author="pouzivatel" w:date="2022-03-24T22:49:00Z"/>
          <w:rFonts w:ascii="Times New Roman" w:eastAsia="Times New Roman" w:hAnsi="Times New Roman"/>
          <w:sz w:val="20"/>
          <w:szCs w:val="20"/>
          <w:lang w:eastAsia="sk-SK"/>
        </w:rPr>
        <w:pPrChange w:id="4975" w:author="pouzivatel" w:date="2022-03-24T22:49:00Z">
          <w:pPr>
            <w:pStyle w:val="Odsekzoznamu"/>
            <w:ind w:left="567" w:firstLine="0"/>
          </w:pPr>
        </w:pPrChange>
      </w:pPr>
      <w:ins w:id="4976" w:author="pouzivatel" w:date="2022-03-24T22:49:00Z">
        <w:r w:rsidRPr="00BB05A3">
          <w:rPr>
            <w:rFonts w:ascii="Times New Roman" w:eastAsia="Times New Roman" w:hAnsi="Times New Roman"/>
            <w:sz w:val="20"/>
            <w:szCs w:val="20"/>
            <w:lang w:eastAsia="sk-SK"/>
          </w:rPr>
          <w:t>(5) Prevádzkovateľ je povinný príslušnému orgánu písomne oznámiť každú zmenu skutočností rozhodujúcich na posúdenie bezúhonnosti a spoľahlivosti osoby uvedenej v § 70 najneskôr do 15 dní od tejto zmeny.</w:t>
        </w:r>
      </w:ins>
    </w:p>
    <w:p w:rsidR="008E33FB" w:rsidRPr="00BB05A3" w:rsidDel="00A50D17" w:rsidRDefault="008E33FB">
      <w:pPr>
        <w:ind w:firstLine="142"/>
        <w:rPr>
          <w:del w:id="4977" w:author="pouzivatel" w:date="2022-03-24T22:49:00Z"/>
          <w:rFonts w:ascii="Times New Roman" w:hAnsi="Times New Roman" w:cs="Times New Roman"/>
          <w:sz w:val="20"/>
          <w:szCs w:val="20"/>
          <w:lang w:val="sk-SK"/>
          <w:rPrChange w:id="4978" w:author="pouzivatel" w:date="2022-03-24T23:35:00Z">
            <w:rPr>
              <w:del w:id="4979" w:author="pouzivatel" w:date="2022-03-24T22:49:00Z"/>
              <w:sz w:val="20"/>
              <w:szCs w:val="20"/>
              <w:lang w:val="sk-SK"/>
            </w:rPr>
          </w:rPrChange>
        </w:rPr>
      </w:pPr>
    </w:p>
    <w:p w:rsidR="008E33FB" w:rsidRPr="00BB05A3" w:rsidRDefault="00E2691C">
      <w:pPr>
        <w:pStyle w:val="Paragraf"/>
        <w:outlineLvl w:val="3"/>
        <w:rPr>
          <w:rFonts w:ascii="Times New Roman" w:hAnsi="Times New Roman" w:cs="Times New Roman"/>
          <w:color w:val="auto"/>
          <w:sz w:val="20"/>
          <w:szCs w:val="20"/>
          <w:lang w:val="sk-SK"/>
          <w:rPrChange w:id="4980" w:author="pouzivatel" w:date="2022-03-24T23:35:00Z">
            <w:rPr>
              <w:sz w:val="20"/>
              <w:szCs w:val="20"/>
              <w:lang w:val="sk-SK"/>
            </w:rPr>
          </w:rPrChange>
        </w:rPr>
      </w:pPr>
      <w:bookmarkStart w:id="4981" w:name="2631101"/>
      <w:bookmarkEnd w:id="4981"/>
      <w:r w:rsidRPr="00BB05A3">
        <w:rPr>
          <w:rFonts w:ascii="Times New Roman" w:hAnsi="Times New Roman" w:cs="Times New Roman"/>
          <w:color w:val="auto"/>
          <w:sz w:val="20"/>
          <w:szCs w:val="20"/>
          <w:lang w:val="sk-SK"/>
          <w:rPrChange w:id="4982" w:author="pouzivatel" w:date="2022-03-24T23:35:00Z">
            <w:rPr>
              <w:sz w:val="20"/>
              <w:szCs w:val="20"/>
              <w:lang w:val="sk-SK"/>
            </w:rPr>
          </w:rPrChange>
        </w:rPr>
        <w:t>§ 74</w:t>
      </w:r>
      <w:r w:rsidRPr="00BB05A3">
        <w:rPr>
          <w:rFonts w:ascii="Times New Roman" w:hAnsi="Times New Roman" w:cs="Times New Roman"/>
          <w:color w:val="auto"/>
          <w:sz w:val="20"/>
          <w:szCs w:val="20"/>
          <w:lang w:val="sk-SK"/>
          <w:rPrChange w:id="4983" w:author="pouzivatel" w:date="2022-03-24T23:35:00Z">
            <w:rPr>
              <w:sz w:val="20"/>
              <w:szCs w:val="20"/>
              <w:lang w:val="sk-SK"/>
            </w:rPr>
          </w:rPrChange>
        </w:rPr>
        <w:br/>
        <w:t>Zmeny rozhodnutia o udelení licencie na prevádzkovanie technickej služby</w:t>
      </w:r>
    </w:p>
    <w:p w:rsidR="008E33FB" w:rsidRPr="00BB05A3" w:rsidRDefault="00E2691C">
      <w:pPr>
        <w:ind w:firstLine="142"/>
        <w:rPr>
          <w:rFonts w:ascii="Times New Roman" w:hAnsi="Times New Roman" w:cs="Times New Roman"/>
          <w:sz w:val="20"/>
          <w:szCs w:val="20"/>
          <w:lang w:val="sk-SK"/>
          <w:rPrChange w:id="4984" w:author="pouzivatel" w:date="2022-03-24T23:35:00Z">
            <w:rPr>
              <w:sz w:val="20"/>
              <w:szCs w:val="20"/>
              <w:lang w:val="sk-SK"/>
            </w:rPr>
          </w:rPrChange>
        </w:rPr>
      </w:pPr>
      <w:bookmarkStart w:id="4985" w:name="2631103"/>
      <w:bookmarkEnd w:id="4985"/>
      <w:r w:rsidRPr="00BB05A3">
        <w:rPr>
          <w:rFonts w:ascii="Times New Roman" w:hAnsi="Times New Roman" w:cs="Times New Roman"/>
          <w:sz w:val="20"/>
          <w:szCs w:val="20"/>
          <w:lang w:val="sk-SK"/>
          <w:rPrChange w:id="4986" w:author="pouzivatel" w:date="2022-03-24T23:35:00Z">
            <w:rPr>
              <w:sz w:val="20"/>
              <w:szCs w:val="20"/>
              <w:lang w:val="sk-SK"/>
            </w:rPr>
          </w:rPrChange>
        </w:rPr>
        <w:t xml:space="preserve">Krajské riaditeľstvo vydá rozhodnutie o zmene rozhodnutia o udelení licencie na prevádzkovanie technickej služby, ak sa zmeny týkajú rozsahu činnosti; to platí aj na dodatočné určenie podmienok alebo zmenu podmienok uvedených v </w:t>
      </w:r>
      <w:r w:rsidR="002E144D" w:rsidRPr="00BB05A3">
        <w:rPr>
          <w:rFonts w:ascii="Times New Roman" w:hAnsi="Times New Roman" w:cs="Times New Roman"/>
          <w:sz w:val="20"/>
          <w:szCs w:val="20"/>
          <w:lang w:val="sk-SK"/>
          <w:rPrChange w:id="4987" w:author="pouzivatel" w:date="2022-03-24T23:35:00Z">
            <w:rPr/>
          </w:rPrChange>
        </w:rPr>
        <w:fldChar w:fldCharType="begin"/>
      </w:r>
      <w:r w:rsidR="002E144D" w:rsidRPr="00BB05A3">
        <w:rPr>
          <w:rFonts w:ascii="Times New Roman" w:hAnsi="Times New Roman" w:cs="Times New Roman"/>
          <w:sz w:val="20"/>
          <w:szCs w:val="20"/>
          <w:lang w:val="sk-SK"/>
          <w:rPrChange w:id="4988" w:author="pouzivatel" w:date="2022-03-24T23:35:00Z">
            <w:rPr/>
          </w:rPrChange>
        </w:rPr>
        <w:instrText xml:space="preserve"> HYPERLINK \l "2631087" </w:instrText>
      </w:r>
      <w:r w:rsidR="002E144D" w:rsidRPr="00BB05A3">
        <w:rPr>
          <w:rFonts w:ascii="Times New Roman" w:hAnsi="Times New Roman" w:cs="Times New Roman"/>
          <w:rPrChange w:id="4989"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4990" w:author="pouzivatel" w:date="2022-03-24T23:35:00Z">
            <w:rPr>
              <w:rStyle w:val="Hypertextovprepojenie"/>
              <w:sz w:val="20"/>
              <w:szCs w:val="20"/>
              <w:lang w:val="sk-SK"/>
            </w:rPr>
          </w:rPrChange>
        </w:rPr>
        <w:t>§ 72 ods. 4</w:t>
      </w:r>
      <w:r w:rsidR="002E144D" w:rsidRPr="00BB05A3">
        <w:rPr>
          <w:rStyle w:val="Hypertextovprepojenie"/>
          <w:rFonts w:ascii="Times New Roman" w:hAnsi="Times New Roman" w:cs="Times New Roman"/>
          <w:color w:val="auto"/>
          <w:sz w:val="20"/>
          <w:szCs w:val="20"/>
          <w:u w:val="none"/>
          <w:lang w:val="sk-SK"/>
          <w:rPrChange w:id="4991"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4992" w:author="pouzivatel" w:date="2022-03-24T23:35:00Z">
            <w:rPr>
              <w:sz w:val="20"/>
              <w:szCs w:val="20"/>
              <w:lang w:val="sk-SK"/>
            </w:rPr>
          </w:rPrChange>
        </w:rPr>
        <w:t>. Krajské riaditeľstvo do 30 dní odo dňa nadobudnutia právoplatnosti rozhodnutia o zmene rozhodnutia o udelení licencie na prevádzkovanie technickej služby vydá novú licenciu na prevádzkovanie technickej služby s platnosťou najviac do ukončenia platnosti predchádzajúcej licencie na prevádzkovanie technickej služby.</w:t>
      </w:r>
    </w:p>
    <w:p w:rsidR="008E33FB" w:rsidRPr="00BB05A3" w:rsidRDefault="00E2691C">
      <w:pPr>
        <w:pStyle w:val="Paragraf"/>
        <w:outlineLvl w:val="3"/>
        <w:rPr>
          <w:rFonts w:ascii="Times New Roman" w:hAnsi="Times New Roman" w:cs="Times New Roman"/>
          <w:color w:val="auto"/>
          <w:sz w:val="20"/>
          <w:szCs w:val="20"/>
          <w:lang w:val="sk-SK"/>
          <w:rPrChange w:id="4993" w:author="pouzivatel" w:date="2022-03-24T23:35:00Z">
            <w:rPr>
              <w:sz w:val="20"/>
              <w:szCs w:val="20"/>
              <w:lang w:val="sk-SK"/>
            </w:rPr>
          </w:rPrChange>
        </w:rPr>
      </w:pPr>
      <w:bookmarkStart w:id="4994" w:name="2631104"/>
      <w:bookmarkEnd w:id="4994"/>
      <w:r w:rsidRPr="00BB05A3">
        <w:rPr>
          <w:rFonts w:ascii="Times New Roman" w:hAnsi="Times New Roman" w:cs="Times New Roman"/>
          <w:color w:val="auto"/>
          <w:sz w:val="20"/>
          <w:szCs w:val="20"/>
          <w:lang w:val="sk-SK"/>
          <w:rPrChange w:id="4995" w:author="pouzivatel" w:date="2022-03-24T23:35:00Z">
            <w:rPr>
              <w:sz w:val="20"/>
              <w:szCs w:val="20"/>
              <w:lang w:val="sk-SK"/>
            </w:rPr>
          </w:rPrChange>
        </w:rPr>
        <w:t>§ 75</w:t>
      </w:r>
      <w:r w:rsidRPr="00BB05A3">
        <w:rPr>
          <w:rFonts w:ascii="Times New Roman" w:hAnsi="Times New Roman" w:cs="Times New Roman"/>
          <w:color w:val="auto"/>
          <w:sz w:val="20"/>
          <w:szCs w:val="20"/>
          <w:lang w:val="sk-SK"/>
          <w:rPrChange w:id="4996" w:author="pouzivatel" w:date="2022-03-24T23:35:00Z">
            <w:rPr>
              <w:sz w:val="20"/>
              <w:szCs w:val="20"/>
              <w:lang w:val="sk-SK"/>
            </w:rPr>
          </w:rPrChange>
        </w:rPr>
        <w:br/>
        <w:t>Pozastavenie prevádzkovania technickej služby</w:t>
      </w:r>
    </w:p>
    <w:p w:rsidR="008E33FB" w:rsidRPr="00BB05A3" w:rsidRDefault="00E2691C">
      <w:pPr>
        <w:ind w:firstLine="142"/>
        <w:rPr>
          <w:rFonts w:ascii="Times New Roman" w:hAnsi="Times New Roman" w:cs="Times New Roman"/>
          <w:sz w:val="20"/>
          <w:szCs w:val="20"/>
          <w:lang w:val="sk-SK"/>
          <w:rPrChange w:id="4997" w:author="pouzivatel" w:date="2022-03-24T23:35:00Z">
            <w:rPr>
              <w:sz w:val="20"/>
              <w:szCs w:val="20"/>
              <w:lang w:val="sk-SK"/>
            </w:rPr>
          </w:rPrChange>
        </w:rPr>
      </w:pPr>
      <w:bookmarkStart w:id="4998" w:name="2631106"/>
      <w:bookmarkEnd w:id="4998"/>
      <w:r w:rsidRPr="00BB05A3">
        <w:rPr>
          <w:rFonts w:ascii="Times New Roman" w:hAnsi="Times New Roman" w:cs="Times New Roman"/>
          <w:b/>
          <w:sz w:val="20"/>
          <w:szCs w:val="20"/>
          <w:lang w:val="sk-SK"/>
          <w:rPrChange w:id="4999" w:author="pouzivatel" w:date="2022-03-24T23:35:00Z">
            <w:rPr>
              <w:b/>
              <w:sz w:val="20"/>
              <w:szCs w:val="20"/>
              <w:lang w:val="sk-SK"/>
            </w:rPr>
          </w:rPrChange>
        </w:rPr>
        <w:t>(1)</w:t>
      </w:r>
      <w:r w:rsidRPr="00BB05A3">
        <w:rPr>
          <w:rFonts w:ascii="Times New Roman" w:hAnsi="Times New Roman" w:cs="Times New Roman"/>
          <w:sz w:val="20"/>
          <w:szCs w:val="20"/>
          <w:lang w:val="sk-SK"/>
          <w:rPrChange w:id="5000" w:author="pouzivatel" w:date="2022-03-24T23:35:00Z">
            <w:rPr>
              <w:sz w:val="20"/>
              <w:szCs w:val="20"/>
              <w:lang w:val="sk-SK"/>
            </w:rPr>
          </w:rPrChange>
        </w:rPr>
        <w:t xml:space="preserve"> Krajské riaditeľstvo pozastaví prevádzkovanie technickej služby,</w:t>
      </w:r>
    </w:p>
    <w:p w:rsidR="008E33FB" w:rsidRPr="00BB05A3" w:rsidRDefault="00E2691C">
      <w:pPr>
        <w:ind w:left="568" w:hanging="284"/>
        <w:rPr>
          <w:rFonts w:ascii="Times New Roman" w:hAnsi="Times New Roman" w:cs="Times New Roman"/>
          <w:sz w:val="20"/>
          <w:szCs w:val="20"/>
          <w:lang w:val="sk-SK"/>
          <w:rPrChange w:id="5001" w:author="pouzivatel" w:date="2022-03-24T23:35:00Z">
            <w:rPr>
              <w:sz w:val="20"/>
              <w:szCs w:val="20"/>
              <w:lang w:val="sk-SK"/>
            </w:rPr>
          </w:rPrChange>
        </w:rPr>
      </w:pPr>
      <w:bookmarkStart w:id="5002" w:name="2631107"/>
      <w:bookmarkEnd w:id="5002"/>
      <w:r w:rsidRPr="00BB05A3">
        <w:rPr>
          <w:rFonts w:ascii="Times New Roman" w:hAnsi="Times New Roman" w:cs="Times New Roman"/>
          <w:b/>
          <w:sz w:val="20"/>
          <w:szCs w:val="20"/>
          <w:lang w:val="sk-SK"/>
          <w:rPrChange w:id="5003" w:author="pouzivatel" w:date="2022-03-24T23:35:00Z">
            <w:rPr>
              <w:b/>
              <w:sz w:val="20"/>
              <w:szCs w:val="20"/>
              <w:lang w:val="sk-SK"/>
            </w:rPr>
          </w:rPrChange>
        </w:rPr>
        <w:t>a)</w:t>
      </w:r>
      <w:r w:rsidRPr="00BB05A3">
        <w:rPr>
          <w:rFonts w:ascii="Times New Roman" w:hAnsi="Times New Roman" w:cs="Times New Roman"/>
          <w:sz w:val="20"/>
          <w:szCs w:val="20"/>
          <w:lang w:val="sk-SK"/>
          <w:rPrChange w:id="5004" w:author="pouzivatel" w:date="2022-03-24T23:35:00Z">
            <w:rPr>
              <w:sz w:val="20"/>
              <w:szCs w:val="20"/>
              <w:lang w:val="sk-SK"/>
            </w:rPr>
          </w:rPrChange>
        </w:rPr>
        <w:t xml:space="preserve"> ak prestane fyzická osoba, ktorá je štatutárnym orgánom právnickej osoby alebo jeho členom, prokuristom, zodpovedným vedúcim, vedúcim organizačnej zložky podniku, vedúcim podniku zahraničnej právnickej osoby alebo zodpovedným zástupcom, spĺňať podmienku ustanovenú v </w:t>
      </w:r>
      <w:r w:rsidR="002E144D" w:rsidRPr="00BB05A3">
        <w:rPr>
          <w:rFonts w:ascii="Times New Roman" w:hAnsi="Times New Roman" w:cs="Times New Roman"/>
          <w:sz w:val="20"/>
          <w:szCs w:val="20"/>
          <w:lang w:val="sk-SK"/>
          <w:rPrChange w:id="5005" w:author="pouzivatel" w:date="2022-03-24T23:35:00Z">
            <w:rPr/>
          </w:rPrChange>
        </w:rPr>
        <w:fldChar w:fldCharType="begin"/>
      </w:r>
      <w:r w:rsidR="002E144D" w:rsidRPr="00BB05A3">
        <w:rPr>
          <w:rFonts w:ascii="Times New Roman" w:hAnsi="Times New Roman" w:cs="Times New Roman"/>
          <w:sz w:val="20"/>
          <w:szCs w:val="20"/>
          <w:lang w:val="sk-SK"/>
          <w:rPrChange w:id="5006" w:author="pouzivatel" w:date="2022-03-24T23:35:00Z">
            <w:rPr/>
          </w:rPrChange>
        </w:rPr>
        <w:instrText xml:space="preserve"> HYPERLINK \l "2630260" </w:instrText>
      </w:r>
      <w:r w:rsidR="002E144D" w:rsidRPr="00BB05A3">
        <w:rPr>
          <w:rFonts w:ascii="Times New Roman" w:hAnsi="Times New Roman" w:cs="Times New Roman"/>
          <w:rPrChange w:id="5007"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5008" w:author="pouzivatel" w:date="2022-03-24T23:35:00Z">
            <w:rPr>
              <w:rStyle w:val="Hypertextovprepojenie"/>
              <w:sz w:val="20"/>
              <w:szCs w:val="20"/>
              <w:lang w:val="sk-SK"/>
            </w:rPr>
          </w:rPrChange>
        </w:rPr>
        <w:t>§ 11 ods. 1 písm. a)</w:t>
      </w:r>
      <w:r w:rsidR="002E144D" w:rsidRPr="00BB05A3">
        <w:rPr>
          <w:rStyle w:val="Hypertextovprepojenie"/>
          <w:rFonts w:ascii="Times New Roman" w:hAnsi="Times New Roman" w:cs="Times New Roman"/>
          <w:color w:val="auto"/>
          <w:sz w:val="20"/>
          <w:szCs w:val="20"/>
          <w:u w:val="none"/>
          <w:lang w:val="sk-SK"/>
          <w:rPrChange w:id="5009"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5010" w:author="pouzivatel" w:date="2022-03-24T23:35:00Z">
            <w:rPr>
              <w:sz w:val="20"/>
              <w:szCs w:val="20"/>
              <w:lang w:val="sk-SK"/>
            </w:rPr>
          </w:rPrChange>
        </w:rPr>
        <w:t xml:space="preserve">, </w:t>
      </w:r>
      <w:r w:rsidR="002E144D" w:rsidRPr="00BB05A3">
        <w:rPr>
          <w:rFonts w:ascii="Times New Roman" w:hAnsi="Times New Roman" w:cs="Times New Roman"/>
          <w:sz w:val="20"/>
          <w:szCs w:val="20"/>
          <w:lang w:val="sk-SK"/>
          <w:rPrChange w:id="5011" w:author="pouzivatel" w:date="2022-03-24T23:35:00Z">
            <w:rPr/>
          </w:rPrChange>
        </w:rPr>
        <w:fldChar w:fldCharType="begin"/>
      </w:r>
      <w:r w:rsidR="002E144D" w:rsidRPr="00BB05A3">
        <w:rPr>
          <w:rFonts w:ascii="Times New Roman" w:hAnsi="Times New Roman" w:cs="Times New Roman"/>
          <w:sz w:val="20"/>
          <w:szCs w:val="20"/>
          <w:lang w:val="sk-SK"/>
          <w:rPrChange w:id="5012" w:author="pouzivatel" w:date="2022-03-24T23:35:00Z">
            <w:rPr/>
          </w:rPrChange>
        </w:rPr>
        <w:instrText xml:space="preserve"> HYPERLINK \l "2630263" </w:instrText>
      </w:r>
      <w:r w:rsidR="002E144D" w:rsidRPr="00BB05A3">
        <w:rPr>
          <w:rFonts w:ascii="Times New Roman" w:hAnsi="Times New Roman" w:cs="Times New Roman"/>
          <w:rPrChange w:id="5013"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5014" w:author="pouzivatel" w:date="2022-03-24T23:35:00Z">
            <w:rPr>
              <w:rStyle w:val="Hypertextovprepojenie"/>
              <w:sz w:val="20"/>
              <w:szCs w:val="20"/>
              <w:lang w:val="sk-SK"/>
            </w:rPr>
          </w:rPrChange>
        </w:rPr>
        <w:t>c) až e)</w:t>
      </w:r>
      <w:r w:rsidR="002E144D" w:rsidRPr="00BB05A3">
        <w:rPr>
          <w:rStyle w:val="Hypertextovprepojenie"/>
          <w:rFonts w:ascii="Times New Roman" w:hAnsi="Times New Roman" w:cs="Times New Roman"/>
          <w:color w:val="auto"/>
          <w:sz w:val="20"/>
          <w:szCs w:val="20"/>
          <w:u w:val="none"/>
          <w:lang w:val="sk-SK"/>
          <w:rPrChange w:id="5015"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5016" w:author="pouzivatel" w:date="2022-03-24T23:35:00Z">
            <w:rPr>
              <w:sz w:val="20"/>
              <w:szCs w:val="20"/>
              <w:lang w:val="sk-SK"/>
            </w:rPr>
          </w:rPrChange>
        </w:rPr>
        <w:t xml:space="preserve"> alebo </w:t>
      </w:r>
      <w:r w:rsidR="002E144D" w:rsidRPr="00BB05A3">
        <w:rPr>
          <w:rFonts w:ascii="Times New Roman" w:hAnsi="Times New Roman" w:cs="Times New Roman"/>
          <w:sz w:val="20"/>
          <w:szCs w:val="20"/>
          <w:lang w:val="sk-SK"/>
          <w:rPrChange w:id="5017" w:author="pouzivatel" w:date="2022-03-24T23:35:00Z">
            <w:rPr/>
          </w:rPrChange>
        </w:rPr>
        <w:fldChar w:fldCharType="begin"/>
      </w:r>
      <w:r w:rsidR="002E144D" w:rsidRPr="00BB05A3">
        <w:rPr>
          <w:rFonts w:ascii="Times New Roman" w:hAnsi="Times New Roman" w:cs="Times New Roman"/>
          <w:sz w:val="20"/>
          <w:szCs w:val="20"/>
          <w:lang w:val="sk-SK"/>
          <w:rPrChange w:id="5018" w:author="pouzivatel" w:date="2022-03-24T23:35:00Z">
            <w:rPr/>
          </w:rPrChange>
        </w:rPr>
        <w:instrText xml:space="preserve"> HYPERLINK \l "2630267" </w:instrText>
      </w:r>
      <w:r w:rsidR="002E144D" w:rsidRPr="00BB05A3">
        <w:rPr>
          <w:rFonts w:ascii="Times New Roman" w:hAnsi="Times New Roman" w:cs="Times New Roman"/>
          <w:rPrChange w:id="5019"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5020" w:author="pouzivatel" w:date="2022-03-24T23:35:00Z">
            <w:rPr>
              <w:rStyle w:val="Hypertextovprepojenie"/>
              <w:sz w:val="20"/>
              <w:szCs w:val="20"/>
              <w:lang w:val="sk-SK"/>
            </w:rPr>
          </w:rPrChange>
        </w:rPr>
        <w:t>g)</w:t>
      </w:r>
      <w:r w:rsidR="002E144D" w:rsidRPr="00BB05A3">
        <w:rPr>
          <w:rStyle w:val="Hypertextovprepojenie"/>
          <w:rFonts w:ascii="Times New Roman" w:hAnsi="Times New Roman" w:cs="Times New Roman"/>
          <w:color w:val="auto"/>
          <w:sz w:val="20"/>
          <w:szCs w:val="20"/>
          <w:u w:val="none"/>
          <w:lang w:val="sk-SK"/>
          <w:rPrChange w:id="5021"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5022" w:author="pouzivatel" w:date="2022-03-24T23:35:00Z">
            <w:rPr>
              <w:sz w:val="20"/>
              <w:szCs w:val="20"/>
              <w:lang w:val="sk-SK"/>
            </w:rPr>
          </w:rPrChange>
        </w:rPr>
        <w:t>, najdlhšie na tri mesiace odo dňa, keď prestala spĺňať uvedené podmienky,</w:t>
      </w:r>
    </w:p>
    <w:p w:rsidR="008E33FB" w:rsidRPr="00BB05A3" w:rsidRDefault="00E2691C">
      <w:pPr>
        <w:ind w:left="568" w:hanging="284"/>
        <w:rPr>
          <w:rFonts w:ascii="Times New Roman" w:hAnsi="Times New Roman" w:cs="Times New Roman"/>
          <w:sz w:val="20"/>
          <w:szCs w:val="20"/>
          <w:lang w:val="sk-SK"/>
          <w:rPrChange w:id="5023" w:author="pouzivatel" w:date="2022-03-24T23:35:00Z">
            <w:rPr>
              <w:sz w:val="20"/>
              <w:szCs w:val="20"/>
              <w:lang w:val="sk-SK"/>
            </w:rPr>
          </w:rPrChange>
        </w:rPr>
      </w:pPr>
      <w:bookmarkStart w:id="5024" w:name="2631109"/>
      <w:bookmarkEnd w:id="5024"/>
      <w:r w:rsidRPr="00BB05A3">
        <w:rPr>
          <w:rFonts w:ascii="Times New Roman" w:hAnsi="Times New Roman" w:cs="Times New Roman"/>
          <w:b/>
          <w:sz w:val="20"/>
          <w:szCs w:val="20"/>
          <w:lang w:val="sk-SK"/>
          <w:rPrChange w:id="5025" w:author="pouzivatel" w:date="2022-03-24T23:35:00Z">
            <w:rPr>
              <w:b/>
              <w:sz w:val="20"/>
              <w:szCs w:val="20"/>
              <w:lang w:val="sk-SK"/>
            </w:rPr>
          </w:rPrChange>
        </w:rPr>
        <w:t>b)</w:t>
      </w:r>
      <w:r w:rsidRPr="00BB05A3">
        <w:rPr>
          <w:rFonts w:ascii="Times New Roman" w:hAnsi="Times New Roman" w:cs="Times New Roman"/>
          <w:sz w:val="20"/>
          <w:szCs w:val="20"/>
          <w:lang w:val="sk-SK"/>
          <w:rPrChange w:id="5026" w:author="pouzivatel" w:date="2022-03-24T23:35:00Z">
            <w:rPr>
              <w:sz w:val="20"/>
              <w:szCs w:val="20"/>
              <w:lang w:val="sk-SK"/>
            </w:rPr>
          </w:rPrChange>
        </w:rPr>
        <w:t xml:space="preserve"> ak v právnickej osobe prestane pôsobiť fyzická osoba, ktorá je ako jediná oprávnená konať v mene právnickej osoby, najdlhšie na tri mesiace odo dňa, keď táto fyzická osoba prestala pôsobiť v právnickej osobe,</w:t>
      </w:r>
    </w:p>
    <w:p w:rsidR="008E33FB" w:rsidRPr="00BB05A3" w:rsidRDefault="00E2691C">
      <w:pPr>
        <w:ind w:left="568" w:hanging="284"/>
        <w:rPr>
          <w:rFonts w:ascii="Times New Roman" w:hAnsi="Times New Roman" w:cs="Times New Roman"/>
          <w:sz w:val="20"/>
          <w:szCs w:val="20"/>
          <w:lang w:val="sk-SK"/>
          <w:rPrChange w:id="5027" w:author="pouzivatel" w:date="2022-03-24T23:35:00Z">
            <w:rPr>
              <w:sz w:val="20"/>
              <w:szCs w:val="20"/>
              <w:lang w:val="sk-SK"/>
            </w:rPr>
          </w:rPrChange>
        </w:rPr>
      </w:pPr>
      <w:bookmarkStart w:id="5028" w:name="2631110"/>
      <w:bookmarkEnd w:id="5028"/>
      <w:r w:rsidRPr="00BB05A3">
        <w:rPr>
          <w:rFonts w:ascii="Times New Roman" w:hAnsi="Times New Roman" w:cs="Times New Roman"/>
          <w:b/>
          <w:sz w:val="20"/>
          <w:szCs w:val="20"/>
          <w:lang w:val="sk-SK"/>
          <w:rPrChange w:id="5029" w:author="pouzivatel" w:date="2022-03-24T23:35:00Z">
            <w:rPr>
              <w:b/>
              <w:sz w:val="20"/>
              <w:szCs w:val="20"/>
              <w:lang w:val="sk-SK"/>
            </w:rPr>
          </w:rPrChange>
        </w:rPr>
        <w:t>c)</w:t>
      </w:r>
      <w:r w:rsidRPr="00BB05A3">
        <w:rPr>
          <w:rFonts w:ascii="Times New Roman" w:hAnsi="Times New Roman" w:cs="Times New Roman"/>
          <w:sz w:val="20"/>
          <w:szCs w:val="20"/>
          <w:lang w:val="sk-SK"/>
          <w:rPrChange w:id="5030" w:author="pouzivatel" w:date="2022-03-24T23:35:00Z">
            <w:rPr>
              <w:sz w:val="20"/>
              <w:szCs w:val="20"/>
              <w:lang w:val="sk-SK"/>
            </w:rPr>
          </w:rPrChange>
        </w:rPr>
        <w:t xml:space="preserve"> ak fyzická osoba, ktorá má najmenej 15 % majetkový podiel v právnickej osobe, prestane spĺňať podmienku bezúhonnosti alebo spoľahlivosti, najdlhšie na tri mesiace odo dňa, keď osoba prestala spĺňať uvedené podmienky,</w:t>
      </w:r>
    </w:p>
    <w:p w:rsidR="008E33FB" w:rsidRPr="00BB05A3" w:rsidRDefault="00E2691C">
      <w:pPr>
        <w:ind w:left="568" w:hanging="284"/>
        <w:rPr>
          <w:rFonts w:ascii="Times New Roman" w:hAnsi="Times New Roman" w:cs="Times New Roman"/>
          <w:sz w:val="20"/>
          <w:szCs w:val="20"/>
          <w:lang w:val="sk-SK"/>
          <w:rPrChange w:id="5031" w:author="pouzivatel" w:date="2022-03-24T23:35:00Z">
            <w:rPr>
              <w:sz w:val="20"/>
              <w:szCs w:val="20"/>
              <w:lang w:val="sk-SK"/>
            </w:rPr>
          </w:rPrChange>
        </w:rPr>
      </w:pPr>
      <w:bookmarkStart w:id="5032" w:name="2631111"/>
      <w:bookmarkEnd w:id="5032"/>
      <w:r w:rsidRPr="00BB05A3">
        <w:rPr>
          <w:rFonts w:ascii="Times New Roman" w:hAnsi="Times New Roman" w:cs="Times New Roman"/>
          <w:b/>
          <w:sz w:val="20"/>
          <w:szCs w:val="20"/>
          <w:lang w:val="sk-SK"/>
          <w:rPrChange w:id="5033" w:author="pouzivatel" w:date="2022-03-24T23:35:00Z">
            <w:rPr>
              <w:b/>
              <w:sz w:val="20"/>
              <w:szCs w:val="20"/>
              <w:lang w:val="sk-SK"/>
            </w:rPr>
          </w:rPrChange>
        </w:rPr>
        <w:lastRenderedPageBreak/>
        <w:t>d)</w:t>
      </w:r>
      <w:r w:rsidRPr="00BB05A3">
        <w:rPr>
          <w:rFonts w:ascii="Times New Roman" w:hAnsi="Times New Roman" w:cs="Times New Roman"/>
          <w:sz w:val="20"/>
          <w:szCs w:val="20"/>
          <w:lang w:val="sk-SK"/>
          <w:rPrChange w:id="5034" w:author="pouzivatel" w:date="2022-03-24T23:35:00Z">
            <w:rPr>
              <w:sz w:val="20"/>
              <w:szCs w:val="20"/>
              <w:lang w:val="sk-SK"/>
            </w:rPr>
          </w:rPrChange>
        </w:rPr>
        <w:t xml:space="preserve"> ak prevádzkovateľ prestane spĺňať podmienky spoľahlivosti ustanovené v </w:t>
      </w:r>
      <w:r w:rsidR="002E144D" w:rsidRPr="00BB05A3">
        <w:rPr>
          <w:rFonts w:ascii="Times New Roman" w:hAnsi="Times New Roman" w:cs="Times New Roman"/>
          <w:sz w:val="20"/>
          <w:szCs w:val="20"/>
          <w:lang w:val="sk-SK"/>
          <w:rPrChange w:id="5035" w:author="pouzivatel" w:date="2022-03-24T23:35:00Z">
            <w:rPr/>
          </w:rPrChange>
        </w:rPr>
        <w:fldChar w:fldCharType="begin"/>
      </w:r>
      <w:r w:rsidR="002E144D" w:rsidRPr="00BB05A3">
        <w:rPr>
          <w:rFonts w:ascii="Times New Roman" w:hAnsi="Times New Roman" w:cs="Times New Roman"/>
          <w:sz w:val="20"/>
          <w:szCs w:val="20"/>
          <w:lang w:val="sk-SK"/>
          <w:rPrChange w:id="5036" w:author="pouzivatel" w:date="2022-03-24T23:35:00Z">
            <w:rPr/>
          </w:rPrChange>
        </w:rPr>
        <w:instrText xml:space="preserve"> HYPERLINK \l "2630323" </w:instrText>
      </w:r>
      <w:r w:rsidR="002E144D" w:rsidRPr="00BB05A3">
        <w:rPr>
          <w:rFonts w:ascii="Times New Roman" w:hAnsi="Times New Roman" w:cs="Times New Roman"/>
          <w:rPrChange w:id="5037"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5038" w:author="pouzivatel" w:date="2022-03-24T23:35:00Z">
            <w:rPr>
              <w:rStyle w:val="Hypertextovprepojenie"/>
              <w:sz w:val="20"/>
              <w:szCs w:val="20"/>
              <w:lang w:val="sk-SK"/>
            </w:rPr>
          </w:rPrChange>
        </w:rPr>
        <w:t>§ 14 ods. 1 písm. d)</w:t>
      </w:r>
      <w:r w:rsidR="002E144D" w:rsidRPr="00BB05A3">
        <w:rPr>
          <w:rStyle w:val="Hypertextovprepojenie"/>
          <w:rFonts w:ascii="Times New Roman" w:hAnsi="Times New Roman" w:cs="Times New Roman"/>
          <w:color w:val="auto"/>
          <w:sz w:val="20"/>
          <w:szCs w:val="20"/>
          <w:u w:val="none"/>
          <w:lang w:val="sk-SK"/>
          <w:rPrChange w:id="5039"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5040" w:author="pouzivatel" w:date="2022-03-24T23:35:00Z">
            <w:rPr>
              <w:sz w:val="20"/>
              <w:szCs w:val="20"/>
              <w:lang w:val="sk-SK"/>
            </w:rPr>
          </w:rPrChange>
        </w:rPr>
        <w:t>, do konečného rozhodnutia vo veci,</w:t>
      </w:r>
    </w:p>
    <w:p w:rsidR="008E33FB" w:rsidRPr="00BB05A3" w:rsidRDefault="00E2691C">
      <w:pPr>
        <w:ind w:left="568" w:hanging="284"/>
        <w:rPr>
          <w:rFonts w:ascii="Times New Roman" w:hAnsi="Times New Roman" w:cs="Times New Roman"/>
          <w:sz w:val="20"/>
          <w:szCs w:val="20"/>
          <w:lang w:val="sk-SK"/>
          <w:rPrChange w:id="5041" w:author="pouzivatel" w:date="2022-03-24T23:35:00Z">
            <w:rPr>
              <w:sz w:val="20"/>
              <w:szCs w:val="20"/>
              <w:lang w:val="sk-SK"/>
            </w:rPr>
          </w:rPrChange>
        </w:rPr>
      </w:pPr>
      <w:bookmarkStart w:id="5042" w:name="2631112"/>
      <w:bookmarkEnd w:id="5042"/>
      <w:r w:rsidRPr="00BB05A3">
        <w:rPr>
          <w:rFonts w:ascii="Times New Roman" w:hAnsi="Times New Roman" w:cs="Times New Roman"/>
          <w:b/>
          <w:sz w:val="20"/>
          <w:szCs w:val="20"/>
          <w:lang w:val="sk-SK"/>
          <w:rPrChange w:id="5043" w:author="pouzivatel" w:date="2022-03-24T23:35:00Z">
            <w:rPr>
              <w:b/>
              <w:sz w:val="20"/>
              <w:szCs w:val="20"/>
              <w:lang w:val="sk-SK"/>
            </w:rPr>
          </w:rPrChange>
        </w:rPr>
        <w:t>e)</w:t>
      </w:r>
      <w:r w:rsidRPr="00BB05A3">
        <w:rPr>
          <w:rFonts w:ascii="Times New Roman" w:hAnsi="Times New Roman" w:cs="Times New Roman"/>
          <w:sz w:val="20"/>
          <w:szCs w:val="20"/>
          <w:lang w:val="sk-SK"/>
          <w:rPrChange w:id="5044" w:author="pouzivatel" w:date="2022-03-24T23:35:00Z">
            <w:rPr>
              <w:sz w:val="20"/>
              <w:szCs w:val="20"/>
              <w:lang w:val="sk-SK"/>
            </w:rPr>
          </w:rPrChange>
        </w:rPr>
        <w:t xml:space="preserve"> ak fyzická osoba, ktorá je prokuristom, zodpovedným vedúcim, vedúcim organizačnej zložky podniku, vedúcim podniku zahraničnej fyzickej osoby alebo zodpovedným zástupcom fyzickej osoby, ak musí byť ustanovený, prestane spĺňať podmienky ustanovené v </w:t>
      </w:r>
      <w:r w:rsidR="002E144D" w:rsidRPr="00BB05A3">
        <w:rPr>
          <w:rFonts w:ascii="Times New Roman" w:hAnsi="Times New Roman" w:cs="Times New Roman"/>
          <w:sz w:val="20"/>
          <w:szCs w:val="20"/>
          <w:lang w:val="sk-SK"/>
          <w:rPrChange w:id="5045" w:author="pouzivatel" w:date="2022-03-24T23:35:00Z">
            <w:rPr/>
          </w:rPrChange>
        </w:rPr>
        <w:fldChar w:fldCharType="begin"/>
      </w:r>
      <w:r w:rsidR="002E144D" w:rsidRPr="00BB05A3">
        <w:rPr>
          <w:rFonts w:ascii="Times New Roman" w:hAnsi="Times New Roman" w:cs="Times New Roman"/>
          <w:sz w:val="20"/>
          <w:szCs w:val="20"/>
          <w:lang w:val="sk-SK"/>
          <w:rPrChange w:id="5046" w:author="pouzivatel" w:date="2022-03-24T23:35:00Z">
            <w:rPr/>
          </w:rPrChange>
        </w:rPr>
        <w:instrText xml:space="preserve"> HYPERLINK \l "2630260" </w:instrText>
      </w:r>
      <w:r w:rsidR="002E144D" w:rsidRPr="00BB05A3">
        <w:rPr>
          <w:rFonts w:ascii="Times New Roman" w:hAnsi="Times New Roman" w:cs="Times New Roman"/>
          <w:rPrChange w:id="5047"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5048" w:author="pouzivatel" w:date="2022-03-24T23:35:00Z">
            <w:rPr>
              <w:rStyle w:val="Hypertextovprepojenie"/>
              <w:sz w:val="20"/>
              <w:szCs w:val="20"/>
              <w:lang w:val="sk-SK"/>
            </w:rPr>
          </w:rPrChange>
        </w:rPr>
        <w:t>§ 11 ods. 1 písm. a)</w:t>
      </w:r>
      <w:r w:rsidR="002E144D" w:rsidRPr="00BB05A3">
        <w:rPr>
          <w:rStyle w:val="Hypertextovprepojenie"/>
          <w:rFonts w:ascii="Times New Roman" w:hAnsi="Times New Roman" w:cs="Times New Roman"/>
          <w:color w:val="auto"/>
          <w:sz w:val="20"/>
          <w:szCs w:val="20"/>
          <w:u w:val="none"/>
          <w:lang w:val="sk-SK"/>
          <w:rPrChange w:id="5049"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5050" w:author="pouzivatel" w:date="2022-03-24T23:35:00Z">
            <w:rPr>
              <w:sz w:val="20"/>
              <w:szCs w:val="20"/>
              <w:lang w:val="sk-SK"/>
            </w:rPr>
          </w:rPrChange>
        </w:rPr>
        <w:t xml:space="preserve">, </w:t>
      </w:r>
      <w:r w:rsidR="002E144D" w:rsidRPr="00BB05A3">
        <w:rPr>
          <w:rFonts w:ascii="Times New Roman" w:hAnsi="Times New Roman" w:cs="Times New Roman"/>
          <w:sz w:val="20"/>
          <w:szCs w:val="20"/>
          <w:lang w:val="sk-SK"/>
          <w:rPrChange w:id="5051" w:author="pouzivatel" w:date="2022-03-24T23:35:00Z">
            <w:rPr/>
          </w:rPrChange>
        </w:rPr>
        <w:fldChar w:fldCharType="begin"/>
      </w:r>
      <w:r w:rsidR="002E144D" w:rsidRPr="00BB05A3">
        <w:rPr>
          <w:rFonts w:ascii="Times New Roman" w:hAnsi="Times New Roman" w:cs="Times New Roman"/>
          <w:sz w:val="20"/>
          <w:szCs w:val="20"/>
          <w:lang w:val="sk-SK"/>
          <w:rPrChange w:id="5052" w:author="pouzivatel" w:date="2022-03-24T23:35:00Z">
            <w:rPr/>
          </w:rPrChange>
        </w:rPr>
        <w:instrText xml:space="preserve"> HYPERLINK \l "2630263" </w:instrText>
      </w:r>
      <w:r w:rsidR="002E144D" w:rsidRPr="00BB05A3">
        <w:rPr>
          <w:rFonts w:ascii="Times New Roman" w:hAnsi="Times New Roman" w:cs="Times New Roman"/>
          <w:rPrChange w:id="5053"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5054" w:author="pouzivatel" w:date="2022-03-24T23:35:00Z">
            <w:rPr>
              <w:rStyle w:val="Hypertextovprepojenie"/>
              <w:sz w:val="20"/>
              <w:szCs w:val="20"/>
              <w:lang w:val="sk-SK"/>
            </w:rPr>
          </w:rPrChange>
        </w:rPr>
        <w:t>c) až e)</w:t>
      </w:r>
      <w:r w:rsidR="002E144D" w:rsidRPr="00BB05A3">
        <w:rPr>
          <w:rStyle w:val="Hypertextovprepojenie"/>
          <w:rFonts w:ascii="Times New Roman" w:hAnsi="Times New Roman" w:cs="Times New Roman"/>
          <w:color w:val="auto"/>
          <w:sz w:val="20"/>
          <w:szCs w:val="20"/>
          <w:u w:val="none"/>
          <w:lang w:val="sk-SK"/>
          <w:rPrChange w:id="5055"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5056" w:author="pouzivatel" w:date="2022-03-24T23:35:00Z">
            <w:rPr>
              <w:sz w:val="20"/>
              <w:szCs w:val="20"/>
              <w:lang w:val="sk-SK"/>
            </w:rPr>
          </w:rPrChange>
        </w:rPr>
        <w:t xml:space="preserve"> alebo </w:t>
      </w:r>
      <w:r w:rsidR="002E144D" w:rsidRPr="00BB05A3">
        <w:rPr>
          <w:rFonts w:ascii="Times New Roman" w:hAnsi="Times New Roman" w:cs="Times New Roman"/>
          <w:sz w:val="20"/>
          <w:szCs w:val="20"/>
          <w:lang w:val="sk-SK"/>
          <w:rPrChange w:id="5057" w:author="pouzivatel" w:date="2022-03-24T23:35:00Z">
            <w:rPr/>
          </w:rPrChange>
        </w:rPr>
        <w:fldChar w:fldCharType="begin"/>
      </w:r>
      <w:r w:rsidR="002E144D" w:rsidRPr="00BB05A3">
        <w:rPr>
          <w:rFonts w:ascii="Times New Roman" w:hAnsi="Times New Roman" w:cs="Times New Roman"/>
          <w:sz w:val="20"/>
          <w:szCs w:val="20"/>
          <w:lang w:val="sk-SK"/>
          <w:rPrChange w:id="5058" w:author="pouzivatel" w:date="2022-03-24T23:35:00Z">
            <w:rPr/>
          </w:rPrChange>
        </w:rPr>
        <w:instrText xml:space="preserve"> HYPERLINK \l "2630267" </w:instrText>
      </w:r>
      <w:r w:rsidR="002E144D" w:rsidRPr="00BB05A3">
        <w:rPr>
          <w:rFonts w:ascii="Times New Roman" w:hAnsi="Times New Roman" w:cs="Times New Roman"/>
          <w:rPrChange w:id="5059"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5060" w:author="pouzivatel" w:date="2022-03-24T23:35:00Z">
            <w:rPr>
              <w:rStyle w:val="Hypertextovprepojenie"/>
              <w:sz w:val="20"/>
              <w:szCs w:val="20"/>
              <w:lang w:val="sk-SK"/>
            </w:rPr>
          </w:rPrChange>
        </w:rPr>
        <w:t>g)</w:t>
      </w:r>
      <w:r w:rsidR="002E144D" w:rsidRPr="00BB05A3">
        <w:rPr>
          <w:rStyle w:val="Hypertextovprepojenie"/>
          <w:rFonts w:ascii="Times New Roman" w:hAnsi="Times New Roman" w:cs="Times New Roman"/>
          <w:color w:val="auto"/>
          <w:sz w:val="20"/>
          <w:szCs w:val="20"/>
          <w:u w:val="none"/>
          <w:lang w:val="sk-SK"/>
          <w:rPrChange w:id="5061"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5062" w:author="pouzivatel" w:date="2022-03-24T23:35:00Z">
            <w:rPr>
              <w:sz w:val="20"/>
              <w:szCs w:val="20"/>
              <w:lang w:val="sk-SK"/>
            </w:rPr>
          </w:rPrChange>
        </w:rPr>
        <w:t>, najdlhšie na tri mesiace odo dňa, keď osoba prestala spĺňať uvedené podmienky,</w:t>
      </w:r>
    </w:p>
    <w:p w:rsidR="008E33FB" w:rsidRPr="00BB05A3" w:rsidRDefault="00E2691C">
      <w:pPr>
        <w:ind w:left="568" w:hanging="284"/>
        <w:rPr>
          <w:rFonts w:ascii="Times New Roman" w:hAnsi="Times New Roman" w:cs="Times New Roman"/>
          <w:sz w:val="20"/>
          <w:szCs w:val="20"/>
          <w:lang w:val="sk-SK"/>
          <w:rPrChange w:id="5063" w:author="pouzivatel" w:date="2022-03-24T23:35:00Z">
            <w:rPr>
              <w:sz w:val="20"/>
              <w:szCs w:val="20"/>
              <w:lang w:val="sk-SK"/>
            </w:rPr>
          </w:rPrChange>
        </w:rPr>
      </w:pPr>
      <w:bookmarkStart w:id="5064" w:name="2631114"/>
      <w:bookmarkEnd w:id="5064"/>
      <w:r w:rsidRPr="00BB05A3">
        <w:rPr>
          <w:rFonts w:ascii="Times New Roman" w:hAnsi="Times New Roman" w:cs="Times New Roman"/>
          <w:b/>
          <w:sz w:val="20"/>
          <w:szCs w:val="20"/>
          <w:lang w:val="sk-SK"/>
          <w:rPrChange w:id="5065" w:author="pouzivatel" w:date="2022-03-24T23:35:00Z">
            <w:rPr>
              <w:b/>
              <w:sz w:val="20"/>
              <w:szCs w:val="20"/>
              <w:lang w:val="sk-SK"/>
            </w:rPr>
          </w:rPrChange>
        </w:rPr>
        <w:t>f)</w:t>
      </w:r>
      <w:r w:rsidRPr="00BB05A3">
        <w:rPr>
          <w:rFonts w:ascii="Times New Roman" w:hAnsi="Times New Roman" w:cs="Times New Roman"/>
          <w:sz w:val="20"/>
          <w:szCs w:val="20"/>
          <w:lang w:val="sk-SK"/>
          <w:rPrChange w:id="5066" w:author="pouzivatel" w:date="2022-03-24T23:35:00Z">
            <w:rPr>
              <w:sz w:val="20"/>
              <w:szCs w:val="20"/>
              <w:lang w:val="sk-SK"/>
            </w:rPr>
          </w:rPrChange>
        </w:rPr>
        <w:t xml:space="preserve"> ak u prevádzkovateľa vykonávajú funkcie fyzické osoby, ktorých pôsobenie je podľa </w:t>
      </w:r>
      <w:r w:rsidR="002E144D" w:rsidRPr="00BB05A3">
        <w:rPr>
          <w:rFonts w:ascii="Times New Roman" w:hAnsi="Times New Roman" w:cs="Times New Roman"/>
          <w:sz w:val="20"/>
          <w:szCs w:val="20"/>
          <w:lang w:val="sk-SK"/>
          <w:rPrChange w:id="5067" w:author="pouzivatel" w:date="2022-03-24T23:35:00Z">
            <w:rPr/>
          </w:rPrChange>
        </w:rPr>
        <w:fldChar w:fldCharType="begin"/>
      </w:r>
      <w:r w:rsidR="002E144D" w:rsidRPr="00BB05A3">
        <w:rPr>
          <w:rFonts w:ascii="Times New Roman" w:hAnsi="Times New Roman" w:cs="Times New Roman"/>
          <w:sz w:val="20"/>
          <w:szCs w:val="20"/>
          <w:lang w:val="sk-SK"/>
          <w:rPrChange w:id="5068" w:author="pouzivatel" w:date="2022-03-24T23:35:00Z">
            <w:rPr/>
          </w:rPrChange>
        </w:rPr>
        <w:instrText xml:space="preserve"> HYPERLINK \l "2631151" </w:instrText>
      </w:r>
      <w:r w:rsidR="002E144D" w:rsidRPr="00BB05A3">
        <w:rPr>
          <w:rFonts w:ascii="Times New Roman" w:hAnsi="Times New Roman" w:cs="Times New Roman"/>
          <w:rPrChange w:id="5069"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5070" w:author="pouzivatel" w:date="2022-03-24T23:35:00Z">
            <w:rPr>
              <w:rStyle w:val="Hypertextovprepojenie"/>
              <w:sz w:val="20"/>
              <w:szCs w:val="20"/>
              <w:lang w:val="sk-SK"/>
            </w:rPr>
          </w:rPrChange>
        </w:rPr>
        <w:t>§ 77 ods. 7 až 9</w:t>
      </w:r>
      <w:r w:rsidR="002E144D" w:rsidRPr="00BB05A3">
        <w:rPr>
          <w:rStyle w:val="Hypertextovprepojenie"/>
          <w:rFonts w:ascii="Times New Roman" w:hAnsi="Times New Roman" w:cs="Times New Roman"/>
          <w:color w:val="auto"/>
          <w:sz w:val="20"/>
          <w:szCs w:val="20"/>
          <w:u w:val="none"/>
          <w:lang w:val="sk-SK"/>
          <w:rPrChange w:id="5071"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5072" w:author="pouzivatel" w:date="2022-03-24T23:35:00Z">
            <w:rPr>
              <w:sz w:val="20"/>
              <w:szCs w:val="20"/>
              <w:lang w:val="sk-SK"/>
            </w:rPr>
          </w:rPrChange>
        </w:rPr>
        <w:t xml:space="preserve"> zakázané, najdlhšie na tri mesiace,</w:t>
      </w:r>
    </w:p>
    <w:p w:rsidR="008E33FB" w:rsidRPr="00BB05A3" w:rsidRDefault="00E2691C">
      <w:pPr>
        <w:ind w:left="568" w:hanging="284"/>
        <w:rPr>
          <w:rFonts w:ascii="Times New Roman" w:hAnsi="Times New Roman" w:cs="Times New Roman"/>
          <w:sz w:val="20"/>
          <w:szCs w:val="20"/>
          <w:lang w:val="sk-SK"/>
          <w:rPrChange w:id="5073" w:author="pouzivatel" w:date="2022-03-24T23:35:00Z">
            <w:rPr>
              <w:sz w:val="20"/>
              <w:szCs w:val="20"/>
              <w:lang w:val="sk-SK"/>
            </w:rPr>
          </w:rPrChange>
        </w:rPr>
      </w:pPr>
      <w:bookmarkStart w:id="5074" w:name="2631116"/>
      <w:bookmarkEnd w:id="5074"/>
      <w:r w:rsidRPr="00BB05A3">
        <w:rPr>
          <w:rFonts w:ascii="Times New Roman" w:hAnsi="Times New Roman" w:cs="Times New Roman"/>
          <w:b/>
          <w:sz w:val="20"/>
          <w:szCs w:val="20"/>
          <w:lang w:val="sk-SK"/>
          <w:rPrChange w:id="5075" w:author="pouzivatel" w:date="2022-03-24T23:35:00Z">
            <w:rPr>
              <w:b/>
              <w:sz w:val="20"/>
              <w:szCs w:val="20"/>
              <w:lang w:val="sk-SK"/>
            </w:rPr>
          </w:rPrChange>
        </w:rPr>
        <w:t>g)</w:t>
      </w:r>
      <w:r w:rsidRPr="00BB05A3">
        <w:rPr>
          <w:rFonts w:ascii="Times New Roman" w:hAnsi="Times New Roman" w:cs="Times New Roman"/>
          <w:sz w:val="20"/>
          <w:szCs w:val="20"/>
          <w:lang w:val="sk-SK"/>
          <w:rPrChange w:id="5076" w:author="pouzivatel" w:date="2022-03-24T23:35:00Z">
            <w:rPr>
              <w:sz w:val="20"/>
              <w:szCs w:val="20"/>
              <w:lang w:val="sk-SK"/>
            </w:rPr>
          </w:rPrChange>
        </w:rPr>
        <w:t xml:space="preserve"> na žiadosť prevádzkovateľa, najdlhšie na dobu jedného roka odo dňa nadobudnutia právoplatnosti rozhodnutia o pozastavení prevádzkovania technickej služby,</w:t>
      </w:r>
    </w:p>
    <w:p w:rsidR="008E33FB" w:rsidRPr="00BB05A3" w:rsidRDefault="00E2691C">
      <w:pPr>
        <w:ind w:left="568" w:hanging="284"/>
        <w:rPr>
          <w:rFonts w:ascii="Times New Roman" w:hAnsi="Times New Roman" w:cs="Times New Roman"/>
          <w:sz w:val="20"/>
          <w:szCs w:val="20"/>
          <w:lang w:val="sk-SK"/>
          <w:rPrChange w:id="5077" w:author="pouzivatel" w:date="2022-03-24T23:35:00Z">
            <w:rPr>
              <w:sz w:val="20"/>
              <w:szCs w:val="20"/>
              <w:lang w:val="sk-SK"/>
            </w:rPr>
          </w:rPrChange>
        </w:rPr>
      </w:pPr>
      <w:bookmarkStart w:id="5078" w:name="2631117"/>
      <w:bookmarkEnd w:id="5078"/>
      <w:r w:rsidRPr="00BB05A3">
        <w:rPr>
          <w:rFonts w:ascii="Times New Roman" w:hAnsi="Times New Roman" w:cs="Times New Roman"/>
          <w:b/>
          <w:sz w:val="20"/>
          <w:szCs w:val="20"/>
          <w:lang w:val="sk-SK"/>
          <w:rPrChange w:id="5079" w:author="pouzivatel" w:date="2022-03-24T23:35:00Z">
            <w:rPr>
              <w:b/>
              <w:sz w:val="20"/>
              <w:szCs w:val="20"/>
              <w:lang w:val="sk-SK"/>
            </w:rPr>
          </w:rPrChange>
        </w:rPr>
        <w:t>h)</w:t>
      </w:r>
      <w:r w:rsidRPr="00BB05A3">
        <w:rPr>
          <w:rFonts w:ascii="Times New Roman" w:hAnsi="Times New Roman" w:cs="Times New Roman"/>
          <w:sz w:val="20"/>
          <w:szCs w:val="20"/>
          <w:lang w:val="sk-SK"/>
          <w:rPrChange w:id="5080" w:author="pouzivatel" w:date="2022-03-24T23:35:00Z">
            <w:rPr>
              <w:sz w:val="20"/>
              <w:szCs w:val="20"/>
              <w:lang w:val="sk-SK"/>
            </w:rPr>
          </w:rPrChange>
        </w:rPr>
        <w:t xml:space="preserve"> ak je to nevyhnutné z dôvodov naliehavého záujmu vnútorného poriadku a bezpečnosti alebo</w:t>
      </w:r>
    </w:p>
    <w:p w:rsidR="008E33FB" w:rsidRPr="00BB05A3" w:rsidRDefault="00E2691C">
      <w:pPr>
        <w:ind w:left="568" w:hanging="284"/>
        <w:rPr>
          <w:rFonts w:ascii="Times New Roman" w:hAnsi="Times New Roman" w:cs="Times New Roman"/>
          <w:sz w:val="20"/>
          <w:szCs w:val="20"/>
          <w:lang w:val="sk-SK"/>
          <w:rPrChange w:id="5081" w:author="pouzivatel" w:date="2022-03-24T23:35:00Z">
            <w:rPr>
              <w:sz w:val="20"/>
              <w:szCs w:val="20"/>
              <w:lang w:val="sk-SK"/>
            </w:rPr>
          </w:rPrChange>
        </w:rPr>
      </w:pPr>
      <w:bookmarkStart w:id="5082" w:name="2631118"/>
      <w:bookmarkEnd w:id="5082"/>
      <w:r w:rsidRPr="00BB05A3">
        <w:rPr>
          <w:rFonts w:ascii="Times New Roman" w:hAnsi="Times New Roman" w:cs="Times New Roman"/>
          <w:b/>
          <w:sz w:val="20"/>
          <w:szCs w:val="20"/>
          <w:lang w:val="sk-SK"/>
          <w:rPrChange w:id="5083" w:author="pouzivatel" w:date="2022-03-24T23:35:00Z">
            <w:rPr>
              <w:b/>
              <w:sz w:val="20"/>
              <w:szCs w:val="20"/>
              <w:lang w:val="sk-SK"/>
            </w:rPr>
          </w:rPrChange>
        </w:rPr>
        <w:t>i)</w:t>
      </w:r>
      <w:r w:rsidRPr="00BB05A3">
        <w:rPr>
          <w:rFonts w:ascii="Times New Roman" w:hAnsi="Times New Roman" w:cs="Times New Roman"/>
          <w:sz w:val="20"/>
          <w:szCs w:val="20"/>
          <w:lang w:val="sk-SK"/>
          <w:rPrChange w:id="5084" w:author="pouzivatel" w:date="2022-03-24T23:35:00Z">
            <w:rPr>
              <w:sz w:val="20"/>
              <w:szCs w:val="20"/>
              <w:lang w:val="sk-SK"/>
            </w:rPr>
          </w:rPrChange>
        </w:rPr>
        <w:t xml:space="preserve"> ak výkon činnosti, ktorý trvá, nie je v súlade so zákonom, najdlhšie na tri mesiace od zistenia tejto skutočnosti.</w:t>
      </w:r>
    </w:p>
    <w:p w:rsidR="008E33FB" w:rsidRPr="00BB05A3" w:rsidRDefault="00E2691C">
      <w:pPr>
        <w:ind w:firstLine="142"/>
        <w:rPr>
          <w:rFonts w:ascii="Times New Roman" w:hAnsi="Times New Roman" w:cs="Times New Roman"/>
          <w:sz w:val="20"/>
          <w:szCs w:val="20"/>
          <w:lang w:val="sk-SK"/>
          <w:rPrChange w:id="5085" w:author="pouzivatel" w:date="2022-03-24T23:35:00Z">
            <w:rPr>
              <w:sz w:val="20"/>
              <w:szCs w:val="20"/>
              <w:lang w:val="sk-SK"/>
            </w:rPr>
          </w:rPrChange>
        </w:rPr>
      </w:pPr>
      <w:bookmarkStart w:id="5086" w:name="2631120"/>
      <w:bookmarkEnd w:id="5086"/>
      <w:r w:rsidRPr="00BB05A3">
        <w:rPr>
          <w:rFonts w:ascii="Times New Roman" w:hAnsi="Times New Roman" w:cs="Times New Roman"/>
          <w:b/>
          <w:sz w:val="20"/>
          <w:szCs w:val="20"/>
          <w:lang w:val="sk-SK"/>
          <w:rPrChange w:id="5087" w:author="pouzivatel" w:date="2022-03-24T23:35:00Z">
            <w:rPr>
              <w:b/>
              <w:sz w:val="20"/>
              <w:szCs w:val="20"/>
              <w:lang w:val="sk-SK"/>
            </w:rPr>
          </w:rPrChange>
        </w:rPr>
        <w:t>(2)</w:t>
      </w:r>
      <w:r w:rsidRPr="00BB05A3">
        <w:rPr>
          <w:rFonts w:ascii="Times New Roman" w:hAnsi="Times New Roman" w:cs="Times New Roman"/>
          <w:sz w:val="20"/>
          <w:szCs w:val="20"/>
          <w:lang w:val="sk-SK"/>
          <w:rPrChange w:id="5088" w:author="pouzivatel" w:date="2022-03-24T23:35:00Z">
            <w:rPr>
              <w:sz w:val="20"/>
              <w:szCs w:val="20"/>
              <w:lang w:val="sk-SK"/>
            </w:rPr>
          </w:rPrChange>
        </w:rPr>
        <w:t xml:space="preserve"> V prevádzkovaní technickej služby možno pokračovať len na základe rozhodnutia krajského riaditeľstva, ktorým sa pozastavenie prevádzkovania technickej služby zruší; toto rozhodnutie je krajské riaditeľstvo povinné vydať do troch dní odo dňa, keď prevádzkovateľ technickej služby preukáže, že dôvody, pre ktoré sa prevádzkovanie technickej služby pozastavilo, pominuli. Pozastaviť prevádzkovanie technickej služby podľa odseku 1 písm. g) možno opakovane najskôr po uplynutí troch mesiacov od zrušenia predchádzajúceho rozhodnutia o pozastavení prevádzkovania technickej služby.</w:t>
      </w:r>
    </w:p>
    <w:p w:rsidR="008E33FB" w:rsidRPr="00BB05A3" w:rsidRDefault="00E2691C">
      <w:pPr>
        <w:pStyle w:val="Paragraf"/>
        <w:outlineLvl w:val="3"/>
        <w:rPr>
          <w:rFonts w:ascii="Times New Roman" w:hAnsi="Times New Roman" w:cs="Times New Roman"/>
          <w:color w:val="auto"/>
          <w:sz w:val="20"/>
          <w:szCs w:val="20"/>
          <w:lang w:val="sk-SK"/>
          <w:rPrChange w:id="5089" w:author="pouzivatel" w:date="2022-03-24T23:35:00Z">
            <w:rPr>
              <w:sz w:val="20"/>
              <w:szCs w:val="20"/>
              <w:lang w:val="sk-SK"/>
            </w:rPr>
          </w:rPrChange>
        </w:rPr>
      </w:pPr>
      <w:bookmarkStart w:id="5090" w:name="2631122"/>
      <w:bookmarkEnd w:id="5090"/>
      <w:r w:rsidRPr="00BB05A3">
        <w:rPr>
          <w:rFonts w:ascii="Times New Roman" w:hAnsi="Times New Roman" w:cs="Times New Roman"/>
          <w:color w:val="auto"/>
          <w:sz w:val="20"/>
          <w:szCs w:val="20"/>
          <w:lang w:val="sk-SK"/>
          <w:rPrChange w:id="5091" w:author="pouzivatel" w:date="2022-03-24T23:35:00Z">
            <w:rPr>
              <w:sz w:val="20"/>
              <w:szCs w:val="20"/>
              <w:lang w:val="sk-SK"/>
            </w:rPr>
          </w:rPrChange>
        </w:rPr>
        <w:t>§ 76</w:t>
      </w:r>
      <w:r w:rsidRPr="00BB05A3">
        <w:rPr>
          <w:rFonts w:ascii="Times New Roman" w:hAnsi="Times New Roman" w:cs="Times New Roman"/>
          <w:color w:val="auto"/>
          <w:sz w:val="20"/>
          <w:szCs w:val="20"/>
          <w:lang w:val="sk-SK"/>
          <w:rPrChange w:id="5092" w:author="pouzivatel" w:date="2022-03-24T23:35:00Z">
            <w:rPr>
              <w:sz w:val="20"/>
              <w:szCs w:val="20"/>
              <w:lang w:val="sk-SK"/>
            </w:rPr>
          </w:rPrChange>
        </w:rPr>
        <w:br/>
        <w:t>Zánik oprávnenia prevádzkovať technickú službu</w:t>
      </w:r>
    </w:p>
    <w:p w:rsidR="008E33FB" w:rsidRPr="00BB05A3" w:rsidRDefault="00E2691C">
      <w:pPr>
        <w:ind w:firstLine="142"/>
        <w:rPr>
          <w:rFonts w:ascii="Times New Roman" w:hAnsi="Times New Roman" w:cs="Times New Roman"/>
          <w:sz w:val="20"/>
          <w:szCs w:val="20"/>
          <w:lang w:val="sk-SK"/>
          <w:rPrChange w:id="5093" w:author="pouzivatel" w:date="2022-03-24T23:35:00Z">
            <w:rPr>
              <w:sz w:val="20"/>
              <w:szCs w:val="20"/>
              <w:lang w:val="sk-SK"/>
            </w:rPr>
          </w:rPrChange>
        </w:rPr>
      </w:pPr>
      <w:bookmarkStart w:id="5094" w:name="2631124"/>
      <w:bookmarkEnd w:id="5094"/>
      <w:r w:rsidRPr="00BB05A3">
        <w:rPr>
          <w:rFonts w:ascii="Times New Roman" w:hAnsi="Times New Roman" w:cs="Times New Roman"/>
          <w:b/>
          <w:sz w:val="20"/>
          <w:szCs w:val="20"/>
          <w:lang w:val="sk-SK"/>
          <w:rPrChange w:id="5095" w:author="pouzivatel" w:date="2022-03-24T23:35:00Z">
            <w:rPr>
              <w:b/>
              <w:sz w:val="20"/>
              <w:szCs w:val="20"/>
              <w:lang w:val="sk-SK"/>
            </w:rPr>
          </w:rPrChange>
        </w:rPr>
        <w:t>(1)</w:t>
      </w:r>
      <w:r w:rsidRPr="00BB05A3">
        <w:rPr>
          <w:rFonts w:ascii="Times New Roman" w:hAnsi="Times New Roman" w:cs="Times New Roman"/>
          <w:sz w:val="20"/>
          <w:szCs w:val="20"/>
          <w:lang w:val="sk-SK"/>
          <w:rPrChange w:id="5096" w:author="pouzivatel" w:date="2022-03-24T23:35:00Z">
            <w:rPr>
              <w:sz w:val="20"/>
              <w:szCs w:val="20"/>
              <w:lang w:val="sk-SK"/>
            </w:rPr>
          </w:rPrChange>
        </w:rPr>
        <w:t xml:space="preserve"> Oprávnenie prevádzkovať technickú službu zaniká</w:t>
      </w:r>
    </w:p>
    <w:p w:rsidR="008E33FB" w:rsidRPr="00BB05A3" w:rsidRDefault="00E2691C">
      <w:pPr>
        <w:ind w:left="568" w:hanging="284"/>
        <w:rPr>
          <w:rFonts w:ascii="Times New Roman" w:hAnsi="Times New Roman" w:cs="Times New Roman"/>
          <w:sz w:val="20"/>
          <w:szCs w:val="20"/>
          <w:lang w:val="sk-SK"/>
          <w:rPrChange w:id="5097" w:author="pouzivatel" w:date="2022-03-24T23:35:00Z">
            <w:rPr>
              <w:sz w:val="20"/>
              <w:szCs w:val="20"/>
              <w:lang w:val="sk-SK"/>
            </w:rPr>
          </w:rPrChange>
        </w:rPr>
      </w:pPr>
      <w:bookmarkStart w:id="5098" w:name="2631125"/>
      <w:bookmarkEnd w:id="5098"/>
      <w:r w:rsidRPr="00BB05A3">
        <w:rPr>
          <w:rFonts w:ascii="Times New Roman" w:hAnsi="Times New Roman" w:cs="Times New Roman"/>
          <w:b/>
          <w:sz w:val="20"/>
          <w:szCs w:val="20"/>
          <w:lang w:val="sk-SK"/>
          <w:rPrChange w:id="5099" w:author="pouzivatel" w:date="2022-03-24T23:35:00Z">
            <w:rPr>
              <w:b/>
              <w:sz w:val="20"/>
              <w:szCs w:val="20"/>
              <w:lang w:val="sk-SK"/>
            </w:rPr>
          </w:rPrChange>
        </w:rPr>
        <w:t>a)</w:t>
      </w:r>
      <w:r w:rsidRPr="00BB05A3">
        <w:rPr>
          <w:rFonts w:ascii="Times New Roman" w:hAnsi="Times New Roman" w:cs="Times New Roman"/>
          <w:sz w:val="20"/>
          <w:szCs w:val="20"/>
          <w:lang w:val="sk-SK"/>
          <w:rPrChange w:id="5100" w:author="pouzivatel" w:date="2022-03-24T23:35:00Z">
            <w:rPr>
              <w:sz w:val="20"/>
              <w:szCs w:val="20"/>
              <w:lang w:val="sk-SK"/>
            </w:rPr>
          </w:rPrChange>
        </w:rPr>
        <w:t xml:space="preserve"> smrťou prevádzkovateľa, ktorý bol fyzickou osobou,</w:t>
      </w:r>
    </w:p>
    <w:p w:rsidR="008E33FB" w:rsidRPr="00BB05A3" w:rsidRDefault="00E2691C">
      <w:pPr>
        <w:ind w:left="568" w:hanging="284"/>
        <w:rPr>
          <w:rFonts w:ascii="Times New Roman" w:hAnsi="Times New Roman" w:cs="Times New Roman"/>
          <w:sz w:val="20"/>
          <w:szCs w:val="20"/>
          <w:lang w:val="sk-SK"/>
          <w:rPrChange w:id="5101" w:author="pouzivatel" w:date="2022-03-24T23:35:00Z">
            <w:rPr>
              <w:sz w:val="20"/>
              <w:szCs w:val="20"/>
              <w:lang w:val="sk-SK"/>
            </w:rPr>
          </w:rPrChange>
        </w:rPr>
      </w:pPr>
      <w:bookmarkStart w:id="5102" w:name="2631126"/>
      <w:bookmarkEnd w:id="5102"/>
      <w:r w:rsidRPr="00BB05A3">
        <w:rPr>
          <w:rFonts w:ascii="Times New Roman" w:hAnsi="Times New Roman" w:cs="Times New Roman"/>
          <w:b/>
          <w:sz w:val="20"/>
          <w:szCs w:val="20"/>
          <w:lang w:val="sk-SK"/>
          <w:rPrChange w:id="5103" w:author="pouzivatel" w:date="2022-03-24T23:35:00Z">
            <w:rPr>
              <w:b/>
              <w:sz w:val="20"/>
              <w:szCs w:val="20"/>
              <w:lang w:val="sk-SK"/>
            </w:rPr>
          </w:rPrChange>
        </w:rPr>
        <w:t>b)</w:t>
      </w:r>
      <w:r w:rsidRPr="00BB05A3">
        <w:rPr>
          <w:rFonts w:ascii="Times New Roman" w:hAnsi="Times New Roman" w:cs="Times New Roman"/>
          <w:sz w:val="20"/>
          <w:szCs w:val="20"/>
          <w:lang w:val="sk-SK"/>
          <w:rPrChange w:id="5104" w:author="pouzivatel" w:date="2022-03-24T23:35:00Z">
            <w:rPr>
              <w:sz w:val="20"/>
              <w:szCs w:val="20"/>
              <w:lang w:val="sk-SK"/>
            </w:rPr>
          </w:rPrChange>
        </w:rPr>
        <w:t xml:space="preserve"> zrušením právnickej osoby,</w:t>
      </w:r>
    </w:p>
    <w:p w:rsidR="008E33FB" w:rsidRPr="00BB05A3" w:rsidRDefault="00E2691C">
      <w:pPr>
        <w:ind w:left="568" w:hanging="284"/>
        <w:rPr>
          <w:rFonts w:ascii="Times New Roman" w:hAnsi="Times New Roman" w:cs="Times New Roman"/>
          <w:sz w:val="20"/>
          <w:szCs w:val="20"/>
          <w:lang w:val="sk-SK"/>
          <w:rPrChange w:id="5105" w:author="pouzivatel" w:date="2022-03-24T23:35:00Z">
            <w:rPr>
              <w:sz w:val="20"/>
              <w:szCs w:val="20"/>
              <w:lang w:val="sk-SK"/>
            </w:rPr>
          </w:rPrChange>
        </w:rPr>
      </w:pPr>
      <w:bookmarkStart w:id="5106" w:name="2631127"/>
      <w:bookmarkEnd w:id="5106"/>
      <w:r w:rsidRPr="00BB05A3">
        <w:rPr>
          <w:rFonts w:ascii="Times New Roman" w:hAnsi="Times New Roman" w:cs="Times New Roman"/>
          <w:b/>
          <w:sz w:val="20"/>
          <w:szCs w:val="20"/>
          <w:lang w:val="sk-SK"/>
          <w:rPrChange w:id="5107" w:author="pouzivatel" w:date="2022-03-24T23:35:00Z">
            <w:rPr>
              <w:b/>
              <w:sz w:val="20"/>
              <w:szCs w:val="20"/>
              <w:lang w:val="sk-SK"/>
            </w:rPr>
          </w:rPrChange>
        </w:rPr>
        <w:t>c)</w:t>
      </w:r>
      <w:r w:rsidRPr="00BB05A3">
        <w:rPr>
          <w:rFonts w:ascii="Times New Roman" w:hAnsi="Times New Roman" w:cs="Times New Roman"/>
          <w:sz w:val="20"/>
          <w:szCs w:val="20"/>
          <w:lang w:val="sk-SK"/>
          <w:rPrChange w:id="5108" w:author="pouzivatel" w:date="2022-03-24T23:35:00Z">
            <w:rPr>
              <w:sz w:val="20"/>
              <w:szCs w:val="20"/>
              <w:lang w:val="sk-SK"/>
            </w:rPr>
          </w:rPrChange>
        </w:rPr>
        <w:t xml:space="preserve"> uplynutím času, na ktorý bola licencia na prevádzkovanie technickej služby udelená,</w:t>
      </w:r>
    </w:p>
    <w:p w:rsidR="008E33FB" w:rsidRPr="00BB05A3" w:rsidRDefault="00E2691C">
      <w:pPr>
        <w:ind w:left="568" w:hanging="284"/>
        <w:rPr>
          <w:rFonts w:ascii="Times New Roman" w:hAnsi="Times New Roman" w:cs="Times New Roman"/>
          <w:sz w:val="20"/>
          <w:szCs w:val="20"/>
          <w:lang w:val="sk-SK"/>
          <w:rPrChange w:id="5109" w:author="pouzivatel" w:date="2022-03-24T23:35:00Z">
            <w:rPr>
              <w:sz w:val="20"/>
              <w:szCs w:val="20"/>
              <w:lang w:val="sk-SK"/>
            </w:rPr>
          </w:rPrChange>
        </w:rPr>
      </w:pPr>
      <w:bookmarkStart w:id="5110" w:name="2631128"/>
      <w:bookmarkEnd w:id="5110"/>
      <w:r w:rsidRPr="00BB05A3">
        <w:rPr>
          <w:rFonts w:ascii="Times New Roman" w:hAnsi="Times New Roman" w:cs="Times New Roman"/>
          <w:b/>
          <w:sz w:val="20"/>
          <w:szCs w:val="20"/>
          <w:lang w:val="sk-SK"/>
          <w:rPrChange w:id="5111" w:author="pouzivatel" w:date="2022-03-24T23:35:00Z">
            <w:rPr>
              <w:b/>
              <w:sz w:val="20"/>
              <w:szCs w:val="20"/>
              <w:lang w:val="sk-SK"/>
            </w:rPr>
          </w:rPrChange>
        </w:rPr>
        <w:t>d)</w:t>
      </w:r>
      <w:r w:rsidRPr="00BB05A3">
        <w:rPr>
          <w:rFonts w:ascii="Times New Roman" w:hAnsi="Times New Roman" w:cs="Times New Roman"/>
          <w:sz w:val="20"/>
          <w:szCs w:val="20"/>
          <w:lang w:val="sk-SK"/>
          <w:rPrChange w:id="5112" w:author="pouzivatel" w:date="2022-03-24T23:35:00Z">
            <w:rPr>
              <w:sz w:val="20"/>
              <w:szCs w:val="20"/>
              <w:lang w:val="sk-SK"/>
            </w:rPr>
          </w:rPrChange>
        </w:rPr>
        <w:t xml:space="preserve"> rozhodnutím krajského riaditeľstva podľa </w:t>
      </w:r>
      <w:r w:rsidR="002E144D" w:rsidRPr="00BB05A3">
        <w:rPr>
          <w:rFonts w:ascii="Times New Roman" w:hAnsi="Times New Roman" w:cs="Times New Roman"/>
          <w:sz w:val="20"/>
          <w:szCs w:val="20"/>
          <w:lang w:val="sk-SK"/>
          <w:rPrChange w:id="5113" w:author="pouzivatel" w:date="2022-03-24T23:35:00Z">
            <w:rPr/>
          </w:rPrChange>
        </w:rPr>
        <w:fldChar w:fldCharType="begin"/>
      </w:r>
      <w:r w:rsidR="002E144D" w:rsidRPr="00BB05A3">
        <w:rPr>
          <w:rFonts w:ascii="Times New Roman" w:hAnsi="Times New Roman" w:cs="Times New Roman"/>
          <w:sz w:val="20"/>
          <w:szCs w:val="20"/>
          <w:lang w:val="sk-SK"/>
          <w:rPrChange w:id="5114" w:author="pouzivatel" w:date="2022-03-24T23:35:00Z">
            <w:rPr/>
          </w:rPrChange>
        </w:rPr>
        <w:instrText xml:space="preserve"> HYPERLINK \l "2631132" </w:instrText>
      </w:r>
      <w:r w:rsidR="002E144D" w:rsidRPr="00BB05A3">
        <w:rPr>
          <w:rFonts w:ascii="Times New Roman" w:hAnsi="Times New Roman" w:cs="Times New Roman"/>
          <w:rPrChange w:id="5115"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5116" w:author="pouzivatel" w:date="2022-03-24T23:35:00Z">
            <w:rPr>
              <w:rStyle w:val="Hypertextovprepojenie"/>
              <w:sz w:val="20"/>
              <w:szCs w:val="20"/>
              <w:lang w:val="sk-SK"/>
            </w:rPr>
          </w:rPrChange>
        </w:rPr>
        <w:t>§ 77</w:t>
      </w:r>
      <w:r w:rsidR="002E144D" w:rsidRPr="00BB05A3">
        <w:rPr>
          <w:rStyle w:val="Hypertextovprepojenie"/>
          <w:rFonts w:ascii="Times New Roman" w:hAnsi="Times New Roman" w:cs="Times New Roman"/>
          <w:color w:val="auto"/>
          <w:sz w:val="20"/>
          <w:szCs w:val="20"/>
          <w:u w:val="none"/>
          <w:lang w:val="sk-SK"/>
          <w:rPrChange w:id="5117"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5118" w:author="pouzivatel" w:date="2022-03-24T23:35:00Z">
            <w:rPr>
              <w:sz w:val="20"/>
              <w:szCs w:val="20"/>
              <w:lang w:val="sk-SK"/>
            </w:rPr>
          </w:rPrChange>
        </w:rPr>
        <w:t xml:space="preserve"> alebo</w:t>
      </w:r>
    </w:p>
    <w:p w:rsidR="008E33FB" w:rsidRPr="00BB05A3" w:rsidRDefault="00E2691C">
      <w:pPr>
        <w:ind w:left="568" w:hanging="284"/>
        <w:rPr>
          <w:rFonts w:ascii="Times New Roman" w:hAnsi="Times New Roman" w:cs="Times New Roman"/>
          <w:sz w:val="20"/>
          <w:szCs w:val="20"/>
          <w:lang w:val="sk-SK"/>
          <w:rPrChange w:id="5119" w:author="pouzivatel" w:date="2022-03-24T23:35:00Z">
            <w:rPr>
              <w:sz w:val="20"/>
              <w:szCs w:val="20"/>
              <w:lang w:val="sk-SK"/>
            </w:rPr>
          </w:rPrChange>
        </w:rPr>
      </w:pPr>
      <w:bookmarkStart w:id="5120" w:name="2631129"/>
      <w:bookmarkEnd w:id="5120"/>
      <w:r w:rsidRPr="00BB05A3">
        <w:rPr>
          <w:rFonts w:ascii="Times New Roman" w:hAnsi="Times New Roman" w:cs="Times New Roman"/>
          <w:b/>
          <w:sz w:val="20"/>
          <w:szCs w:val="20"/>
          <w:lang w:val="sk-SK"/>
          <w:rPrChange w:id="5121" w:author="pouzivatel" w:date="2022-03-24T23:35:00Z">
            <w:rPr>
              <w:b/>
              <w:sz w:val="20"/>
              <w:szCs w:val="20"/>
              <w:lang w:val="sk-SK"/>
            </w:rPr>
          </w:rPrChange>
        </w:rPr>
        <w:t>e)</w:t>
      </w:r>
      <w:r w:rsidRPr="00BB05A3">
        <w:rPr>
          <w:rFonts w:ascii="Times New Roman" w:hAnsi="Times New Roman" w:cs="Times New Roman"/>
          <w:sz w:val="20"/>
          <w:szCs w:val="20"/>
          <w:lang w:val="sk-SK"/>
          <w:rPrChange w:id="5122" w:author="pouzivatel" w:date="2022-03-24T23:35:00Z">
            <w:rPr>
              <w:sz w:val="20"/>
              <w:szCs w:val="20"/>
              <w:lang w:val="sk-SK"/>
            </w:rPr>
          </w:rPrChange>
        </w:rPr>
        <w:t xml:space="preserve"> písomným oznámením o ukončení prevádzkovania technickej služby a odovzdaním licencie na prevádzkovanie technickej služby prevádzkovateľom.</w:t>
      </w:r>
    </w:p>
    <w:p w:rsidR="008E33FB" w:rsidRPr="00BB05A3" w:rsidRDefault="00E2691C">
      <w:pPr>
        <w:ind w:firstLine="142"/>
        <w:rPr>
          <w:rFonts w:ascii="Times New Roman" w:hAnsi="Times New Roman" w:cs="Times New Roman"/>
          <w:sz w:val="20"/>
          <w:szCs w:val="20"/>
          <w:lang w:val="sk-SK"/>
          <w:rPrChange w:id="5123" w:author="pouzivatel" w:date="2022-03-24T23:35:00Z">
            <w:rPr>
              <w:sz w:val="20"/>
              <w:szCs w:val="20"/>
              <w:lang w:val="sk-SK"/>
            </w:rPr>
          </w:rPrChange>
        </w:rPr>
      </w:pPr>
      <w:bookmarkStart w:id="5124" w:name="2631130"/>
      <w:bookmarkEnd w:id="5124"/>
      <w:r w:rsidRPr="00BB05A3">
        <w:rPr>
          <w:rFonts w:ascii="Times New Roman" w:hAnsi="Times New Roman" w:cs="Times New Roman"/>
          <w:b/>
          <w:sz w:val="20"/>
          <w:szCs w:val="20"/>
          <w:lang w:val="sk-SK"/>
          <w:rPrChange w:id="5125" w:author="pouzivatel" w:date="2022-03-24T23:35:00Z">
            <w:rPr>
              <w:b/>
              <w:sz w:val="20"/>
              <w:szCs w:val="20"/>
              <w:lang w:val="sk-SK"/>
            </w:rPr>
          </w:rPrChange>
        </w:rPr>
        <w:t>(2)</w:t>
      </w:r>
      <w:r w:rsidRPr="00BB05A3">
        <w:rPr>
          <w:rFonts w:ascii="Times New Roman" w:hAnsi="Times New Roman" w:cs="Times New Roman"/>
          <w:sz w:val="20"/>
          <w:szCs w:val="20"/>
          <w:lang w:val="sk-SK"/>
          <w:rPrChange w:id="5126" w:author="pouzivatel" w:date="2022-03-24T23:35:00Z">
            <w:rPr>
              <w:sz w:val="20"/>
              <w:szCs w:val="20"/>
              <w:lang w:val="sk-SK"/>
            </w:rPr>
          </w:rPrChange>
        </w:rPr>
        <w:t xml:space="preserve"> Oprávnenie prevádzkovať technickú službu nezanikne odovzdaním licencie na prevádzkovanie technickej služby prevádzkovateľom, ak bolo začaté konanie o pozastavení prevádzkovania technickej služby alebo konanie o odňatí licencie na prevádzkovanie technickej služby.</w:t>
      </w:r>
    </w:p>
    <w:p w:rsidR="008E33FB" w:rsidRPr="00BB05A3" w:rsidRDefault="00E2691C">
      <w:pPr>
        <w:ind w:firstLine="142"/>
        <w:rPr>
          <w:rFonts w:ascii="Times New Roman" w:hAnsi="Times New Roman" w:cs="Times New Roman"/>
          <w:sz w:val="20"/>
          <w:szCs w:val="20"/>
          <w:lang w:val="sk-SK"/>
          <w:rPrChange w:id="5127" w:author="pouzivatel" w:date="2022-03-24T23:35:00Z">
            <w:rPr>
              <w:sz w:val="20"/>
              <w:szCs w:val="20"/>
              <w:lang w:val="sk-SK"/>
            </w:rPr>
          </w:rPrChange>
        </w:rPr>
      </w:pPr>
      <w:bookmarkStart w:id="5128" w:name="2631131"/>
      <w:bookmarkEnd w:id="5128"/>
      <w:r w:rsidRPr="00BB05A3">
        <w:rPr>
          <w:rFonts w:ascii="Times New Roman" w:hAnsi="Times New Roman" w:cs="Times New Roman"/>
          <w:b/>
          <w:sz w:val="20"/>
          <w:szCs w:val="20"/>
          <w:lang w:val="sk-SK"/>
          <w:rPrChange w:id="5129" w:author="pouzivatel" w:date="2022-03-24T23:35:00Z">
            <w:rPr>
              <w:b/>
              <w:sz w:val="20"/>
              <w:szCs w:val="20"/>
              <w:lang w:val="sk-SK"/>
            </w:rPr>
          </w:rPrChange>
        </w:rPr>
        <w:t>(3)</w:t>
      </w:r>
      <w:r w:rsidRPr="00BB05A3">
        <w:rPr>
          <w:rFonts w:ascii="Times New Roman" w:hAnsi="Times New Roman" w:cs="Times New Roman"/>
          <w:sz w:val="20"/>
          <w:szCs w:val="20"/>
          <w:lang w:val="sk-SK"/>
          <w:rPrChange w:id="5130" w:author="pouzivatel" w:date="2022-03-24T23:35:00Z">
            <w:rPr>
              <w:sz w:val="20"/>
              <w:szCs w:val="20"/>
              <w:lang w:val="sk-SK"/>
            </w:rPr>
          </w:rPrChange>
        </w:rPr>
        <w:t xml:space="preserve"> Ak oprávnenie prevádzkovať technickú službu zaniká uplynutím času, na ktorý bola licencia na prevádzkovanie technickej služby udelená, môže prevádzkovateľ požiadať o vydanie novej licencie na prevádzkovanie technickej služby na činnosti, ktoré sú predmetom udelenej licencie na prevádzkovanie technickej služby, najskôr šesť mesiacov </w:t>
      </w:r>
      <w:del w:id="5131" w:author="pouzivatel" w:date="2022-03-24T22:50:00Z">
        <w:r w:rsidRPr="00BB05A3" w:rsidDel="00A50D17">
          <w:rPr>
            <w:rFonts w:ascii="Times New Roman" w:hAnsi="Times New Roman" w:cs="Times New Roman"/>
            <w:sz w:val="20"/>
            <w:szCs w:val="20"/>
            <w:lang w:val="sk-SK"/>
            <w:rPrChange w:id="5132" w:author="pouzivatel" w:date="2022-03-24T23:35:00Z">
              <w:rPr>
                <w:sz w:val="20"/>
                <w:szCs w:val="20"/>
                <w:lang w:val="sk-SK"/>
              </w:rPr>
            </w:rPrChange>
          </w:rPr>
          <w:delText>a najneskôr tri mesiace</w:delText>
        </w:r>
      </w:del>
      <w:r w:rsidR="00465798">
        <w:rPr>
          <w:rFonts w:ascii="Times New Roman" w:hAnsi="Times New Roman" w:cs="Times New Roman"/>
          <w:sz w:val="20"/>
          <w:szCs w:val="20"/>
          <w:lang w:val="sk-SK"/>
        </w:rPr>
        <w:t xml:space="preserve"> </w:t>
      </w:r>
      <w:r w:rsidRPr="00BB05A3">
        <w:rPr>
          <w:rFonts w:ascii="Times New Roman" w:hAnsi="Times New Roman" w:cs="Times New Roman"/>
          <w:sz w:val="20"/>
          <w:szCs w:val="20"/>
          <w:lang w:val="sk-SK"/>
          <w:rPrChange w:id="5133" w:author="pouzivatel" w:date="2022-03-24T23:35:00Z">
            <w:rPr>
              <w:sz w:val="20"/>
              <w:szCs w:val="20"/>
              <w:lang w:val="sk-SK"/>
            </w:rPr>
          </w:rPrChange>
        </w:rPr>
        <w:t>pred uplynutím platnosti licencie na prevádzkovanie technickej služby.</w:t>
      </w:r>
    </w:p>
    <w:p w:rsidR="008E33FB" w:rsidRPr="00BB05A3" w:rsidRDefault="00E2691C">
      <w:pPr>
        <w:pStyle w:val="Paragraf"/>
        <w:outlineLvl w:val="3"/>
        <w:rPr>
          <w:rFonts w:ascii="Times New Roman" w:hAnsi="Times New Roman" w:cs="Times New Roman"/>
          <w:color w:val="auto"/>
          <w:sz w:val="20"/>
          <w:szCs w:val="20"/>
          <w:lang w:val="sk-SK"/>
          <w:rPrChange w:id="5134" w:author="pouzivatel" w:date="2022-03-24T23:35:00Z">
            <w:rPr>
              <w:sz w:val="20"/>
              <w:szCs w:val="20"/>
              <w:lang w:val="sk-SK"/>
            </w:rPr>
          </w:rPrChange>
        </w:rPr>
      </w:pPr>
      <w:bookmarkStart w:id="5135" w:name="2631132"/>
      <w:bookmarkEnd w:id="5135"/>
      <w:r w:rsidRPr="00BB05A3">
        <w:rPr>
          <w:rFonts w:ascii="Times New Roman" w:hAnsi="Times New Roman" w:cs="Times New Roman"/>
          <w:color w:val="auto"/>
          <w:sz w:val="20"/>
          <w:szCs w:val="20"/>
          <w:lang w:val="sk-SK"/>
          <w:rPrChange w:id="5136" w:author="pouzivatel" w:date="2022-03-24T23:35:00Z">
            <w:rPr>
              <w:sz w:val="20"/>
              <w:szCs w:val="20"/>
              <w:lang w:val="sk-SK"/>
            </w:rPr>
          </w:rPrChange>
        </w:rPr>
        <w:t>§ 77</w:t>
      </w:r>
      <w:r w:rsidRPr="00BB05A3">
        <w:rPr>
          <w:rFonts w:ascii="Times New Roman" w:hAnsi="Times New Roman" w:cs="Times New Roman"/>
          <w:color w:val="auto"/>
          <w:sz w:val="20"/>
          <w:szCs w:val="20"/>
          <w:lang w:val="sk-SK"/>
          <w:rPrChange w:id="5137" w:author="pouzivatel" w:date="2022-03-24T23:35:00Z">
            <w:rPr>
              <w:sz w:val="20"/>
              <w:szCs w:val="20"/>
              <w:lang w:val="sk-SK"/>
            </w:rPr>
          </w:rPrChange>
        </w:rPr>
        <w:br/>
        <w:t>Odňatie licencie na prevádzkovanie technickej služby</w:t>
      </w:r>
    </w:p>
    <w:p w:rsidR="008E33FB" w:rsidRPr="00BB05A3" w:rsidRDefault="00E2691C">
      <w:pPr>
        <w:ind w:firstLine="142"/>
        <w:rPr>
          <w:rFonts w:ascii="Times New Roman" w:hAnsi="Times New Roman" w:cs="Times New Roman"/>
          <w:sz w:val="20"/>
          <w:szCs w:val="20"/>
          <w:lang w:val="sk-SK"/>
          <w:rPrChange w:id="5138" w:author="pouzivatel" w:date="2022-03-24T23:35:00Z">
            <w:rPr>
              <w:sz w:val="20"/>
              <w:szCs w:val="20"/>
              <w:lang w:val="sk-SK"/>
            </w:rPr>
          </w:rPrChange>
        </w:rPr>
      </w:pPr>
      <w:bookmarkStart w:id="5139" w:name="2631134"/>
      <w:bookmarkEnd w:id="5139"/>
      <w:r w:rsidRPr="00BB05A3">
        <w:rPr>
          <w:rFonts w:ascii="Times New Roman" w:hAnsi="Times New Roman" w:cs="Times New Roman"/>
          <w:b/>
          <w:sz w:val="20"/>
          <w:szCs w:val="20"/>
          <w:lang w:val="sk-SK"/>
          <w:rPrChange w:id="5140" w:author="pouzivatel" w:date="2022-03-24T23:35:00Z">
            <w:rPr>
              <w:b/>
              <w:sz w:val="20"/>
              <w:szCs w:val="20"/>
              <w:lang w:val="sk-SK"/>
            </w:rPr>
          </w:rPrChange>
        </w:rPr>
        <w:t>(1)</w:t>
      </w:r>
      <w:r w:rsidRPr="00BB05A3">
        <w:rPr>
          <w:rFonts w:ascii="Times New Roman" w:hAnsi="Times New Roman" w:cs="Times New Roman"/>
          <w:sz w:val="20"/>
          <w:szCs w:val="20"/>
          <w:lang w:val="sk-SK"/>
          <w:rPrChange w:id="5141" w:author="pouzivatel" w:date="2022-03-24T23:35:00Z">
            <w:rPr>
              <w:sz w:val="20"/>
              <w:szCs w:val="20"/>
              <w:lang w:val="sk-SK"/>
            </w:rPr>
          </w:rPrChange>
        </w:rPr>
        <w:t xml:space="preserve"> Krajské riaditeľstvo rozhodne o odňatí licencie na prevádzkovanie technickej služby, ak</w:t>
      </w:r>
    </w:p>
    <w:p w:rsidR="008E33FB" w:rsidRPr="00BB05A3" w:rsidRDefault="00E2691C">
      <w:pPr>
        <w:ind w:left="568" w:hanging="284"/>
        <w:rPr>
          <w:rFonts w:ascii="Times New Roman" w:hAnsi="Times New Roman" w:cs="Times New Roman"/>
          <w:sz w:val="20"/>
          <w:szCs w:val="20"/>
          <w:lang w:val="sk-SK"/>
          <w:rPrChange w:id="5142" w:author="pouzivatel" w:date="2022-03-24T23:35:00Z">
            <w:rPr>
              <w:sz w:val="20"/>
              <w:szCs w:val="20"/>
              <w:lang w:val="sk-SK"/>
            </w:rPr>
          </w:rPrChange>
        </w:rPr>
      </w:pPr>
      <w:bookmarkStart w:id="5143" w:name="2631135"/>
      <w:bookmarkEnd w:id="5143"/>
      <w:r w:rsidRPr="00BB05A3">
        <w:rPr>
          <w:rFonts w:ascii="Times New Roman" w:hAnsi="Times New Roman" w:cs="Times New Roman"/>
          <w:b/>
          <w:sz w:val="20"/>
          <w:szCs w:val="20"/>
          <w:lang w:val="sk-SK"/>
          <w:rPrChange w:id="5144" w:author="pouzivatel" w:date="2022-03-24T23:35:00Z">
            <w:rPr>
              <w:b/>
              <w:sz w:val="20"/>
              <w:szCs w:val="20"/>
              <w:lang w:val="sk-SK"/>
            </w:rPr>
          </w:rPrChange>
        </w:rPr>
        <w:t>a)</w:t>
      </w:r>
      <w:r w:rsidRPr="00BB05A3">
        <w:rPr>
          <w:rFonts w:ascii="Times New Roman" w:hAnsi="Times New Roman" w:cs="Times New Roman"/>
          <w:sz w:val="20"/>
          <w:szCs w:val="20"/>
          <w:lang w:val="sk-SK"/>
          <w:rPrChange w:id="5145" w:author="pouzivatel" w:date="2022-03-24T23:35:00Z">
            <w:rPr>
              <w:sz w:val="20"/>
              <w:szCs w:val="20"/>
              <w:lang w:val="sk-SK"/>
            </w:rPr>
          </w:rPrChange>
        </w:rPr>
        <w:t xml:space="preserve"> uplynula lehota ustanovená v </w:t>
      </w:r>
      <w:r w:rsidR="002E144D" w:rsidRPr="00BB05A3">
        <w:rPr>
          <w:rFonts w:ascii="Times New Roman" w:hAnsi="Times New Roman" w:cs="Times New Roman"/>
          <w:sz w:val="20"/>
          <w:szCs w:val="20"/>
          <w:lang w:val="sk-SK"/>
          <w:rPrChange w:id="5146" w:author="pouzivatel" w:date="2022-03-24T23:35:00Z">
            <w:rPr/>
          </w:rPrChange>
        </w:rPr>
        <w:fldChar w:fldCharType="begin"/>
      </w:r>
      <w:r w:rsidR="002E144D" w:rsidRPr="00BB05A3">
        <w:rPr>
          <w:rFonts w:ascii="Times New Roman" w:hAnsi="Times New Roman" w:cs="Times New Roman"/>
          <w:sz w:val="20"/>
          <w:szCs w:val="20"/>
          <w:lang w:val="sk-SK"/>
          <w:rPrChange w:id="5147" w:author="pouzivatel" w:date="2022-03-24T23:35:00Z">
            <w:rPr/>
          </w:rPrChange>
        </w:rPr>
        <w:instrText xml:space="preserve"> HYPERLINK \l "2631106" </w:instrText>
      </w:r>
      <w:r w:rsidR="002E144D" w:rsidRPr="00BB05A3">
        <w:rPr>
          <w:rFonts w:ascii="Times New Roman" w:hAnsi="Times New Roman" w:cs="Times New Roman"/>
          <w:rPrChange w:id="5148"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5149" w:author="pouzivatel" w:date="2022-03-24T23:35:00Z">
            <w:rPr>
              <w:rStyle w:val="Hypertextovprepojenie"/>
              <w:sz w:val="20"/>
              <w:szCs w:val="20"/>
              <w:lang w:val="sk-SK"/>
            </w:rPr>
          </w:rPrChange>
        </w:rPr>
        <w:t>§ 75 ods. 1 písm. a) až c)</w:t>
      </w:r>
      <w:r w:rsidR="002E144D" w:rsidRPr="00BB05A3">
        <w:rPr>
          <w:rStyle w:val="Hypertextovprepojenie"/>
          <w:rFonts w:ascii="Times New Roman" w:hAnsi="Times New Roman" w:cs="Times New Roman"/>
          <w:color w:val="auto"/>
          <w:sz w:val="20"/>
          <w:szCs w:val="20"/>
          <w:u w:val="none"/>
          <w:lang w:val="sk-SK"/>
          <w:rPrChange w:id="5150"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5151" w:author="pouzivatel" w:date="2022-03-24T23:35:00Z">
            <w:rPr>
              <w:sz w:val="20"/>
              <w:szCs w:val="20"/>
              <w:lang w:val="sk-SK"/>
            </w:rPr>
          </w:rPrChange>
        </w:rPr>
        <w:t xml:space="preserve">, </w:t>
      </w:r>
      <w:r w:rsidR="002E144D" w:rsidRPr="00BB05A3">
        <w:rPr>
          <w:rFonts w:ascii="Times New Roman" w:hAnsi="Times New Roman" w:cs="Times New Roman"/>
          <w:sz w:val="20"/>
          <w:szCs w:val="20"/>
          <w:lang w:val="sk-SK"/>
          <w:rPrChange w:id="5152" w:author="pouzivatel" w:date="2022-03-24T23:35:00Z">
            <w:rPr/>
          </w:rPrChange>
        </w:rPr>
        <w:fldChar w:fldCharType="begin"/>
      </w:r>
      <w:r w:rsidR="002E144D" w:rsidRPr="00BB05A3">
        <w:rPr>
          <w:rFonts w:ascii="Times New Roman" w:hAnsi="Times New Roman" w:cs="Times New Roman"/>
          <w:sz w:val="20"/>
          <w:szCs w:val="20"/>
          <w:lang w:val="sk-SK"/>
          <w:rPrChange w:id="5153" w:author="pouzivatel" w:date="2022-03-24T23:35:00Z">
            <w:rPr/>
          </w:rPrChange>
        </w:rPr>
        <w:instrText xml:space="preserve"> HYPERLINK \l "2631112" </w:instrText>
      </w:r>
      <w:r w:rsidR="002E144D" w:rsidRPr="00BB05A3">
        <w:rPr>
          <w:rFonts w:ascii="Times New Roman" w:hAnsi="Times New Roman" w:cs="Times New Roman"/>
          <w:rPrChange w:id="5154"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5155" w:author="pouzivatel" w:date="2022-03-24T23:35:00Z">
            <w:rPr>
              <w:rStyle w:val="Hypertextovprepojenie"/>
              <w:sz w:val="20"/>
              <w:szCs w:val="20"/>
              <w:lang w:val="sk-SK"/>
            </w:rPr>
          </w:rPrChange>
        </w:rPr>
        <w:t>e), f)</w:t>
      </w:r>
      <w:r w:rsidR="002E144D" w:rsidRPr="00BB05A3">
        <w:rPr>
          <w:rStyle w:val="Hypertextovprepojenie"/>
          <w:rFonts w:ascii="Times New Roman" w:hAnsi="Times New Roman" w:cs="Times New Roman"/>
          <w:color w:val="auto"/>
          <w:sz w:val="20"/>
          <w:szCs w:val="20"/>
          <w:u w:val="none"/>
          <w:lang w:val="sk-SK"/>
          <w:rPrChange w:id="5156"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5157" w:author="pouzivatel" w:date="2022-03-24T23:35:00Z">
            <w:rPr>
              <w:sz w:val="20"/>
              <w:szCs w:val="20"/>
              <w:lang w:val="sk-SK"/>
            </w:rPr>
          </w:rPrChange>
        </w:rPr>
        <w:t xml:space="preserve"> alebo </w:t>
      </w:r>
      <w:r w:rsidR="002E144D" w:rsidRPr="00BB05A3">
        <w:rPr>
          <w:rFonts w:ascii="Times New Roman" w:hAnsi="Times New Roman" w:cs="Times New Roman"/>
          <w:sz w:val="20"/>
          <w:szCs w:val="20"/>
          <w:lang w:val="sk-SK"/>
          <w:rPrChange w:id="5158" w:author="pouzivatel" w:date="2022-03-24T23:35:00Z">
            <w:rPr/>
          </w:rPrChange>
        </w:rPr>
        <w:fldChar w:fldCharType="begin"/>
      </w:r>
      <w:r w:rsidR="002E144D" w:rsidRPr="00BB05A3">
        <w:rPr>
          <w:rFonts w:ascii="Times New Roman" w:hAnsi="Times New Roman" w:cs="Times New Roman"/>
          <w:sz w:val="20"/>
          <w:szCs w:val="20"/>
          <w:lang w:val="sk-SK"/>
          <w:rPrChange w:id="5159" w:author="pouzivatel" w:date="2022-03-24T23:35:00Z">
            <w:rPr/>
          </w:rPrChange>
        </w:rPr>
        <w:instrText xml:space="preserve"> HYPERLINK \l "2631118" </w:instrText>
      </w:r>
      <w:r w:rsidR="002E144D" w:rsidRPr="00BB05A3">
        <w:rPr>
          <w:rFonts w:ascii="Times New Roman" w:hAnsi="Times New Roman" w:cs="Times New Roman"/>
          <w:rPrChange w:id="5160"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5161" w:author="pouzivatel" w:date="2022-03-24T23:35:00Z">
            <w:rPr>
              <w:rStyle w:val="Hypertextovprepojenie"/>
              <w:sz w:val="20"/>
              <w:szCs w:val="20"/>
              <w:lang w:val="sk-SK"/>
            </w:rPr>
          </w:rPrChange>
        </w:rPr>
        <w:t>i)</w:t>
      </w:r>
      <w:r w:rsidR="002E144D" w:rsidRPr="00BB05A3">
        <w:rPr>
          <w:rStyle w:val="Hypertextovprepojenie"/>
          <w:rFonts w:ascii="Times New Roman" w:hAnsi="Times New Roman" w:cs="Times New Roman"/>
          <w:color w:val="auto"/>
          <w:sz w:val="20"/>
          <w:szCs w:val="20"/>
          <w:u w:val="none"/>
          <w:lang w:val="sk-SK"/>
          <w:rPrChange w:id="5162"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5163" w:author="pouzivatel" w:date="2022-03-24T23:35:00Z">
            <w:rPr>
              <w:sz w:val="20"/>
              <w:szCs w:val="20"/>
              <w:lang w:val="sk-SK"/>
            </w:rPr>
          </w:rPrChange>
        </w:rPr>
        <w:t xml:space="preserve"> a dôvody, na základe ktorých bolo pozastavené oprávnenie prevádzkovať technickú službu, trvajú,</w:t>
      </w:r>
    </w:p>
    <w:p w:rsidR="008E33FB" w:rsidRPr="00BB05A3" w:rsidRDefault="00E2691C">
      <w:pPr>
        <w:ind w:left="568" w:hanging="284"/>
        <w:rPr>
          <w:rFonts w:ascii="Times New Roman" w:hAnsi="Times New Roman" w:cs="Times New Roman"/>
          <w:sz w:val="20"/>
          <w:szCs w:val="20"/>
          <w:lang w:val="sk-SK"/>
          <w:rPrChange w:id="5164" w:author="pouzivatel" w:date="2022-03-24T23:35:00Z">
            <w:rPr>
              <w:sz w:val="20"/>
              <w:szCs w:val="20"/>
              <w:lang w:val="sk-SK"/>
            </w:rPr>
          </w:rPrChange>
        </w:rPr>
      </w:pPr>
      <w:bookmarkStart w:id="5165" w:name="2631136"/>
      <w:bookmarkEnd w:id="5165"/>
      <w:r w:rsidRPr="00BB05A3">
        <w:rPr>
          <w:rFonts w:ascii="Times New Roman" w:hAnsi="Times New Roman" w:cs="Times New Roman"/>
          <w:b/>
          <w:sz w:val="20"/>
          <w:szCs w:val="20"/>
          <w:lang w:val="sk-SK"/>
          <w:rPrChange w:id="5166" w:author="pouzivatel" w:date="2022-03-24T23:35:00Z">
            <w:rPr>
              <w:b/>
              <w:sz w:val="20"/>
              <w:szCs w:val="20"/>
              <w:lang w:val="sk-SK"/>
            </w:rPr>
          </w:rPrChange>
        </w:rPr>
        <w:t>b)</w:t>
      </w:r>
      <w:r w:rsidRPr="00BB05A3">
        <w:rPr>
          <w:rFonts w:ascii="Times New Roman" w:hAnsi="Times New Roman" w:cs="Times New Roman"/>
          <w:sz w:val="20"/>
          <w:szCs w:val="20"/>
          <w:lang w:val="sk-SK"/>
          <w:rPrChange w:id="5167" w:author="pouzivatel" w:date="2022-03-24T23:35:00Z">
            <w:rPr>
              <w:sz w:val="20"/>
              <w:szCs w:val="20"/>
              <w:lang w:val="sk-SK"/>
            </w:rPr>
          </w:rPrChange>
        </w:rPr>
        <w:t xml:space="preserve"> prevádzkovateľ, ktorý je fyzickou osobou, prestal spĺňať podmienky uvedené v </w:t>
      </w:r>
      <w:r w:rsidR="002E144D" w:rsidRPr="00BB05A3">
        <w:rPr>
          <w:rFonts w:ascii="Times New Roman" w:hAnsi="Times New Roman" w:cs="Times New Roman"/>
          <w:sz w:val="20"/>
          <w:szCs w:val="20"/>
          <w:lang w:val="sk-SK"/>
          <w:rPrChange w:id="5168" w:author="pouzivatel" w:date="2022-03-24T23:35:00Z">
            <w:rPr/>
          </w:rPrChange>
        </w:rPr>
        <w:fldChar w:fldCharType="begin"/>
      </w:r>
      <w:r w:rsidR="002E144D" w:rsidRPr="00BB05A3">
        <w:rPr>
          <w:rFonts w:ascii="Times New Roman" w:hAnsi="Times New Roman" w:cs="Times New Roman"/>
          <w:sz w:val="20"/>
          <w:szCs w:val="20"/>
          <w:lang w:val="sk-SK"/>
          <w:rPrChange w:id="5169" w:author="pouzivatel" w:date="2022-03-24T23:35:00Z">
            <w:rPr/>
          </w:rPrChange>
        </w:rPr>
        <w:instrText xml:space="preserve"> HYPERLINK \l "2630261" </w:instrText>
      </w:r>
      <w:r w:rsidR="002E144D" w:rsidRPr="00BB05A3">
        <w:rPr>
          <w:rFonts w:ascii="Times New Roman" w:hAnsi="Times New Roman" w:cs="Times New Roman"/>
          <w:rPrChange w:id="5170"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5171" w:author="pouzivatel" w:date="2022-03-24T23:35:00Z">
            <w:rPr>
              <w:rStyle w:val="Hypertextovprepojenie"/>
              <w:sz w:val="20"/>
              <w:szCs w:val="20"/>
              <w:lang w:val="sk-SK"/>
            </w:rPr>
          </w:rPrChange>
        </w:rPr>
        <w:t>§ 11 ods. 1 písm. a)</w:t>
      </w:r>
      <w:r w:rsidR="002E144D" w:rsidRPr="00BB05A3">
        <w:rPr>
          <w:rStyle w:val="Hypertextovprepojenie"/>
          <w:rFonts w:ascii="Times New Roman" w:hAnsi="Times New Roman" w:cs="Times New Roman"/>
          <w:color w:val="auto"/>
          <w:sz w:val="20"/>
          <w:szCs w:val="20"/>
          <w:u w:val="none"/>
          <w:lang w:val="sk-SK"/>
          <w:rPrChange w:id="5172"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5173" w:author="pouzivatel" w:date="2022-03-24T23:35:00Z">
            <w:rPr>
              <w:sz w:val="20"/>
              <w:szCs w:val="20"/>
              <w:lang w:val="sk-SK"/>
            </w:rPr>
          </w:rPrChange>
        </w:rPr>
        <w:t xml:space="preserve">, </w:t>
      </w:r>
      <w:r w:rsidR="002E144D" w:rsidRPr="00BB05A3">
        <w:rPr>
          <w:rFonts w:ascii="Times New Roman" w:hAnsi="Times New Roman" w:cs="Times New Roman"/>
          <w:sz w:val="20"/>
          <w:szCs w:val="20"/>
          <w:lang w:val="sk-SK"/>
          <w:rPrChange w:id="5174" w:author="pouzivatel" w:date="2022-03-24T23:35:00Z">
            <w:rPr/>
          </w:rPrChange>
        </w:rPr>
        <w:fldChar w:fldCharType="begin"/>
      </w:r>
      <w:r w:rsidR="002E144D" w:rsidRPr="00BB05A3">
        <w:rPr>
          <w:rFonts w:ascii="Times New Roman" w:hAnsi="Times New Roman" w:cs="Times New Roman"/>
          <w:sz w:val="20"/>
          <w:szCs w:val="20"/>
          <w:lang w:val="sk-SK"/>
          <w:rPrChange w:id="5175" w:author="pouzivatel" w:date="2022-03-24T23:35:00Z">
            <w:rPr/>
          </w:rPrChange>
        </w:rPr>
        <w:instrText xml:space="preserve"> HYPERLINK \l "2630263" </w:instrText>
      </w:r>
      <w:r w:rsidR="002E144D" w:rsidRPr="00BB05A3">
        <w:rPr>
          <w:rFonts w:ascii="Times New Roman" w:hAnsi="Times New Roman" w:cs="Times New Roman"/>
          <w:rPrChange w:id="5176"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5177" w:author="pouzivatel" w:date="2022-03-24T23:35:00Z">
            <w:rPr>
              <w:rStyle w:val="Hypertextovprepojenie"/>
              <w:sz w:val="20"/>
              <w:szCs w:val="20"/>
              <w:lang w:val="sk-SK"/>
            </w:rPr>
          </w:rPrChange>
        </w:rPr>
        <w:t>c) až e)</w:t>
      </w:r>
      <w:r w:rsidR="002E144D" w:rsidRPr="00BB05A3">
        <w:rPr>
          <w:rStyle w:val="Hypertextovprepojenie"/>
          <w:rFonts w:ascii="Times New Roman" w:hAnsi="Times New Roman" w:cs="Times New Roman"/>
          <w:color w:val="auto"/>
          <w:sz w:val="20"/>
          <w:szCs w:val="20"/>
          <w:u w:val="none"/>
          <w:lang w:val="sk-SK"/>
          <w:rPrChange w:id="5178"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5179" w:author="pouzivatel" w:date="2022-03-24T23:35:00Z">
            <w:rPr>
              <w:sz w:val="20"/>
              <w:szCs w:val="20"/>
              <w:lang w:val="sk-SK"/>
            </w:rPr>
          </w:rPrChange>
        </w:rPr>
        <w:t xml:space="preserve"> alebo </w:t>
      </w:r>
      <w:r w:rsidR="002E144D" w:rsidRPr="00BB05A3">
        <w:rPr>
          <w:rFonts w:ascii="Times New Roman" w:hAnsi="Times New Roman" w:cs="Times New Roman"/>
          <w:sz w:val="20"/>
          <w:szCs w:val="20"/>
          <w:lang w:val="sk-SK"/>
          <w:rPrChange w:id="5180" w:author="pouzivatel" w:date="2022-03-24T23:35:00Z">
            <w:rPr/>
          </w:rPrChange>
        </w:rPr>
        <w:fldChar w:fldCharType="begin"/>
      </w:r>
      <w:r w:rsidR="002E144D" w:rsidRPr="00BB05A3">
        <w:rPr>
          <w:rFonts w:ascii="Times New Roman" w:hAnsi="Times New Roman" w:cs="Times New Roman"/>
          <w:sz w:val="20"/>
          <w:szCs w:val="20"/>
          <w:lang w:val="sk-SK"/>
          <w:rPrChange w:id="5181" w:author="pouzivatel" w:date="2022-03-24T23:35:00Z">
            <w:rPr/>
          </w:rPrChange>
        </w:rPr>
        <w:instrText xml:space="preserve"> HYPERLINK \l "2630267" </w:instrText>
      </w:r>
      <w:r w:rsidR="002E144D" w:rsidRPr="00BB05A3">
        <w:rPr>
          <w:rFonts w:ascii="Times New Roman" w:hAnsi="Times New Roman" w:cs="Times New Roman"/>
          <w:rPrChange w:id="5182"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5183" w:author="pouzivatel" w:date="2022-03-24T23:35:00Z">
            <w:rPr>
              <w:rStyle w:val="Hypertextovprepojenie"/>
              <w:sz w:val="20"/>
              <w:szCs w:val="20"/>
              <w:lang w:val="sk-SK"/>
            </w:rPr>
          </w:rPrChange>
        </w:rPr>
        <w:t>g)</w:t>
      </w:r>
      <w:r w:rsidR="002E144D" w:rsidRPr="00BB05A3">
        <w:rPr>
          <w:rStyle w:val="Hypertextovprepojenie"/>
          <w:rFonts w:ascii="Times New Roman" w:hAnsi="Times New Roman" w:cs="Times New Roman"/>
          <w:color w:val="auto"/>
          <w:sz w:val="20"/>
          <w:szCs w:val="20"/>
          <w:u w:val="none"/>
          <w:lang w:val="sk-SK"/>
          <w:rPrChange w:id="5184"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5185" w:author="pouzivatel" w:date="2022-03-24T23:35:00Z">
            <w:rPr>
              <w:sz w:val="20"/>
              <w:szCs w:val="20"/>
              <w:lang w:val="sk-SK"/>
            </w:rPr>
          </w:rPrChange>
        </w:rPr>
        <w:t xml:space="preserve"> a nejde o prípad podľa </w:t>
      </w:r>
      <w:r w:rsidR="002E144D" w:rsidRPr="00BB05A3">
        <w:rPr>
          <w:rFonts w:ascii="Times New Roman" w:hAnsi="Times New Roman" w:cs="Times New Roman"/>
          <w:sz w:val="20"/>
          <w:szCs w:val="20"/>
          <w:lang w:val="sk-SK"/>
          <w:rPrChange w:id="5186" w:author="pouzivatel" w:date="2022-03-24T23:35:00Z">
            <w:rPr/>
          </w:rPrChange>
        </w:rPr>
        <w:fldChar w:fldCharType="begin"/>
      </w:r>
      <w:r w:rsidR="002E144D" w:rsidRPr="00BB05A3">
        <w:rPr>
          <w:rFonts w:ascii="Times New Roman" w:hAnsi="Times New Roman" w:cs="Times New Roman"/>
          <w:sz w:val="20"/>
          <w:szCs w:val="20"/>
          <w:lang w:val="sk-SK"/>
          <w:rPrChange w:id="5187" w:author="pouzivatel" w:date="2022-03-24T23:35:00Z">
            <w:rPr/>
          </w:rPrChange>
        </w:rPr>
        <w:instrText xml:space="preserve"> HYPERLINK \l "2631111" </w:instrText>
      </w:r>
      <w:r w:rsidR="002E144D" w:rsidRPr="00BB05A3">
        <w:rPr>
          <w:rFonts w:ascii="Times New Roman" w:hAnsi="Times New Roman" w:cs="Times New Roman"/>
          <w:rPrChange w:id="5188"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5189" w:author="pouzivatel" w:date="2022-03-24T23:35:00Z">
            <w:rPr>
              <w:rStyle w:val="Hypertextovprepojenie"/>
              <w:sz w:val="20"/>
              <w:szCs w:val="20"/>
              <w:lang w:val="sk-SK"/>
            </w:rPr>
          </w:rPrChange>
        </w:rPr>
        <w:t>§ 75 ods. 1 písm. d)</w:t>
      </w:r>
      <w:r w:rsidR="002E144D" w:rsidRPr="00BB05A3">
        <w:rPr>
          <w:rStyle w:val="Hypertextovprepojenie"/>
          <w:rFonts w:ascii="Times New Roman" w:hAnsi="Times New Roman" w:cs="Times New Roman"/>
          <w:color w:val="auto"/>
          <w:sz w:val="20"/>
          <w:szCs w:val="20"/>
          <w:u w:val="none"/>
          <w:lang w:val="sk-SK"/>
          <w:rPrChange w:id="5190"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5191" w:author="pouzivatel" w:date="2022-03-24T23:35:00Z">
            <w:rPr>
              <w:sz w:val="20"/>
              <w:szCs w:val="20"/>
              <w:lang w:val="sk-SK"/>
            </w:rPr>
          </w:rPrChange>
        </w:rPr>
        <w:t xml:space="preserve"> a prevádzkovateľ, ktorý je právnickou osobou, prestal spĺňať podmienky spoľahlivosti podľa </w:t>
      </w:r>
      <w:r w:rsidR="002E144D" w:rsidRPr="00BB05A3">
        <w:rPr>
          <w:rFonts w:ascii="Times New Roman" w:hAnsi="Times New Roman" w:cs="Times New Roman"/>
          <w:sz w:val="20"/>
          <w:szCs w:val="20"/>
          <w:lang w:val="sk-SK"/>
          <w:rPrChange w:id="5192" w:author="pouzivatel" w:date="2022-03-24T23:35:00Z">
            <w:rPr/>
          </w:rPrChange>
        </w:rPr>
        <w:fldChar w:fldCharType="begin"/>
      </w:r>
      <w:r w:rsidR="002E144D" w:rsidRPr="00BB05A3">
        <w:rPr>
          <w:rFonts w:ascii="Times New Roman" w:hAnsi="Times New Roman" w:cs="Times New Roman"/>
          <w:sz w:val="20"/>
          <w:szCs w:val="20"/>
          <w:lang w:val="sk-SK"/>
          <w:rPrChange w:id="5193" w:author="pouzivatel" w:date="2022-03-24T23:35:00Z">
            <w:rPr/>
          </w:rPrChange>
        </w:rPr>
        <w:instrText xml:space="preserve"> HYPERLINK \l "2630321" </w:instrText>
      </w:r>
      <w:r w:rsidR="002E144D" w:rsidRPr="00BB05A3">
        <w:rPr>
          <w:rFonts w:ascii="Times New Roman" w:hAnsi="Times New Roman" w:cs="Times New Roman"/>
          <w:rPrChange w:id="5194"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5195" w:author="pouzivatel" w:date="2022-03-24T23:35:00Z">
            <w:rPr>
              <w:rStyle w:val="Hypertextovprepojenie"/>
              <w:sz w:val="20"/>
              <w:szCs w:val="20"/>
              <w:lang w:val="sk-SK"/>
            </w:rPr>
          </w:rPrChange>
        </w:rPr>
        <w:t>§ 14 ods. 1 písm. c) až f)</w:t>
      </w:r>
      <w:r w:rsidR="002E144D" w:rsidRPr="00BB05A3">
        <w:rPr>
          <w:rStyle w:val="Hypertextovprepojenie"/>
          <w:rFonts w:ascii="Times New Roman" w:hAnsi="Times New Roman" w:cs="Times New Roman"/>
          <w:color w:val="auto"/>
          <w:sz w:val="20"/>
          <w:szCs w:val="20"/>
          <w:u w:val="none"/>
          <w:lang w:val="sk-SK"/>
          <w:rPrChange w:id="5196"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5197" w:author="pouzivatel" w:date="2022-03-24T23:35:00Z">
            <w:rPr>
              <w:sz w:val="20"/>
              <w:szCs w:val="20"/>
              <w:lang w:val="sk-SK"/>
            </w:rPr>
          </w:rPrChange>
        </w:rPr>
        <w:t xml:space="preserve"> a nejde o prípad podľa </w:t>
      </w:r>
      <w:r w:rsidR="002E144D" w:rsidRPr="00BB05A3">
        <w:rPr>
          <w:rFonts w:ascii="Times New Roman" w:hAnsi="Times New Roman" w:cs="Times New Roman"/>
          <w:sz w:val="20"/>
          <w:szCs w:val="20"/>
          <w:lang w:val="sk-SK"/>
          <w:rPrChange w:id="5198" w:author="pouzivatel" w:date="2022-03-24T23:35:00Z">
            <w:rPr/>
          </w:rPrChange>
        </w:rPr>
        <w:fldChar w:fldCharType="begin"/>
      </w:r>
      <w:r w:rsidR="002E144D" w:rsidRPr="00BB05A3">
        <w:rPr>
          <w:rFonts w:ascii="Times New Roman" w:hAnsi="Times New Roman" w:cs="Times New Roman"/>
          <w:sz w:val="20"/>
          <w:szCs w:val="20"/>
          <w:lang w:val="sk-SK"/>
          <w:rPrChange w:id="5199" w:author="pouzivatel" w:date="2022-03-24T23:35:00Z">
            <w:rPr/>
          </w:rPrChange>
        </w:rPr>
        <w:instrText xml:space="preserve"> HYPERLINK \l "2631111" </w:instrText>
      </w:r>
      <w:r w:rsidR="002E144D" w:rsidRPr="00BB05A3">
        <w:rPr>
          <w:rFonts w:ascii="Times New Roman" w:hAnsi="Times New Roman" w:cs="Times New Roman"/>
          <w:rPrChange w:id="5200"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5201" w:author="pouzivatel" w:date="2022-03-24T23:35:00Z">
            <w:rPr>
              <w:rStyle w:val="Hypertextovprepojenie"/>
              <w:sz w:val="20"/>
              <w:szCs w:val="20"/>
              <w:lang w:val="sk-SK"/>
            </w:rPr>
          </w:rPrChange>
        </w:rPr>
        <w:t>§ 75 ods. 1 písm. d)</w:t>
      </w:r>
      <w:r w:rsidR="002E144D" w:rsidRPr="00BB05A3">
        <w:rPr>
          <w:rStyle w:val="Hypertextovprepojenie"/>
          <w:rFonts w:ascii="Times New Roman" w:hAnsi="Times New Roman" w:cs="Times New Roman"/>
          <w:color w:val="auto"/>
          <w:sz w:val="20"/>
          <w:szCs w:val="20"/>
          <w:u w:val="none"/>
          <w:lang w:val="sk-SK"/>
          <w:rPrChange w:id="5202"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5203" w:author="pouzivatel" w:date="2022-03-24T23:35:00Z">
            <w:rPr>
              <w:sz w:val="20"/>
              <w:szCs w:val="20"/>
              <w:lang w:val="sk-SK"/>
            </w:rPr>
          </w:rPrChange>
        </w:rPr>
        <w:t>,</w:t>
      </w:r>
    </w:p>
    <w:p w:rsidR="008E33FB" w:rsidRPr="00BB05A3" w:rsidDel="00A50D17" w:rsidRDefault="00E2691C">
      <w:pPr>
        <w:ind w:left="568" w:hanging="284"/>
        <w:rPr>
          <w:del w:id="5204" w:author="pouzivatel" w:date="2022-03-24T22:50:00Z"/>
          <w:rFonts w:ascii="Times New Roman" w:hAnsi="Times New Roman" w:cs="Times New Roman"/>
          <w:sz w:val="20"/>
          <w:szCs w:val="20"/>
          <w:lang w:val="sk-SK"/>
          <w:rPrChange w:id="5205" w:author="pouzivatel" w:date="2022-03-24T23:35:00Z">
            <w:rPr>
              <w:del w:id="5206" w:author="pouzivatel" w:date="2022-03-24T22:50:00Z"/>
              <w:sz w:val="20"/>
              <w:szCs w:val="20"/>
              <w:lang w:val="sk-SK"/>
            </w:rPr>
          </w:rPrChange>
        </w:rPr>
      </w:pPr>
      <w:bookmarkStart w:id="5207" w:name="2631138"/>
      <w:bookmarkEnd w:id="5207"/>
      <w:del w:id="5208" w:author="pouzivatel" w:date="2022-03-24T22:50:00Z">
        <w:r w:rsidRPr="00BB05A3" w:rsidDel="00A50D17">
          <w:rPr>
            <w:rFonts w:ascii="Times New Roman" w:hAnsi="Times New Roman" w:cs="Times New Roman"/>
            <w:b/>
            <w:sz w:val="20"/>
            <w:szCs w:val="20"/>
            <w:lang w:val="sk-SK"/>
            <w:rPrChange w:id="5209" w:author="pouzivatel" w:date="2022-03-24T23:35:00Z">
              <w:rPr>
                <w:b/>
                <w:sz w:val="20"/>
                <w:szCs w:val="20"/>
                <w:lang w:val="sk-SK"/>
              </w:rPr>
            </w:rPrChange>
          </w:rPr>
          <w:delText>c)</w:delText>
        </w:r>
        <w:r w:rsidRPr="00BB05A3" w:rsidDel="00A50D17">
          <w:rPr>
            <w:rFonts w:ascii="Times New Roman" w:hAnsi="Times New Roman" w:cs="Times New Roman"/>
            <w:sz w:val="20"/>
            <w:szCs w:val="20"/>
            <w:lang w:val="sk-SK"/>
            <w:rPrChange w:id="5210" w:author="pouzivatel" w:date="2022-03-24T23:35:00Z">
              <w:rPr>
                <w:sz w:val="20"/>
                <w:szCs w:val="20"/>
                <w:lang w:val="sk-SK"/>
              </w:rPr>
            </w:rPrChange>
          </w:rPr>
          <w:delText xml:space="preserve"> prevádzkovateľ nezačal vykonávať aspoň jednu povolenú činnosť do jedného roka odo dňa nadobudnutia právoplatnosti rozhodnutia o udelení licencie na prevádzkovanie technickej služby alebo takúto činnosť nevykonáva nepretržite dlhšie ako jeden rok,</w:delText>
        </w:r>
      </w:del>
    </w:p>
    <w:p w:rsidR="008E33FB" w:rsidRPr="00BB05A3" w:rsidRDefault="00E2691C">
      <w:pPr>
        <w:ind w:left="568" w:hanging="284"/>
        <w:rPr>
          <w:rFonts w:ascii="Times New Roman" w:hAnsi="Times New Roman" w:cs="Times New Roman"/>
          <w:sz w:val="20"/>
          <w:szCs w:val="20"/>
          <w:lang w:val="sk-SK"/>
          <w:rPrChange w:id="5211" w:author="pouzivatel" w:date="2022-03-24T23:35:00Z">
            <w:rPr>
              <w:sz w:val="20"/>
              <w:szCs w:val="20"/>
              <w:lang w:val="sk-SK"/>
            </w:rPr>
          </w:rPrChange>
        </w:rPr>
      </w:pPr>
      <w:bookmarkStart w:id="5212" w:name="2631141"/>
      <w:bookmarkEnd w:id="5212"/>
      <w:del w:id="5213" w:author="pouzivatel" w:date="2022-03-24T22:50:00Z">
        <w:r w:rsidRPr="00BB05A3" w:rsidDel="00A50D17">
          <w:rPr>
            <w:rFonts w:ascii="Times New Roman" w:hAnsi="Times New Roman" w:cs="Times New Roman"/>
            <w:b/>
            <w:sz w:val="20"/>
            <w:szCs w:val="20"/>
            <w:lang w:val="sk-SK"/>
            <w:rPrChange w:id="5214" w:author="pouzivatel" w:date="2022-03-24T23:35:00Z">
              <w:rPr>
                <w:b/>
                <w:sz w:val="20"/>
                <w:szCs w:val="20"/>
                <w:lang w:val="sk-SK"/>
              </w:rPr>
            </w:rPrChange>
          </w:rPr>
          <w:delText>d</w:delText>
        </w:r>
      </w:del>
      <w:ins w:id="5215" w:author="pouzivatel" w:date="2022-03-24T22:50:00Z">
        <w:r w:rsidR="00A50D17" w:rsidRPr="00BB05A3">
          <w:rPr>
            <w:rFonts w:ascii="Times New Roman" w:hAnsi="Times New Roman" w:cs="Times New Roman"/>
            <w:b/>
            <w:sz w:val="20"/>
            <w:szCs w:val="20"/>
            <w:lang w:val="sk-SK"/>
          </w:rPr>
          <w:t>c</w:t>
        </w:r>
      </w:ins>
      <w:r w:rsidRPr="00BB05A3">
        <w:rPr>
          <w:rFonts w:ascii="Times New Roman" w:hAnsi="Times New Roman" w:cs="Times New Roman"/>
          <w:b/>
          <w:sz w:val="20"/>
          <w:szCs w:val="20"/>
          <w:lang w:val="sk-SK"/>
          <w:rPrChange w:id="5216" w:author="pouzivatel" w:date="2022-03-24T23:35:00Z">
            <w:rPr>
              <w:b/>
              <w:sz w:val="20"/>
              <w:szCs w:val="20"/>
              <w:lang w:val="sk-SK"/>
            </w:rPr>
          </w:rPrChange>
        </w:rPr>
        <w:t>)</w:t>
      </w:r>
      <w:r w:rsidRPr="00BB05A3">
        <w:rPr>
          <w:rFonts w:ascii="Times New Roman" w:hAnsi="Times New Roman" w:cs="Times New Roman"/>
          <w:sz w:val="20"/>
          <w:szCs w:val="20"/>
          <w:lang w:val="sk-SK"/>
          <w:rPrChange w:id="5217" w:author="pouzivatel" w:date="2022-03-24T23:35:00Z">
            <w:rPr>
              <w:sz w:val="20"/>
              <w:szCs w:val="20"/>
              <w:lang w:val="sk-SK"/>
            </w:rPr>
          </w:rPrChange>
        </w:rPr>
        <w:t xml:space="preserve"> prevádzkovateľ neoznámi skutočnosti uvedené v </w:t>
      </w:r>
      <w:r w:rsidR="002E144D" w:rsidRPr="00BB05A3">
        <w:rPr>
          <w:rFonts w:ascii="Times New Roman" w:hAnsi="Times New Roman" w:cs="Times New Roman"/>
          <w:sz w:val="20"/>
          <w:szCs w:val="20"/>
          <w:lang w:val="sk-SK"/>
          <w:rPrChange w:id="5218" w:author="pouzivatel" w:date="2022-03-24T23:35:00Z">
            <w:rPr/>
          </w:rPrChange>
        </w:rPr>
        <w:fldChar w:fldCharType="begin"/>
      </w:r>
      <w:r w:rsidR="002E144D" w:rsidRPr="00BB05A3">
        <w:rPr>
          <w:rFonts w:ascii="Times New Roman" w:hAnsi="Times New Roman" w:cs="Times New Roman"/>
          <w:sz w:val="20"/>
          <w:szCs w:val="20"/>
          <w:lang w:val="sk-SK"/>
          <w:rPrChange w:id="5219" w:author="pouzivatel" w:date="2022-03-24T23:35:00Z">
            <w:rPr/>
          </w:rPrChange>
        </w:rPr>
        <w:instrText xml:space="preserve"> HYPERLINK \l "2631107" </w:instrText>
      </w:r>
      <w:r w:rsidR="002E144D" w:rsidRPr="00BB05A3">
        <w:rPr>
          <w:rFonts w:ascii="Times New Roman" w:hAnsi="Times New Roman" w:cs="Times New Roman"/>
          <w:rPrChange w:id="5220"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5221" w:author="pouzivatel" w:date="2022-03-24T23:35:00Z">
            <w:rPr>
              <w:rStyle w:val="Hypertextovprepojenie"/>
              <w:sz w:val="20"/>
              <w:szCs w:val="20"/>
              <w:lang w:val="sk-SK"/>
            </w:rPr>
          </w:rPrChange>
        </w:rPr>
        <w:t>§ 75 ods. 1 písm. a) až c)</w:t>
      </w:r>
      <w:r w:rsidR="002E144D" w:rsidRPr="00BB05A3">
        <w:rPr>
          <w:rStyle w:val="Hypertextovprepojenie"/>
          <w:rFonts w:ascii="Times New Roman" w:hAnsi="Times New Roman" w:cs="Times New Roman"/>
          <w:color w:val="auto"/>
          <w:sz w:val="20"/>
          <w:szCs w:val="20"/>
          <w:u w:val="none"/>
          <w:lang w:val="sk-SK"/>
          <w:rPrChange w:id="5222"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5223" w:author="pouzivatel" w:date="2022-03-24T23:35:00Z">
            <w:rPr>
              <w:sz w:val="20"/>
              <w:szCs w:val="20"/>
              <w:lang w:val="sk-SK"/>
            </w:rPr>
          </w:rPrChange>
        </w:rPr>
        <w:t xml:space="preserve">, </w:t>
      </w:r>
      <w:r w:rsidR="002E144D" w:rsidRPr="00BB05A3">
        <w:rPr>
          <w:rFonts w:ascii="Times New Roman" w:hAnsi="Times New Roman" w:cs="Times New Roman"/>
          <w:sz w:val="20"/>
          <w:szCs w:val="20"/>
          <w:lang w:val="sk-SK"/>
          <w:rPrChange w:id="5224" w:author="pouzivatel" w:date="2022-03-24T23:35:00Z">
            <w:rPr/>
          </w:rPrChange>
        </w:rPr>
        <w:fldChar w:fldCharType="begin"/>
      </w:r>
      <w:r w:rsidR="002E144D" w:rsidRPr="00BB05A3">
        <w:rPr>
          <w:rFonts w:ascii="Times New Roman" w:hAnsi="Times New Roman" w:cs="Times New Roman"/>
          <w:sz w:val="20"/>
          <w:szCs w:val="20"/>
          <w:lang w:val="sk-SK"/>
          <w:rPrChange w:id="5225" w:author="pouzivatel" w:date="2022-03-24T23:35:00Z">
            <w:rPr/>
          </w:rPrChange>
        </w:rPr>
        <w:instrText xml:space="preserve"> HYPERLINK \l "2631112" </w:instrText>
      </w:r>
      <w:r w:rsidR="002E144D" w:rsidRPr="00BB05A3">
        <w:rPr>
          <w:rFonts w:ascii="Times New Roman" w:hAnsi="Times New Roman" w:cs="Times New Roman"/>
          <w:rPrChange w:id="5226"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5227" w:author="pouzivatel" w:date="2022-03-24T23:35:00Z">
            <w:rPr>
              <w:rStyle w:val="Hypertextovprepojenie"/>
              <w:sz w:val="20"/>
              <w:szCs w:val="20"/>
              <w:lang w:val="sk-SK"/>
            </w:rPr>
          </w:rPrChange>
        </w:rPr>
        <w:t>e), f)</w:t>
      </w:r>
      <w:r w:rsidR="002E144D" w:rsidRPr="00BB05A3">
        <w:rPr>
          <w:rStyle w:val="Hypertextovprepojenie"/>
          <w:rFonts w:ascii="Times New Roman" w:hAnsi="Times New Roman" w:cs="Times New Roman"/>
          <w:color w:val="auto"/>
          <w:sz w:val="20"/>
          <w:szCs w:val="20"/>
          <w:u w:val="none"/>
          <w:lang w:val="sk-SK"/>
          <w:rPrChange w:id="5228"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5229" w:author="pouzivatel" w:date="2022-03-24T23:35:00Z">
            <w:rPr>
              <w:sz w:val="20"/>
              <w:szCs w:val="20"/>
              <w:lang w:val="sk-SK"/>
            </w:rPr>
          </w:rPrChange>
        </w:rPr>
        <w:t xml:space="preserve"> alebo </w:t>
      </w:r>
      <w:r w:rsidR="002E144D" w:rsidRPr="00BB05A3">
        <w:rPr>
          <w:rFonts w:ascii="Times New Roman" w:hAnsi="Times New Roman" w:cs="Times New Roman"/>
          <w:sz w:val="20"/>
          <w:szCs w:val="20"/>
          <w:lang w:val="sk-SK"/>
          <w:rPrChange w:id="5230" w:author="pouzivatel" w:date="2022-03-24T23:35:00Z">
            <w:rPr/>
          </w:rPrChange>
        </w:rPr>
        <w:fldChar w:fldCharType="begin"/>
      </w:r>
      <w:r w:rsidR="002E144D" w:rsidRPr="00BB05A3">
        <w:rPr>
          <w:rFonts w:ascii="Times New Roman" w:hAnsi="Times New Roman" w:cs="Times New Roman"/>
          <w:sz w:val="20"/>
          <w:szCs w:val="20"/>
          <w:lang w:val="sk-SK"/>
          <w:rPrChange w:id="5231" w:author="pouzivatel" w:date="2022-03-24T23:35:00Z">
            <w:rPr/>
          </w:rPrChange>
        </w:rPr>
        <w:instrText xml:space="preserve"> HYPERLINK \l "2631118" </w:instrText>
      </w:r>
      <w:r w:rsidR="002E144D" w:rsidRPr="00BB05A3">
        <w:rPr>
          <w:rFonts w:ascii="Times New Roman" w:hAnsi="Times New Roman" w:cs="Times New Roman"/>
          <w:rPrChange w:id="5232"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5233" w:author="pouzivatel" w:date="2022-03-24T23:35:00Z">
            <w:rPr>
              <w:rStyle w:val="Hypertextovprepojenie"/>
              <w:sz w:val="20"/>
              <w:szCs w:val="20"/>
              <w:lang w:val="sk-SK"/>
            </w:rPr>
          </w:rPrChange>
        </w:rPr>
        <w:t>i)</w:t>
      </w:r>
      <w:r w:rsidR="002E144D" w:rsidRPr="00BB05A3">
        <w:rPr>
          <w:rStyle w:val="Hypertextovprepojenie"/>
          <w:rFonts w:ascii="Times New Roman" w:hAnsi="Times New Roman" w:cs="Times New Roman"/>
          <w:color w:val="auto"/>
          <w:sz w:val="20"/>
          <w:szCs w:val="20"/>
          <w:u w:val="none"/>
          <w:lang w:val="sk-SK"/>
          <w:rPrChange w:id="5234"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5235" w:author="pouzivatel" w:date="2022-03-24T23:35:00Z">
            <w:rPr>
              <w:sz w:val="20"/>
              <w:szCs w:val="20"/>
              <w:lang w:val="sk-SK"/>
            </w:rPr>
          </w:rPrChange>
        </w:rPr>
        <w:t xml:space="preserve"> krajskému riaditeľstvu do 15 dní, odkedy nastali a márne uplynula lehota uvedená v </w:t>
      </w:r>
      <w:r w:rsidR="002E144D" w:rsidRPr="00BB05A3">
        <w:rPr>
          <w:rFonts w:ascii="Times New Roman" w:hAnsi="Times New Roman" w:cs="Times New Roman"/>
          <w:sz w:val="20"/>
          <w:szCs w:val="20"/>
          <w:lang w:val="sk-SK"/>
          <w:rPrChange w:id="5236" w:author="pouzivatel" w:date="2022-03-24T23:35:00Z">
            <w:rPr/>
          </w:rPrChange>
        </w:rPr>
        <w:fldChar w:fldCharType="begin"/>
      </w:r>
      <w:r w:rsidR="002E144D" w:rsidRPr="00BB05A3">
        <w:rPr>
          <w:rFonts w:ascii="Times New Roman" w:hAnsi="Times New Roman" w:cs="Times New Roman"/>
          <w:sz w:val="20"/>
          <w:szCs w:val="20"/>
          <w:lang w:val="sk-SK"/>
          <w:rPrChange w:id="5237" w:author="pouzivatel" w:date="2022-03-24T23:35:00Z">
            <w:rPr/>
          </w:rPrChange>
        </w:rPr>
        <w:instrText xml:space="preserve"> HYPERLINK \l "2631107" </w:instrText>
      </w:r>
      <w:r w:rsidR="002E144D" w:rsidRPr="00BB05A3">
        <w:rPr>
          <w:rFonts w:ascii="Times New Roman" w:hAnsi="Times New Roman" w:cs="Times New Roman"/>
          <w:rPrChange w:id="5238"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5239" w:author="pouzivatel" w:date="2022-03-24T23:35:00Z">
            <w:rPr>
              <w:rStyle w:val="Hypertextovprepojenie"/>
              <w:sz w:val="20"/>
              <w:szCs w:val="20"/>
              <w:lang w:val="sk-SK"/>
            </w:rPr>
          </w:rPrChange>
        </w:rPr>
        <w:t>§ 75 ods. 1 písm. a) až c)</w:t>
      </w:r>
      <w:r w:rsidR="002E144D" w:rsidRPr="00BB05A3">
        <w:rPr>
          <w:rStyle w:val="Hypertextovprepojenie"/>
          <w:rFonts w:ascii="Times New Roman" w:hAnsi="Times New Roman" w:cs="Times New Roman"/>
          <w:color w:val="auto"/>
          <w:sz w:val="20"/>
          <w:szCs w:val="20"/>
          <w:u w:val="none"/>
          <w:lang w:val="sk-SK"/>
          <w:rPrChange w:id="5240"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5241" w:author="pouzivatel" w:date="2022-03-24T23:35:00Z">
            <w:rPr>
              <w:sz w:val="20"/>
              <w:szCs w:val="20"/>
              <w:lang w:val="sk-SK"/>
            </w:rPr>
          </w:rPrChange>
        </w:rPr>
        <w:t xml:space="preserve">, </w:t>
      </w:r>
      <w:r w:rsidR="002E144D" w:rsidRPr="00BB05A3">
        <w:rPr>
          <w:rFonts w:ascii="Times New Roman" w:hAnsi="Times New Roman" w:cs="Times New Roman"/>
          <w:sz w:val="20"/>
          <w:szCs w:val="20"/>
          <w:lang w:val="sk-SK"/>
          <w:rPrChange w:id="5242" w:author="pouzivatel" w:date="2022-03-24T23:35:00Z">
            <w:rPr/>
          </w:rPrChange>
        </w:rPr>
        <w:fldChar w:fldCharType="begin"/>
      </w:r>
      <w:r w:rsidR="002E144D" w:rsidRPr="00BB05A3">
        <w:rPr>
          <w:rFonts w:ascii="Times New Roman" w:hAnsi="Times New Roman" w:cs="Times New Roman"/>
          <w:sz w:val="20"/>
          <w:szCs w:val="20"/>
          <w:lang w:val="sk-SK"/>
          <w:rPrChange w:id="5243" w:author="pouzivatel" w:date="2022-03-24T23:35:00Z">
            <w:rPr/>
          </w:rPrChange>
        </w:rPr>
        <w:instrText xml:space="preserve"> HYPERLINK \l "2631112" </w:instrText>
      </w:r>
      <w:r w:rsidR="002E144D" w:rsidRPr="00BB05A3">
        <w:rPr>
          <w:rFonts w:ascii="Times New Roman" w:hAnsi="Times New Roman" w:cs="Times New Roman"/>
          <w:rPrChange w:id="5244"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5245" w:author="pouzivatel" w:date="2022-03-24T23:35:00Z">
            <w:rPr>
              <w:rStyle w:val="Hypertextovprepojenie"/>
              <w:sz w:val="20"/>
              <w:szCs w:val="20"/>
              <w:lang w:val="sk-SK"/>
            </w:rPr>
          </w:rPrChange>
        </w:rPr>
        <w:t>e), f)</w:t>
      </w:r>
      <w:r w:rsidR="002E144D" w:rsidRPr="00BB05A3">
        <w:rPr>
          <w:rStyle w:val="Hypertextovprepojenie"/>
          <w:rFonts w:ascii="Times New Roman" w:hAnsi="Times New Roman" w:cs="Times New Roman"/>
          <w:color w:val="auto"/>
          <w:sz w:val="20"/>
          <w:szCs w:val="20"/>
          <w:u w:val="none"/>
          <w:lang w:val="sk-SK"/>
          <w:rPrChange w:id="5246"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5247" w:author="pouzivatel" w:date="2022-03-24T23:35:00Z">
            <w:rPr>
              <w:sz w:val="20"/>
              <w:szCs w:val="20"/>
              <w:lang w:val="sk-SK"/>
            </w:rPr>
          </w:rPrChange>
        </w:rPr>
        <w:t xml:space="preserve"> alebo </w:t>
      </w:r>
      <w:r w:rsidR="002E144D" w:rsidRPr="00BB05A3">
        <w:rPr>
          <w:rFonts w:ascii="Times New Roman" w:hAnsi="Times New Roman" w:cs="Times New Roman"/>
          <w:sz w:val="20"/>
          <w:szCs w:val="20"/>
          <w:lang w:val="sk-SK"/>
          <w:rPrChange w:id="5248" w:author="pouzivatel" w:date="2022-03-24T23:35:00Z">
            <w:rPr/>
          </w:rPrChange>
        </w:rPr>
        <w:fldChar w:fldCharType="begin"/>
      </w:r>
      <w:r w:rsidR="002E144D" w:rsidRPr="00BB05A3">
        <w:rPr>
          <w:rFonts w:ascii="Times New Roman" w:hAnsi="Times New Roman" w:cs="Times New Roman"/>
          <w:sz w:val="20"/>
          <w:szCs w:val="20"/>
          <w:lang w:val="sk-SK"/>
          <w:rPrChange w:id="5249" w:author="pouzivatel" w:date="2022-03-24T23:35:00Z">
            <w:rPr/>
          </w:rPrChange>
        </w:rPr>
        <w:instrText xml:space="preserve"> HYPERLINK \l "2631118" </w:instrText>
      </w:r>
      <w:r w:rsidR="002E144D" w:rsidRPr="00BB05A3">
        <w:rPr>
          <w:rFonts w:ascii="Times New Roman" w:hAnsi="Times New Roman" w:cs="Times New Roman"/>
          <w:rPrChange w:id="5250"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5251" w:author="pouzivatel" w:date="2022-03-24T23:35:00Z">
            <w:rPr>
              <w:rStyle w:val="Hypertextovprepojenie"/>
              <w:sz w:val="20"/>
              <w:szCs w:val="20"/>
              <w:lang w:val="sk-SK"/>
            </w:rPr>
          </w:rPrChange>
        </w:rPr>
        <w:t>i)</w:t>
      </w:r>
      <w:r w:rsidR="002E144D" w:rsidRPr="00BB05A3">
        <w:rPr>
          <w:rStyle w:val="Hypertextovprepojenie"/>
          <w:rFonts w:ascii="Times New Roman" w:hAnsi="Times New Roman" w:cs="Times New Roman"/>
          <w:color w:val="auto"/>
          <w:sz w:val="20"/>
          <w:szCs w:val="20"/>
          <w:u w:val="none"/>
          <w:lang w:val="sk-SK"/>
          <w:rPrChange w:id="5252"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5253" w:author="pouzivatel" w:date="2022-03-24T23:35:00Z">
            <w:rPr>
              <w:sz w:val="20"/>
              <w:szCs w:val="20"/>
              <w:lang w:val="sk-SK"/>
            </w:rPr>
          </w:rPrChange>
        </w:rPr>
        <w:t xml:space="preserve"> alebo</w:t>
      </w:r>
    </w:p>
    <w:p w:rsidR="008E33FB" w:rsidRPr="00BB05A3" w:rsidRDefault="00E2691C">
      <w:pPr>
        <w:ind w:left="568" w:hanging="284"/>
        <w:rPr>
          <w:rFonts w:ascii="Times New Roman" w:hAnsi="Times New Roman" w:cs="Times New Roman"/>
          <w:sz w:val="20"/>
          <w:szCs w:val="20"/>
          <w:lang w:val="sk-SK"/>
          <w:rPrChange w:id="5254" w:author="pouzivatel" w:date="2022-03-24T23:35:00Z">
            <w:rPr>
              <w:sz w:val="20"/>
              <w:szCs w:val="20"/>
              <w:lang w:val="sk-SK"/>
            </w:rPr>
          </w:rPrChange>
        </w:rPr>
      </w:pPr>
      <w:bookmarkStart w:id="5255" w:name="2631142"/>
      <w:bookmarkEnd w:id="5255"/>
      <w:del w:id="5256" w:author="pouzivatel" w:date="2022-03-24T22:50:00Z">
        <w:r w:rsidRPr="00BB05A3" w:rsidDel="00A50D17">
          <w:rPr>
            <w:rFonts w:ascii="Times New Roman" w:hAnsi="Times New Roman" w:cs="Times New Roman"/>
            <w:b/>
            <w:sz w:val="20"/>
            <w:szCs w:val="20"/>
            <w:lang w:val="sk-SK"/>
            <w:rPrChange w:id="5257" w:author="pouzivatel" w:date="2022-03-24T23:35:00Z">
              <w:rPr>
                <w:b/>
                <w:sz w:val="20"/>
                <w:szCs w:val="20"/>
                <w:lang w:val="sk-SK"/>
              </w:rPr>
            </w:rPrChange>
          </w:rPr>
          <w:lastRenderedPageBreak/>
          <w:delText>e)</w:delText>
        </w:r>
      </w:del>
      <w:ins w:id="5258" w:author="pouzivatel" w:date="2022-03-24T22:50:00Z">
        <w:r w:rsidR="00A50D17" w:rsidRPr="00BB05A3">
          <w:rPr>
            <w:rFonts w:ascii="Times New Roman" w:hAnsi="Times New Roman" w:cs="Times New Roman"/>
            <w:b/>
            <w:sz w:val="20"/>
            <w:szCs w:val="20"/>
            <w:lang w:val="sk-SK"/>
          </w:rPr>
          <w:t>d</w:t>
        </w:r>
      </w:ins>
      <w:r w:rsidRPr="00BB05A3">
        <w:rPr>
          <w:rFonts w:ascii="Times New Roman" w:hAnsi="Times New Roman" w:cs="Times New Roman"/>
          <w:sz w:val="20"/>
          <w:szCs w:val="20"/>
          <w:lang w:val="sk-SK"/>
          <w:rPrChange w:id="5259" w:author="pouzivatel" w:date="2022-03-24T23:35:00Z">
            <w:rPr>
              <w:sz w:val="20"/>
              <w:szCs w:val="20"/>
              <w:lang w:val="sk-SK"/>
            </w:rPr>
          </w:rPrChange>
        </w:rPr>
        <w:t xml:space="preserve"> osoba uvedená v </w:t>
      </w:r>
      <w:r w:rsidR="002E144D" w:rsidRPr="00BB05A3">
        <w:rPr>
          <w:rFonts w:ascii="Times New Roman" w:hAnsi="Times New Roman" w:cs="Times New Roman"/>
          <w:sz w:val="20"/>
          <w:szCs w:val="20"/>
          <w:lang w:val="sk-SK"/>
          <w:rPrChange w:id="5260" w:author="pouzivatel" w:date="2022-03-24T23:35:00Z">
            <w:rPr/>
          </w:rPrChange>
        </w:rPr>
        <w:fldChar w:fldCharType="begin"/>
      </w:r>
      <w:r w:rsidR="002E144D" w:rsidRPr="00BB05A3">
        <w:rPr>
          <w:rFonts w:ascii="Times New Roman" w:hAnsi="Times New Roman" w:cs="Times New Roman"/>
          <w:sz w:val="20"/>
          <w:szCs w:val="20"/>
          <w:lang w:val="sk-SK"/>
          <w:rPrChange w:id="5261" w:author="pouzivatel" w:date="2022-03-24T23:35:00Z">
            <w:rPr/>
          </w:rPrChange>
        </w:rPr>
        <w:instrText xml:space="preserve"> HYPERLINK \l "2630256" </w:instrText>
      </w:r>
      <w:r w:rsidR="002E144D" w:rsidRPr="00BB05A3">
        <w:rPr>
          <w:rFonts w:ascii="Times New Roman" w:hAnsi="Times New Roman" w:cs="Times New Roman"/>
          <w:rPrChange w:id="5262"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5263" w:author="pouzivatel" w:date="2022-03-24T23:35:00Z">
            <w:rPr>
              <w:rStyle w:val="Hypertextovprepojenie"/>
              <w:sz w:val="20"/>
              <w:szCs w:val="20"/>
              <w:lang w:val="sk-SK"/>
            </w:rPr>
          </w:rPrChange>
        </w:rPr>
        <w:t>§ 10 ods. 2</w:t>
      </w:r>
      <w:r w:rsidR="002E144D" w:rsidRPr="00BB05A3">
        <w:rPr>
          <w:rStyle w:val="Hypertextovprepojenie"/>
          <w:rFonts w:ascii="Times New Roman" w:hAnsi="Times New Roman" w:cs="Times New Roman"/>
          <w:color w:val="auto"/>
          <w:sz w:val="20"/>
          <w:szCs w:val="20"/>
          <w:u w:val="none"/>
          <w:lang w:val="sk-SK"/>
          <w:rPrChange w:id="5264"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5265" w:author="pouzivatel" w:date="2022-03-24T23:35:00Z">
            <w:rPr>
              <w:sz w:val="20"/>
              <w:szCs w:val="20"/>
              <w:lang w:val="sk-SK"/>
            </w:rPr>
          </w:rPrChange>
        </w:rPr>
        <w:t xml:space="preserve"> nepodá návrh na zápis do obchodného registra v ustanovenej lehote.</w:t>
      </w:r>
    </w:p>
    <w:p w:rsidR="008E33FB" w:rsidRPr="00BB05A3" w:rsidRDefault="00E2691C">
      <w:pPr>
        <w:ind w:firstLine="142"/>
        <w:rPr>
          <w:rFonts w:ascii="Times New Roman" w:hAnsi="Times New Roman" w:cs="Times New Roman"/>
          <w:sz w:val="20"/>
          <w:szCs w:val="20"/>
          <w:lang w:val="sk-SK"/>
          <w:rPrChange w:id="5266" w:author="pouzivatel" w:date="2022-03-24T23:35:00Z">
            <w:rPr>
              <w:sz w:val="20"/>
              <w:szCs w:val="20"/>
              <w:lang w:val="sk-SK"/>
            </w:rPr>
          </w:rPrChange>
        </w:rPr>
      </w:pPr>
      <w:bookmarkStart w:id="5267" w:name="2631143"/>
      <w:bookmarkEnd w:id="5267"/>
      <w:r w:rsidRPr="00BB05A3">
        <w:rPr>
          <w:rFonts w:ascii="Times New Roman" w:hAnsi="Times New Roman" w:cs="Times New Roman"/>
          <w:b/>
          <w:sz w:val="20"/>
          <w:szCs w:val="20"/>
          <w:lang w:val="sk-SK"/>
          <w:rPrChange w:id="5268" w:author="pouzivatel" w:date="2022-03-24T23:35:00Z">
            <w:rPr>
              <w:b/>
              <w:sz w:val="20"/>
              <w:szCs w:val="20"/>
              <w:lang w:val="sk-SK"/>
            </w:rPr>
          </w:rPrChange>
        </w:rPr>
        <w:t>(2)</w:t>
      </w:r>
      <w:r w:rsidRPr="00BB05A3">
        <w:rPr>
          <w:rFonts w:ascii="Times New Roman" w:hAnsi="Times New Roman" w:cs="Times New Roman"/>
          <w:sz w:val="20"/>
          <w:szCs w:val="20"/>
          <w:lang w:val="sk-SK"/>
          <w:rPrChange w:id="5269" w:author="pouzivatel" w:date="2022-03-24T23:35:00Z">
            <w:rPr>
              <w:sz w:val="20"/>
              <w:szCs w:val="20"/>
              <w:lang w:val="sk-SK"/>
            </w:rPr>
          </w:rPrChange>
        </w:rPr>
        <w:t xml:space="preserve"> Krajské riaditeľstvo rozhodne o odňatí licencie na prevádzkovanie technickej služby, ak prevádzkovateľ závažným spôsobom poruší alebo opakovane porušuje povinnosti ustanovené týmto zákonom alebo inými všeobecne záväznými právnymi predpismi alebo ak porušuje povinnosti uložené v rozhodnutiach alebo opatreniach ministerstva alebo krajského riaditeľstva.</w:t>
      </w:r>
    </w:p>
    <w:p w:rsidR="008E33FB" w:rsidRPr="00BB05A3" w:rsidRDefault="00E2691C">
      <w:pPr>
        <w:ind w:firstLine="142"/>
        <w:rPr>
          <w:rFonts w:ascii="Times New Roman" w:hAnsi="Times New Roman" w:cs="Times New Roman"/>
          <w:sz w:val="20"/>
          <w:szCs w:val="20"/>
          <w:lang w:val="sk-SK"/>
          <w:rPrChange w:id="5270" w:author="pouzivatel" w:date="2022-03-24T23:35:00Z">
            <w:rPr>
              <w:sz w:val="20"/>
              <w:szCs w:val="20"/>
              <w:lang w:val="sk-SK"/>
            </w:rPr>
          </w:rPrChange>
        </w:rPr>
      </w:pPr>
      <w:bookmarkStart w:id="5271" w:name="2631144"/>
      <w:bookmarkEnd w:id="5271"/>
      <w:r w:rsidRPr="00BB05A3">
        <w:rPr>
          <w:rFonts w:ascii="Times New Roman" w:hAnsi="Times New Roman" w:cs="Times New Roman"/>
          <w:b/>
          <w:sz w:val="20"/>
          <w:szCs w:val="20"/>
          <w:lang w:val="sk-SK"/>
          <w:rPrChange w:id="5272" w:author="pouzivatel" w:date="2022-03-24T23:35:00Z">
            <w:rPr>
              <w:b/>
              <w:sz w:val="20"/>
              <w:szCs w:val="20"/>
              <w:lang w:val="sk-SK"/>
            </w:rPr>
          </w:rPrChange>
        </w:rPr>
        <w:t>(3)</w:t>
      </w:r>
      <w:r w:rsidRPr="00BB05A3">
        <w:rPr>
          <w:rFonts w:ascii="Times New Roman" w:hAnsi="Times New Roman" w:cs="Times New Roman"/>
          <w:sz w:val="20"/>
          <w:szCs w:val="20"/>
          <w:lang w:val="sk-SK"/>
          <w:rPrChange w:id="5273" w:author="pouzivatel" w:date="2022-03-24T23:35:00Z">
            <w:rPr>
              <w:sz w:val="20"/>
              <w:szCs w:val="20"/>
              <w:lang w:val="sk-SK"/>
            </w:rPr>
          </w:rPrChange>
        </w:rPr>
        <w:t xml:space="preserve"> Krajské riaditeľstvo rozhodne o trvalom odňatí licencie na prevádzkovanie technickej služby, ak prevádzkovateľ opakovane závažným spôsobom porušuje povinnosti ustanovené týmto zákonom alebo inými všeobecne záväznými právnymi predpismi alebo ak opakovane závažným spôsobom porušuje povinnosti uložené v rozhodnutiach alebo opatreniach ministerstva alebo krajského riaditeľstva.</w:t>
      </w:r>
    </w:p>
    <w:p w:rsidR="008E33FB" w:rsidRPr="00BB05A3" w:rsidRDefault="00E2691C">
      <w:pPr>
        <w:ind w:firstLine="142"/>
        <w:rPr>
          <w:rFonts w:ascii="Times New Roman" w:hAnsi="Times New Roman" w:cs="Times New Roman"/>
          <w:sz w:val="20"/>
          <w:szCs w:val="20"/>
          <w:lang w:val="sk-SK"/>
          <w:rPrChange w:id="5274" w:author="pouzivatel" w:date="2022-03-24T23:35:00Z">
            <w:rPr>
              <w:sz w:val="20"/>
              <w:szCs w:val="20"/>
              <w:lang w:val="sk-SK"/>
            </w:rPr>
          </w:rPrChange>
        </w:rPr>
      </w:pPr>
      <w:bookmarkStart w:id="5275" w:name="2631145"/>
      <w:bookmarkEnd w:id="5275"/>
      <w:r w:rsidRPr="00BB05A3">
        <w:rPr>
          <w:rFonts w:ascii="Times New Roman" w:hAnsi="Times New Roman" w:cs="Times New Roman"/>
          <w:b/>
          <w:sz w:val="20"/>
          <w:szCs w:val="20"/>
          <w:lang w:val="sk-SK"/>
          <w:rPrChange w:id="5276" w:author="pouzivatel" w:date="2022-03-24T23:35:00Z">
            <w:rPr>
              <w:b/>
              <w:sz w:val="20"/>
              <w:szCs w:val="20"/>
              <w:lang w:val="sk-SK"/>
            </w:rPr>
          </w:rPrChange>
        </w:rPr>
        <w:t>(4)</w:t>
      </w:r>
      <w:r w:rsidRPr="00BB05A3">
        <w:rPr>
          <w:rFonts w:ascii="Times New Roman" w:hAnsi="Times New Roman" w:cs="Times New Roman"/>
          <w:sz w:val="20"/>
          <w:szCs w:val="20"/>
          <w:lang w:val="sk-SK"/>
          <w:rPrChange w:id="5277" w:author="pouzivatel" w:date="2022-03-24T23:35:00Z">
            <w:rPr>
              <w:sz w:val="20"/>
              <w:szCs w:val="20"/>
              <w:lang w:val="sk-SK"/>
            </w:rPr>
          </w:rPrChange>
        </w:rPr>
        <w:t xml:space="preserve"> Krajské riaditeľstvo rozhodne o odňatí udelenej licencie na prevádzkovanie technickej služby aj vtedy, ak prevádzkovateľ ani do 30 dní po doručení opakovanej výzvy licenciu na prevádzkovanie technickej služby neprevezme.</w:t>
      </w:r>
    </w:p>
    <w:p w:rsidR="008E33FB" w:rsidRPr="00BB05A3" w:rsidRDefault="00E2691C">
      <w:pPr>
        <w:ind w:firstLine="142"/>
        <w:rPr>
          <w:rFonts w:ascii="Times New Roman" w:hAnsi="Times New Roman" w:cs="Times New Roman"/>
          <w:sz w:val="20"/>
          <w:szCs w:val="20"/>
          <w:lang w:val="sk-SK"/>
          <w:rPrChange w:id="5278" w:author="pouzivatel" w:date="2022-03-24T23:35:00Z">
            <w:rPr>
              <w:sz w:val="20"/>
              <w:szCs w:val="20"/>
              <w:lang w:val="sk-SK"/>
            </w:rPr>
          </w:rPrChange>
        </w:rPr>
      </w:pPr>
      <w:bookmarkStart w:id="5279" w:name="2631147"/>
      <w:bookmarkEnd w:id="5279"/>
      <w:r w:rsidRPr="00BB05A3">
        <w:rPr>
          <w:rFonts w:ascii="Times New Roman" w:hAnsi="Times New Roman" w:cs="Times New Roman"/>
          <w:b/>
          <w:sz w:val="20"/>
          <w:szCs w:val="20"/>
          <w:lang w:val="sk-SK"/>
          <w:rPrChange w:id="5280" w:author="pouzivatel" w:date="2022-03-24T23:35:00Z">
            <w:rPr>
              <w:b/>
              <w:sz w:val="20"/>
              <w:szCs w:val="20"/>
              <w:lang w:val="sk-SK"/>
            </w:rPr>
          </w:rPrChange>
        </w:rPr>
        <w:t>(5)</w:t>
      </w:r>
      <w:r w:rsidRPr="00BB05A3">
        <w:rPr>
          <w:rFonts w:ascii="Times New Roman" w:hAnsi="Times New Roman" w:cs="Times New Roman"/>
          <w:sz w:val="20"/>
          <w:szCs w:val="20"/>
          <w:lang w:val="sk-SK"/>
          <w:rPrChange w:id="5281" w:author="pouzivatel" w:date="2022-03-24T23:35:00Z">
            <w:rPr>
              <w:sz w:val="20"/>
              <w:szCs w:val="20"/>
              <w:lang w:val="sk-SK"/>
            </w:rPr>
          </w:rPrChange>
        </w:rPr>
        <w:t xml:space="preserve"> Ak sa licencia na prevádzkovanie technickej služby odňala podľa odseku 3, ďalšiu licenciu na prevádzkovanie technickej služby tomu istému prevádzkovateľovi nie je možné udeliť.</w:t>
      </w:r>
    </w:p>
    <w:p w:rsidR="008E33FB" w:rsidRPr="00BB05A3" w:rsidRDefault="00E2691C">
      <w:pPr>
        <w:ind w:firstLine="142"/>
        <w:rPr>
          <w:rFonts w:ascii="Times New Roman" w:hAnsi="Times New Roman" w:cs="Times New Roman"/>
          <w:sz w:val="20"/>
          <w:szCs w:val="20"/>
          <w:lang w:val="sk-SK"/>
          <w:rPrChange w:id="5282" w:author="pouzivatel" w:date="2022-03-24T23:35:00Z">
            <w:rPr>
              <w:sz w:val="20"/>
              <w:szCs w:val="20"/>
              <w:lang w:val="sk-SK"/>
            </w:rPr>
          </w:rPrChange>
        </w:rPr>
      </w:pPr>
      <w:bookmarkStart w:id="5283" w:name="2631149"/>
      <w:bookmarkEnd w:id="5283"/>
      <w:r w:rsidRPr="00BB05A3">
        <w:rPr>
          <w:rFonts w:ascii="Times New Roman" w:hAnsi="Times New Roman" w:cs="Times New Roman"/>
          <w:b/>
          <w:sz w:val="20"/>
          <w:szCs w:val="20"/>
          <w:lang w:val="sk-SK"/>
          <w:rPrChange w:id="5284" w:author="pouzivatel" w:date="2022-03-24T23:35:00Z">
            <w:rPr>
              <w:b/>
              <w:sz w:val="20"/>
              <w:szCs w:val="20"/>
              <w:lang w:val="sk-SK"/>
            </w:rPr>
          </w:rPrChange>
        </w:rPr>
        <w:t>(6)</w:t>
      </w:r>
      <w:r w:rsidRPr="00BB05A3">
        <w:rPr>
          <w:rFonts w:ascii="Times New Roman" w:hAnsi="Times New Roman" w:cs="Times New Roman"/>
          <w:sz w:val="20"/>
          <w:szCs w:val="20"/>
          <w:lang w:val="sk-SK"/>
          <w:rPrChange w:id="5285" w:author="pouzivatel" w:date="2022-03-24T23:35:00Z">
            <w:rPr>
              <w:sz w:val="20"/>
              <w:szCs w:val="20"/>
              <w:lang w:val="sk-SK"/>
            </w:rPr>
          </w:rPrChange>
        </w:rPr>
        <w:t xml:space="preserve"> Ak sa licencia na prevádzkovanie technickej služby odňala podľa odseku 1, 2 alebo 4, možno ďalšiu licenciu na prevádzkovanie technickej služby tomu istému prevádzkovateľovi udeliť až po uplynutí troch rokov odo dňa nadobudnutia právoplatnosti rozhodnutia o odňatí licencie na prevádzkovanie technickej služby.</w:t>
      </w:r>
    </w:p>
    <w:p w:rsidR="008E33FB" w:rsidRPr="00BB05A3" w:rsidRDefault="00E2691C">
      <w:pPr>
        <w:ind w:firstLine="142"/>
        <w:rPr>
          <w:rFonts w:ascii="Times New Roman" w:hAnsi="Times New Roman" w:cs="Times New Roman"/>
          <w:sz w:val="20"/>
          <w:szCs w:val="20"/>
          <w:lang w:val="sk-SK"/>
          <w:rPrChange w:id="5286" w:author="pouzivatel" w:date="2022-03-24T23:35:00Z">
            <w:rPr>
              <w:sz w:val="20"/>
              <w:szCs w:val="20"/>
              <w:lang w:val="sk-SK"/>
            </w:rPr>
          </w:rPrChange>
        </w:rPr>
      </w:pPr>
      <w:bookmarkStart w:id="5287" w:name="2631151"/>
      <w:bookmarkEnd w:id="5287"/>
      <w:r w:rsidRPr="00BB05A3">
        <w:rPr>
          <w:rFonts w:ascii="Times New Roman" w:hAnsi="Times New Roman" w:cs="Times New Roman"/>
          <w:b/>
          <w:sz w:val="20"/>
          <w:szCs w:val="20"/>
          <w:lang w:val="sk-SK"/>
          <w:rPrChange w:id="5288" w:author="pouzivatel" w:date="2022-03-24T23:35:00Z">
            <w:rPr>
              <w:b/>
              <w:sz w:val="20"/>
              <w:szCs w:val="20"/>
              <w:lang w:val="sk-SK"/>
            </w:rPr>
          </w:rPrChange>
        </w:rPr>
        <w:t>(7)</w:t>
      </w:r>
      <w:r w:rsidRPr="00BB05A3">
        <w:rPr>
          <w:rFonts w:ascii="Times New Roman" w:hAnsi="Times New Roman" w:cs="Times New Roman"/>
          <w:sz w:val="20"/>
          <w:szCs w:val="20"/>
          <w:lang w:val="sk-SK"/>
          <w:rPrChange w:id="5289" w:author="pouzivatel" w:date="2022-03-24T23:35:00Z">
            <w:rPr>
              <w:sz w:val="20"/>
              <w:szCs w:val="20"/>
              <w:lang w:val="sk-SK"/>
            </w:rPr>
          </w:rPrChange>
        </w:rPr>
        <w:t xml:space="preserve"> Fyzická osoba, ktorej bola odňatá licencia na prevádzkovanie technickej služby podľa odseku 3, nemôže byť štatutárnym orgánom alebo členom štatutárneho orgánu, vedúcim organizačnej zložky podniku, vedúcim podniku zahraničnej osoby, prokuristom ani zodpovedným zástupcom prevádzkovateľa; ak ide o fyzickú osobu, ktorej bola odňatá licencia na prevádzkovanie technickej služby podľa odseku 1, 2 alebo 4, nesmie vykonávať tieto funkcie do troch rokov odo dňa nadobudnutia právoplatnosti rozhodnutia o odňatí licencie na prevádzkovanie technickej služby.</w:t>
      </w:r>
    </w:p>
    <w:p w:rsidR="008E33FB" w:rsidRPr="00BB05A3" w:rsidRDefault="00E2691C">
      <w:pPr>
        <w:ind w:firstLine="142"/>
        <w:rPr>
          <w:rFonts w:ascii="Times New Roman" w:hAnsi="Times New Roman" w:cs="Times New Roman"/>
          <w:sz w:val="20"/>
          <w:szCs w:val="20"/>
          <w:lang w:val="sk-SK"/>
          <w:rPrChange w:id="5290" w:author="pouzivatel" w:date="2022-03-24T23:35:00Z">
            <w:rPr>
              <w:sz w:val="20"/>
              <w:szCs w:val="20"/>
              <w:lang w:val="sk-SK"/>
            </w:rPr>
          </w:rPrChange>
        </w:rPr>
      </w:pPr>
      <w:bookmarkStart w:id="5291" w:name="2631153"/>
      <w:bookmarkEnd w:id="5291"/>
      <w:r w:rsidRPr="00BB05A3">
        <w:rPr>
          <w:rFonts w:ascii="Times New Roman" w:hAnsi="Times New Roman" w:cs="Times New Roman"/>
          <w:b/>
          <w:sz w:val="20"/>
          <w:szCs w:val="20"/>
          <w:lang w:val="sk-SK"/>
          <w:rPrChange w:id="5292" w:author="pouzivatel" w:date="2022-03-24T23:35:00Z">
            <w:rPr>
              <w:b/>
              <w:sz w:val="20"/>
              <w:szCs w:val="20"/>
              <w:lang w:val="sk-SK"/>
            </w:rPr>
          </w:rPrChange>
        </w:rPr>
        <w:t>(8)</w:t>
      </w:r>
      <w:r w:rsidRPr="00BB05A3">
        <w:rPr>
          <w:rFonts w:ascii="Times New Roman" w:hAnsi="Times New Roman" w:cs="Times New Roman"/>
          <w:sz w:val="20"/>
          <w:szCs w:val="20"/>
          <w:lang w:val="sk-SK"/>
          <w:rPrChange w:id="5293" w:author="pouzivatel" w:date="2022-03-24T23:35:00Z">
            <w:rPr>
              <w:sz w:val="20"/>
              <w:szCs w:val="20"/>
              <w:lang w:val="sk-SK"/>
            </w:rPr>
          </w:rPrChange>
        </w:rPr>
        <w:t xml:space="preserve"> Osoby, ktoré boli štatutárnym orgánom alebo členom štatutárneho orgánu, vedúcim organizačnej zložky podniku, vedúcim podniku zahraničnej osoby, prokuristom alebo zodpovedným zástupcom prevádzkovateľa, ktorému bola odňatá licencia na prevádzkovanie technickej služby podľa odseku 3, nesmú vykonávať tieto funkcie u prevádzkovateľa technickej služby ani byť držiteľom licencie na prevádzkovanie technickej služby; to neplatí, ak ich činnosť nesúvisela s dôvodom, pre ktorý bola licencia na prevádzkovanie technickej služby odňatá.</w:t>
      </w:r>
    </w:p>
    <w:p w:rsidR="008E33FB" w:rsidRPr="00BB05A3" w:rsidRDefault="00E2691C">
      <w:pPr>
        <w:ind w:firstLine="142"/>
        <w:rPr>
          <w:rFonts w:ascii="Times New Roman" w:hAnsi="Times New Roman" w:cs="Times New Roman"/>
          <w:sz w:val="20"/>
          <w:szCs w:val="20"/>
          <w:lang w:val="sk-SK"/>
          <w:rPrChange w:id="5294" w:author="pouzivatel" w:date="2022-03-24T23:35:00Z">
            <w:rPr>
              <w:sz w:val="20"/>
              <w:szCs w:val="20"/>
              <w:lang w:val="sk-SK"/>
            </w:rPr>
          </w:rPrChange>
        </w:rPr>
      </w:pPr>
      <w:bookmarkStart w:id="5295" w:name="2631155"/>
      <w:bookmarkEnd w:id="5295"/>
      <w:r w:rsidRPr="00BB05A3">
        <w:rPr>
          <w:rFonts w:ascii="Times New Roman" w:hAnsi="Times New Roman" w:cs="Times New Roman"/>
          <w:b/>
          <w:sz w:val="20"/>
          <w:szCs w:val="20"/>
          <w:lang w:val="sk-SK"/>
          <w:rPrChange w:id="5296" w:author="pouzivatel" w:date="2022-03-24T23:35:00Z">
            <w:rPr>
              <w:b/>
              <w:sz w:val="20"/>
              <w:szCs w:val="20"/>
              <w:lang w:val="sk-SK"/>
            </w:rPr>
          </w:rPrChange>
        </w:rPr>
        <w:t>(9)</w:t>
      </w:r>
      <w:r w:rsidRPr="00BB05A3">
        <w:rPr>
          <w:rFonts w:ascii="Times New Roman" w:hAnsi="Times New Roman" w:cs="Times New Roman"/>
          <w:sz w:val="20"/>
          <w:szCs w:val="20"/>
          <w:lang w:val="sk-SK"/>
          <w:rPrChange w:id="5297" w:author="pouzivatel" w:date="2022-03-24T23:35:00Z">
            <w:rPr>
              <w:sz w:val="20"/>
              <w:szCs w:val="20"/>
              <w:lang w:val="sk-SK"/>
            </w:rPr>
          </w:rPrChange>
        </w:rPr>
        <w:t xml:space="preserve"> Osoby, ktoré boli štatutárnym orgánom alebo členom štatutárneho orgánu, vedúcim organizačnej zložky podniku, vedúcim podniku zahraničnej osoby, prokuristom alebo zodpovedným zástupcom prevádzkovateľa, ktorému bola odňatá licencia na prevádzkovanie technickej služby podľa odseku 1, 2 alebo 4, nesmú vykonávať tieto funkcie u prevádzkovateľa technickej služby ani byť držiteľom licencie na prevádzkovanie technickej služby po dobu troch rokov odo dňa nadobudnutia právoplatnosti rozhodnutia o odňatí licencie na prevádzkovanie technickej služby; to neplatí, ak ich činnosť nesúvisela s dôvodom, pre ktorý bola licencia na prevádzkovanie technickej služby odňatá.</w:t>
      </w:r>
    </w:p>
    <w:p w:rsidR="008E33FB" w:rsidRPr="00BB05A3" w:rsidRDefault="00E2691C">
      <w:pPr>
        <w:pStyle w:val="Paragraf"/>
        <w:outlineLvl w:val="3"/>
        <w:rPr>
          <w:rFonts w:ascii="Times New Roman" w:hAnsi="Times New Roman" w:cs="Times New Roman"/>
          <w:color w:val="auto"/>
          <w:sz w:val="20"/>
          <w:szCs w:val="20"/>
          <w:lang w:val="sk-SK"/>
          <w:rPrChange w:id="5298" w:author="pouzivatel" w:date="2022-03-24T23:35:00Z">
            <w:rPr>
              <w:sz w:val="20"/>
              <w:szCs w:val="20"/>
              <w:lang w:val="sk-SK"/>
            </w:rPr>
          </w:rPrChange>
        </w:rPr>
      </w:pPr>
      <w:bookmarkStart w:id="5299" w:name="2631157"/>
      <w:bookmarkEnd w:id="5299"/>
      <w:r w:rsidRPr="00BB05A3">
        <w:rPr>
          <w:rFonts w:ascii="Times New Roman" w:hAnsi="Times New Roman" w:cs="Times New Roman"/>
          <w:color w:val="auto"/>
          <w:sz w:val="20"/>
          <w:szCs w:val="20"/>
          <w:lang w:val="sk-SK"/>
          <w:rPrChange w:id="5300" w:author="pouzivatel" w:date="2022-03-24T23:35:00Z">
            <w:rPr>
              <w:sz w:val="20"/>
              <w:szCs w:val="20"/>
              <w:lang w:val="sk-SK"/>
            </w:rPr>
          </w:rPrChange>
        </w:rPr>
        <w:t>§ 78</w:t>
      </w:r>
      <w:r w:rsidRPr="00BB05A3">
        <w:rPr>
          <w:rFonts w:ascii="Times New Roman" w:hAnsi="Times New Roman" w:cs="Times New Roman"/>
          <w:color w:val="auto"/>
          <w:sz w:val="20"/>
          <w:szCs w:val="20"/>
          <w:lang w:val="sk-SK"/>
          <w:rPrChange w:id="5301" w:author="pouzivatel" w:date="2022-03-24T23:35:00Z">
            <w:rPr>
              <w:sz w:val="20"/>
              <w:szCs w:val="20"/>
              <w:lang w:val="sk-SK"/>
            </w:rPr>
          </w:rPrChange>
        </w:rPr>
        <w:br/>
        <w:t>Povinnosti po zmene rozhodnutia o udelení licencie na prevádzkovanie technickej služby, po pozastavení prevádzkovania technickej služby alebo po zániku oprávnenia prevádzkovať technickú službu</w:t>
      </w:r>
    </w:p>
    <w:p w:rsidR="008E33FB" w:rsidRPr="00BB05A3" w:rsidRDefault="00E2691C">
      <w:pPr>
        <w:ind w:firstLine="142"/>
        <w:rPr>
          <w:rFonts w:ascii="Times New Roman" w:hAnsi="Times New Roman" w:cs="Times New Roman"/>
          <w:sz w:val="20"/>
          <w:szCs w:val="20"/>
          <w:lang w:val="sk-SK"/>
          <w:rPrChange w:id="5302" w:author="pouzivatel" w:date="2022-03-24T23:35:00Z">
            <w:rPr>
              <w:sz w:val="20"/>
              <w:szCs w:val="20"/>
              <w:lang w:val="sk-SK"/>
            </w:rPr>
          </w:rPrChange>
        </w:rPr>
      </w:pPr>
      <w:bookmarkStart w:id="5303" w:name="2631159"/>
      <w:bookmarkEnd w:id="5303"/>
      <w:r w:rsidRPr="00BB05A3">
        <w:rPr>
          <w:rFonts w:ascii="Times New Roman" w:hAnsi="Times New Roman" w:cs="Times New Roman"/>
          <w:b/>
          <w:sz w:val="20"/>
          <w:szCs w:val="20"/>
          <w:lang w:val="sk-SK"/>
          <w:rPrChange w:id="5304" w:author="pouzivatel" w:date="2022-03-24T23:35:00Z">
            <w:rPr>
              <w:b/>
              <w:sz w:val="20"/>
              <w:szCs w:val="20"/>
              <w:lang w:val="sk-SK"/>
            </w:rPr>
          </w:rPrChange>
        </w:rPr>
        <w:t>(1)</w:t>
      </w:r>
      <w:r w:rsidRPr="00BB05A3">
        <w:rPr>
          <w:rFonts w:ascii="Times New Roman" w:hAnsi="Times New Roman" w:cs="Times New Roman"/>
          <w:sz w:val="20"/>
          <w:szCs w:val="20"/>
          <w:lang w:val="sk-SK"/>
          <w:rPrChange w:id="5305" w:author="pouzivatel" w:date="2022-03-24T23:35:00Z">
            <w:rPr>
              <w:sz w:val="20"/>
              <w:szCs w:val="20"/>
              <w:lang w:val="sk-SK"/>
            </w:rPr>
          </w:rPrChange>
        </w:rPr>
        <w:t xml:space="preserve"> Ak sa na základe zmeny rozhodnutia o udelení licencie na prevádzkovanie technickej služby vydá nová licencia na prevádzkovanie technickej služby, prevádzkovateľ je povinný predchádzajúcu licenciu na prevádzkovanie technickej služby vrátiť krajskému riaditeľstvu najneskôr pri preberaní novej licencie na prevádzkovanie technickej služby. O vrátení licencie na prevádzkovanie technickej služby krajské riaditeľstvo vydá potvrdenie tomu, kto licenciu na prevádzkovanie technickej služby vrátil.</w:t>
      </w:r>
    </w:p>
    <w:p w:rsidR="008E33FB" w:rsidRPr="00BB05A3" w:rsidRDefault="00E2691C">
      <w:pPr>
        <w:ind w:firstLine="142"/>
        <w:rPr>
          <w:rFonts w:ascii="Times New Roman" w:hAnsi="Times New Roman" w:cs="Times New Roman"/>
          <w:sz w:val="20"/>
          <w:szCs w:val="20"/>
          <w:lang w:val="sk-SK"/>
          <w:rPrChange w:id="5306" w:author="pouzivatel" w:date="2022-03-24T23:35:00Z">
            <w:rPr>
              <w:sz w:val="20"/>
              <w:szCs w:val="20"/>
              <w:lang w:val="sk-SK"/>
            </w:rPr>
          </w:rPrChange>
        </w:rPr>
      </w:pPr>
      <w:bookmarkStart w:id="5307" w:name="2631160"/>
      <w:bookmarkEnd w:id="5307"/>
      <w:r w:rsidRPr="00BB05A3">
        <w:rPr>
          <w:rFonts w:ascii="Times New Roman" w:hAnsi="Times New Roman" w:cs="Times New Roman"/>
          <w:b/>
          <w:sz w:val="20"/>
          <w:szCs w:val="20"/>
          <w:lang w:val="sk-SK"/>
          <w:rPrChange w:id="5308" w:author="pouzivatel" w:date="2022-03-24T23:35:00Z">
            <w:rPr>
              <w:b/>
              <w:sz w:val="20"/>
              <w:szCs w:val="20"/>
              <w:lang w:val="sk-SK"/>
            </w:rPr>
          </w:rPrChange>
        </w:rPr>
        <w:t>(2)</w:t>
      </w:r>
      <w:r w:rsidRPr="00BB05A3">
        <w:rPr>
          <w:rFonts w:ascii="Times New Roman" w:hAnsi="Times New Roman" w:cs="Times New Roman"/>
          <w:sz w:val="20"/>
          <w:szCs w:val="20"/>
          <w:lang w:val="sk-SK"/>
          <w:rPrChange w:id="5309" w:author="pouzivatel" w:date="2022-03-24T23:35:00Z">
            <w:rPr>
              <w:sz w:val="20"/>
              <w:szCs w:val="20"/>
              <w:lang w:val="sk-SK"/>
            </w:rPr>
          </w:rPrChange>
        </w:rPr>
        <w:t xml:space="preserve"> Prevádzkovateľ, ktorého prevádzkovanie technickej služby sa pozastavilo, je povinný zabezpečiť, aby sa neporušovali ustanovenia tohto zákona.</w:t>
      </w:r>
    </w:p>
    <w:p w:rsidR="008E33FB" w:rsidRPr="00BB05A3" w:rsidRDefault="00E2691C">
      <w:pPr>
        <w:ind w:firstLine="142"/>
        <w:rPr>
          <w:rFonts w:ascii="Times New Roman" w:hAnsi="Times New Roman" w:cs="Times New Roman"/>
          <w:sz w:val="20"/>
          <w:szCs w:val="20"/>
          <w:lang w:val="sk-SK"/>
          <w:rPrChange w:id="5310" w:author="pouzivatel" w:date="2022-03-24T23:35:00Z">
            <w:rPr>
              <w:sz w:val="20"/>
              <w:szCs w:val="20"/>
              <w:lang w:val="sk-SK"/>
            </w:rPr>
          </w:rPrChange>
        </w:rPr>
      </w:pPr>
      <w:bookmarkStart w:id="5311" w:name="2631161"/>
      <w:bookmarkEnd w:id="5311"/>
      <w:r w:rsidRPr="00BB05A3">
        <w:rPr>
          <w:rFonts w:ascii="Times New Roman" w:hAnsi="Times New Roman" w:cs="Times New Roman"/>
          <w:b/>
          <w:sz w:val="20"/>
          <w:szCs w:val="20"/>
          <w:lang w:val="sk-SK"/>
          <w:rPrChange w:id="5312" w:author="pouzivatel" w:date="2022-03-24T23:35:00Z">
            <w:rPr>
              <w:b/>
              <w:sz w:val="20"/>
              <w:szCs w:val="20"/>
              <w:lang w:val="sk-SK"/>
            </w:rPr>
          </w:rPrChange>
        </w:rPr>
        <w:t>(3)</w:t>
      </w:r>
      <w:r w:rsidRPr="00BB05A3">
        <w:rPr>
          <w:rFonts w:ascii="Times New Roman" w:hAnsi="Times New Roman" w:cs="Times New Roman"/>
          <w:sz w:val="20"/>
          <w:szCs w:val="20"/>
          <w:lang w:val="sk-SK"/>
          <w:rPrChange w:id="5313" w:author="pouzivatel" w:date="2022-03-24T23:35:00Z">
            <w:rPr>
              <w:sz w:val="20"/>
              <w:szCs w:val="20"/>
              <w:lang w:val="sk-SK"/>
            </w:rPr>
          </w:rPrChange>
        </w:rPr>
        <w:t xml:space="preserve"> Pri pozastavení prevádzkovania technickej služby alebo zániku oprávnenia prevádzkovať technickú službu je prevádzkovateľ povinný do 15 dní od pozastavenia prevádzkovania technickej služby alebo zániku oprávnenia prevádzkovať technickú službu vrátiť licenciu na prevádzkovanie technickej služby krajskému riaditeľstvu; ak ide o zrušenie právnickej osoby s likvidáciou, túto povinnosť má likvidátor. O vrátení licencie na prevádzkovanie technickej služby krajské riaditeľstvo vydá potvrdenie tomu, kto licenciu na prevádzkovanie technickej služby vrátil.</w:t>
      </w:r>
    </w:p>
    <w:p w:rsidR="008E33FB" w:rsidRPr="00BB05A3" w:rsidRDefault="00E2691C">
      <w:pPr>
        <w:ind w:firstLine="142"/>
        <w:rPr>
          <w:rFonts w:ascii="Times New Roman" w:hAnsi="Times New Roman" w:cs="Times New Roman"/>
          <w:sz w:val="20"/>
          <w:szCs w:val="20"/>
          <w:lang w:val="sk-SK"/>
          <w:rPrChange w:id="5314" w:author="pouzivatel" w:date="2022-03-24T23:35:00Z">
            <w:rPr>
              <w:sz w:val="20"/>
              <w:szCs w:val="20"/>
              <w:lang w:val="sk-SK"/>
            </w:rPr>
          </w:rPrChange>
        </w:rPr>
      </w:pPr>
      <w:bookmarkStart w:id="5315" w:name="2631162"/>
      <w:bookmarkEnd w:id="5315"/>
      <w:r w:rsidRPr="00BB05A3">
        <w:rPr>
          <w:rFonts w:ascii="Times New Roman" w:hAnsi="Times New Roman" w:cs="Times New Roman"/>
          <w:b/>
          <w:sz w:val="20"/>
          <w:szCs w:val="20"/>
          <w:lang w:val="sk-SK"/>
          <w:rPrChange w:id="5316" w:author="pouzivatel" w:date="2022-03-24T23:35:00Z">
            <w:rPr>
              <w:b/>
              <w:sz w:val="20"/>
              <w:szCs w:val="20"/>
              <w:lang w:val="sk-SK"/>
            </w:rPr>
          </w:rPrChange>
        </w:rPr>
        <w:t>(4)</w:t>
      </w:r>
      <w:r w:rsidRPr="00BB05A3">
        <w:rPr>
          <w:rFonts w:ascii="Times New Roman" w:hAnsi="Times New Roman" w:cs="Times New Roman"/>
          <w:sz w:val="20"/>
          <w:szCs w:val="20"/>
          <w:lang w:val="sk-SK"/>
          <w:rPrChange w:id="5317" w:author="pouzivatel" w:date="2022-03-24T23:35:00Z">
            <w:rPr>
              <w:sz w:val="20"/>
              <w:szCs w:val="20"/>
              <w:lang w:val="sk-SK"/>
            </w:rPr>
          </w:rPrChange>
        </w:rPr>
        <w:t xml:space="preserve"> Ak je to vzhľadom na záujem vnútorného poriadku a bezpečnosti potrebné, v rozhodnutí o odňatí licencie na prevádzkovanie technickej služby krajské riaditeľstvo určí podmienky ukončenia prevádzkovania technickej služby.</w:t>
      </w:r>
    </w:p>
    <w:p w:rsidR="00A50D17" w:rsidRPr="00BB05A3" w:rsidRDefault="00A50D17" w:rsidP="00A50D17">
      <w:pPr>
        <w:pStyle w:val="Odsekzoznamu"/>
        <w:ind w:left="567" w:firstLine="0"/>
        <w:jc w:val="center"/>
        <w:rPr>
          <w:ins w:id="5318" w:author="pouzivatel" w:date="2022-03-24T22:51:00Z"/>
          <w:rFonts w:ascii="Times New Roman" w:eastAsia="Times New Roman" w:hAnsi="Times New Roman"/>
          <w:sz w:val="20"/>
          <w:szCs w:val="20"/>
          <w:lang w:eastAsia="sk-SK"/>
        </w:rPr>
      </w:pPr>
      <w:bookmarkStart w:id="5319" w:name="2631163"/>
      <w:bookmarkEnd w:id="5319"/>
      <w:ins w:id="5320" w:author="pouzivatel" w:date="2022-03-24T22:51:00Z">
        <w:r w:rsidRPr="00BB05A3">
          <w:rPr>
            <w:rFonts w:ascii="Times New Roman" w:eastAsia="Times New Roman" w:hAnsi="Times New Roman"/>
            <w:sz w:val="20"/>
            <w:szCs w:val="20"/>
            <w:lang w:eastAsia="sk-SK"/>
          </w:rPr>
          <w:lastRenderedPageBreak/>
          <w:t>§ 78a</w:t>
        </w:r>
      </w:ins>
    </w:p>
    <w:p w:rsidR="00A50D17" w:rsidRPr="00BB05A3" w:rsidRDefault="00A50D17" w:rsidP="00A50D17">
      <w:pPr>
        <w:pStyle w:val="Odsekzoznamu"/>
        <w:ind w:left="567" w:firstLine="0"/>
        <w:jc w:val="center"/>
        <w:rPr>
          <w:ins w:id="5321" w:author="pouzivatel" w:date="2022-03-24T22:51:00Z"/>
          <w:rFonts w:ascii="Times New Roman" w:eastAsia="Times New Roman" w:hAnsi="Times New Roman"/>
          <w:sz w:val="20"/>
          <w:szCs w:val="20"/>
          <w:lang w:eastAsia="sk-SK"/>
        </w:rPr>
      </w:pPr>
      <w:ins w:id="5322" w:author="pouzivatel" w:date="2022-03-24T22:51:00Z">
        <w:r w:rsidRPr="00BB05A3">
          <w:rPr>
            <w:rFonts w:ascii="Times New Roman" w:eastAsia="Times New Roman" w:hAnsi="Times New Roman"/>
            <w:sz w:val="20"/>
            <w:szCs w:val="20"/>
            <w:lang w:eastAsia="sk-SK"/>
          </w:rPr>
          <w:t>Výkon technickej služby</w:t>
        </w:r>
      </w:ins>
    </w:p>
    <w:p w:rsidR="00A50D17" w:rsidRPr="00BB05A3" w:rsidRDefault="00A50D17" w:rsidP="00A50D17">
      <w:pPr>
        <w:pStyle w:val="Odsekzoznamu"/>
        <w:ind w:left="567" w:firstLine="0"/>
        <w:jc w:val="center"/>
        <w:rPr>
          <w:ins w:id="5323" w:author="pouzivatel" w:date="2022-03-24T22:51:00Z"/>
          <w:rFonts w:ascii="Times New Roman" w:eastAsia="Times New Roman" w:hAnsi="Times New Roman"/>
          <w:sz w:val="20"/>
          <w:szCs w:val="20"/>
          <w:lang w:eastAsia="sk-SK"/>
        </w:rPr>
      </w:pPr>
    </w:p>
    <w:p w:rsidR="00A50D17" w:rsidRPr="00BB05A3" w:rsidRDefault="00A50D17" w:rsidP="00A50D17">
      <w:pPr>
        <w:pStyle w:val="Odsekzoznamu"/>
        <w:ind w:left="567" w:firstLine="0"/>
        <w:rPr>
          <w:ins w:id="5324" w:author="pouzivatel" w:date="2022-03-24T22:51:00Z"/>
          <w:rFonts w:ascii="Times New Roman" w:eastAsia="Times New Roman" w:hAnsi="Times New Roman"/>
          <w:sz w:val="20"/>
          <w:szCs w:val="20"/>
          <w:lang w:eastAsia="sk-SK"/>
        </w:rPr>
      </w:pPr>
      <w:ins w:id="5325" w:author="pouzivatel" w:date="2022-03-24T22:51:00Z">
        <w:r w:rsidRPr="00BB05A3">
          <w:rPr>
            <w:rFonts w:ascii="Times New Roman" w:eastAsia="Times New Roman" w:hAnsi="Times New Roman"/>
            <w:sz w:val="20"/>
            <w:szCs w:val="20"/>
            <w:lang w:eastAsia="sk-SK"/>
          </w:rPr>
          <w:t>Technickú službu môže vykonávať len osoba, ktorá</w:t>
        </w:r>
      </w:ins>
    </w:p>
    <w:p w:rsidR="00A50D17" w:rsidRPr="00BB05A3" w:rsidRDefault="00A50D17" w:rsidP="00A50D17">
      <w:pPr>
        <w:pStyle w:val="Odsekzoznamu"/>
        <w:ind w:left="567" w:firstLine="0"/>
        <w:rPr>
          <w:ins w:id="5326" w:author="pouzivatel" w:date="2022-03-24T22:51:00Z"/>
          <w:rFonts w:ascii="Times New Roman" w:eastAsia="Times New Roman" w:hAnsi="Times New Roman"/>
          <w:sz w:val="20"/>
          <w:szCs w:val="20"/>
          <w:lang w:eastAsia="sk-SK"/>
        </w:rPr>
      </w:pPr>
      <w:ins w:id="5327" w:author="pouzivatel" w:date="2022-03-24T22:51:00Z">
        <w:r w:rsidRPr="00BB05A3">
          <w:rPr>
            <w:rFonts w:ascii="Times New Roman" w:eastAsia="Times New Roman" w:hAnsi="Times New Roman"/>
            <w:iCs/>
            <w:sz w:val="20"/>
            <w:szCs w:val="20"/>
            <w:lang w:eastAsia="sk-SK"/>
          </w:rPr>
          <w:t>a)</w:t>
        </w:r>
        <w:r w:rsidRPr="00BB05A3">
          <w:rPr>
            <w:rFonts w:ascii="Times New Roman" w:eastAsia="Times New Roman" w:hAnsi="Times New Roman"/>
            <w:sz w:val="20"/>
            <w:szCs w:val="20"/>
            <w:lang w:eastAsia="sk-SK"/>
          </w:rPr>
          <w:t xml:space="preserve"> dosiahla vek 18 rokov,</w:t>
        </w:r>
      </w:ins>
    </w:p>
    <w:p w:rsidR="00A50D17" w:rsidRPr="00BB05A3" w:rsidRDefault="00A50D17" w:rsidP="00A50D17">
      <w:pPr>
        <w:pStyle w:val="Odsekzoznamu"/>
        <w:ind w:left="567" w:firstLine="0"/>
        <w:rPr>
          <w:ins w:id="5328" w:author="pouzivatel" w:date="2022-03-24T22:51:00Z"/>
          <w:rFonts w:ascii="Times New Roman" w:eastAsia="Times New Roman" w:hAnsi="Times New Roman"/>
          <w:sz w:val="20"/>
          <w:szCs w:val="20"/>
          <w:lang w:eastAsia="sk-SK"/>
        </w:rPr>
      </w:pPr>
      <w:ins w:id="5329" w:author="pouzivatel" w:date="2022-03-24T22:51:00Z">
        <w:r w:rsidRPr="00BB05A3">
          <w:rPr>
            <w:rFonts w:ascii="Times New Roman" w:eastAsia="Times New Roman" w:hAnsi="Times New Roman"/>
            <w:iCs/>
            <w:sz w:val="20"/>
            <w:szCs w:val="20"/>
            <w:lang w:eastAsia="sk-SK"/>
          </w:rPr>
          <w:t>b)</w:t>
        </w:r>
        <w:r w:rsidRPr="00BB05A3">
          <w:rPr>
            <w:rFonts w:ascii="Times New Roman" w:eastAsia="Times New Roman" w:hAnsi="Times New Roman"/>
            <w:sz w:val="20"/>
            <w:szCs w:val="20"/>
            <w:lang w:eastAsia="sk-SK"/>
          </w:rPr>
          <w:t xml:space="preserve"> je spôsobilá na právne úkony v plnom rozsahu,</w:t>
        </w:r>
      </w:ins>
    </w:p>
    <w:p w:rsidR="00A50D17" w:rsidRPr="00BB05A3" w:rsidRDefault="00A50D17">
      <w:pPr>
        <w:pStyle w:val="Odsekzoznamu"/>
        <w:ind w:left="567" w:firstLine="0"/>
        <w:rPr>
          <w:ins w:id="5330" w:author="pouzivatel" w:date="2022-03-24T22:51:00Z"/>
          <w:rFonts w:ascii="Times New Roman" w:hAnsi="Times New Roman"/>
          <w:sz w:val="20"/>
          <w:szCs w:val="20"/>
          <w:lang w:eastAsia="sk-SK"/>
          <w:rPrChange w:id="5331" w:author="pouzivatel" w:date="2022-03-24T23:35:00Z">
            <w:rPr>
              <w:ins w:id="5332" w:author="pouzivatel" w:date="2022-03-24T22:51:00Z"/>
              <w:rFonts w:ascii="Times New Roman" w:hAnsi="Times New Roman" w:cs="Times New Roman"/>
              <w:sz w:val="20"/>
              <w:szCs w:val="20"/>
              <w:lang w:eastAsia="sk-SK"/>
            </w:rPr>
          </w:rPrChange>
        </w:rPr>
        <w:pPrChange w:id="5333" w:author="pouzivatel" w:date="2022-03-24T22:51:00Z">
          <w:pPr>
            <w:pStyle w:val="Paragraf"/>
            <w:outlineLvl w:val="3"/>
          </w:pPr>
        </w:pPrChange>
      </w:pPr>
      <w:ins w:id="5334" w:author="pouzivatel" w:date="2022-03-24T22:51:00Z">
        <w:r w:rsidRPr="00BB05A3">
          <w:rPr>
            <w:rFonts w:ascii="Times New Roman" w:eastAsia="Times New Roman" w:hAnsi="Times New Roman"/>
            <w:iCs/>
            <w:sz w:val="20"/>
            <w:szCs w:val="20"/>
            <w:lang w:eastAsia="sk-SK"/>
            <w:rPrChange w:id="5335" w:author="pouzivatel" w:date="2022-03-24T23:35:00Z">
              <w:rPr>
                <w:rFonts w:ascii="Times New Roman" w:hAnsi="Times New Roman"/>
                <w:iCs/>
                <w:sz w:val="20"/>
                <w:szCs w:val="20"/>
                <w:lang w:eastAsia="sk-SK"/>
              </w:rPr>
            </w:rPrChange>
          </w:rPr>
          <w:t>c)</w:t>
        </w:r>
        <w:r w:rsidRPr="00BB05A3">
          <w:rPr>
            <w:rFonts w:ascii="Times New Roman" w:eastAsia="Times New Roman" w:hAnsi="Times New Roman"/>
            <w:sz w:val="20"/>
            <w:szCs w:val="20"/>
            <w:lang w:eastAsia="sk-SK"/>
            <w:rPrChange w:id="5336" w:author="pouzivatel" w:date="2022-03-24T23:35:00Z">
              <w:rPr>
                <w:rFonts w:ascii="Times New Roman" w:hAnsi="Times New Roman"/>
                <w:sz w:val="20"/>
                <w:szCs w:val="20"/>
                <w:lang w:eastAsia="sk-SK"/>
              </w:rPr>
            </w:rPrChange>
          </w:rPr>
          <w:t xml:space="preserve"> je bezúhonná podľa </w:t>
        </w:r>
        <w:r w:rsidRPr="00BB05A3">
          <w:rPr>
            <w:rFonts w:ascii="Times New Roman" w:hAnsi="Times New Roman"/>
            <w:sz w:val="20"/>
            <w:szCs w:val="20"/>
            <w:rPrChange w:id="5337" w:author="pouzivatel" w:date="2022-03-24T23:35:00Z">
              <w:rPr>
                <w:rFonts w:ascii="Times New Roman" w:eastAsia="Calibri" w:hAnsi="Times New Roman"/>
                <w:sz w:val="20"/>
                <w:szCs w:val="20"/>
                <w:lang w:eastAsia="en-US"/>
              </w:rPr>
            </w:rPrChange>
          </w:rPr>
          <w:fldChar w:fldCharType="begin"/>
        </w:r>
        <w:r w:rsidRPr="00BB05A3">
          <w:rPr>
            <w:rFonts w:ascii="Times New Roman" w:hAnsi="Times New Roman"/>
            <w:sz w:val="20"/>
            <w:szCs w:val="20"/>
            <w:rPrChange w:id="5338" w:author="pouzivatel" w:date="2022-03-24T23:35:00Z">
              <w:rPr>
                <w:rFonts w:ascii="Times New Roman" w:hAnsi="Times New Roman"/>
                <w:sz w:val="20"/>
                <w:szCs w:val="20"/>
              </w:rPr>
            </w:rPrChange>
          </w:rPr>
          <w:instrText xml:space="preserve"> HYPERLINK "https://www.epi.sk/zz/2005-473/znenie-20200409" \l "f3238269" </w:instrText>
        </w:r>
        <w:r w:rsidRPr="00BB05A3">
          <w:rPr>
            <w:rFonts w:ascii="Times New Roman" w:hAnsi="Times New Roman"/>
            <w:sz w:val="20"/>
            <w:szCs w:val="20"/>
            <w:rPrChange w:id="5339" w:author="pouzivatel" w:date="2022-03-24T23:35:00Z">
              <w:rPr>
                <w:rFonts w:ascii="Times New Roman" w:hAnsi="Times New Roman"/>
                <w:sz w:val="20"/>
                <w:szCs w:val="20"/>
                <w:lang w:eastAsia="sk-SK"/>
              </w:rPr>
            </w:rPrChange>
          </w:rPr>
          <w:fldChar w:fldCharType="separate"/>
        </w:r>
        <w:r w:rsidRPr="00BB05A3">
          <w:rPr>
            <w:rFonts w:ascii="Times New Roman" w:eastAsia="Times New Roman" w:hAnsi="Times New Roman"/>
            <w:sz w:val="20"/>
            <w:szCs w:val="20"/>
            <w:lang w:eastAsia="sk-SK"/>
            <w:rPrChange w:id="5340" w:author="pouzivatel" w:date="2022-03-24T23:35:00Z">
              <w:rPr>
                <w:rFonts w:ascii="Times New Roman" w:hAnsi="Times New Roman"/>
                <w:sz w:val="20"/>
                <w:szCs w:val="20"/>
                <w:lang w:eastAsia="sk-SK"/>
              </w:rPr>
            </w:rPrChange>
          </w:rPr>
          <w:t>§ 13</w:t>
        </w:r>
        <w:r w:rsidRPr="00BB05A3">
          <w:rPr>
            <w:rFonts w:ascii="Times New Roman" w:eastAsia="Times New Roman" w:hAnsi="Times New Roman"/>
            <w:sz w:val="20"/>
            <w:szCs w:val="20"/>
            <w:lang w:eastAsia="sk-SK"/>
            <w:rPrChange w:id="5341" w:author="pouzivatel" w:date="2022-03-24T23:35:00Z">
              <w:rPr>
                <w:rFonts w:ascii="Times New Roman" w:hAnsi="Times New Roman"/>
                <w:sz w:val="20"/>
                <w:szCs w:val="20"/>
                <w:lang w:eastAsia="sk-SK"/>
              </w:rPr>
            </w:rPrChange>
          </w:rPr>
          <w:fldChar w:fldCharType="end"/>
        </w:r>
        <w:r w:rsidRPr="00BB05A3">
          <w:rPr>
            <w:rFonts w:ascii="Times New Roman" w:eastAsia="Times New Roman" w:hAnsi="Times New Roman"/>
            <w:sz w:val="20"/>
            <w:szCs w:val="20"/>
            <w:lang w:eastAsia="sk-SK"/>
            <w:rPrChange w:id="5342" w:author="pouzivatel" w:date="2022-03-24T23:35:00Z">
              <w:rPr>
                <w:rFonts w:ascii="Times New Roman" w:hAnsi="Times New Roman"/>
                <w:sz w:val="20"/>
                <w:szCs w:val="20"/>
                <w:lang w:eastAsia="sk-SK"/>
              </w:rPr>
            </w:rPrChange>
          </w:rPr>
          <w:t>,</w:t>
        </w:r>
      </w:ins>
    </w:p>
    <w:p w:rsidR="00A50D17" w:rsidRPr="00BB05A3" w:rsidRDefault="00A50D17">
      <w:pPr>
        <w:pStyle w:val="Odsekzoznamu"/>
        <w:ind w:left="567" w:firstLine="0"/>
        <w:rPr>
          <w:ins w:id="5343" w:author="pouzivatel" w:date="2022-03-24T22:51:00Z"/>
          <w:rFonts w:ascii="Times New Roman" w:hAnsi="Times New Roman"/>
          <w:sz w:val="20"/>
          <w:szCs w:val="20"/>
          <w:lang w:eastAsia="sk-SK"/>
        </w:rPr>
        <w:pPrChange w:id="5344" w:author="pouzivatel" w:date="2022-03-24T22:51:00Z">
          <w:pPr>
            <w:pStyle w:val="Paragraf"/>
            <w:outlineLvl w:val="3"/>
          </w:pPr>
        </w:pPrChange>
      </w:pPr>
      <w:ins w:id="5345" w:author="pouzivatel" w:date="2022-03-24T22:51:00Z">
        <w:r w:rsidRPr="00BB05A3">
          <w:rPr>
            <w:rFonts w:ascii="Times New Roman" w:eastAsia="Times New Roman" w:hAnsi="Times New Roman"/>
            <w:iCs/>
            <w:sz w:val="20"/>
            <w:szCs w:val="20"/>
            <w:lang w:eastAsia="sk-SK"/>
            <w:rPrChange w:id="5346" w:author="pouzivatel" w:date="2022-03-24T23:35:00Z">
              <w:rPr>
                <w:rFonts w:ascii="Times New Roman" w:hAnsi="Times New Roman"/>
                <w:iCs/>
                <w:sz w:val="20"/>
                <w:szCs w:val="20"/>
                <w:lang w:eastAsia="sk-SK"/>
              </w:rPr>
            </w:rPrChange>
          </w:rPr>
          <w:t>d)</w:t>
        </w:r>
        <w:r w:rsidRPr="00BB05A3">
          <w:rPr>
            <w:rFonts w:ascii="Times New Roman" w:eastAsia="Times New Roman" w:hAnsi="Times New Roman"/>
            <w:sz w:val="20"/>
            <w:szCs w:val="20"/>
            <w:lang w:eastAsia="sk-SK"/>
            <w:rPrChange w:id="5347" w:author="pouzivatel" w:date="2022-03-24T23:35:00Z">
              <w:rPr>
                <w:rFonts w:ascii="Times New Roman" w:hAnsi="Times New Roman"/>
                <w:sz w:val="20"/>
                <w:szCs w:val="20"/>
                <w:lang w:eastAsia="sk-SK"/>
              </w:rPr>
            </w:rPrChange>
          </w:rPr>
          <w:t xml:space="preserve"> je spoľahlivá podľa </w:t>
        </w:r>
        <w:r w:rsidRPr="00BB05A3">
          <w:rPr>
            <w:rFonts w:ascii="Times New Roman" w:hAnsi="Times New Roman"/>
            <w:sz w:val="20"/>
            <w:szCs w:val="20"/>
            <w:rPrChange w:id="5348" w:author="pouzivatel" w:date="2022-03-24T23:35:00Z">
              <w:rPr>
                <w:rFonts w:ascii="Times New Roman" w:eastAsia="Calibri" w:hAnsi="Times New Roman"/>
                <w:sz w:val="20"/>
                <w:szCs w:val="20"/>
                <w:lang w:eastAsia="en-US"/>
              </w:rPr>
            </w:rPrChange>
          </w:rPr>
          <w:fldChar w:fldCharType="begin"/>
        </w:r>
        <w:r w:rsidRPr="00BB05A3">
          <w:rPr>
            <w:rFonts w:ascii="Times New Roman" w:hAnsi="Times New Roman"/>
            <w:sz w:val="20"/>
            <w:szCs w:val="20"/>
            <w:rPrChange w:id="5349" w:author="pouzivatel" w:date="2022-03-24T23:35:00Z">
              <w:rPr>
                <w:rFonts w:ascii="Times New Roman" w:hAnsi="Times New Roman"/>
                <w:sz w:val="20"/>
                <w:szCs w:val="20"/>
              </w:rPr>
            </w:rPrChange>
          </w:rPr>
          <w:instrText xml:space="preserve"> HYPERLINK "https://www.epi.sk/zz/2005-473/znenie-20200409" \l "f3238276" </w:instrText>
        </w:r>
        <w:r w:rsidRPr="00BB05A3">
          <w:rPr>
            <w:rFonts w:ascii="Times New Roman" w:hAnsi="Times New Roman"/>
            <w:sz w:val="20"/>
            <w:szCs w:val="20"/>
            <w:rPrChange w:id="5350" w:author="pouzivatel" w:date="2022-03-24T23:35:00Z">
              <w:rPr>
                <w:rFonts w:ascii="Times New Roman" w:hAnsi="Times New Roman"/>
                <w:sz w:val="20"/>
                <w:szCs w:val="20"/>
                <w:lang w:eastAsia="sk-SK"/>
              </w:rPr>
            </w:rPrChange>
          </w:rPr>
          <w:fldChar w:fldCharType="separate"/>
        </w:r>
        <w:r w:rsidRPr="00BB05A3">
          <w:rPr>
            <w:rFonts w:ascii="Times New Roman" w:eastAsia="Times New Roman" w:hAnsi="Times New Roman"/>
            <w:sz w:val="20"/>
            <w:szCs w:val="20"/>
            <w:lang w:eastAsia="sk-SK"/>
            <w:rPrChange w:id="5351" w:author="pouzivatel" w:date="2022-03-24T23:35:00Z">
              <w:rPr>
                <w:rFonts w:ascii="Times New Roman" w:hAnsi="Times New Roman"/>
                <w:sz w:val="20"/>
                <w:szCs w:val="20"/>
                <w:lang w:eastAsia="sk-SK"/>
              </w:rPr>
            </w:rPrChange>
          </w:rPr>
          <w:t>§ 14</w:t>
        </w:r>
        <w:r w:rsidRPr="00BB05A3">
          <w:rPr>
            <w:rFonts w:ascii="Times New Roman" w:eastAsia="Times New Roman" w:hAnsi="Times New Roman"/>
            <w:sz w:val="20"/>
            <w:szCs w:val="20"/>
            <w:lang w:eastAsia="sk-SK"/>
            <w:rPrChange w:id="5352" w:author="pouzivatel" w:date="2022-03-24T23:35:00Z">
              <w:rPr>
                <w:rFonts w:ascii="Times New Roman" w:hAnsi="Times New Roman"/>
                <w:sz w:val="20"/>
                <w:szCs w:val="20"/>
                <w:lang w:eastAsia="sk-SK"/>
              </w:rPr>
            </w:rPrChange>
          </w:rPr>
          <w:fldChar w:fldCharType="end"/>
        </w:r>
        <w:r w:rsidRPr="00BB05A3">
          <w:rPr>
            <w:rFonts w:ascii="Times New Roman" w:eastAsia="Times New Roman" w:hAnsi="Times New Roman"/>
            <w:sz w:val="20"/>
            <w:szCs w:val="20"/>
            <w:lang w:eastAsia="sk-SK"/>
            <w:rPrChange w:id="5353" w:author="pouzivatel" w:date="2022-03-24T23:35:00Z">
              <w:rPr>
                <w:rFonts w:ascii="Times New Roman" w:hAnsi="Times New Roman"/>
                <w:sz w:val="20"/>
                <w:szCs w:val="20"/>
                <w:lang w:eastAsia="sk-SK"/>
              </w:rPr>
            </w:rPrChange>
          </w:rPr>
          <w:t>.</w:t>
        </w:r>
      </w:ins>
    </w:p>
    <w:p w:rsidR="008E33FB" w:rsidRPr="00BB05A3" w:rsidRDefault="00E2691C" w:rsidP="00A50D17">
      <w:pPr>
        <w:pStyle w:val="Paragraf"/>
        <w:outlineLvl w:val="3"/>
        <w:rPr>
          <w:rFonts w:ascii="Times New Roman" w:hAnsi="Times New Roman" w:cs="Times New Roman"/>
          <w:color w:val="auto"/>
          <w:sz w:val="20"/>
          <w:szCs w:val="20"/>
          <w:lang w:val="sk-SK"/>
          <w:rPrChange w:id="5354" w:author="pouzivatel" w:date="2022-03-24T23:35:00Z">
            <w:rPr>
              <w:sz w:val="20"/>
              <w:szCs w:val="20"/>
              <w:lang w:val="sk-SK"/>
            </w:rPr>
          </w:rPrChange>
        </w:rPr>
      </w:pPr>
      <w:r w:rsidRPr="00BB05A3">
        <w:rPr>
          <w:rFonts w:ascii="Times New Roman" w:hAnsi="Times New Roman" w:cs="Times New Roman"/>
          <w:color w:val="auto"/>
          <w:sz w:val="20"/>
          <w:szCs w:val="20"/>
          <w:lang w:val="sk-SK"/>
          <w:rPrChange w:id="5355" w:author="pouzivatel" w:date="2022-03-24T23:35:00Z">
            <w:rPr>
              <w:sz w:val="20"/>
              <w:szCs w:val="20"/>
              <w:lang w:val="sk-SK"/>
            </w:rPr>
          </w:rPrChange>
        </w:rPr>
        <w:t>§ 79</w:t>
      </w:r>
    </w:p>
    <w:p w:rsidR="008E33FB" w:rsidRPr="00BB05A3" w:rsidRDefault="00E2691C">
      <w:pPr>
        <w:ind w:firstLine="142"/>
        <w:rPr>
          <w:rFonts w:ascii="Times New Roman" w:hAnsi="Times New Roman" w:cs="Times New Roman"/>
          <w:sz w:val="20"/>
          <w:szCs w:val="20"/>
          <w:lang w:val="sk-SK"/>
          <w:rPrChange w:id="5356" w:author="pouzivatel" w:date="2022-03-24T23:35:00Z">
            <w:rPr>
              <w:sz w:val="20"/>
              <w:szCs w:val="20"/>
              <w:lang w:val="sk-SK"/>
            </w:rPr>
          </w:rPrChange>
        </w:rPr>
      </w:pPr>
      <w:bookmarkStart w:id="5357" w:name="2631165"/>
      <w:bookmarkEnd w:id="5357"/>
      <w:r w:rsidRPr="00BB05A3">
        <w:rPr>
          <w:rFonts w:ascii="Times New Roman" w:hAnsi="Times New Roman" w:cs="Times New Roman"/>
          <w:sz w:val="20"/>
          <w:szCs w:val="20"/>
          <w:lang w:val="sk-SK"/>
          <w:rPrChange w:id="5358" w:author="pouzivatel" w:date="2022-03-24T23:35:00Z">
            <w:rPr>
              <w:sz w:val="20"/>
              <w:szCs w:val="20"/>
              <w:lang w:val="sk-SK"/>
            </w:rPr>
          </w:rPrChange>
        </w:rPr>
        <w:t xml:space="preserve">Na prevádzkovanie technickej služby sa primerane vzťahujú </w:t>
      </w:r>
      <w:r w:rsidR="002E144D" w:rsidRPr="00BB05A3">
        <w:rPr>
          <w:rFonts w:ascii="Times New Roman" w:hAnsi="Times New Roman" w:cs="Times New Roman"/>
          <w:sz w:val="20"/>
          <w:szCs w:val="20"/>
          <w:lang w:val="sk-SK"/>
          <w:rPrChange w:id="5359" w:author="pouzivatel" w:date="2022-03-24T23:35:00Z">
            <w:rPr/>
          </w:rPrChange>
        </w:rPr>
        <w:fldChar w:fldCharType="begin"/>
      </w:r>
      <w:r w:rsidR="002E144D" w:rsidRPr="00BB05A3">
        <w:rPr>
          <w:rFonts w:ascii="Times New Roman" w:hAnsi="Times New Roman" w:cs="Times New Roman"/>
          <w:sz w:val="20"/>
          <w:szCs w:val="20"/>
          <w:lang w:val="sk-SK"/>
          <w:rPrChange w:id="5360" w:author="pouzivatel" w:date="2022-03-24T23:35:00Z">
            <w:rPr/>
          </w:rPrChange>
        </w:rPr>
        <w:instrText xml:space="preserve"> HYPERLINK \l "2630557" </w:instrText>
      </w:r>
      <w:r w:rsidR="002E144D" w:rsidRPr="00BB05A3">
        <w:rPr>
          <w:rFonts w:ascii="Times New Roman" w:hAnsi="Times New Roman" w:cs="Times New Roman"/>
          <w:rPrChange w:id="5361"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5362" w:author="pouzivatel" w:date="2022-03-24T23:35:00Z">
            <w:rPr>
              <w:rStyle w:val="Hypertextovprepojenie"/>
              <w:sz w:val="20"/>
              <w:szCs w:val="20"/>
              <w:lang w:val="sk-SK"/>
            </w:rPr>
          </w:rPrChange>
        </w:rPr>
        <w:t>§ 27 ods. 3</w:t>
      </w:r>
      <w:r w:rsidR="002E144D" w:rsidRPr="00BB05A3">
        <w:rPr>
          <w:rStyle w:val="Hypertextovprepojenie"/>
          <w:rFonts w:ascii="Times New Roman" w:hAnsi="Times New Roman" w:cs="Times New Roman"/>
          <w:color w:val="auto"/>
          <w:sz w:val="20"/>
          <w:szCs w:val="20"/>
          <w:u w:val="none"/>
          <w:lang w:val="sk-SK"/>
          <w:rPrChange w:id="5363"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5364" w:author="pouzivatel" w:date="2022-03-24T23:35:00Z">
            <w:rPr>
              <w:sz w:val="20"/>
              <w:szCs w:val="20"/>
              <w:lang w:val="sk-SK"/>
            </w:rPr>
          </w:rPrChange>
        </w:rPr>
        <w:t xml:space="preserve">, </w:t>
      </w:r>
      <w:r w:rsidR="002E144D" w:rsidRPr="00BB05A3">
        <w:rPr>
          <w:rFonts w:ascii="Times New Roman" w:hAnsi="Times New Roman" w:cs="Times New Roman"/>
          <w:sz w:val="20"/>
          <w:szCs w:val="20"/>
          <w:lang w:val="sk-SK"/>
          <w:rPrChange w:id="5365" w:author="pouzivatel" w:date="2022-03-24T23:35:00Z">
            <w:rPr/>
          </w:rPrChange>
        </w:rPr>
        <w:fldChar w:fldCharType="begin"/>
      </w:r>
      <w:r w:rsidR="002E144D" w:rsidRPr="00BB05A3">
        <w:rPr>
          <w:rFonts w:ascii="Times New Roman" w:hAnsi="Times New Roman" w:cs="Times New Roman"/>
          <w:sz w:val="20"/>
          <w:szCs w:val="20"/>
          <w:lang w:val="sk-SK"/>
          <w:rPrChange w:id="5366" w:author="pouzivatel" w:date="2022-03-24T23:35:00Z">
            <w:rPr/>
          </w:rPrChange>
        </w:rPr>
        <w:instrText xml:space="preserve"> HYPERLINK \l "2630684" </w:instrText>
      </w:r>
      <w:r w:rsidR="002E144D" w:rsidRPr="00BB05A3">
        <w:rPr>
          <w:rFonts w:ascii="Times New Roman" w:hAnsi="Times New Roman" w:cs="Times New Roman"/>
          <w:rPrChange w:id="5367"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5368" w:author="pouzivatel" w:date="2022-03-24T23:35:00Z">
            <w:rPr>
              <w:rStyle w:val="Hypertextovprepojenie"/>
              <w:sz w:val="20"/>
              <w:szCs w:val="20"/>
              <w:lang w:val="sk-SK"/>
            </w:rPr>
          </w:rPrChange>
        </w:rPr>
        <w:t>§ 35</w:t>
      </w:r>
      <w:r w:rsidR="002E144D" w:rsidRPr="00BB05A3">
        <w:rPr>
          <w:rStyle w:val="Hypertextovprepojenie"/>
          <w:rFonts w:ascii="Times New Roman" w:hAnsi="Times New Roman" w:cs="Times New Roman"/>
          <w:color w:val="auto"/>
          <w:sz w:val="20"/>
          <w:szCs w:val="20"/>
          <w:u w:val="none"/>
          <w:lang w:val="sk-SK"/>
          <w:rPrChange w:id="5369"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5370" w:author="pouzivatel" w:date="2022-03-24T23:35:00Z">
            <w:rPr>
              <w:sz w:val="20"/>
              <w:szCs w:val="20"/>
              <w:lang w:val="sk-SK"/>
            </w:rPr>
          </w:rPrChange>
        </w:rPr>
        <w:t xml:space="preserve">, </w:t>
      </w:r>
      <w:r w:rsidR="002E144D" w:rsidRPr="00BB05A3">
        <w:rPr>
          <w:rFonts w:ascii="Times New Roman" w:hAnsi="Times New Roman" w:cs="Times New Roman"/>
          <w:sz w:val="20"/>
          <w:szCs w:val="20"/>
          <w:lang w:val="sk-SK"/>
          <w:rPrChange w:id="5371" w:author="pouzivatel" w:date="2022-03-24T23:35:00Z">
            <w:rPr/>
          </w:rPrChange>
        </w:rPr>
        <w:fldChar w:fldCharType="begin"/>
      </w:r>
      <w:r w:rsidR="002E144D" w:rsidRPr="00BB05A3">
        <w:rPr>
          <w:rFonts w:ascii="Times New Roman" w:hAnsi="Times New Roman" w:cs="Times New Roman"/>
          <w:sz w:val="20"/>
          <w:szCs w:val="20"/>
          <w:lang w:val="sk-SK"/>
          <w:rPrChange w:id="5372" w:author="pouzivatel" w:date="2022-03-24T23:35:00Z">
            <w:rPr/>
          </w:rPrChange>
        </w:rPr>
        <w:instrText xml:space="preserve"> HYPERLINK \l "2630699" </w:instrText>
      </w:r>
      <w:r w:rsidR="002E144D" w:rsidRPr="00BB05A3">
        <w:rPr>
          <w:rFonts w:ascii="Times New Roman" w:hAnsi="Times New Roman" w:cs="Times New Roman"/>
          <w:rPrChange w:id="5373"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5374" w:author="pouzivatel" w:date="2022-03-24T23:35:00Z">
            <w:rPr>
              <w:rStyle w:val="Hypertextovprepojenie"/>
              <w:sz w:val="20"/>
              <w:szCs w:val="20"/>
              <w:lang w:val="sk-SK"/>
            </w:rPr>
          </w:rPrChange>
        </w:rPr>
        <w:t>37, 38</w:t>
      </w:r>
      <w:r w:rsidR="002E144D" w:rsidRPr="00BB05A3">
        <w:rPr>
          <w:rStyle w:val="Hypertextovprepojenie"/>
          <w:rFonts w:ascii="Times New Roman" w:hAnsi="Times New Roman" w:cs="Times New Roman"/>
          <w:color w:val="auto"/>
          <w:sz w:val="20"/>
          <w:szCs w:val="20"/>
          <w:u w:val="none"/>
          <w:lang w:val="sk-SK"/>
          <w:rPrChange w:id="5375"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5376" w:author="pouzivatel" w:date="2022-03-24T23:35:00Z">
            <w:rPr>
              <w:sz w:val="20"/>
              <w:szCs w:val="20"/>
              <w:lang w:val="sk-SK"/>
            </w:rPr>
          </w:rPrChange>
        </w:rPr>
        <w:t xml:space="preserve">, </w:t>
      </w:r>
      <w:r w:rsidR="002E144D" w:rsidRPr="00BB05A3">
        <w:rPr>
          <w:rFonts w:ascii="Times New Roman" w:hAnsi="Times New Roman" w:cs="Times New Roman"/>
          <w:sz w:val="20"/>
          <w:szCs w:val="20"/>
          <w:lang w:val="sk-SK"/>
          <w:rPrChange w:id="5377" w:author="pouzivatel" w:date="2022-03-24T23:35:00Z">
            <w:rPr/>
          </w:rPrChange>
        </w:rPr>
        <w:fldChar w:fldCharType="begin"/>
      </w:r>
      <w:r w:rsidR="002E144D" w:rsidRPr="00BB05A3">
        <w:rPr>
          <w:rFonts w:ascii="Times New Roman" w:hAnsi="Times New Roman" w:cs="Times New Roman"/>
          <w:sz w:val="20"/>
          <w:szCs w:val="20"/>
          <w:lang w:val="sk-SK"/>
          <w:rPrChange w:id="5378" w:author="pouzivatel" w:date="2022-03-24T23:35:00Z">
            <w:rPr/>
          </w:rPrChange>
        </w:rPr>
        <w:instrText xml:space="preserve"> HYPERLINK \l "2630744" </w:instrText>
      </w:r>
      <w:r w:rsidR="002E144D" w:rsidRPr="00BB05A3">
        <w:rPr>
          <w:rFonts w:ascii="Times New Roman" w:hAnsi="Times New Roman" w:cs="Times New Roman"/>
          <w:rPrChange w:id="5379"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5380" w:author="pouzivatel" w:date="2022-03-24T23:35:00Z">
            <w:rPr>
              <w:rStyle w:val="Hypertextovprepojenie"/>
              <w:sz w:val="20"/>
              <w:szCs w:val="20"/>
              <w:lang w:val="sk-SK"/>
            </w:rPr>
          </w:rPrChange>
        </w:rPr>
        <w:t>41</w:t>
      </w:r>
      <w:r w:rsidR="002E144D" w:rsidRPr="00BB05A3">
        <w:rPr>
          <w:rStyle w:val="Hypertextovprepojenie"/>
          <w:rFonts w:ascii="Times New Roman" w:hAnsi="Times New Roman" w:cs="Times New Roman"/>
          <w:color w:val="auto"/>
          <w:sz w:val="20"/>
          <w:szCs w:val="20"/>
          <w:u w:val="none"/>
          <w:lang w:val="sk-SK"/>
          <w:rPrChange w:id="5381"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5382" w:author="pouzivatel" w:date="2022-03-24T23:35:00Z">
            <w:rPr>
              <w:sz w:val="20"/>
              <w:szCs w:val="20"/>
              <w:lang w:val="sk-SK"/>
            </w:rPr>
          </w:rPrChange>
        </w:rPr>
        <w:t xml:space="preserve">, </w:t>
      </w:r>
      <w:r w:rsidR="002E144D" w:rsidRPr="00BB05A3">
        <w:rPr>
          <w:rFonts w:ascii="Times New Roman" w:hAnsi="Times New Roman" w:cs="Times New Roman"/>
          <w:sz w:val="20"/>
          <w:szCs w:val="20"/>
          <w:lang w:val="sk-SK"/>
          <w:rPrChange w:id="5383" w:author="pouzivatel" w:date="2022-03-24T23:35:00Z">
            <w:rPr/>
          </w:rPrChange>
        </w:rPr>
        <w:fldChar w:fldCharType="begin"/>
      </w:r>
      <w:r w:rsidR="002E144D" w:rsidRPr="00BB05A3">
        <w:rPr>
          <w:rFonts w:ascii="Times New Roman" w:hAnsi="Times New Roman" w:cs="Times New Roman"/>
          <w:sz w:val="20"/>
          <w:szCs w:val="20"/>
          <w:lang w:val="sk-SK"/>
          <w:rPrChange w:id="5384" w:author="pouzivatel" w:date="2022-03-24T23:35:00Z">
            <w:rPr/>
          </w:rPrChange>
        </w:rPr>
        <w:instrText xml:space="preserve"> HYPERLINK \l "2630750" </w:instrText>
      </w:r>
      <w:r w:rsidR="002E144D" w:rsidRPr="00BB05A3">
        <w:rPr>
          <w:rFonts w:ascii="Times New Roman" w:hAnsi="Times New Roman" w:cs="Times New Roman"/>
          <w:rPrChange w:id="5385"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5386" w:author="pouzivatel" w:date="2022-03-24T23:35:00Z">
            <w:rPr>
              <w:rStyle w:val="Hypertextovprepojenie"/>
              <w:sz w:val="20"/>
              <w:szCs w:val="20"/>
              <w:lang w:val="sk-SK"/>
            </w:rPr>
          </w:rPrChange>
        </w:rPr>
        <w:t>43 až 47</w:t>
      </w:r>
      <w:r w:rsidR="002E144D" w:rsidRPr="00BB05A3">
        <w:rPr>
          <w:rStyle w:val="Hypertextovprepojenie"/>
          <w:rFonts w:ascii="Times New Roman" w:hAnsi="Times New Roman" w:cs="Times New Roman"/>
          <w:color w:val="auto"/>
          <w:sz w:val="20"/>
          <w:szCs w:val="20"/>
          <w:u w:val="none"/>
          <w:lang w:val="sk-SK"/>
          <w:rPrChange w:id="5387"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5388" w:author="pouzivatel" w:date="2022-03-24T23:35:00Z">
            <w:rPr>
              <w:sz w:val="20"/>
              <w:szCs w:val="20"/>
              <w:lang w:val="sk-SK"/>
            </w:rPr>
          </w:rPrChange>
        </w:rPr>
        <w:t xml:space="preserve">, </w:t>
      </w:r>
      <w:r w:rsidR="002E144D" w:rsidRPr="00BB05A3">
        <w:rPr>
          <w:rFonts w:ascii="Times New Roman" w:hAnsi="Times New Roman" w:cs="Times New Roman"/>
          <w:sz w:val="20"/>
          <w:szCs w:val="20"/>
          <w:lang w:val="sk-SK"/>
          <w:rPrChange w:id="5389" w:author="pouzivatel" w:date="2022-03-24T23:35:00Z">
            <w:rPr/>
          </w:rPrChange>
        </w:rPr>
        <w:fldChar w:fldCharType="begin"/>
      </w:r>
      <w:r w:rsidR="002E144D" w:rsidRPr="00BB05A3">
        <w:rPr>
          <w:rFonts w:ascii="Times New Roman" w:hAnsi="Times New Roman" w:cs="Times New Roman"/>
          <w:sz w:val="20"/>
          <w:szCs w:val="20"/>
          <w:lang w:val="sk-SK"/>
          <w:rPrChange w:id="5390" w:author="pouzivatel" w:date="2022-03-24T23:35:00Z">
            <w:rPr/>
          </w:rPrChange>
        </w:rPr>
        <w:instrText xml:space="preserve"> HYPERLINK \l "2630898" </w:instrText>
      </w:r>
      <w:r w:rsidR="002E144D" w:rsidRPr="00BB05A3">
        <w:rPr>
          <w:rFonts w:ascii="Times New Roman" w:hAnsi="Times New Roman" w:cs="Times New Roman"/>
          <w:rPrChange w:id="5391"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5392" w:author="pouzivatel" w:date="2022-03-24T23:35:00Z">
            <w:rPr>
              <w:rStyle w:val="Hypertextovprepojenie"/>
              <w:sz w:val="20"/>
              <w:szCs w:val="20"/>
              <w:lang w:val="sk-SK"/>
            </w:rPr>
          </w:rPrChange>
        </w:rPr>
        <w:t xml:space="preserve">§ 56 ods. 1 písm. a) </w:t>
      </w:r>
      <w:del w:id="5393" w:author="pouzivatel" w:date="2022-03-24T22:51:00Z">
        <w:r w:rsidRPr="00BB05A3" w:rsidDel="00A50D17">
          <w:rPr>
            <w:rStyle w:val="Hypertextovprepojenie"/>
            <w:rFonts w:ascii="Times New Roman" w:hAnsi="Times New Roman" w:cs="Times New Roman"/>
            <w:color w:val="auto"/>
            <w:sz w:val="20"/>
            <w:szCs w:val="20"/>
            <w:u w:val="none"/>
            <w:lang w:val="sk-SK"/>
            <w:rPrChange w:id="5394" w:author="pouzivatel" w:date="2022-03-24T23:35:00Z">
              <w:rPr>
                <w:rStyle w:val="Hypertextovprepojenie"/>
                <w:sz w:val="20"/>
                <w:szCs w:val="20"/>
                <w:lang w:val="sk-SK"/>
              </w:rPr>
            </w:rPrChange>
          </w:rPr>
          <w:delText>a b)</w:delText>
        </w:r>
      </w:del>
      <w:r w:rsidR="002E144D" w:rsidRPr="00BB05A3">
        <w:rPr>
          <w:rStyle w:val="Hypertextovprepojenie"/>
          <w:rFonts w:ascii="Times New Roman" w:hAnsi="Times New Roman" w:cs="Times New Roman"/>
          <w:color w:val="auto"/>
          <w:sz w:val="20"/>
          <w:szCs w:val="20"/>
          <w:u w:val="none"/>
          <w:lang w:val="sk-SK"/>
          <w:rPrChange w:id="5395" w:author="pouzivatel" w:date="2022-03-24T23:35:00Z">
            <w:rPr>
              <w:rStyle w:val="Hypertextovprepojenie"/>
              <w:sz w:val="20"/>
              <w:szCs w:val="20"/>
              <w:lang w:val="sk-SK"/>
            </w:rPr>
          </w:rPrChange>
        </w:rPr>
        <w:fldChar w:fldCharType="end"/>
      </w:r>
      <w:r w:rsidR="00465798">
        <w:rPr>
          <w:rFonts w:ascii="Times New Roman" w:eastAsia="Times New Roman" w:hAnsi="Times New Roman" w:cs="Times New Roman"/>
          <w:sz w:val="20"/>
          <w:szCs w:val="20"/>
          <w:lang w:val="sk-SK" w:eastAsia="sk-SK"/>
        </w:rPr>
        <w:t xml:space="preserve"> </w:t>
      </w:r>
      <w:ins w:id="5396" w:author="pouzivatel" w:date="2022-03-24T22:51:00Z">
        <w:r w:rsidR="00A50D17" w:rsidRPr="00BB05A3">
          <w:rPr>
            <w:rFonts w:ascii="Times New Roman" w:eastAsia="Times New Roman" w:hAnsi="Times New Roman" w:cs="Times New Roman"/>
            <w:sz w:val="20"/>
            <w:szCs w:val="20"/>
            <w:lang w:val="sk-SK" w:eastAsia="sk-SK"/>
            <w:rPrChange w:id="5397" w:author="pouzivatel" w:date="2022-03-24T23:35:00Z">
              <w:rPr>
                <w:rFonts w:ascii="Times New Roman" w:eastAsia="Times New Roman" w:hAnsi="Times New Roman" w:cs="Times New Roman"/>
                <w:sz w:val="20"/>
                <w:szCs w:val="20"/>
                <w:lang w:eastAsia="sk-SK"/>
              </w:rPr>
            </w:rPrChange>
          </w:rPr>
          <w:t>až c)</w:t>
        </w:r>
      </w:ins>
      <w:r w:rsidRPr="00BB05A3">
        <w:rPr>
          <w:rFonts w:ascii="Times New Roman" w:hAnsi="Times New Roman" w:cs="Times New Roman"/>
          <w:sz w:val="20"/>
          <w:szCs w:val="20"/>
          <w:lang w:val="sk-SK"/>
          <w:rPrChange w:id="5398" w:author="pouzivatel" w:date="2022-03-24T23:35:00Z">
            <w:rPr>
              <w:sz w:val="20"/>
              <w:szCs w:val="20"/>
              <w:lang w:val="sk-SK"/>
            </w:rPr>
          </w:rPrChange>
        </w:rPr>
        <w:t>.</w:t>
      </w:r>
    </w:p>
    <w:p w:rsidR="008E33FB" w:rsidRPr="00BB05A3" w:rsidRDefault="00E2691C">
      <w:pPr>
        <w:pStyle w:val="Cast0"/>
        <w:outlineLvl w:val="1"/>
        <w:rPr>
          <w:rFonts w:ascii="Times New Roman" w:hAnsi="Times New Roman" w:cs="Times New Roman"/>
          <w:color w:val="auto"/>
          <w:sz w:val="20"/>
          <w:szCs w:val="20"/>
          <w:lang w:val="sk-SK"/>
          <w:rPrChange w:id="5399" w:author="pouzivatel" w:date="2022-03-24T23:35:00Z">
            <w:rPr>
              <w:sz w:val="20"/>
              <w:szCs w:val="20"/>
              <w:lang w:val="sk-SK"/>
            </w:rPr>
          </w:rPrChange>
        </w:rPr>
      </w:pPr>
      <w:bookmarkStart w:id="5400" w:name="2631167"/>
      <w:bookmarkEnd w:id="5400"/>
      <w:r w:rsidRPr="00BB05A3">
        <w:rPr>
          <w:rFonts w:ascii="Times New Roman" w:hAnsi="Times New Roman" w:cs="Times New Roman"/>
          <w:color w:val="auto"/>
          <w:sz w:val="20"/>
          <w:szCs w:val="20"/>
          <w:lang w:val="sk-SK"/>
          <w:rPrChange w:id="5401" w:author="pouzivatel" w:date="2022-03-24T23:35:00Z">
            <w:rPr>
              <w:sz w:val="20"/>
              <w:szCs w:val="20"/>
              <w:lang w:val="sk-SK"/>
            </w:rPr>
          </w:rPrChange>
        </w:rPr>
        <w:t>ŠTVRTÁ ČASŤ</w:t>
      </w:r>
      <w:r w:rsidRPr="00BB05A3">
        <w:rPr>
          <w:rFonts w:ascii="Times New Roman" w:hAnsi="Times New Roman" w:cs="Times New Roman"/>
          <w:color w:val="auto"/>
          <w:sz w:val="20"/>
          <w:szCs w:val="20"/>
          <w:lang w:val="sk-SK"/>
          <w:rPrChange w:id="5402" w:author="pouzivatel" w:date="2022-03-24T23:35:00Z">
            <w:rPr>
              <w:sz w:val="20"/>
              <w:szCs w:val="20"/>
              <w:lang w:val="sk-SK"/>
            </w:rPr>
          </w:rPrChange>
        </w:rPr>
        <w:br/>
        <w:t>AKREDITÁCIA</w:t>
      </w:r>
    </w:p>
    <w:p w:rsidR="008E33FB" w:rsidRPr="00BB05A3" w:rsidRDefault="00E2691C">
      <w:pPr>
        <w:pStyle w:val="Paragraf"/>
        <w:outlineLvl w:val="2"/>
        <w:rPr>
          <w:rFonts w:ascii="Times New Roman" w:hAnsi="Times New Roman" w:cs="Times New Roman"/>
          <w:color w:val="auto"/>
          <w:sz w:val="20"/>
          <w:szCs w:val="20"/>
          <w:lang w:val="sk-SK"/>
          <w:rPrChange w:id="5403" w:author="pouzivatel" w:date="2022-03-24T23:35:00Z">
            <w:rPr>
              <w:sz w:val="20"/>
              <w:szCs w:val="20"/>
              <w:lang w:val="sk-SK"/>
            </w:rPr>
          </w:rPrChange>
        </w:rPr>
      </w:pPr>
      <w:bookmarkStart w:id="5404" w:name="2631169"/>
      <w:bookmarkEnd w:id="5404"/>
      <w:r w:rsidRPr="00BB05A3">
        <w:rPr>
          <w:rFonts w:ascii="Times New Roman" w:hAnsi="Times New Roman" w:cs="Times New Roman"/>
          <w:color w:val="auto"/>
          <w:sz w:val="20"/>
          <w:szCs w:val="20"/>
          <w:lang w:val="sk-SK"/>
          <w:rPrChange w:id="5405" w:author="pouzivatel" w:date="2022-03-24T23:35:00Z">
            <w:rPr>
              <w:sz w:val="20"/>
              <w:szCs w:val="20"/>
              <w:lang w:val="sk-SK"/>
            </w:rPr>
          </w:rPrChange>
        </w:rPr>
        <w:t>§ 80</w:t>
      </w:r>
      <w:r w:rsidRPr="00BB05A3">
        <w:rPr>
          <w:rFonts w:ascii="Times New Roman" w:hAnsi="Times New Roman" w:cs="Times New Roman"/>
          <w:color w:val="auto"/>
          <w:sz w:val="20"/>
          <w:szCs w:val="20"/>
          <w:lang w:val="sk-SK"/>
          <w:rPrChange w:id="5406" w:author="pouzivatel" w:date="2022-03-24T23:35:00Z">
            <w:rPr>
              <w:sz w:val="20"/>
              <w:szCs w:val="20"/>
              <w:lang w:val="sk-SK"/>
            </w:rPr>
          </w:rPrChange>
        </w:rPr>
        <w:br/>
        <w:t>Podmienky na udelenie akreditácie</w:t>
      </w:r>
    </w:p>
    <w:p w:rsidR="008E33FB" w:rsidRPr="00BB05A3" w:rsidRDefault="00E2691C">
      <w:pPr>
        <w:ind w:firstLine="142"/>
        <w:rPr>
          <w:rFonts w:ascii="Times New Roman" w:hAnsi="Times New Roman" w:cs="Times New Roman"/>
          <w:sz w:val="20"/>
          <w:szCs w:val="20"/>
          <w:lang w:val="sk-SK"/>
          <w:rPrChange w:id="5407" w:author="pouzivatel" w:date="2022-03-24T23:35:00Z">
            <w:rPr>
              <w:sz w:val="20"/>
              <w:szCs w:val="20"/>
              <w:lang w:val="sk-SK"/>
            </w:rPr>
          </w:rPrChange>
        </w:rPr>
      </w:pPr>
      <w:bookmarkStart w:id="5408" w:name="2631171"/>
      <w:bookmarkEnd w:id="5408"/>
      <w:r w:rsidRPr="00BB05A3">
        <w:rPr>
          <w:rFonts w:ascii="Times New Roman" w:hAnsi="Times New Roman" w:cs="Times New Roman"/>
          <w:b/>
          <w:sz w:val="20"/>
          <w:szCs w:val="20"/>
          <w:lang w:val="sk-SK"/>
          <w:rPrChange w:id="5409" w:author="pouzivatel" w:date="2022-03-24T23:35:00Z">
            <w:rPr>
              <w:b/>
              <w:sz w:val="20"/>
              <w:szCs w:val="20"/>
              <w:lang w:val="sk-SK"/>
            </w:rPr>
          </w:rPrChange>
        </w:rPr>
        <w:t>(1)</w:t>
      </w:r>
      <w:r w:rsidRPr="00BB05A3">
        <w:rPr>
          <w:rFonts w:ascii="Times New Roman" w:hAnsi="Times New Roman" w:cs="Times New Roman"/>
          <w:sz w:val="20"/>
          <w:szCs w:val="20"/>
          <w:lang w:val="sk-SK"/>
          <w:rPrChange w:id="5410" w:author="pouzivatel" w:date="2022-03-24T23:35:00Z">
            <w:rPr>
              <w:sz w:val="20"/>
              <w:szCs w:val="20"/>
              <w:lang w:val="sk-SK"/>
            </w:rPr>
          </w:rPrChange>
        </w:rPr>
        <w:t xml:space="preserve"> Odbornú prípravu na skúšku podľa </w:t>
      </w:r>
      <w:r w:rsidR="002E144D" w:rsidRPr="00BB05A3">
        <w:rPr>
          <w:rFonts w:ascii="Times New Roman" w:hAnsi="Times New Roman" w:cs="Times New Roman"/>
          <w:sz w:val="20"/>
          <w:szCs w:val="20"/>
          <w:lang w:val="sk-SK"/>
          <w:rPrChange w:id="5411" w:author="pouzivatel" w:date="2022-03-24T23:35:00Z">
            <w:rPr/>
          </w:rPrChange>
        </w:rPr>
        <w:fldChar w:fldCharType="begin"/>
      </w:r>
      <w:r w:rsidR="002E144D" w:rsidRPr="00BB05A3">
        <w:rPr>
          <w:rFonts w:ascii="Times New Roman" w:hAnsi="Times New Roman" w:cs="Times New Roman"/>
          <w:sz w:val="20"/>
          <w:szCs w:val="20"/>
          <w:lang w:val="sk-SK"/>
          <w:rPrChange w:id="5412" w:author="pouzivatel" w:date="2022-03-24T23:35:00Z">
            <w:rPr/>
          </w:rPrChange>
        </w:rPr>
        <w:instrText xml:space="preserve"> HYPERLINK \l "2630366" </w:instrText>
      </w:r>
      <w:r w:rsidR="002E144D" w:rsidRPr="00BB05A3">
        <w:rPr>
          <w:rFonts w:ascii="Times New Roman" w:hAnsi="Times New Roman" w:cs="Times New Roman"/>
          <w:rPrChange w:id="5413"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5414" w:author="pouzivatel" w:date="2022-03-24T23:35:00Z">
            <w:rPr>
              <w:rStyle w:val="Hypertextovprepojenie"/>
              <w:sz w:val="20"/>
              <w:szCs w:val="20"/>
              <w:lang w:val="sk-SK"/>
            </w:rPr>
          </w:rPrChange>
        </w:rPr>
        <w:t>§ 19</w:t>
      </w:r>
      <w:r w:rsidR="002E144D" w:rsidRPr="00BB05A3">
        <w:rPr>
          <w:rStyle w:val="Hypertextovprepojenie"/>
          <w:rFonts w:ascii="Times New Roman" w:hAnsi="Times New Roman" w:cs="Times New Roman"/>
          <w:color w:val="auto"/>
          <w:sz w:val="20"/>
          <w:szCs w:val="20"/>
          <w:u w:val="none"/>
          <w:lang w:val="sk-SK"/>
          <w:rPrChange w:id="5415"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5416" w:author="pouzivatel" w:date="2022-03-24T23:35:00Z">
            <w:rPr>
              <w:sz w:val="20"/>
              <w:szCs w:val="20"/>
              <w:lang w:val="sk-SK"/>
            </w:rPr>
          </w:rPrChange>
        </w:rPr>
        <w:t xml:space="preserve"> zabezpečuje akreditovaná osoba. Akreditáciu udelí ministerstvo fyzickej osobe alebo právnickej osobe, ktorá</w:t>
      </w:r>
    </w:p>
    <w:p w:rsidR="008E33FB" w:rsidRPr="00BB05A3" w:rsidRDefault="00E2691C">
      <w:pPr>
        <w:ind w:left="568" w:hanging="284"/>
        <w:rPr>
          <w:rFonts w:ascii="Times New Roman" w:hAnsi="Times New Roman" w:cs="Times New Roman"/>
          <w:sz w:val="20"/>
          <w:szCs w:val="20"/>
          <w:lang w:val="sk-SK"/>
          <w:rPrChange w:id="5417" w:author="pouzivatel" w:date="2022-03-24T23:35:00Z">
            <w:rPr>
              <w:sz w:val="20"/>
              <w:szCs w:val="20"/>
              <w:lang w:val="sk-SK"/>
            </w:rPr>
          </w:rPrChange>
        </w:rPr>
      </w:pPr>
      <w:bookmarkStart w:id="5418" w:name="2631172"/>
      <w:bookmarkEnd w:id="5418"/>
      <w:r w:rsidRPr="00BB05A3">
        <w:rPr>
          <w:rFonts w:ascii="Times New Roman" w:hAnsi="Times New Roman" w:cs="Times New Roman"/>
          <w:b/>
          <w:sz w:val="20"/>
          <w:szCs w:val="20"/>
          <w:lang w:val="sk-SK"/>
          <w:rPrChange w:id="5419" w:author="pouzivatel" w:date="2022-03-24T23:35:00Z">
            <w:rPr>
              <w:b/>
              <w:sz w:val="20"/>
              <w:szCs w:val="20"/>
              <w:lang w:val="sk-SK"/>
            </w:rPr>
          </w:rPrChange>
        </w:rPr>
        <w:t>a)</w:t>
      </w:r>
      <w:r w:rsidRPr="00BB05A3">
        <w:rPr>
          <w:rFonts w:ascii="Times New Roman" w:hAnsi="Times New Roman" w:cs="Times New Roman"/>
          <w:sz w:val="20"/>
          <w:szCs w:val="20"/>
          <w:lang w:val="sk-SK"/>
          <w:rPrChange w:id="5420" w:author="pouzivatel" w:date="2022-03-24T23:35:00Z">
            <w:rPr>
              <w:sz w:val="20"/>
              <w:szCs w:val="20"/>
              <w:lang w:val="sk-SK"/>
            </w:rPr>
          </w:rPrChange>
        </w:rPr>
        <w:t xml:space="preserve"> je oprávnená na výkon činnosti uvedenej v </w:t>
      </w:r>
      <w:r w:rsidR="002E144D" w:rsidRPr="00BB05A3">
        <w:rPr>
          <w:rFonts w:ascii="Times New Roman" w:hAnsi="Times New Roman" w:cs="Times New Roman"/>
          <w:sz w:val="20"/>
          <w:szCs w:val="20"/>
          <w:lang w:val="sk-SK"/>
          <w:rPrChange w:id="5421" w:author="pouzivatel" w:date="2022-03-24T23:35:00Z">
            <w:rPr/>
          </w:rPrChange>
        </w:rPr>
        <w:fldChar w:fldCharType="begin"/>
      </w:r>
      <w:r w:rsidR="002E144D" w:rsidRPr="00BB05A3">
        <w:rPr>
          <w:rFonts w:ascii="Times New Roman" w:hAnsi="Times New Roman" w:cs="Times New Roman"/>
          <w:sz w:val="20"/>
          <w:szCs w:val="20"/>
          <w:lang w:val="sk-SK"/>
          <w:rPrChange w:id="5422" w:author="pouzivatel" w:date="2022-03-24T23:35:00Z">
            <w:rPr/>
          </w:rPrChange>
        </w:rPr>
        <w:instrText xml:space="preserve"> HYPERLINK \l "2630190" </w:instrText>
      </w:r>
      <w:r w:rsidR="002E144D" w:rsidRPr="00BB05A3">
        <w:rPr>
          <w:rFonts w:ascii="Times New Roman" w:hAnsi="Times New Roman" w:cs="Times New Roman"/>
          <w:rPrChange w:id="5423"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5424" w:author="pouzivatel" w:date="2022-03-24T23:35:00Z">
            <w:rPr>
              <w:rStyle w:val="Hypertextovprepojenie"/>
              <w:sz w:val="20"/>
              <w:szCs w:val="20"/>
              <w:lang w:val="sk-SK"/>
            </w:rPr>
          </w:rPrChange>
        </w:rPr>
        <w:t>§ 5</w:t>
      </w:r>
      <w:r w:rsidR="002E144D" w:rsidRPr="00BB05A3">
        <w:rPr>
          <w:rStyle w:val="Hypertextovprepojenie"/>
          <w:rFonts w:ascii="Times New Roman" w:hAnsi="Times New Roman" w:cs="Times New Roman"/>
          <w:color w:val="auto"/>
          <w:sz w:val="20"/>
          <w:szCs w:val="20"/>
          <w:u w:val="none"/>
          <w:lang w:val="sk-SK"/>
          <w:rPrChange w:id="5425"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5426" w:author="pouzivatel" w:date="2022-03-24T23:35:00Z">
            <w:rPr>
              <w:sz w:val="20"/>
              <w:szCs w:val="20"/>
              <w:lang w:val="sk-SK"/>
            </w:rPr>
          </w:rPrChange>
        </w:rPr>
        <w:t>,</w:t>
      </w:r>
    </w:p>
    <w:p w:rsidR="008E33FB" w:rsidRPr="00BB05A3" w:rsidRDefault="00E2691C">
      <w:pPr>
        <w:ind w:left="568" w:hanging="284"/>
        <w:rPr>
          <w:rFonts w:ascii="Times New Roman" w:hAnsi="Times New Roman" w:cs="Times New Roman"/>
          <w:sz w:val="20"/>
          <w:szCs w:val="20"/>
          <w:lang w:val="sk-SK"/>
          <w:rPrChange w:id="5427" w:author="pouzivatel" w:date="2022-03-24T23:35:00Z">
            <w:rPr>
              <w:sz w:val="20"/>
              <w:szCs w:val="20"/>
              <w:lang w:val="sk-SK"/>
            </w:rPr>
          </w:rPrChange>
        </w:rPr>
      </w:pPr>
      <w:bookmarkStart w:id="5428" w:name="2631173"/>
      <w:bookmarkEnd w:id="5428"/>
      <w:r w:rsidRPr="00BB05A3">
        <w:rPr>
          <w:rFonts w:ascii="Times New Roman" w:hAnsi="Times New Roman" w:cs="Times New Roman"/>
          <w:b/>
          <w:sz w:val="20"/>
          <w:szCs w:val="20"/>
          <w:lang w:val="sk-SK"/>
          <w:rPrChange w:id="5429" w:author="pouzivatel" w:date="2022-03-24T23:35:00Z">
            <w:rPr>
              <w:b/>
              <w:sz w:val="20"/>
              <w:szCs w:val="20"/>
              <w:lang w:val="sk-SK"/>
            </w:rPr>
          </w:rPrChange>
        </w:rPr>
        <w:t>b)</w:t>
      </w:r>
      <w:r w:rsidRPr="00BB05A3">
        <w:rPr>
          <w:rFonts w:ascii="Times New Roman" w:hAnsi="Times New Roman" w:cs="Times New Roman"/>
          <w:sz w:val="20"/>
          <w:szCs w:val="20"/>
          <w:lang w:val="sk-SK"/>
          <w:rPrChange w:id="5430" w:author="pouzivatel" w:date="2022-03-24T23:35:00Z">
            <w:rPr>
              <w:sz w:val="20"/>
              <w:szCs w:val="20"/>
              <w:lang w:val="sk-SK"/>
            </w:rPr>
          </w:rPrChange>
        </w:rPr>
        <w:t xml:space="preserve"> preukáže, že je schopná zabezpečiť riadnu úroveň odbornej prípravy,</w:t>
      </w:r>
    </w:p>
    <w:p w:rsidR="008E33FB" w:rsidRPr="00BB05A3" w:rsidRDefault="00E2691C">
      <w:pPr>
        <w:ind w:left="568" w:hanging="284"/>
        <w:rPr>
          <w:rFonts w:ascii="Times New Roman" w:hAnsi="Times New Roman" w:cs="Times New Roman"/>
          <w:sz w:val="20"/>
          <w:szCs w:val="20"/>
          <w:lang w:val="sk-SK"/>
          <w:rPrChange w:id="5431" w:author="pouzivatel" w:date="2022-03-24T23:35:00Z">
            <w:rPr>
              <w:sz w:val="20"/>
              <w:szCs w:val="20"/>
              <w:lang w:val="sk-SK"/>
            </w:rPr>
          </w:rPrChange>
        </w:rPr>
      </w:pPr>
      <w:bookmarkStart w:id="5432" w:name="2631174"/>
      <w:bookmarkEnd w:id="5432"/>
      <w:r w:rsidRPr="00BB05A3">
        <w:rPr>
          <w:rFonts w:ascii="Times New Roman" w:hAnsi="Times New Roman" w:cs="Times New Roman"/>
          <w:b/>
          <w:sz w:val="20"/>
          <w:szCs w:val="20"/>
          <w:lang w:val="sk-SK"/>
          <w:rPrChange w:id="5433" w:author="pouzivatel" w:date="2022-03-24T23:35:00Z">
            <w:rPr>
              <w:b/>
              <w:sz w:val="20"/>
              <w:szCs w:val="20"/>
              <w:lang w:val="sk-SK"/>
            </w:rPr>
          </w:rPrChange>
        </w:rPr>
        <w:t>c)</w:t>
      </w:r>
      <w:r w:rsidRPr="00BB05A3">
        <w:rPr>
          <w:rFonts w:ascii="Times New Roman" w:hAnsi="Times New Roman" w:cs="Times New Roman"/>
          <w:sz w:val="20"/>
          <w:szCs w:val="20"/>
          <w:lang w:val="sk-SK"/>
          <w:rPrChange w:id="5434" w:author="pouzivatel" w:date="2022-03-24T23:35:00Z">
            <w:rPr>
              <w:sz w:val="20"/>
              <w:szCs w:val="20"/>
              <w:lang w:val="sk-SK"/>
            </w:rPr>
          </w:rPrChange>
        </w:rPr>
        <w:t xml:space="preserve"> preukáže, že má vhodné priestory, v ktorých sa má vykonávať odborná príprava (ďalej len „školiace zariadenie“)</w:t>
      </w:r>
      <w:ins w:id="5435" w:author="pouzivatel" w:date="2022-03-24T22:52:00Z">
        <w:r w:rsidR="00A50D17" w:rsidRPr="00BB05A3">
          <w:rPr>
            <w:rFonts w:ascii="Times New Roman" w:hAnsi="Times New Roman" w:cs="Times New Roman"/>
            <w:sz w:val="20"/>
            <w:szCs w:val="20"/>
            <w:lang w:val="sk-SK"/>
          </w:rPr>
          <w:t xml:space="preserve">, </w:t>
        </w:r>
        <w:r w:rsidR="00A50D17" w:rsidRPr="00BB05A3">
          <w:rPr>
            <w:rFonts w:ascii="Times New Roman" w:eastAsia="Times New Roman" w:hAnsi="Times New Roman" w:cs="Times New Roman"/>
            <w:sz w:val="20"/>
            <w:szCs w:val="20"/>
            <w:lang w:val="sk-SK" w:eastAsia="sk-SK"/>
            <w:rPrChange w:id="5436" w:author="pouzivatel" w:date="2022-03-24T23:35:00Z">
              <w:rPr>
                <w:rFonts w:ascii="Times New Roman" w:eastAsia="Times New Roman" w:hAnsi="Times New Roman" w:cs="Times New Roman"/>
                <w:sz w:val="20"/>
                <w:szCs w:val="20"/>
                <w:lang w:eastAsia="sk-SK"/>
              </w:rPr>
            </w:rPrChange>
          </w:rPr>
          <w:t>ak sa má vykonávať prezenčnou formou alebo kombinovanou formou</w:t>
        </w:r>
      </w:ins>
      <w:r w:rsidRPr="00BB05A3">
        <w:rPr>
          <w:rFonts w:ascii="Times New Roman" w:hAnsi="Times New Roman" w:cs="Times New Roman"/>
          <w:sz w:val="20"/>
          <w:szCs w:val="20"/>
          <w:lang w:val="sk-SK"/>
          <w:rPrChange w:id="5437" w:author="pouzivatel" w:date="2022-03-24T23:35:00Z">
            <w:rPr>
              <w:sz w:val="20"/>
              <w:szCs w:val="20"/>
              <w:lang w:val="sk-SK"/>
            </w:rPr>
          </w:rPrChange>
        </w:rPr>
        <w:t>.</w:t>
      </w:r>
    </w:p>
    <w:p w:rsidR="00A50D17" w:rsidRPr="00BB05A3" w:rsidRDefault="00E2691C">
      <w:pPr>
        <w:ind w:firstLine="142"/>
        <w:rPr>
          <w:ins w:id="5438" w:author="pouzivatel" w:date="2022-03-24T22:52:00Z"/>
          <w:rFonts w:ascii="Times New Roman" w:eastAsia="Times New Roman" w:hAnsi="Times New Roman" w:cs="Times New Roman"/>
          <w:sz w:val="20"/>
          <w:szCs w:val="20"/>
          <w:lang w:val="sk-SK" w:eastAsia="sk-SK"/>
          <w:rPrChange w:id="5439" w:author="pouzivatel" w:date="2022-03-24T23:35:00Z">
            <w:rPr>
              <w:ins w:id="5440" w:author="pouzivatel" w:date="2022-03-24T22:52:00Z"/>
              <w:rFonts w:ascii="Times New Roman" w:eastAsia="Times New Roman" w:hAnsi="Times New Roman" w:cs="Times New Roman"/>
              <w:sz w:val="20"/>
              <w:szCs w:val="20"/>
              <w:lang w:eastAsia="sk-SK"/>
            </w:rPr>
          </w:rPrChange>
        </w:rPr>
      </w:pPr>
      <w:bookmarkStart w:id="5441" w:name="2631175"/>
      <w:bookmarkEnd w:id="5441"/>
      <w:del w:id="5442" w:author="pouzivatel" w:date="2022-03-24T22:52:00Z">
        <w:r w:rsidRPr="00BB05A3" w:rsidDel="00A50D17">
          <w:rPr>
            <w:rFonts w:ascii="Times New Roman" w:hAnsi="Times New Roman" w:cs="Times New Roman"/>
            <w:b/>
            <w:sz w:val="20"/>
            <w:szCs w:val="20"/>
            <w:lang w:val="sk-SK"/>
            <w:rPrChange w:id="5443" w:author="pouzivatel" w:date="2022-03-24T23:35:00Z">
              <w:rPr>
                <w:b/>
                <w:sz w:val="20"/>
                <w:szCs w:val="20"/>
                <w:lang w:val="sk-SK"/>
              </w:rPr>
            </w:rPrChange>
          </w:rPr>
          <w:delText>(2)</w:delText>
        </w:r>
        <w:r w:rsidRPr="00BB05A3" w:rsidDel="00A50D17">
          <w:rPr>
            <w:rFonts w:ascii="Times New Roman" w:hAnsi="Times New Roman" w:cs="Times New Roman"/>
            <w:sz w:val="20"/>
            <w:szCs w:val="20"/>
            <w:lang w:val="sk-SK"/>
            <w:rPrChange w:id="5444" w:author="pouzivatel" w:date="2022-03-24T23:35:00Z">
              <w:rPr>
                <w:sz w:val="20"/>
                <w:szCs w:val="20"/>
                <w:lang w:val="sk-SK"/>
              </w:rPr>
            </w:rPrChange>
          </w:rPr>
          <w:delText xml:space="preserve"> Platnosť akreditácie je najviac desať rokov odo dňa nadobudnutia právoplatnosti rozhodnutia o udelení akreditácie. Akreditovaná osoba vykonáva odbornú prípravu v školiacom zariadení.</w:delText>
        </w:r>
      </w:del>
      <w:ins w:id="5445" w:author="pouzivatel" w:date="2022-03-24T22:52:00Z">
        <w:r w:rsidR="00A50D17" w:rsidRPr="00BB05A3">
          <w:rPr>
            <w:rFonts w:ascii="Times New Roman" w:eastAsia="Times New Roman" w:hAnsi="Times New Roman" w:cs="Times New Roman"/>
            <w:sz w:val="20"/>
            <w:szCs w:val="20"/>
            <w:lang w:val="sk-SK" w:eastAsia="sk-SK"/>
            <w:rPrChange w:id="5446" w:author="pouzivatel" w:date="2022-03-24T23:35:00Z">
              <w:rPr>
                <w:rFonts w:ascii="Times New Roman" w:eastAsia="Times New Roman" w:hAnsi="Times New Roman" w:cs="Times New Roman"/>
                <w:sz w:val="20"/>
                <w:szCs w:val="20"/>
                <w:lang w:eastAsia="sk-SK"/>
              </w:rPr>
            </w:rPrChange>
          </w:rPr>
          <w:t xml:space="preserve"> </w:t>
        </w:r>
      </w:ins>
    </w:p>
    <w:p w:rsidR="008E33FB" w:rsidRPr="00BB05A3" w:rsidDel="00A50D17" w:rsidRDefault="00A50D17">
      <w:pPr>
        <w:ind w:firstLine="142"/>
        <w:rPr>
          <w:del w:id="5447" w:author="pouzivatel" w:date="2022-03-24T22:52:00Z"/>
          <w:rFonts w:ascii="Times New Roman" w:hAnsi="Times New Roman" w:cs="Times New Roman"/>
          <w:sz w:val="20"/>
          <w:szCs w:val="20"/>
          <w:lang w:val="sk-SK"/>
          <w:rPrChange w:id="5448" w:author="pouzivatel" w:date="2022-03-24T23:35:00Z">
            <w:rPr>
              <w:del w:id="5449" w:author="pouzivatel" w:date="2022-03-24T22:52:00Z"/>
              <w:sz w:val="20"/>
              <w:szCs w:val="20"/>
              <w:lang w:val="sk-SK"/>
            </w:rPr>
          </w:rPrChange>
        </w:rPr>
      </w:pPr>
      <w:ins w:id="5450" w:author="pouzivatel" w:date="2022-03-24T22:52:00Z">
        <w:r w:rsidRPr="00BB05A3">
          <w:rPr>
            <w:rFonts w:ascii="Times New Roman" w:eastAsia="Times New Roman" w:hAnsi="Times New Roman" w:cs="Times New Roman"/>
            <w:sz w:val="20"/>
            <w:szCs w:val="20"/>
            <w:lang w:val="sk-SK" w:eastAsia="sk-SK"/>
            <w:rPrChange w:id="5451" w:author="pouzivatel" w:date="2022-03-24T23:35:00Z">
              <w:rPr>
                <w:rFonts w:ascii="Times New Roman" w:eastAsia="Times New Roman" w:hAnsi="Times New Roman" w:cs="Times New Roman"/>
                <w:sz w:val="20"/>
                <w:szCs w:val="20"/>
                <w:lang w:eastAsia="sk-SK"/>
              </w:rPr>
            </w:rPrChange>
          </w:rPr>
          <w:t>(2) Platnosť akreditácie je najviac desať rokov odo dňa nadobudnutia právoplatnosti rozhodnutia o udelení akreditácie. Akreditovaná osoba vykonáva odbornú prípravu prezenčnou formou v školiacom zariadení, dištančnou formou alebo kombinovanou formou. Odborná príprava vykonávaná aspoň čiastočne dištančnou formou sa realizuje formou prenosu obrazu a zvuku medzi osobou, ktorá vykonáva odbornú prípravu (ďalej len „lektor“) a účastníkom odbornej prípravy. Akreditovaná osoba je povinná bezplatne sprístupniť orgánu dozoru alebo orgánu kontroly online pripojenie k odbornej príprave vykonávanej aspoň čiastočne dištančnou formou. Ak akreditovaná osoba neumožní bezplatné online pripojenie orgánu dozoru alebo orgánu kontroly, nebude odborná príprava uznaná.“.</w:t>
        </w:r>
      </w:ins>
    </w:p>
    <w:p w:rsidR="008E33FB" w:rsidRPr="00BB05A3" w:rsidRDefault="00E2691C">
      <w:pPr>
        <w:pStyle w:val="Paragraf"/>
        <w:outlineLvl w:val="2"/>
        <w:rPr>
          <w:rFonts w:ascii="Times New Roman" w:hAnsi="Times New Roman" w:cs="Times New Roman"/>
          <w:color w:val="auto"/>
          <w:sz w:val="20"/>
          <w:szCs w:val="20"/>
          <w:lang w:val="sk-SK"/>
          <w:rPrChange w:id="5452" w:author="pouzivatel" w:date="2022-03-24T23:35:00Z">
            <w:rPr>
              <w:sz w:val="20"/>
              <w:szCs w:val="20"/>
              <w:lang w:val="sk-SK"/>
            </w:rPr>
          </w:rPrChange>
        </w:rPr>
      </w:pPr>
      <w:bookmarkStart w:id="5453" w:name="2631176"/>
      <w:bookmarkEnd w:id="5453"/>
      <w:r w:rsidRPr="00BB05A3">
        <w:rPr>
          <w:rFonts w:ascii="Times New Roman" w:hAnsi="Times New Roman" w:cs="Times New Roman"/>
          <w:color w:val="auto"/>
          <w:sz w:val="20"/>
          <w:szCs w:val="20"/>
          <w:lang w:val="sk-SK"/>
          <w:rPrChange w:id="5454" w:author="pouzivatel" w:date="2022-03-24T23:35:00Z">
            <w:rPr>
              <w:sz w:val="20"/>
              <w:szCs w:val="20"/>
              <w:lang w:val="sk-SK"/>
            </w:rPr>
          </w:rPrChange>
        </w:rPr>
        <w:t>§ 81</w:t>
      </w:r>
      <w:r w:rsidRPr="00BB05A3">
        <w:rPr>
          <w:rFonts w:ascii="Times New Roman" w:hAnsi="Times New Roman" w:cs="Times New Roman"/>
          <w:color w:val="auto"/>
          <w:sz w:val="20"/>
          <w:szCs w:val="20"/>
          <w:lang w:val="sk-SK"/>
          <w:rPrChange w:id="5455" w:author="pouzivatel" w:date="2022-03-24T23:35:00Z">
            <w:rPr>
              <w:sz w:val="20"/>
              <w:szCs w:val="20"/>
              <w:lang w:val="sk-SK"/>
            </w:rPr>
          </w:rPrChange>
        </w:rPr>
        <w:br/>
        <w:t>Konanie o žiadosti o udelenie akreditácie</w:t>
      </w:r>
    </w:p>
    <w:p w:rsidR="008E33FB" w:rsidRPr="00BB05A3" w:rsidRDefault="00E2691C">
      <w:pPr>
        <w:ind w:firstLine="142"/>
        <w:rPr>
          <w:rFonts w:ascii="Times New Roman" w:hAnsi="Times New Roman" w:cs="Times New Roman"/>
          <w:sz w:val="20"/>
          <w:szCs w:val="20"/>
          <w:lang w:val="sk-SK"/>
          <w:rPrChange w:id="5456" w:author="pouzivatel" w:date="2022-03-24T23:35:00Z">
            <w:rPr>
              <w:sz w:val="20"/>
              <w:szCs w:val="20"/>
              <w:lang w:val="sk-SK"/>
            </w:rPr>
          </w:rPrChange>
        </w:rPr>
      </w:pPr>
      <w:bookmarkStart w:id="5457" w:name="2631178"/>
      <w:bookmarkEnd w:id="5457"/>
      <w:r w:rsidRPr="00BB05A3">
        <w:rPr>
          <w:rFonts w:ascii="Times New Roman" w:hAnsi="Times New Roman" w:cs="Times New Roman"/>
          <w:b/>
          <w:sz w:val="20"/>
          <w:szCs w:val="20"/>
          <w:lang w:val="sk-SK"/>
          <w:rPrChange w:id="5458" w:author="pouzivatel" w:date="2022-03-24T23:35:00Z">
            <w:rPr>
              <w:b/>
              <w:sz w:val="20"/>
              <w:szCs w:val="20"/>
              <w:lang w:val="sk-SK"/>
            </w:rPr>
          </w:rPrChange>
        </w:rPr>
        <w:t>(1)</w:t>
      </w:r>
      <w:r w:rsidRPr="00BB05A3">
        <w:rPr>
          <w:rFonts w:ascii="Times New Roman" w:hAnsi="Times New Roman" w:cs="Times New Roman"/>
          <w:sz w:val="20"/>
          <w:szCs w:val="20"/>
          <w:lang w:val="sk-SK"/>
          <w:rPrChange w:id="5459" w:author="pouzivatel" w:date="2022-03-24T23:35:00Z">
            <w:rPr>
              <w:sz w:val="20"/>
              <w:szCs w:val="20"/>
              <w:lang w:val="sk-SK"/>
            </w:rPr>
          </w:rPrChange>
        </w:rPr>
        <w:t xml:space="preserve"> Žiadosť o udelenie akreditácie obsahuje:</w:t>
      </w:r>
    </w:p>
    <w:p w:rsidR="008E33FB" w:rsidRPr="00BB05A3" w:rsidRDefault="00E2691C">
      <w:pPr>
        <w:ind w:left="568" w:hanging="284"/>
        <w:rPr>
          <w:rFonts w:ascii="Times New Roman" w:hAnsi="Times New Roman" w:cs="Times New Roman"/>
          <w:sz w:val="20"/>
          <w:szCs w:val="20"/>
          <w:lang w:val="sk-SK"/>
          <w:rPrChange w:id="5460" w:author="pouzivatel" w:date="2022-03-24T23:35:00Z">
            <w:rPr>
              <w:sz w:val="20"/>
              <w:szCs w:val="20"/>
              <w:lang w:val="sk-SK"/>
            </w:rPr>
          </w:rPrChange>
        </w:rPr>
      </w:pPr>
      <w:bookmarkStart w:id="5461" w:name="2631179"/>
      <w:bookmarkEnd w:id="5461"/>
      <w:r w:rsidRPr="00BB05A3">
        <w:rPr>
          <w:rFonts w:ascii="Times New Roman" w:hAnsi="Times New Roman" w:cs="Times New Roman"/>
          <w:b/>
          <w:sz w:val="20"/>
          <w:szCs w:val="20"/>
          <w:lang w:val="sk-SK"/>
          <w:rPrChange w:id="5462" w:author="pouzivatel" w:date="2022-03-24T23:35:00Z">
            <w:rPr>
              <w:b/>
              <w:sz w:val="20"/>
              <w:szCs w:val="20"/>
              <w:lang w:val="sk-SK"/>
            </w:rPr>
          </w:rPrChange>
        </w:rPr>
        <w:t>a)</w:t>
      </w:r>
      <w:r w:rsidRPr="00BB05A3">
        <w:rPr>
          <w:rFonts w:ascii="Times New Roman" w:hAnsi="Times New Roman" w:cs="Times New Roman"/>
          <w:sz w:val="20"/>
          <w:szCs w:val="20"/>
          <w:lang w:val="sk-SK"/>
          <w:rPrChange w:id="5463" w:author="pouzivatel" w:date="2022-03-24T23:35:00Z">
            <w:rPr>
              <w:sz w:val="20"/>
              <w:szCs w:val="20"/>
              <w:lang w:val="sk-SK"/>
            </w:rPr>
          </w:rPrChange>
        </w:rPr>
        <w:t xml:space="preserve"> meno, priezvisko, titul, </w:t>
      </w:r>
      <w:del w:id="5464" w:author="pouzivatel" w:date="2022-03-24T22:09:00Z">
        <w:r w:rsidRPr="00BB05A3" w:rsidDel="007747AF">
          <w:rPr>
            <w:rFonts w:ascii="Times New Roman" w:hAnsi="Times New Roman" w:cs="Times New Roman"/>
            <w:sz w:val="20"/>
            <w:szCs w:val="20"/>
            <w:lang w:val="sk-SK"/>
            <w:rPrChange w:id="5465" w:author="pouzivatel" w:date="2022-03-24T23:35:00Z">
              <w:rPr>
                <w:sz w:val="20"/>
                <w:szCs w:val="20"/>
                <w:lang w:val="sk-SK"/>
              </w:rPr>
            </w:rPrChange>
          </w:rPr>
          <w:delText>dátum a miesto narodenia, rodné číslo</w:delText>
        </w:r>
      </w:del>
      <w:ins w:id="5466" w:author="pouzivatel" w:date="2022-03-24T22:10:00Z">
        <w:r w:rsidR="007747AF" w:rsidRPr="00BB05A3">
          <w:rPr>
            <w:rFonts w:ascii="Times New Roman" w:hAnsi="Times New Roman" w:cs="Times New Roman"/>
            <w:sz w:val="20"/>
            <w:szCs w:val="20"/>
            <w:lang w:val="sk-SK"/>
          </w:rPr>
          <w:t xml:space="preserve"> </w:t>
        </w:r>
        <w:r w:rsidR="007747AF" w:rsidRPr="00BB05A3">
          <w:rPr>
            <w:rFonts w:ascii="Times New Roman" w:eastAsia="Times New Roman" w:hAnsi="Times New Roman" w:cs="Times New Roman"/>
            <w:sz w:val="20"/>
            <w:szCs w:val="20"/>
            <w:lang w:val="sk-SK" w:eastAsia="sk-SK"/>
            <w:rPrChange w:id="5467" w:author="pouzivatel" w:date="2022-03-24T23:35:00Z">
              <w:rPr>
                <w:rFonts w:ascii="Times New Roman" w:eastAsia="Times New Roman" w:hAnsi="Times New Roman" w:cs="Times New Roman"/>
                <w:sz w:val="20"/>
                <w:szCs w:val="20"/>
                <w:lang w:eastAsia="sk-SK"/>
              </w:rPr>
            </w:rPrChange>
          </w:rPr>
          <w:t>rodné číslo alebo dátum narodenia, ak rodné číslo nebolo pridelené</w:t>
        </w:r>
      </w:ins>
      <w:r w:rsidRPr="00BB05A3">
        <w:rPr>
          <w:rFonts w:ascii="Times New Roman" w:hAnsi="Times New Roman" w:cs="Times New Roman"/>
          <w:sz w:val="20"/>
          <w:szCs w:val="20"/>
          <w:lang w:val="sk-SK"/>
          <w:rPrChange w:id="5468" w:author="pouzivatel" w:date="2022-03-24T23:35:00Z">
            <w:rPr>
              <w:sz w:val="20"/>
              <w:szCs w:val="20"/>
              <w:lang w:val="sk-SK"/>
            </w:rPr>
          </w:rPrChange>
        </w:rPr>
        <w:t>, adresu pobytu a obchodné meno fyzickej osoby alebo obchodné meno a sídlo právnickej osoby, ktorá žiada o udelenie akreditácie,</w:t>
      </w:r>
    </w:p>
    <w:p w:rsidR="008E33FB" w:rsidRPr="00BB05A3" w:rsidDel="00A50D17" w:rsidRDefault="00E2691C">
      <w:pPr>
        <w:ind w:left="568" w:hanging="284"/>
        <w:rPr>
          <w:del w:id="5469" w:author="pouzivatel" w:date="2022-03-24T22:58:00Z"/>
          <w:rFonts w:ascii="Times New Roman" w:hAnsi="Times New Roman" w:cs="Times New Roman"/>
          <w:sz w:val="20"/>
          <w:szCs w:val="20"/>
          <w:lang w:val="sk-SK"/>
          <w:rPrChange w:id="5470" w:author="pouzivatel" w:date="2022-03-24T23:35:00Z">
            <w:rPr>
              <w:del w:id="5471" w:author="pouzivatel" w:date="2022-03-24T22:58:00Z"/>
              <w:sz w:val="20"/>
              <w:szCs w:val="20"/>
              <w:lang w:val="sk-SK"/>
            </w:rPr>
          </w:rPrChange>
        </w:rPr>
      </w:pPr>
      <w:bookmarkStart w:id="5472" w:name="2631180"/>
      <w:bookmarkEnd w:id="5472"/>
      <w:del w:id="5473" w:author="pouzivatel" w:date="2022-03-24T22:58:00Z">
        <w:r w:rsidRPr="00BB05A3" w:rsidDel="00A50D17">
          <w:rPr>
            <w:rFonts w:ascii="Times New Roman" w:hAnsi="Times New Roman" w:cs="Times New Roman"/>
            <w:b/>
            <w:sz w:val="20"/>
            <w:szCs w:val="20"/>
            <w:lang w:val="sk-SK"/>
            <w:rPrChange w:id="5474" w:author="pouzivatel" w:date="2022-03-24T23:35:00Z">
              <w:rPr>
                <w:b/>
                <w:sz w:val="20"/>
                <w:szCs w:val="20"/>
                <w:lang w:val="sk-SK"/>
              </w:rPr>
            </w:rPrChange>
          </w:rPr>
          <w:delText>b)</w:delText>
        </w:r>
        <w:r w:rsidRPr="00BB05A3" w:rsidDel="00A50D17">
          <w:rPr>
            <w:rFonts w:ascii="Times New Roman" w:hAnsi="Times New Roman" w:cs="Times New Roman"/>
            <w:sz w:val="20"/>
            <w:szCs w:val="20"/>
            <w:lang w:val="sk-SK"/>
            <w:rPrChange w:id="5475" w:author="pouzivatel" w:date="2022-03-24T23:35:00Z">
              <w:rPr>
                <w:sz w:val="20"/>
                <w:szCs w:val="20"/>
                <w:lang w:val="sk-SK"/>
              </w:rPr>
            </w:rPrChange>
          </w:rPr>
          <w:delText xml:space="preserve"> meno, priezvisko, titul, </w:delText>
        </w:r>
      </w:del>
      <w:del w:id="5476" w:author="pouzivatel" w:date="2022-03-24T22:10:00Z">
        <w:r w:rsidRPr="00BB05A3" w:rsidDel="007747AF">
          <w:rPr>
            <w:rFonts w:ascii="Times New Roman" w:hAnsi="Times New Roman" w:cs="Times New Roman"/>
            <w:sz w:val="20"/>
            <w:szCs w:val="20"/>
            <w:lang w:val="sk-SK"/>
            <w:rPrChange w:id="5477" w:author="pouzivatel" w:date="2022-03-24T23:35:00Z">
              <w:rPr>
                <w:sz w:val="20"/>
                <w:szCs w:val="20"/>
                <w:lang w:val="sk-SK"/>
              </w:rPr>
            </w:rPrChange>
          </w:rPr>
          <w:delText>dátum a miesto narodenia, rodné číslo</w:delText>
        </w:r>
      </w:del>
      <w:del w:id="5478" w:author="pouzivatel" w:date="2022-03-24T22:58:00Z">
        <w:r w:rsidRPr="00BB05A3" w:rsidDel="00A50D17">
          <w:rPr>
            <w:rFonts w:ascii="Times New Roman" w:hAnsi="Times New Roman" w:cs="Times New Roman"/>
            <w:sz w:val="20"/>
            <w:szCs w:val="20"/>
            <w:lang w:val="sk-SK"/>
            <w:rPrChange w:id="5479" w:author="pouzivatel" w:date="2022-03-24T23:35:00Z">
              <w:rPr>
                <w:sz w:val="20"/>
                <w:szCs w:val="20"/>
                <w:lang w:val="sk-SK"/>
              </w:rPr>
            </w:rPrChange>
          </w:rPr>
          <w:delText>, adresu pobytu osoby zodpovednej za riadne vykonávanie odbornej prípravy (ďalej len „zodpovedná osoba“),</w:delText>
        </w:r>
      </w:del>
    </w:p>
    <w:p w:rsidR="008E33FB" w:rsidRPr="00BB05A3" w:rsidRDefault="00E2691C">
      <w:pPr>
        <w:ind w:left="568" w:hanging="284"/>
        <w:rPr>
          <w:rFonts w:ascii="Times New Roman" w:hAnsi="Times New Roman" w:cs="Times New Roman"/>
          <w:sz w:val="20"/>
          <w:szCs w:val="20"/>
          <w:lang w:val="sk-SK"/>
          <w:rPrChange w:id="5480" w:author="pouzivatel" w:date="2022-03-24T23:35:00Z">
            <w:rPr>
              <w:sz w:val="20"/>
              <w:szCs w:val="20"/>
              <w:lang w:val="sk-SK"/>
            </w:rPr>
          </w:rPrChange>
        </w:rPr>
      </w:pPr>
      <w:bookmarkStart w:id="5481" w:name="2631181"/>
      <w:bookmarkEnd w:id="5481"/>
      <w:del w:id="5482" w:author="pouzivatel" w:date="2022-03-24T22:59:00Z">
        <w:r w:rsidRPr="00BB05A3" w:rsidDel="00AC720A">
          <w:rPr>
            <w:rFonts w:ascii="Times New Roman" w:hAnsi="Times New Roman" w:cs="Times New Roman"/>
            <w:b/>
            <w:sz w:val="20"/>
            <w:szCs w:val="20"/>
            <w:lang w:val="sk-SK"/>
            <w:rPrChange w:id="5483" w:author="pouzivatel" w:date="2022-03-24T23:35:00Z">
              <w:rPr>
                <w:b/>
                <w:sz w:val="20"/>
                <w:szCs w:val="20"/>
                <w:lang w:val="sk-SK"/>
              </w:rPr>
            </w:rPrChange>
          </w:rPr>
          <w:delText>c</w:delText>
        </w:r>
      </w:del>
      <w:ins w:id="5484" w:author="pouzivatel" w:date="2022-03-24T22:59:00Z">
        <w:r w:rsidR="00AC720A" w:rsidRPr="00BB05A3">
          <w:rPr>
            <w:rFonts w:ascii="Times New Roman" w:hAnsi="Times New Roman" w:cs="Times New Roman"/>
            <w:b/>
            <w:sz w:val="20"/>
            <w:szCs w:val="20"/>
            <w:lang w:val="sk-SK"/>
          </w:rPr>
          <w:t>b</w:t>
        </w:r>
      </w:ins>
      <w:r w:rsidRPr="00BB05A3">
        <w:rPr>
          <w:rFonts w:ascii="Times New Roman" w:hAnsi="Times New Roman" w:cs="Times New Roman"/>
          <w:b/>
          <w:sz w:val="20"/>
          <w:szCs w:val="20"/>
          <w:lang w:val="sk-SK"/>
          <w:rPrChange w:id="5485" w:author="pouzivatel" w:date="2022-03-24T23:35:00Z">
            <w:rPr>
              <w:b/>
              <w:sz w:val="20"/>
              <w:szCs w:val="20"/>
              <w:lang w:val="sk-SK"/>
            </w:rPr>
          </w:rPrChange>
        </w:rPr>
        <w:t>)</w:t>
      </w:r>
      <w:r w:rsidRPr="00BB05A3">
        <w:rPr>
          <w:rFonts w:ascii="Times New Roman" w:hAnsi="Times New Roman" w:cs="Times New Roman"/>
          <w:sz w:val="20"/>
          <w:szCs w:val="20"/>
          <w:lang w:val="sk-SK"/>
          <w:rPrChange w:id="5486" w:author="pouzivatel" w:date="2022-03-24T23:35:00Z">
            <w:rPr>
              <w:sz w:val="20"/>
              <w:szCs w:val="20"/>
              <w:lang w:val="sk-SK"/>
            </w:rPr>
          </w:rPrChange>
        </w:rPr>
        <w:t xml:space="preserve"> dátum začatia vykonávania odbornej prípravy,</w:t>
      </w:r>
    </w:p>
    <w:p w:rsidR="008E33FB" w:rsidRPr="00BB05A3" w:rsidRDefault="00E2691C">
      <w:pPr>
        <w:ind w:left="568" w:hanging="284"/>
        <w:rPr>
          <w:rFonts w:ascii="Times New Roman" w:hAnsi="Times New Roman" w:cs="Times New Roman"/>
          <w:sz w:val="20"/>
          <w:szCs w:val="20"/>
          <w:lang w:val="sk-SK"/>
          <w:rPrChange w:id="5487" w:author="pouzivatel" w:date="2022-03-24T23:35:00Z">
            <w:rPr>
              <w:sz w:val="20"/>
              <w:szCs w:val="20"/>
              <w:lang w:val="sk-SK"/>
            </w:rPr>
          </w:rPrChange>
        </w:rPr>
      </w:pPr>
      <w:bookmarkStart w:id="5488" w:name="2631182"/>
      <w:bookmarkEnd w:id="5488"/>
      <w:del w:id="5489" w:author="pouzivatel" w:date="2022-03-24T22:59:00Z">
        <w:r w:rsidRPr="00BB05A3" w:rsidDel="00AC720A">
          <w:rPr>
            <w:rFonts w:ascii="Times New Roman" w:hAnsi="Times New Roman" w:cs="Times New Roman"/>
            <w:b/>
            <w:sz w:val="20"/>
            <w:szCs w:val="20"/>
            <w:lang w:val="sk-SK"/>
            <w:rPrChange w:id="5490" w:author="pouzivatel" w:date="2022-03-24T23:35:00Z">
              <w:rPr>
                <w:b/>
                <w:sz w:val="20"/>
                <w:szCs w:val="20"/>
                <w:lang w:val="sk-SK"/>
              </w:rPr>
            </w:rPrChange>
          </w:rPr>
          <w:delText>d</w:delText>
        </w:r>
      </w:del>
      <w:ins w:id="5491" w:author="pouzivatel" w:date="2022-03-24T22:59:00Z">
        <w:r w:rsidR="00AC720A" w:rsidRPr="00BB05A3">
          <w:rPr>
            <w:rFonts w:ascii="Times New Roman" w:hAnsi="Times New Roman" w:cs="Times New Roman"/>
            <w:b/>
            <w:sz w:val="20"/>
            <w:szCs w:val="20"/>
            <w:lang w:val="sk-SK"/>
          </w:rPr>
          <w:t>c</w:t>
        </w:r>
      </w:ins>
      <w:del w:id="5492" w:author="pouzivatel" w:date="2022-03-24T22:59:00Z">
        <w:r w:rsidRPr="00BB05A3" w:rsidDel="00AC720A">
          <w:rPr>
            <w:rFonts w:ascii="Times New Roman" w:hAnsi="Times New Roman" w:cs="Times New Roman"/>
            <w:b/>
            <w:sz w:val="20"/>
            <w:szCs w:val="20"/>
            <w:lang w:val="sk-SK"/>
            <w:rPrChange w:id="5493" w:author="pouzivatel" w:date="2022-03-24T23:35:00Z">
              <w:rPr>
                <w:b/>
                <w:sz w:val="20"/>
                <w:szCs w:val="20"/>
                <w:lang w:val="sk-SK"/>
              </w:rPr>
            </w:rPrChange>
          </w:rPr>
          <w:delText>)</w:delText>
        </w:r>
      </w:del>
      <w:r w:rsidRPr="00BB05A3">
        <w:rPr>
          <w:rFonts w:ascii="Times New Roman" w:hAnsi="Times New Roman" w:cs="Times New Roman"/>
          <w:sz w:val="20"/>
          <w:szCs w:val="20"/>
          <w:lang w:val="sk-SK"/>
          <w:rPrChange w:id="5494" w:author="pouzivatel" w:date="2022-03-24T23:35:00Z">
            <w:rPr>
              <w:sz w:val="20"/>
              <w:szCs w:val="20"/>
              <w:lang w:val="sk-SK"/>
            </w:rPr>
          </w:rPrChange>
        </w:rPr>
        <w:t xml:space="preserve"> dobu ukončenia činnosti, ak zamýšľa činnosť vykonávať menej ako desať rokov,</w:t>
      </w:r>
    </w:p>
    <w:p w:rsidR="008E33FB" w:rsidRPr="00BB05A3" w:rsidRDefault="00E2691C">
      <w:pPr>
        <w:ind w:left="568" w:hanging="284"/>
        <w:rPr>
          <w:rFonts w:ascii="Times New Roman" w:hAnsi="Times New Roman" w:cs="Times New Roman"/>
          <w:sz w:val="20"/>
          <w:szCs w:val="20"/>
          <w:lang w:val="sk-SK"/>
          <w:rPrChange w:id="5495" w:author="pouzivatel" w:date="2022-03-24T23:35:00Z">
            <w:rPr>
              <w:sz w:val="20"/>
              <w:szCs w:val="20"/>
              <w:lang w:val="sk-SK"/>
            </w:rPr>
          </w:rPrChange>
        </w:rPr>
      </w:pPr>
      <w:bookmarkStart w:id="5496" w:name="2631183"/>
      <w:bookmarkEnd w:id="5496"/>
      <w:del w:id="5497" w:author="pouzivatel" w:date="2022-03-24T22:59:00Z">
        <w:r w:rsidRPr="00BB05A3" w:rsidDel="00AC720A">
          <w:rPr>
            <w:rFonts w:ascii="Times New Roman" w:hAnsi="Times New Roman" w:cs="Times New Roman"/>
            <w:b/>
            <w:sz w:val="20"/>
            <w:szCs w:val="20"/>
            <w:lang w:val="sk-SK"/>
            <w:rPrChange w:id="5498" w:author="pouzivatel" w:date="2022-03-24T23:35:00Z">
              <w:rPr>
                <w:b/>
                <w:sz w:val="20"/>
                <w:szCs w:val="20"/>
                <w:lang w:val="sk-SK"/>
              </w:rPr>
            </w:rPrChange>
          </w:rPr>
          <w:delText>e</w:delText>
        </w:r>
      </w:del>
      <w:ins w:id="5499" w:author="pouzivatel" w:date="2022-03-24T22:59:00Z">
        <w:r w:rsidR="00AC720A" w:rsidRPr="00BB05A3">
          <w:rPr>
            <w:rFonts w:ascii="Times New Roman" w:hAnsi="Times New Roman" w:cs="Times New Roman"/>
            <w:b/>
            <w:sz w:val="20"/>
            <w:szCs w:val="20"/>
            <w:lang w:val="sk-SK"/>
          </w:rPr>
          <w:t>d</w:t>
        </w:r>
      </w:ins>
      <w:del w:id="5500" w:author="pouzivatel" w:date="2022-03-24T22:59:00Z">
        <w:r w:rsidRPr="00BB05A3" w:rsidDel="00AC720A">
          <w:rPr>
            <w:rFonts w:ascii="Times New Roman" w:hAnsi="Times New Roman" w:cs="Times New Roman"/>
            <w:b/>
            <w:sz w:val="20"/>
            <w:szCs w:val="20"/>
            <w:lang w:val="sk-SK"/>
            <w:rPrChange w:id="5501" w:author="pouzivatel" w:date="2022-03-24T23:35:00Z">
              <w:rPr>
                <w:b/>
                <w:sz w:val="20"/>
                <w:szCs w:val="20"/>
                <w:lang w:val="sk-SK"/>
              </w:rPr>
            </w:rPrChange>
          </w:rPr>
          <w:delText>)</w:delText>
        </w:r>
      </w:del>
      <w:r w:rsidRPr="00BB05A3">
        <w:rPr>
          <w:rFonts w:ascii="Times New Roman" w:hAnsi="Times New Roman" w:cs="Times New Roman"/>
          <w:sz w:val="20"/>
          <w:szCs w:val="20"/>
          <w:lang w:val="sk-SK"/>
          <w:rPrChange w:id="5502" w:author="pouzivatel" w:date="2022-03-24T23:35:00Z">
            <w:rPr>
              <w:sz w:val="20"/>
              <w:szCs w:val="20"/>
              <w:lang w:val="sk-SK"/>
            </w:rPr>
          </w:rPrChange>
        </w:rPr>
        <w:t xml:space="preserve"> adresu školiaceho zariadenia a jeho kapacitu</w:t>
      </w:r>
      <w:ins w:id="5503" w:author="pouzivatel" w:date="2022-03-24T23:07:00Z">
        <w:r w:rsidR="00AC720A" w:rsidRPr="00BB05A3">
          <w:rPr>
            <w:rFonts w:ascii="Times New Roman" w:hAnsi="Times New Roman" w:cs="Times New Roman"/>
            <w:sz w:val="20"/>
            <w:szCs w:val="20"/>
            <w:lang w:val="sk-SK"/>
          </w:rPr>
          <w:t>,</w:t>
        </w:r>
        <w:r w:rsidR="00AC720A" w:rsidRPr="00BB05A3">
          <w:rPr>
            <w:rFonts w:ascii="Times New Roman" w:eastAsia="Times New Roman" w:hAnsi="Times New Roman" w:cs="Times New Roman"/>
            <w:sz w:val="20"/>
            <w:szCs w:val="20"/>
            <w:lang w:val="sk-SK" w:eastAsia="sk-SK"/>
            <w:rPrChange w:id="5504" w:author="pouzivatel" w:date="2022-03-24T23:35:00Z">
              <w:rPr>
                <w:rFonts w:ascii="Times New Roman" w:eastAsia="Times New Roman" w:hAnsi="Times New Roman" w:cs="Times New Roman"/>
                <w:sz w:val="20"/>
                <w:szCs w:val="20"/>
                <w:lang w:eastAsia="sk-SK"/>
              </w:rPr>
            </w:rPrChange>
          </w:rPr>
          <w:t xml:space="preserve"> ak sa má vykonávať odborná príprava prezenčnou formou alebo kombinovanou formou</w:t>
        </w:r>
      </w:ins>
      <w:r w:rsidRPr="00BB05A3">
        <w:rPr>
          <w:rFonts w:ascii="Times New Roman" w:hAnsi="Times New Roman" w:cs="Times New Roman"/>
          <w:sz w:val="20"/>
          <w:szCs w:val="20"/>
          <w:lang w:val="sk-SK"/>
          <w:rPrChange w:id="5505" w:author="pouzivatel" w:date="2022-03-24T23:35:00Z">
            <w:rPr>
              <w:sz w:val="20"/>
              <w:szCs w:val="20"/>
              <w:lang w:val="sk-SK"/>
            </w:rPr>
          </w:rPrChange>
        </w:rPr>
        <w:t>,</w:t>
      </w:r>
    </w:p>
    <w:p w:rsidR="00AC720A" w:rsidRPr="00BB05A3" w:rsidRDefault="00E2691C">
      <w:pPr>
        <w:ind w:left="568" w:hanging="284"/>
        <w:rPr>
          <w:ins w:id="5506" w:author="pouzivatel" w:date="2022-03-24T23:08:00Z"/>
          <w:rFonts w:ascii="Times New Roman" w:eastAsia="Times New Roman" w:hAnsi="Times New Roman" w:cs="Times New Roman"/>
          <w:sz w:val="20"/>
          <w:szCs w:val="20"/>
          <w:lang w:val="sk-SK" w:eastAsia="sk-SK"/>
          <w:rPrChange w:id="5507" w:author="pouzivatel" w:date="2022-03-24T23:35:00Z">
            <w:rPr>
              <w:ins w:id="5508" w:author="pouzivatel" w:date="2022-03-24T23:08:00Z"/>
              <w:rFonts w:ascii="Times New Roman" w:eastAsia="Times New Roman" w:hAnsi="Times New Roman" w:cs="Times New Roman"/>
              <w:sz w:val="20"/>
              <w:szCs w:val="20"/>
              <w:lang w:eastAsia="sk-SK"/>
            </w:rPr>
          </w:rPrChange>
        </w:rPr>
      </w:pPr>
      <w:bookmarkStart w:id="5509" w:name="2631184"/>
      <w:bookmarkEnd w:id="5509"/>
      <w:del w:id="5510" w:author="pouzivatel" w:date="2022-03-24T22:59:00Z">
        <w:r w:rsidRPr="00BB05A3" w:rsidDel="00AC720A">
          <w:rPr>
            <w:rFonts w:ascii="Times New Roman" w:hAnsi="Times New Roman" w:cs="Times New Roman"/>
            <w:b/>
            <w:sz w:val="20"/>
            <w:szCs w:val="20"/>
            <w:lang w:val="sk-SK"/>
            <w:rPrChange w:id="5511" w:author="pouzivatel" w:date="2022-03-24T23:35:00Z">
              <w:rPr>
                <w:b/>
                <w:sz w:val="20"/>
                <w:szCs w:val="20"/>
                <w:lang w:val="sk-SK"/>
              </w:rPr>
            </w:rPrChange>
          </w:rPr>
          <w:delText>f</w:delText>
        </w:r>
      </w:del>
      <w:ins w:id="5512" w:author="pouzivatel" w:date="2022-03-24T22:59:00Z">
        <w:r w:rsidR="00AC720A" w:rsidRPr="00BB05A3">
          <w:rPr>
            <w:rFonts w:ascii="Times New Roman" w:hAnsi="Times New Roman" w:cs="Times New Roman"/>
            <w:b/>
            <w:sz w:val="20"/>
            <w:szCs w:val="20"/>
            <w:lang w:val="sk-SK"/>
          </w:rPr>
          <w:t>e</w:t>
        </w:r>
      </w:ins>
      <w:r w:rsidRPr="00BB05A3">
        <w:rPr>
          <w:rFonts w:ascii="Times New Roman" w:hAnsi="Times New Roman" w:cs="Times New Roman"/>
          <w:b/>
          <w:sz w:val="20"/>
          <w:szCs w:val="20"/>
          <w:lang w:val="sk-SK"/>
          <w:rPrChange w:id="5513" w:author="pouzivatel" w:date="2022-03-24T23:35:00Z">
            <w:rPr>
              <w:b/>
              <w:sz w:val="20"/>
              <w:szCs w:val="20"/>
              <w:lang w:val="sk-SK"/>
            </w:rPr>
          </w:rPrChange>
        </w:rPr>
        <w:t>)</w:t>
      </w:r>
      <w:r w:rsidRPr="00BB05A3">
        <w:rPr>
          <w:rFonts w:ascii="Times New Roman" w:hAnsi="Times New Roman" w:cs="Times New Roman"/>
          <w:sz w:val="20"/>
          <w:szCs w:val="20"/>
          <w:lang w:val="sk-SK"/>
          <w:rPrChange w:id="5514" w:author="pouzivatel" w:date="2022-03-24T23:35:00Z">
            <w:rPr>
              <w:sz w:val="20"/>
              <w:szCs w:val="20"/>
              <w:lang w:val="sk-SK"/>
            </w:rPr>
          </w:rPrChange>
        </w:rPr>
        <w:t xml:space="preserve"> </w:t>
      </w:r>
      <w:del w:id="5515" w:author="pouzivatel" w:date="2022-03-24T23:08:00Z">
        <w:r w:rsidRPr="00BB05A3" w:rsidDel="00AC720A">
          <w:rPr>
            <w:rFonts w:ascii="Times New Roman" w:hAnsi="Times New Roman" w:cs="Times New Roman"/>
            <w:sz w:val="20"/>
            <w:szCs w:val="20"/>
            <w:lang w:val="sk-SK"/>
            <w:rPrChange w:id="5516" w:author="pouzivatel" w:date="2022-03-24T23:35:00Z">
              <w:rPr>
                <w:sz w:val="20"/>
                <w:szCs w:val="20"/>
                <w:lang w:val="sk-SK"/>
              </w:rPr>
            </w:rPrChange>
          </w:rPr>
          <w:delText>údaje o osobách, ktoré budú vykonávať odbornú prípravu (ďalej len „lektor“) v rozsahu osobných údajov podľa písmena b).</w:delText>
        </w:r>
      </w:del>
      <w:ins w:id="5517" w:author="pouzivatel" w:date="2022-03-24T23:08:00Z">
        <w:r w:rsidR="00AC720A" w:rsidRPr="00BB05A3">
          <w:rPr>
            <w:rFonts w:ascii="Times New Roman" w:eastAsia="Times New Roman" w:hAnsi="Times New Roman" w:cs="Times New Roman"/>
            <w:sz w:val="20"/>
            <w:szCs w:val="20"/>
            <w:lang w:val="sk-SK" w:eastAsia="sk-SK"/>
            <w:rPrChange w:id="5518" w:author="pouzivatel" w:date="2022-03-24T23:35:00Z">
              <w:rPr>
                <w:rFonts w:ascii="Times New Roman" w:eastAsia="Times New Roman" w:hAnsi="Times New Roman" w:cs="Times New Roman"/>
                <w:sz w:val="20"/>
                <w:szCs w:val="20"/>
                <w:lang w:eastAsia="sk-SK"/>
              </w:rPr>
            </w:rPrChange>
          </w:rPr>
          <w:t xml:space="preserve"> </w:t>
        </w:r>
      </w:ins>
    </w:p>
    <w:p w:rsidR="008E33FB" w:rsidRPr="00BB05A3" w:rsidRDefault="00AC720A">
      <w:pPr>
        <w:ind w:left="568" w:hanging="284"/>
        <w:rPr>
          <w:ins w:id="5519" w:author="pouzivatel" w:date="2022-03-24T23:09:00Z"/>
          <w:rFonts w:ascii="Times New Roman" w:eastAsia="Times New Roman" w:hAnsi="Times New Roman" w:cs="Times New Roman"/>
          <w:sz w:val="20"/>
          <w:szCs w:val="20"/>
          <w:lang w:val="sk-SK" w:eastAsia="sk-SK"/>
          <w:rPrChange w:id="5520" w:author="pouzivatel" w:date="2022-03-24T23:35:00Z">
            <w:rPr>
              <w:ins w:id="5521" w:author="pouzivatel" w:date="2022-03-24T23:09:00Z"/>
              <w:rFonts w:ascii="Times New Roman" w:eastAsia="Times New Roman" w:hAnsi="Times New Roman" w:cs="Times New Roman"/>
              <w:sz w:val="20"/>
              <w:szCs w:val="20"/>
              <w:lang w:eastAsia="sk-SK"/>
            </w:rPr>
          </w:rPrChange>
        </w:rPr>
      </w:pPr>
      <w:ins w:id="5522" w:author="pouzivatel" w:date="2022-03-24T23:08:00Z">
        <w:r w:rsidRPr="00BB05A3">
          <w:rPr>
            <w:rFonts w:ascii="Times New Roman" w:eastAsia="Times New Roman" w:hAnsi="Times New Roman" w:cs="Times New Roman"/>
            <w:sz w:val="20"/>
            <w:szCs w:val="20"/>
            <w:lang w:val="sk-SK" w:eastAsia="sk-SK"/>
            <w:rPrChange w:id="5523" w:author="pouzivatel" w:date="2022-03-24T23:35:00Z">
              <w:rPr>
                <w:rFonts w:ascii="Times New Roman" w:eastAsia="Times New Roman" w:hAnsi="Times New Roman" w:cs="Times New Roman"/>
                <w:sz w:val="20"/>
                <w:szCs w:val="20"/>
                <w:lang w:eastAsia="sk-SK"/>
              </w:rPr>
            </w:rPrChange>
          </w:rPr>
          <w:t>e) údaje o lektorovi v rozsahu meno, priezvisko, titul, rodné číslo alebo dátum narodenia, ak rodné číslo nebolo pridelené, adresa pobytu,</w:t>
        </w:r>
      </w:ins>
    </w:p>
    <w:p w:rsidR="00AC720A" w:rsidRPr="00BB05A3" w:rsidRDefault="00AC720A">
      <w:pPr>
        <w:ind w:left="568" w:hanging="284"/>
        <w:rPr>
          <w:rFonts w:ascii="Times New Roman" w:hAnsi="Times New Roman" w:cs="Times New Roman"/>
          <w:sz w:val="20"/>
          <w:szCs w:val="20"/>
          <w:lang w:val="sk-SK"/>
          <w:rPrChange w:id="5524" w:author="pouzivatel" w:date="2022-03-24T23:35:00Z">
            <w:rPr>
              <w:sz w:val="20"/>
              <w:szCs w:val="20"/>
              <w:lang w:val="sk-SK"/>
            </w:rPr>
          </w:rPrChange>
        </w:rPr>
      </w:pPr>
      <w:ins w:id="5525" w:author="pouzivatel" w:date="2022-03-24T23:09:00Z">
        <w:r w:rsidRPr="00BB05A3">
          <w:rPr>
            <w:rFonts w:ascii="Times New Roman" w:hAnsi="Times New Roman" w:cs="Times New Roman"/>
            <w:color w:val="000000"/>
            <w:sz w:val="20"/>
            <w:szCs w:val="20"/>
            <w:lang w:val="sk-SK"/>
            <w:rPrChange w:id="5526" w:author="pouzivatel" w:date="2022-03-24T23:35:00Z">
              <w:rPr>
                <w:rFonts w:ascii="Times New Roman" w:hAnsi="Times New Roman" w:cs="Times New Roman"/>
                <w:color w:val="000000"/>
                <w:sz w:val="20"/>
                <w:szCs w:val="20"/>
              </w:rPr>
            </w:rPrChange>
          </w:rPr>
          <w:t>f) uvedenie formy vykonávania odbornej prípravy.</w:t>
        </w:r>
      </w:ins>
    </w:p>
    <w:p w:rsidR="008E33FB" w:rsidRPr="00BB05A3" w:rsidRDefault="00E2691C">
      <w:pPr>
        <w:ind w:firstLine="142"/>
        <w:rPr>
          <w:rFonts w:ascii="Times New Roman" w:hAnsi="Times New Roman" w:cs="Times New Roman"/>
          <w:sz w:val="20"/>
          <w:szCs w:val="20"/>
          <w:lang w:val="sk-SK"/>
          <w:rPrChange w:id="5527" w:author="pouzivatel" w:date="2022-03-24T23:35:00Z">
            <w:rPr>
              <w:sz w:val="20"/>
              <w:szCs w:val="20"/>
              <w:lang w:val="sk-SK"/>
            </w:rPr>
          </w:rPrChange>
        </w:rPr>
      </w:pPr>
      <w:bookmarkStart w:id="5528" w:name="2631185"/>
      <w:bookmarkEnd w:id="5528"/>
      <w:r w:rsidRPr="00BB05A3">
        <w:rPr>
          <w:rFonts w:ascii="Times New Roman" w:hAnsi="Times New Roman" w:cs="Times New Roman"/>
          <w:b/>
          <w:sz w:val="20"/>
          <w:szCs w:val="20"/>
          <w:lang w:val="sk-SK"/>
          <w:rPrChange w:id="5529" w:author="pouzivatel" w:date="2022-03-24T23:35:00Z">
            <w:rPr>
              <w:b/>
              <w:sz w:val="20"/>
              <w:szCs w:val="20"/>
              <w:lang w:val="sk-SK"/>
            </w:rPr>
          </w:rPrChange>
        </w:rPr>
        <w:lastRenderedPageBreak/>
        <w:t>(2)</w:t>
      </w:r>
      <w:r w:rsidRPr="00BB05A3">
        <w:rPr>
          <w:rFonts w:ascii="Times New Roman" w:hAnsi="Times New Roman" w:cs="Times New Roman"/>
          <w:sz w:val="20"/>
          <w:szCs w:val="20"/>
          <w:lang w:val="sk-SK"/>
          <w:rPrChange w:id="5530" w:author="pouzivatel" w:date="2022-03-24T23:35:00Z">
            <w:rPr>
              <w:sz w:val="20"/>
              <w:szCs w:val="20"/>
              <w:lang w:val="sk-SK"/>
            </w:rPr>
          </w:rPrChange>
        </w:rPr>
        <w:t xml:space="preserve"> Žiadateľ o akreditáciu k žiadosti pripojí</w:t>
      </w:r>
    </w:p>
    <w:p w:rsidR="008E33FB" w:rsidRPr="00BB05A3" w:rsidRDefault="00E2691C">
      <w:pPr>
        <w:ind w:left="568" w:hanging="284"/>
        <w:rPr>
          <w:rFonts w:ascii="Times New Roman" w:hAnsi="Times New Roman" w:cs="Times New Roman"/>
          <w:sz w:val="20"/>
          <w:szCs w:val="20"/>
          <w:lang w:val="sk-SK"/>
          <w:rPrChange w:id="5531" w:author="pouzivatel" w:date="2022-03-24T23:35:00Z">
            <w:rPr>
              <w:sz w:val="20"/>
              <w:szCs w:val="20"/>
              <w:lang w:val="sk-SK"/>
            </w:rPr>
          </w:rPrChange>
        </w:rPr>
      </w:pPr>
      <w:bookmarkStart w:id="5532" w:name="2631186"/>
      <w:bookmarkEnd w:id="5532"/>
      <w:r w:rsidRPr="00BB05A3">
        <w:rPr>
          <w:rFonts w:ascii="Times New Roman" w:hAnsi="Times New Roman" w:cs="Times New Roman"/>
          <w:b/>
          <w:sz w:val="20"/>
          <w:szCs w:val="20"/>
          <w:lang w:val="sk-SK"/>
          <w:rPrChange w:id="5533" w:author="pouzivatel" w:date="2022-03-24T23:35:00Z">
            <w:rPr>
              <w:b/>
              <w:sz w:val="20"/>
              <w:szCs w:val="20"/>
              <w:lang w:val="sk-SK"/>
            </w:rPr>
          </w:rPrChange>
        </w:rPr>
        <w:t>a)</w:t>
      </w:r>
      <w:r w:rsidRPr="00BB05A3">
        <w:rPr>
          <w:rFonts w:ascii="Times New Roman" w:hAnsi="Times New Roman" w:cs="Times New Roman"/>
          <w:sz w:val="20"/>
          <w:szCs w:val="20"/>
          <w:lang w:val="sk-SK"/>
          <w:rPrChange w:id="5534" w:author="pouzivatel" w:date="2022-03-24T23:35:00Z">
            <w:rPr>
              <w:sz w:val="20"/>
              <w:szCs w:val="20"/>
              <w:lang w:val="sk-SK"/>
            </w:rPr>
          </w:rPrChange>
        </w:rPr>
        <w:t xml:space="preserve"> doklad preukazujúci právo užívať školiace zariadenie</w:t>
      </w:r>
      <w:ins w:id="5535" w:author="pouzivatel" w:date="2022-03-24T23:09:00Z">
        <w:r w:rsidR="00910CB8" w:rsidRPr="00BB05A3">
          <w:rPr>
            <w:rFonts w:ascii="Times New Roman" w:hAnsi="Times New Roman" w:cs="Times New Roman"/>
            <w:sz w:val="20"/>
            <w:szCs w:val="20"/>
            <w:lang w:val="sk-SK"/>
          </w:rPr>
          <w:t xml:space="preserve">, </w:t>
        </w:r>
        <w:r w:rsidR="00910CB8" w:rsidRPr="00BB05A3">
          <w:rPr>
            <w:rFonts w:ascii="Times New Roman" w:eastAsia="Times New Roman" w:hAnsi="Times New Roman" w:cs="Times New Roman"/>
            <w:sz w:val="20"/>
            <w:szCs w:val="20"/>
            <w:lang w:val="sk-SK" w:eastAsia="sk-SK"/>
            <w:rPrChange w:id="5536" w:author="pouzivatel" w:date="2022-03-24T23:35:00Z">
              <w:rPr>
                <w:rFonts w:ascii="Times New Roman" w:eastAsia="Times New Roman" w:hAnsi="Times New Roman" w:cs="Times New Roman"/>
                <w:sz w:val="20"/>
                <w:szCs w:val="20"/>
                <w:lang w:eastAsia="sk-SK"/>
              </w:rPr>
            </w:rPrChange>
          </w:rPr>
          <w:t>ak sa má odborná príprava vykonávať prezenčnou formou alebo kombinovanou formou</w:t>
        </w:r>
      </w:ins>
      <w:r w:rsidRPr="00BB05A3">
        <w:rPr>
          <w:rFonts w:ascii="Times New Roman" w:hAnsi="Times New Roman" w:cs="Times New Roman"/>
          <w:sz w:val="20"/>
          <w:szCs w:val="20"/>
          <w:lang w:val="sk-SK"/>
          <w:rPrChange w:id="5537" w:author="pouzivatel" w:date="2022-03-24T23:35:00Z">
            <w:rPr>
              <w:sz w:val="20"/>
              <w:szCs w:val="20"/>
              <w:lang w:val="sk-SK"/>
            </w:rPr>
          </w:rPrChange>
        </w:rPr>
        <w:t>; ministerstvo si môže vyžiadať aj doklady preukazujúce vhodnosť školiaceho zariadenia,</w:t>
      </w:r>
    </w:p>
    <w:p w:rsidR="008E33FB" w:rsidRPr="00BB05A3" w:rsidRDefault="00E2691C">
      <w:pPr>
        <w:ind w:left="568" w:hanging="284"/>
        <w:rPr>
          <w:rFonts w:ascii="Times New Roman" w:hAnsi="Times New Roman" w:cs="Times New Roman"/>
          <w:sz w:val="20"/>
          <w:szCs w:val="20"/>
          <w:lang w:val="sk-SK"/>
          <w:rPrChange w:id="5538" w:author="pouzivatel" w:date="2022-03-24T23:35:00Z">
            <w:rPr>
              <w:sz w:val="20"/>
              <w:szCs w:val="20"/>
              <w:lang w:val="sk-SK"/>
            </w:rPr>
          </w:rPrChange>
        </w:rPr>
      </w:pPr>
      <w:bookmarkStart w:id="5539" w:name="2631187"/>
      <w:bookmarkEnd w:id="5539"/>
      <w:r w:rsidRPr="00BB05A3">
        <w:rPr>
          <w:rFonts w:ascii="Times New Roman" w:hAnsi="Times New Roman" w:cs="Times New Roman"/>
          <w:b/>
          <w:sz w:val="20"/>
          <w:szCs w:val="20"/>
          <w:lang w:val="sk-SK"/>
          <w:rPrChange w:id="5540" w:author="pouzivatel" w:date="2022-03-24T23:35:00Z">
            <w:rPr>
              <w:b/>
              <w:sz w:val="20"/>
              <w:szCs w:val="20"/>
              <w:lang w:val="sk-SK"/>
            </w:rPr>
          </w:rPrChange>
        </w:rPr>
        <w:t>b)</w:t>
      </w:r>
      <w:r w:rsidRPr="00BB05A3">
        <w:rPr>
          <w:rFonts w:ascii="Times New Roman" w:hAnsi="Times New Roman" w:cs="Times New Roman"/>
          <w:sz w:val="20"/>
          <w:szCs w:val="20"/>
          <w:lang w:val="sk-SK"/>
          <w:rPrChange w:id="5541" w:author="pouzivatel" w:date="2022-03-24T23:35:00Z">
            <w:rPr>
              <w:sz w:val="20"/>
              <w:szCs w:val="20"/>
              <w:lang w:val="sk-SK"/>
            </w:rPr>
          </w:rPrChange>
        </w:rPr>
        <w:t xml:space="preserve"> čestné vyhlásenie lektorov s potvrdeniami o praxi a dokladmi o vzdelaní; v čestnom vyhlásení sa uvedú osobné údaje lektora, predmety, ktoré bude prednášať, a prehľad o dosiahnutom vzdelaní,</w:t>
      </w:r>
    </w:p>
    <w:p w:rsidR="008E33FB" w:rsidRPr="00BB05A3" w:rsidRDefault="00E2691C">
      <w:pPr>
        <w:ind w:left="568" w:hanging="284"/>
        <w:rPr>
          <w:rFonts w:ascii="Times New Roman" w:hAnsi="Times New Roman" w:cs="Times New Roman"/>
          <w:sz w:val="20"/>
          <w:szCs w:val="20"/>
          <w:lang w:val="sk-SK"/>
          <w:rPrChange w:id="5542" w:author="pouzivatel" w:date="2022-03-24T23:35:00Z">
            <w:rPr>
              <w:sz w:val="20"/>
              <w:szCs w:val="20"/>
              <w:lang w:val="sk-SK"/>
            </w:rPr>
          </w:rPrChange>
        </w:rPr>
      </w:pPr>
      <w:bookmarkStart w:id="5543" w:name="2631188"/>
      <w:bookmarkEnd w:id="5543"/>
      <w:r w:rsidRPr="00BB05A3">
        <w:rPr>
          <w:rFonts w:ascii="Times New Roman" w:hAnsi="Times New Roman" w:cs="Times New Roman"/>
          <w:b/>
          <w:sz w:val="20"/>
          <w:szCs w:val="20"/>
          <w:lang w:val="sk-SK"/>
          <w:rPrChange w:id="5544" w:author="pouzivatel" w:date="2022-03-24T23:35:00Z">
            <w:rPr>
              <w:b/>
              <w:sz w:val="20"/>
              <w:szCs w:val="20"/>
              <w:lang w:val="sk-SK"/>
            </w:rPr>
          </w:rPrChange>
        </w:rPr>
        <w:t>c)</w:t>
      </w:r>
      <w:r w:rsidRPr="00BB05A3">
        <w:rPr>
          <w:rFonts w:ascii="Times New Roman" w:hAnsi="Times New Roman" w:cs="Times New Roman"/>
          <w:sz w:val="20"/>
          <w:szCs w:val="20"/>
          <w:lang w:val="sk-SK"/>
          <w:rPrChange w:id="5545" w:author="pouzivatel" w:date="2022-03-24T23:35:00Z">
            <w:rPr>
              <w:sz w:val="20"/>
              <w:szCs w:val="20"/>
              <w:lang w:val="sk-SK"/>
            </w:rPr>
          </w:rPrChange>
        </w:rPr>
        <w:t xml:space="preserve"> koncepciu odbornej prípravy a učebný plán</w:t>
      </w:r>
      <w:ins w:id="5546" w:author="pouzivatel" w:date="2022-03-24T23:10:00Z">
        <w:r w:rsidR="00910CB8" w:rsidRPr="00BB05A3">
          <w:rPr>
            <w:rFonts w:ascii="Times New Roman" w:hAnsi="Times New Roman" w:cs="Times New Roman"/>
            <w:sz w:val="20"/>
            <w:szCs w:val="20"/>
            <w:lang w:val="sk-SK"/>
          </w:rPr>
          <w:t xml:space="preserve">, </w:t>
        </w:r>
        <w:r w:rsidR="00910CB8" w:rsidRPr="00BB05A3">
          <w:rPr>
            <w:rFonts w:ascii="Times New Roman" w:eastAsia="Times New Roman" w:hAnsi="Times New Roman" w:cs="Times New Roman"/>
            <w:sz w:val="20"/>
            <w:szCs w:val="20"/>
            <w:lang w:val="sk-SK" w:eastAsia="sk-SK"/>
            <w:rPrChange w:id="5547" w:author="pouzivatel" w:date="2022-03-24T23:35:00Z">
              <w:rPr>
                <w:rFonts w:ascii="Times New Roman" w:eastAsia="Times New Roman" w:hAnsi="Times New Roman" w:cs="Times New Roman"/>
                <w:sz w:val="20"/>
                <w:szCs w:val="20"/>
                <w:lang w:eastAsia="sk-SK"/>
              </w:rPr>
            </w:rPrChange>
          </w:rPr>
          <w:t>ktorých obsah ustanoví všeobecne záväzný právny predpis, ktorý vydá ministerstvo</w:t>
        </w:r>
      </w:ins>
      <w:r w:rsidRPr="00BB05A3">
        <w:rPr>
          <w:rFonts w:ascii="Times New Roman" w:hAnsi="Times New Roman" w:cs="Times New Roman"/>
          <w:sz w:val="20"/>
          <w:szCs w:val="20"/>
          <w:lang w:val="sk-SK"/>
          <w:rPrChange w:id="5548" w:author="pouzivatel" w:date="2022-03-24T23:35:00Z">
            <w:rPr>
              <w:sz w:val="20"/>
              <w:szCs w:val="20"/>
              <w:lang w:val="sk-SK"/>
            </w:rPr>
          </w:rPrChange>
        </w:rPr>
        <w:t>,</w:t>
      </w:r>
    </w:p>
    <w:p w:rsidR="008E33FB" w:rsidRPr="00BB05A3" w:rsidRDefault="00E2691C">
      <w:pPr>
        <w:ind w:left="568" w:hanging="284"/>
        <w:rPr>
          <w:rFonts w:ascii="Times New Roman" w:hAnsi="Times New Roman" w:cs="Times New Roman"/>
          <w:sz w:val="20"/>
          <w:szCs w:val="20"/>
          <w:lang w:val="sk-SK"/>
          <w:rPrChange w:id="5549" w:author="pouzivatel" w:date="2022-03-24T23:35:00Z">
            <w:rPr>
              <w:sz w:val="20"/>
              <w:szCs w:val="20"/>
              <w:lang w:val="sk-SK"/>
            </w:rPr>
          </w:rPrChange>
        </w:rPr>
      </w:pPr>
      <w:bookmarkStart w:id="5550" w:name="2631189"/>
      <w:bookmarkEnd w:id="5550"/>
      <w:r w:rsidRPr="00BB05A3">
        <w:rPr>
          <w:rFonts w:ascii="Times New Roman" w:hAnsi="Times New Roman" w:cs="Times New Roman"/>
          <w:b/>
          <w:sz w:val="20"/>
          <w:szCs w:val="20"/>
          <w:lang w:val="sk-SK"/>
          <w:rPrChange w:id="5551" w:author="pouzivatel" w:date="2022-03-24T23:35:00Z">
            <w:rPr>
              <w:b/>
              <w:sz w:val="20"/>
              <w:szCs w:val="20"/>
              <w:lang w:val="sk-SK"/>
            </w:rPr>
          </w:rPrChange>
        </w:rPr>
        <w:t>d)</w:t>
      </w:r>
      <w:r w:rsidRPr="00BB05A3">
        <w:rPr>
          <w:rFonts w:ascii="Times New Roman" w:hAnsi="Times New Roman" w:cs="Times New Roman"/>
          <w:sz w:val="20"/>
          <w:szCs w:val="20"/>
          <w:lang w:val="sk-SK"/>
          <w:rPrChange w:id="5552" w:author="pouzivatel" w:date="2022-03-24T23:35:00Z">
            <w:rPr>
              <w:sz w:val="20"/>
              <w:szCs w:val="20"/>
              <w:lang w:val="sk-SK"/>
            </w:rPr>
          </w:rPrChange>
        </w:rPr>
        <w:t xml:space="preserve"> doklad o zaplatení správneho poplatku.</w:t>
      </w:r>
    </w:p>
    <w:p w:rsidR="008E33FB" w:rsidRPr="00BB05A3" w:rsidDel="00910CB8" w:rsidRDefault="00E2691C">
      <w:pPr>
        <w:ind w:firstLine="142"/>
        <w:rPr>
          <w:del w:id="5553" w:author="pouzivatel" w:date="2022-03-24T23:10:00Z"/>
          <w:rFonts w:ascii="Times New Roman" w:hAnsi="Times New Roman" w:cs="Times New Roman"/>
          <w:sz w:val="20"/>
          <w:szCs w:val="20"/>
          <w:lang w:val="sk-SK"/>
          <w:rPrChange w:id="5554" w:author="pouzivatel" w:date="2022-03-24T23:35:00Z">
            <w:rPr>
              <w:del w:id="5555" w:author="pouzivatel" w:date="2022-03-24T23:10:00Z"/>
              <w:sz w:val="20"/>
              <w:szCs w:val="20"/>
              <w:lang w:val="sk-SK"/>
            </w:rPr>
          </w:rPrChange>
        </w:rPr>
      </w:pPr>
      <w:bookmarkStart w:id="5556" w:name="2631190"/>
      <w:bookmarkEnd w:id="5556"/>
      <w:del w:id="5557" w:author="pouzivatel" w:date="2022-03-24T23:10:00Z">
        <w:r w:rsidRPr="00BB05A3" w:rsidDel="00910CB8">
          <w:rPr>
            <w:rFonts w:ascii="Times New Roman" w:hAnsi="Times New Roman" w:cs="Times New Roman"/>
            <w:b/>
            <w:sz w:val="20"/>
            <w:szCs w:val="20"/>
            <w:lang w:val="sk-SK"/>
            <w:rPrChange w:id="5558" w:author="pouzivatel" w:date="2022-03-24T23:35:00Z">
              <w:rPr>
                <w:b/>
                <w:sz w:val="20"/>
                <w:szCs w:val="20"/>
                <w:lang w:val="sk-SK"/>
              </w:rPr>
            </w:rPrChange>
          </w:rPr>
          <w:delText>(3)</w:delText>
        </w:r>
        <w:r w:rsidRPr="00BB05A3" w:rsidDel="00910CB8">
          <w:rPr>
            <w:rFonts w:ascii="Times New Roman" w:hAnsi="Times New Roman" w:cs="Times New Roman"/>
            <w:sz w:val="20"/>
            <w:szCs w:val="20"/>
            <w:lang w:val="sk-SK"/>
            <w:rPrChange w:id="5559" w:author="pouzivatel" w:date="2022-03-24T23:35:00Z">
              <w:rPr>
                <w:sz w:val="20"/>
                <w:szCs w:val="20"/>
                <w:lang w:val="sk-SK"/>
              </w:rPr>
            </w:rPrChange>
          </w:rPr>
          <w:delText xml:space="preserve"> Zodpovedná osoba musí spĺňať podmienky ustanovené v </w:delText>
        </w:r>
        <w:r w:rsidR="002E144D" w:rsidRPr="00BB05A3" w:rsidDel="00910CB8">
          <w:rPr>
            <w:rFonts w:ascii="Times New Roman" w:hAnsi="Times New Roman" w:cs="Times New Roman"/>
            <w:sz w:val="20"/>
            <w:szCs w:val="20"/>
            <w:lang w:val="sk-SK"/>
            <w:rPrChange w:id="5560" w:author="pouzivatel" w:date="2022-03-24T23:35:00Z">
              <w:rPr/>
            </w:rPrChange>
          </w:rPr>
          <w:fldChar w:fldCharType="begin"/>
        </w:r>
        <w:r w:rsidR="002E144D" w:rsidRPr="00BB05A3" w:rsidDel="00910CB8">
          <w:rPr>
            <w:rFonts w:ascii="Times New Roman" w:hAnsi="Times New Roman" w:cs="Times New Roman"/>
            <w:sz w:val="20"/>
            <w:szCs w:val="20"/>
            <w:lang w:val="sk-SK"/>
            <w:rPrChange w:id="5561" w:author="pouzivatel" w:date="2022-03-24T23:35:00Z">
              <w:rPr/>
            </w:rPrChange>
          </w:rPr>
          <w:delInstrText xml:space="preserve"> HYPERLINK \l "2630262" </w:delInstrText>
        </w:r>
        <w:r w:rsidR="002E144D" w:rsidRPr="00BB05A3" w:rsidDel="00910CB8">
          <w:rPr>
            <w:rFonts w:ascii="Times New Roman" w:hAnsi="Times New Roman" w:cs="Times New Roman"/>
            <w:rPrChange w:id="5562" w:author="pouzivatel" w:date="2022-03-24T23:35:00Z">
              <w:rPr>
                <w:rStyle w:val="Hypertextovprepojenie"/>
                <w:sz w:val="20"/>
                <w:szCs w:val="20"/>
                <w:lang w:val="sk-SK"/>
              </w:rPr>
            </w:rPrChange>
          </w:rPr>
          <w:fldChar w:fldCharType="separate"/>
        </w:r>
        <w:r w:rsidRPr="00BB05A3" w:rsidDel="00910CB8">
          <w:rPr>
            <w:rStyle w:val="Hypertextovprepojenie"/>
            <w:rFonts w:ascii="Times New Roman" w:hAnsi="Times New Roman" w:cs="Times New Roman"/>
            <w:color w:val="auto"/>
            <w:sz w:val="20"/>
            <w:szCs w:val="20"/>
            <w:u w:val="none"/>
            <w:lang w:val="sk-SK"/>
            <w:rPrChange w:id="5563" w:author="pouzivatel" w:date="2022-03-24T23:35:00Z">
              <w:rPr>
                <w:rStyle w:val="Hypertextovprepojenie"/>
                <w:sz w:val="20"/>
                <w:szCs w:val="20"/>
                <w:lang w:val="sk-SK"/>
              </w:rPr>
            </w:rPrChange>
          </w:rPr>
          <w:delText>§ 11 ods. 1 písm. b) až e)</w:delText>
        </w:r>
        <w:r w:rsidR="002E144D" w:rsidRPr="00BB05A3" w:rsidDel="00910CB8">
          <w:rPr>
            <w:rStyle w:val="Hypertextovprepojenie"/>
            <w:rFonts w:ascii="Times New Roman" w:hAnsi="Times New Roman" w:cs="Times New Roman"/>
            <w:color w:val="auto"/>
            <w:sz w:val="20"/>
            <w:szCs w:val="20"/>
            <w:u w:val="none"/>
            <w:lang w:val="sk-SK"/>
            <w:rPrChange w:id="5564" w:author="pouzivatel" w:date="2022-03-24T23:35:00Z">
              <w:rPr>
                <w:rStyle w:val="Hypertextovprepojenie"/>
                <w:sz w:val="20"/>
                <w:szCs w:val="20"/>
                <w:lang w:val="sk-SK"/>
              </w:rPr>
            </w:rPrChange>
          </w:rPr>
          <w:fldChar w:fldCharType="end"/>
        </w:r>
        <w:r w:rsidRPr="00BB05A3" w:rsidDel="00910CB8">
          <w:rPr>
            <w:rFonts w:ascii="Times New Roman" w:hAnsi="Times New Roman" w:cs="Times New Roman"/>
            <w:sz w:val="20"/>
            <w:szCs w:val="20"/>
            <w:lang w:val="sk-SK"/>
            <w:rPrChange w:id="5565" w:author="pouzivatel" w:date="2022-03-24T23:35:00Z">
              <w:rPr>
                <w:sz w:val="20"/>
                <w:szCs w:val="20"/>
                <w:lang w:val="sk-SK"/>
              </w:rPr>
            </w:rPrChange>
          </w:rPr>
          <w:delText xml:space="preserve"> a </w:delText>
        </w:r>
        <w:r w:rsidR="002E144D" w:rsidRPr="00BB05A3" w:rsidDel="00910CB8">
          <w:rPr>
            <w:rFonts w:ascii="Times New Roman" w:hAnsi="Times New Roman" w:cs="Times New Roman"/>
            <w:sz w:val="20"/>
            <w:szCs w:val="20"/>
            <w:lang w:val="sk-SK"/>
            <w:rPrChange w:id="5566" w:author="pouzivatel" w:date="2022-03-24T23:35:00Z">
              <w:rPr/>
            </w:rPrChange>
          </w:rPr>
          <w:fldChar w:fldCharType="begin"/>
        </w:r>
        <w:r w:rsidR="002E144D" w:rsidRPr="00BB05A3" w:rsidDel="00910CB8">
          <w:rPr>
            <w:rFonts w:ascii="Times New Roman" w:hAnsi="Times New Roman" w:cs="Times New Roman"/>
            <w:sz w:val="20"/>
            <w:szCs w:val="20"/>
            <w:lang w:val="sk-SK"/>
            <w:rPrChange w:id="5567" w:author="pouzivatel" w:date="2022-03-24T23:35:00Z">
              <w:rPr/>
            </w:rPrChange>
          </w:rPr>
          <w:delInstrText xml:space="preserve"> HYPERLINK \l "2630353" </w:delInstrText>
        </w:r>
        <w:r w:rsidR="002E144D" w:rsidRPr="00BB05A3" w:rsidDel="00910CB8">
          <w:rPr>
            <w:rFonts w:ascii="Times New Roman" w:hAnsi="Times New Roman" w:cs="Times New Roman"/>
            <w:rPrChange w:id="5568" w:author="pouzivatel" w:date="2022-03-24T23:35:00Z">
              <w:rPr>
                <w:rStyle w:val="Hypertextovprepojenie"/>
                <w:sz w:val="20"/>
                <w:szCs w:val="20"/>
                <w:lang w:val="sk-SK"/>
              </w:rPr>
            </w:rPrChange>
          </w:rPr>
          <w:fldChar w:fldCharType="separate"/>
        </w:r>
        <w:r w:rsidRPr="00BB05A3" w:rsidDel="00910CB8">
          <w:rPr>
            <w:rStyle w:val="Hypertextovprepojenie"/>
            <w:rFonts w:ascii="Times New Roman" w:hAnsi="Times New Roman" w:cs="Times New Roman"/>
            <w:color w:val="auto"/>
            <w:sz w:val="20"/>
            <w:szCs w:val="20"/>
            <w:u w:val="none"/>
            <w:lang w:val="sk-SK"/>
            <w:rPrChange w:id="5569" w:author="pouzivatel" w:date="2022-03-24T23:35:00Z">
              <w:rPr>
                <w:rStyle w:val="Hypertextovprepojenie"/>
                <w:sz w:val="20"/>
                <w:szCs w:val="20"/>
                <w:lang w:val="sk-SK"/>
              </w:rPr>
            </w:rPrChange>
          </w:rPr>
          <w:delText>§ 17 ods. 2</w:delText>
        </w:r>
        <w:r w:rsidR="002E144D" w:rsidRPr="00BB05A3" w:rsidDel="00910CB8">
          <w:rPr>
            <w:rStyle w:val="Hypertextovprepojenie"/>
            <w:rFonts w:ascii="Times New Roman" w:hAnsi="Times New Roman" w:cs="Times New Roman"/>
            <w:color w:val="auto"/>
            <w:sz w:val="20"/>
            <w:szCs w:val="20"/>
            <w:u w:val="none"/>
            <w:lang w:val="sk-SK"/>
            <w:rPrChange w:id="5570" w:author="pouzivatel" w:date="2022-03-24T23:35:00Z">
              <w:rPr>
                <w:rStyle w:val="Hypertextovprepojenie"/>
                <w:sz w:val="20"/>
                <w:szCs w:val="20"/>
                <w:lang w:val="sk-SK"/>
              </w:rPr>
            </w:rPrChange>
          </w:rPr>
          <w:fldChar w:fldCharType="end"/>
        </w:r>
        <w:r w:rsidRPr="00BB05A3" w:rsidDel="00910CB8">
          <w:rPr>
            <w:rFonts w:ascii="Times New Roman" w:hAnsi="Times New Roman" w:cs="Times New Roman"/>
            <w:sz w:val="20"/>
            <w:szCs w:val="20"/>
            <w:lang w:val="sk-SK"/>
            <w:rPrChange w:id="5571" w:author="pouzivatel" w:date="2022-03-24T23:35:00Z">
              <w:rPr>
                <w:sz w:val="20"/>
                <w:szCs w:val="20"/>
                <w:lang w:val="sk-SK"/>
              </w:rPr>
            </w:rPrChange>
          </w:rPr>
          <w:delText>.</w:delText>
        </w:r>
      </w:del>
    </w:p>
    <w:p w:rsidR="008E33FB" w:rsidRPr="00BB05A3" w:rsidRDefault="00E2691C">
      <w:pPr>
        <w:ind w:firstLine="142"/>
        <w:rPr>
          <w:rFonts w:ascii="Times New Roman" w:hAnsi="Times New Roman" w:cs="Times New Roman"/>
          <w:sz w:val="20"/>
          <w:szCs w:val="20"/>
          <w:lang w:val="sk-SK"/>
          <w:rPrChange w:id="5572" w:author="pouzivatel" w:date="2022-03-24T23:35:00Z">
            <w:rPr>
              <w:sz w:val="20"/>
              <w:szCs w:val="20"/>
              <w:lang w:val="sk-SK"/>
            </w:rPr>
          </w:rPrChange>
        </w:rPr>
      </w:pPr>
      <w:bookmarkStart w:id="5573" w:name="2631191"/>
      <w:bookmarkEnd w:id="5573"/>
      <w:r w:rsidRPr="00BB05A3">
        <w:rPr>
          <w:rFonts w:ascii="Times New Roman" w:hAnsi="Times New Roman" w:cs="Times New Roman"/>
          <w:b/>
          <w:sz w:val="20"/>
          <w:szCs w:val="20"/>
          <w:lang w:val="sk-SK"/>
          <w:rPrChange w:id="5574" w:author="pouzivatel" w:date="2022-03-24T23:35:00Z">
            <w:rPr>
              <w:b/>
              <w:sz w:val="20"/>
              <w:szCs w:val="20"/>
              <w:lang w:val="sk-SK"/>
            </w:rPr>
          </w:rPrChange>
        </w:rPr>
        <w:t>(</w:t>
      </w:r>
      <w:del w:id="5575" w:author="pouzivatel" w:date="2022-03-24T23:10:00Z">
        <w:r w:rsidRPr="00BB05A3" w:rsidDel="00910CB8">
          <w:rPr>
            <w:rFonts w:ascii="Times New Roman" w:hAnsi="Times New Roman" w:cs="Times New Roman"/>
            <w:b/>
            <w:sz w:val="20"/>
            <w:szCs w:val="20"/>
            <w:lang w:val="sk-SK"/>
            <w:rPrChange w:id="5576" w:author="pouzivatel" w:date="2022-03-24T23:35:00Z">
              <w:rPr>
                <w:b/>
                <w:sz w:val="20"/>
                <w:szCs w:val="20"/>
                <w:lang w:val="sk-SK"/>
              </w:rPr>
            </w:rPrChange>
          </w:rPr>
          <w:delText>4</w:delText>
        </w:r>
      </w:del>
      <w:ins w:id="5577" w:author="pouzivatel" w:date="2022-03-24T23:10:00Z">
        <w:r w:rsidR="00910CB8" w:rsidRPr="00BB05A3">
          <w:rPr>
            <w:rFonts w:ascii="Times New Roman" w:hAnsi="Times New Roman" w:cs="Times New Roman"/>
            <w:b/>
            <w:sz w:val="20"/>
            <w:szCs w:val="20"/>
            <w:lang w:val="sk-SK"/>
          </w:rPr>
          <w:t>3</w:t>
        </w:r>
      </w:ins>
      <w:r w:rsidRPr="00BB05A3">
        <w:rPr>
          <w:rFonts w:ascii="Times New Roman" w:hAnsi="Times New Roman" w:cs="Times New Roman"/>
          <w:b/>
          <w:sz w:val="20"/>
          <w:szCs w:val="20"/>
          <w:lang w:val="sk-SK"/>
          <w:rPrChange w:id="5578" w:author="pouzivatel" w:date="2022-03-24T23:35:00Z">
            <w:rPr>
              <w:b/>
              <w:sz w:val="20"/>
              <w:szCs w:val="20"/>
              <w:lang w:val="sk-SK"/>
            </w:rPr>
          </w:rPrChange>
        </w:rPr>
        <w:t>)</w:t>
      </w:r>
      <w:r w:rsidRPr="00BB05A3">
        <w:rPr>
          <w:rFonts w:ascii="Times New Roman" w:hAnsi="Times New Roman" w:cs="Times New Roman"/>
          <w:sz w:val="20"/>
          <w:szCs w:val="20"/>
          <w:lang w:val="sk-SK"/>
          <w:rPrChange w:id="5579" w:author="pouzivatel" w:date="2022-03-24T23:35:00Z">
            <w:rPr>
              <w:sz w:val="20"/>
              <w:szCs w:val="20"/>
              <w:lang w:val="sk-SK"/>
            </w:rPr>
          </w:rPrChange>
        </w:rPr>
        <w:t xml:space="preserve"> </w:t>
      </w:r>
      <w:del w:id="5580" w:author="pouzivatel" w:date="2022-03-24T23:11:00Z">
        <w:r w:rsidRPr="00BB05A3" w:rsidDel="00910CB8">
          <w:rPr>
            <w:rFonts w:ascii="Times New Roman" w:hAnsi="Times New Roman" w:cs="Times New Roman"/>
            <w:sz w:val="20"/>
            <w:szCs w:val="20"/>
            <w:lang w:val="sk-SK"/>
            <w:rPrChange w:id="5581" w:author="pouzivatel" w:date="2022-03-24T23:35:00Z">
              <w:rPr>
                <w:sz w:val="20"/>
                <w:szCs w:val="20"/>
                <w:lang w:val="sk-SK"/>
              </w:rPr>
            </w:rPrChange>
          </w:rPr>
          <w:delText xml:space="preserve">Žiadateľ o akreditáciu je </w:delText>
        </w:r>
      </w:del>
      <w:ins w:id="5582" w:author="pouzivatel" w:date="2022-03-24T23:11:00Z">
        <w:r w:rsidR="00910CB8" w:rsidRPr="00BB05A3">
          <w:rPr>
            <w:rFonts w:ascii="Times New Roman" w:eastAsia="Times New Roman" w:hAnsi="Times New Roman" w:cs="Times New Roman"/>
            <w:sz w:val="20"/>
            <w:szCs w:val="20"/>
            <w:lang w:val="sk-SK" w:eastAsia="sk-SK"/>
            <w:rPrChange w:id="5583" w:author="pouzivatel" w:date="2022-03-24T23:35:00Z">
              <w:rPr>
                <w:rFonts w:ascii="Times New Roman" w:eastAsia="Times New Roman" w:hAnsi="Times New Roman" w:cs="Times New Roman"/>
                <w:sz w:val="20"/>
                <w:szCs w:val="20"/>
                <w:lang w:eastAsia="sk-SK"/>
              </w:rPr>
            </w:rPrChange>
          </w:rPr>
          <w:t>Ak sa má odborná príprava vykonávať prezenčnou formou alebo kombinovanou formou je žiadateľ o akreditáciu</w:t>
        </w:r>
        <w:r w:rsidR="00910CB8" w:rsidRPr="00BB05A3">
          <w:rPr>
            <w:rFonts w:ascii="Times New Roman" w:hAnsi="Times New Roman" w:cs="Times New Roman"/>
            <w:sz w:val="20"/>
            <w:szCs w:val="20"/>
            <w:lang w:val="sk-SK"/>
          </w:rPr>
          <w:t xml:space="preserve"> </w:t>
        </w:r>
      </w:ins>
      <w:r w:rsidRPr="00BB05A3">
        <w:rPr>
          <w:rFonts w:ascii="Times New Roman" w:hAnsi="Times New Roman" w:cs="Times New Roman"/>
          <w:sz w:val="20"/>
          <w:szCs w:val="20"/>
          <w:lang w:val="sk-SK"/>
          <w:rPrChange w:id="5584" w:author="pouzivatel" w:date="2022-03-24T23:35:00Z">
            <w:rPr>
              <w:sz w:val="20"/>
              <w:szCs w:val="20"/>
              <w:lang w:val="sk-SK"/>
            </w:rPr>
          </w:rPrChange>
        </w:rPr>
        <w:t>povinný umožniť osobám povereným ministerstvom vykonať obhliadku školiaceho zariadenia.</w:t>
      </w:r>
    </w:p>
    <w:p w:rsidR="008E33FB" w:rsidRPr="00BB05A3" w:rsidRDefault="00E2691C">
      <w:pPr>
        <w:ind w:firstLine="142"/>
        <w:rPr>
          <w:rFonts w:ascii="Times New Roman" w:hAnsi="Times New Roman" w:cs="Times New Roman"/>
          <w:sz w:val="20"/>
          <w:szCs w:val="20"/>
          <w:lang w:val="sk-SK"/>
          <w:rPrChange w:id="5585" w:author="pouzivatel" w:date="2022-03-24T23:35:00Z">
            <w:rPr>
              <w:sz w:val="20"/>
              <w:szCs w:val="20"/>
              <w:lang w:val="sk-SK"/>
            </w:rPr>
          </w:rPrChange>
        </w:rPr>
      </w:pPr>
      <w:bookmarkStart w:id="5586" w:name="2631192"/>
      <w:bookmarkEnd w:id="5586"/>
      <w:r w:rsidRPr="00BB05A3">
        <w:rPr>
          <w:rFonts w:ascii="Times New Roman" w:hAnsi="Times New Roman" w:cs="Times New Roman"/>
          <w:b/>
          <w:sz w:val="20"/>
          <w:szCs w:val="20"/>
          <w:lang w:val="sk-SK"/>
          <w:rPrChange w:id="5587" w:author="pouzivatel" w:date="2022-03-24T23:35:00Z">
            <w:rPr>
              <w:b/>
              <w:sz w:val="20"/>
              <w:szCs w:val="20"/>
              <w:lang w:val="sk-SK"/>
            </w:rPr>
          </w:rPrChange>
        </w:rPr>
        <w:t>(</w:t>
      </w:r>
      <w:del w:id="5588" w:author="pouzivatel" w:date="2022-03-24T23:10:00Z">
        <w:r w:rsidRPr="00BB05A3" w:rsidDel="00910CB8">
          <w:rPr>
            <w:rFonts w:ascii="Times New Roman" w:hAnsi="Times New Roman" w:cs="Times New Roman"/>
            <w:b/>
            <w:sz w:val="20"/>
            <w:szCs w:val="20"/>
            <w:lang w:val="sk-SK"/>
            <w:rPrChange w:id="5589" w:author="pouzivatel" w:date="2022-03-24T23:35:00Z">
              <w:rPr>
                <w:b/>
                <w:sz w:val="20"/>
                <w:szCs w:val="20"/>
                <w:lang w:val="sk-SK"/>
              </w:rPr>
            </w:rPrChange>
          </w:rPr>
          <w:delText>5</w:delText>
        </w:r>
      </w:del>
      <w:ins w:id="5590" w:author="pouzivatel" w:date="2022-03-24T23:10:00Z">
        <w:r w:rsidR="00910CB8" w:rsidRPr="00BB05A3">
          <w:rPr>
            <w:rFonts w:ascii="Times New Roman" w:hAnsi="Times New Roman" w:cs="Times New Roman"/>
            <w:b/>
            <w:sz w:val="20"/>
            <w:szCs w:val="20"/>
            <w:lang w:val="sk-SK"/>
          </w:rPr>
          <w:t>4</w:t>
        </w:r>
      </w:ins>
      <w:r w:rsidRPr="00BB05A3">
        <w:rPr>
          <w:rFonts w:ascii="Times New Roman" w:hAnsi="Times New Roman" w:cs="Times New Roman"/>
          <w:b/>
          <w:sz w:val="20"/>
          <w:szCs w:val="20"/>
          <w:lang w:val="sk-SK"/>
          <w:rPrChange w:id="5591" w:author="pouzivatel" w:date="2022-03-24T23:35:00Z">
            <w:rPr>
              <w:b/>
              <w:sz w:val="20"/>
              <w:szCs w:val="20"/>
              <w:lang w:val="sk-SK"/>
            </w:rPr>
          </w:rPrChange>
        </w:rPr>
        <w:t>)</w:t>
      </w:r>
      <w:r w:rsidRPr="00BB05A3">
        <w:rPr>
          <w:rFonts w:ascii="Times New Roman" w:hAnsi="Times New Roman" w:cs="Times New Roman"/>
          <w:sz w:val="20"/>
          <w:szCs w:val="20"/>
          <w:lang w:val="sk-SK"/>
          <w:rPrChange w:id="5592" w:author="pouzivatel" w:date="2022-03-24T23:35:00Z">
            <w:rPr>
              <w:sz w:val="20"/>
              <w:szCs w:val="20"/>
              <w:lang w:val="sk-SK"/>
            </w:rPr>
          </w:rPrChange>
        </w:rPr>
        <w:t xml:space="preserve"> O žiadosti o udelenie akreditácie rozhodne ministerstvo do 90 dní od začatia konania. Ak žiadateľ o akreditáciu nie je vlastníkom školiaceho zariadenia</w:t>
      </w:r>
      <w:ins w:id="5593" w:author="pouzivatel" w:date="2022-03-24T23:12:00Z">
        <w:r w:rsidR="00910CB8" w:rsidRPr="00BB05A3">
          <w:rPr>
            <w:rFonts w:ascii="Times New Roman" w:hAnsi="Times New Roman" w:cs="Times New Roman"/>
            <w:sz w:val="20"/>
            <w:szCs w:val="20"/>
            <w:lang w:val="sk-SK"/>
          </w:rPr>
          <w:t xml:space="preserve">, </w:t>
        </w:r>
        <w:r w:rsidR="00910CB8" w:rsidRPr="00BB05A3">
          <w:rPr>
            <w:rFonts w:ascii="Times New Roman" w:eastAsia="Times New Roman" w:hAnsi="Times New Roman" w:cs="Times New Roman"/>
            <w:sz w:val="20"/>
            <w:szCs w:val="20"/>
            <w:lang w:val="sk-SK" w:eastAsia="sk-SK"/>
            <w:rPrChange w:id="5594" w:author="pouzivatel" w:date="2022-03-24T23:35:00Z">
              <w:rPr>
                <w:rFonts w:ascii="Times New Roman" w:eastAsia="Times New Roman" w:hAnsi="Times New Roman" w:cs="Times New Roman"/>
                <w:sz w:val="20"/>
                <w:szCs w:val="20"/>
                <w:lang w:eastAsia="sk-SK"/>
              </w:rPr>
            </w:rPrChange>
          </w:rPr>
          <w:t>v ktorom sa má vykonávať odborná príprava prezenčnou formou alebo kombinovanou formou</w:t>
        </w:r>
      </w:ins>
      <w:r w:rsidRPr="00BB05A3">
        <w:rPr>
          <w:rFonts w:ascii="Times New Roman" w:hAnsi="Times New Roman" w:cs="Times New Roman"/>
          <w:sz w:val="20"/>
          <w:szCs w:val="20"/>
          <w:lang w:val="sk-SK"/>
          <w:rPrChange w:id="5595" w:author="pouzivatel" w:date="2022-03-24T23:35:00Z">
            <w:rPr>
              <w:sz w:val="20"/>
              <w:szCs w:val="20"/>
              <w:lang w:val="sk-SK"/>
            </w:rPr>
          </w:rPrChange>
        </w:rPr>
        <w:t>, ministerstvo udelí akreditáciu len na obdobie, počas ktorého je žiadateľ o akreditáciu oprávnený priestory školiaceho zariadenia užívať. Ministerstvo v rozhodnutí o udelení akreditácie uvedie aj adresu školiaceho zariadenia</w:t>
      </w:r>
      <w:ins w:id="5596" w:author="pouzivatel" w:date="2022-03-24T23:13:00Z">
        <w:r w:rsidR="00910CB8" w:rsidRPr="00BB05A3">
          <w:rPr>
            <w:rFonts w:ascii="Times New Roman" w:hAnsi="Times New Roman" w:cs="Times New Roman"/>
            <w:sz w:val="20"/>
            <w:szCs w:val="20"/>
            <w:lang w:val="sk-SK"/>
          </w:rPr>
          <w:t xml:space="preserve">, </w:t>
        </w:r>
        <w:r w:rsidR="00910CB8" w:rsidRPr="00BB05A3">
          <w:rPr>
            <w:rFonts w:ascii="Times New Roman" w:eastAsia="Times New Roman" w:hAnsi="Times New Roman" w:cs="Times New Roman"/>
            <w:sz w:val="20"/>
            <w:szCs w:val="20"/>
            <w:lang w:val="sk-SK" w:eastAsia="sk-SK"/>
            <w:rPrChange w:id="5597" w:author="pouzivatel" w:date="2022-03-24T23:35:00Z">
              <w:rPr>
                <w:rFonts w:ascii="Times New Roman" w:eastAsia="Times New Roman" w:hAnsi="Times New Roman" w:cs="Times New Roman"/>
                <w:sz w:val="20"/>
                <w:szCs w:val="20"/>
                <w:lang w:eastAsia="sk-SK"/>
              </w:rPr>
            </w:rPrChange>
          </w:rPr>
          <w:t>ak sa má odborná príprava vykonávať prezenčnou formou alebo kombinovanou formou</w:t>
        </w:r>
      </w:ins>
      <w:r w:rsidRPr="00BB05A3">
        <w:rPr>
          <w:rFonts w:ascii="Times New Roman" w:hAnsi="Times New Roman" w:cs="Times New Roman"/>
          <w:sz w:val="20"/>
          <w:szCs w:val="20"/>
          <w:lang w:val="sk-SK"/>
          <w:rPrChange w:id="5598" w:author="pouzivatel" w:date="2022-03-24T23:35:00Z">
            <w:rPr>
              <w:sz w:val="20"/>
              <w:szCs w:val="20"/>
              <w:lang w:val="sk-SK"/>
            </w:rPr>
          </w:rPrChange>
        </w:rPr>
        <w:t>.</w:t>
      </w:r>
    </w:p>
    <w:p w:rsidR="008E33FB" w:rsidRPr="00BB05A3" w:rsidRDefault="00E2691C">
      <w:pPr>
        <w:pStyle w:val="Paragraf"/>
        <w:outlineLvl w:val="2"/>
        <w:rPr>
          <w:rFonts w:ascii="Times New Roman" w:hAnsi="Times New Roman" w:cs="Times New Roman"/>
          <w:color w:val="auto"/>
          <w:sz w:val="20"/>
          <w:szCs w:val="20"/>
          <w:lang w:val="sk-SK"/>
          <w:rPrChange w:id="5599" w:author="pouzivatel" w:date="2022-03-24T23:35:00Z">
            <w:rPr>
              <w:sz w:val="20"/>
              <w:szCs w:val="20"/>
              <w:lang w:val="sk-SK"/>
            </w:rPr>
          </w:rPrChange>
        </w:rPr>
      </w:pPr>
      <w:bookmarkStart w:id="5600" w:name="2631193"/>
      <w:bookmarkEnd w:id="5600"/>
      <w:r w:rsidRPr="00BB05A3">
        <w:rPr>
          <w:rFonts w:ascii="Times New Roman" w:hAnsi="Times New Roman" w:cs="Times New Roman"/>
          <w:color w:val="auto"/>
          <w:sz w:val="20"/>
          <w:szCs w:val="20"/>
          <w:lang w:val="sk-SK"/>
          <w:rPrChange w:id="5601" w:author="pouzivatel" w:date="2022-03-24T23:35:00Z">
            <w:rPr>
              <w:sz w:val="20"/>
              <w:szCs w:val="20"/>
              <w:lang w:val="sk-SK"/>
            </w:rPr>
          </w:rPrChange>
        </w:rPr>
        <w:t>§ 82</w:t>
      </w:r>
      <w:r w:rsidRPr="00BB05A3">
        <w:rPr>
          <w:rFonts w:ascii="Times New Roman" w:hAnsi="Times New Roman" w:cs="Times New Roman"/>
          <w:color w:val="auto"/>
          <w:sz w:val="20"/>
          <w:szCs w:val="20"/>
          <w:lang w:val="sk-SK"/>
          <w:rPrChange w:id="5602" w:author="pouzivatel" w:date="2022-03-24T23:35:00Z">
            <w:rPr>
              <w:sz w:val="20"/>
              <w:szCs w:val="20"/>
              <w:lang w:val="sk-SK"/>
            </w:rPr>
          </w:rPrChange>
        </w:rPr>
        <w:br/>
        <w:t>Zmena rozhodnutia o udelení akreditácie, pozastavenie vykonávania odbornej prípravy a zánik akreditácie</w:t>
      </w:r>
    </w:p>
    <w:p w:rsidR="008E33FB" w:rsidRPr="00BB05A3" w:rsidRDefault="00E2691C">
      <w:pPr>
        <w:ind w:firstLine="142"/>
        <w:rPr>
          <w:rFonts w:ascii="Times New Roman" w:hAnsi="Times New Roman" w:cs="Times New Roman"/>
          <w:sz w:val="20"/>
          <w:szCs w:val="20"/>
          <w:lang w:val="sk-SK"/>
          <w:rPrChange w:id="5603" w:author="pouzivatel" w:date="2022-03-24T23:35:00Z">
            <w:rPr>
              <w:sz w:val="20"/>
              <w:szCs w:val="20"/>
              <w:lang w:val="sk-SK"/>
            </w:rPr>
          </w:rPrChange>
        </w:rPr>
      </w:pPr>
      <w:bookmarkStart w:id="5604" w:name="2631195"/>
      <w:bookmarkEnd w:id="5604"/>
      <w:r w:rsidRPr="00BB05A3">
        <w:rPr>
          <w:rFonts w:ascii="Times New Roman" w:hAnsi="Times New Roman" w:cs="Times New Roman"/>
          <w:b/>
          <w:sz w:val="20"/>
          <w:szCs w:val="20"/>
          <w:lang w:val="sk-SK"/>
          <w:rPrChange w:id="5605" w:author="pouzivatel" w:date="2022-03-24T23:35:00Z">
            <w:rPr>
              <w:b/>
              <w:sz w:val="20"/>
              <w:szCs w:val="20"/>
              <w:lang w:val="sk-SK"/>
            </w:rPr>
          </w:rPrChange>
        </w:rPr>
        <w:t>(1)</w:t>
      </w:r>
      <w:r w:rsidRPr="00BB05A3">
        <w:rPr>
          <w:rFonts w:ascii="Times New Roman" w:hAnsi="Times New Roman" w:cs="Times New Roman"/>
          <w:sz w:val="20"/>
          <w:szCs w:val="20"/>
          <w:lang w:val="sk-SK"/>
          <w:rPrChange w:id="5606" w:author="pouzivatel" w:date="2022-03-24T23:35:00Z">
            <w:rPr>
              <w:sz w:val="20"/>
              <w:szCs w:val="20"/>
              <w:lang w:val="sk-SK"/>
            </w:rPr>
          </w:rPrChange>
        </w:rPr>
        <w:t xml:space="preserve"> Akreditovaná osoba je povinná oznámiť ministerstvu zmenu všetkých údajov, ktoré uviedla v žiadosti o akreditáciu, a doložiť o tom doklady, ako aj doložiť zmenu dokladov, ktoré pripojila k žiadosti o akreditáciu, najneskôr do 15 dní od týchto zmien. Vo vykonávaní odbornej prípravy môže pokračovať až po potvrdení zmien ministerstvom alebo po zmene rozhodnutia o udelení akreditácie.</w:t>
      </w:r>
    </w:p>
    <w:p w:rsidR="008E33FB" w:rsidRPr="00BB05A3" w:rsidRDefault="00E2691C">
      <w:pPr>
        <w:ind w:firstLine="142"/>
        <w:rPr>
          <w:rFonts w:ascii="Times New Roman" w:hAnsi="Times New Roman" w:cs="Times New Roman"/>
          <w:sz w:val="20"/>
          <w:szCs w:val="20"/>
          <w:lang w:val="sk-SK"/>
          <w:rPrChange w:id="5607" w:author="pouzivatel" w:date="2022-03-24T23:35:00Z">
            <w:rPr>
              <w:sz w:val="20"/>
              <w:szCs w:val="20"/>
              <w:lang w:val="sk-SK"/>
            </w:rPr>
          </w:rPrChange>
        </w:rPr>
      </w:pPr>
      <w:bookmarkStart w:id="5608" w:name="2631196"/>
      <w:bookmarkEnd w:id="5608"/>
      <w:r w:rsidRPr="00BB05A3">
        <w:rPr>
          <w:rFonts w:ascii="Times New Roman" w:hAnsi="Times New Roman" w:cs="Times New Roman"/>
          <w:b/>
          <w:sz w:val="20"/>
          <w:szCs w:val="20"/>
          <w:lang w:val="sk-SK"/>
          <w:rPrChange w:id="5609" w:author="pouzivatel" w:date="2022-03-24T23:35:00Z">
            <w:rPr>
              <w:b/>
              <w:sz w:val="20"/>
              <w:szCs w:val="20"/>
              <w:lang w:val="sk-SK"/>
            </w:rPr>
          </w:rPrChange>
        </w:rPr>
        <w:t>(2)</w:t>
      </w:r>
      <w:r w:rsidRPr="00BB05A3">
        <w:rPr>
          <w:rFonts w:ascii="Times New Roman" w:hAnsi="Times New Roman" w:cs="Times New Roman"/>
          <w:sz w:val="20"/>
          <w:szCs w:val="20"/>
          <w:lang w:val="sk-SK"/>
          <w:rPrChange w:id="5610" w:author="pouzivatel" w:date="2022-03-24T23:35:00Z">
            <w:rPr>
              <w:sz w:val="20"/>
              <w:szCs w:val="20"/>
              <w:lang w:val="sk-SK"/>
            </w:rPr>
          </w:rPrChange>
        </w:rPr>
        <w:t xml:space="preserve"> Ministerstvo na základe oznámenia zmien a doloženia dokladov podľa odseku 1 potvrdí zmenu alebo začne konanie o zmene rozhodnutia o udelení akreditácie do 15 dní odo dňa oznámenia zmien a doloženia dokladov podľa odseku 1.</w:t>
      </w:r>
    </w:p>
    <w:p w:rsidR="008E33FB" w:rsidRPr="00BB05A3" w:rsidRDefault="00E2691C">
      <w:pPr>
        <w:ind w:firstLine="142"/>
        <w:rPr>
          <w:rFonts w:ascii="Times New Roman" w:hAnsi="Times New Roman" w:cs="Times New Roman"/>
          <w:sz w:val="20"/>
          <w:szCs w:val="20"/>
          <w:lang w:val="sk-SK"/>
          <w:rPrChange w:id="5611" w:author="pouzivatel" w:date="2022-03-24T23:35:00Z">
            <w:rPr>
              <w:sz w:val="20"/>
              <w:szCs w:val="20"/>
              <w:lang w:val="sk-SK"/>
            </w:rPr>
          </w:rPrChange>
        </w:rPr>
      </w:pPr>
      <w:bookmarkStart w:id="5612" w:name="2631197"/>
      <w:bookmarkEnd w:id="5612"/>
      <w:r w:rsidRPr="00BB05A3">
        <w:rPr>
          <w:rFonts w:ascii="Times New Roman" w:hAnsi="Times New Roman" w:cs="Times New Roman"/>
          <w:b/>
          <w:sz w:val="20"/>
          <w:szCs w:val="20"/>
          <w:lang w:val="sk-SK"/>
          <w:rPrChange w:id="5613" w:author="pouzivatel" w:date="2022-03-24T23:35:00Z">
            <w:rPr>
              <w:b/>
              <w:sz w:val="20"/>
              <w:szCs w:val="20"/>
              <w:lang w:val="sk-SK"/>
            </w:rPr>
          </w:rPrChange>
        </w:rPr>
        <w:t>(3)</w:t>
      </w:r>
      <w:r w:rsidRPr="00BB05A3">
        <w:rPr>
          <w:rFonts w:ascii="Times New Roman" w:hAnsi="Times New Roman" w:cs="Times New Roman"/>
          <w:sz w:val="20"/>
          <w:szCs w:val="20"/>
          <w:lang w:val="sk-SK"/>
          <w:rPrChange w:id="5614" w:author="pouzivatel" w:date="2022-03-24T23:35:00Z">
            <w:rPr>
              <w:sz w:val="20"/>
              <w:szCs w:val="20"/>
              <w:lang w:val="sk-SK"/>
            </w:rPr>
          </w:rPrChange>
        </w:rPr>
        <w:t xml:space="preserve"> Ministerstvo pozastaví vykonávanie odbornej prípravy, ak akreditovanej osobe bolo pozastavené prevádzkovanie odbornej prípravy a poradenstva podľa </w:t>
      </w:r>
      <w:r w:rsidR="002E144D" w:rsidRPr="00BB05A3">
        <w:rPr>
          <w:rFonts w:ascii="Times New Roman" w:hAnsi="Times New Roman" w:cs="Times New Roman"/>
          <w:sz w:val="20"/>
          <w:szCs w:val="20"/>
          <w:lang w:val="sk-SK"/>
          <w:rPrChange w:id="5615" w:author="pouzivatel" w:date="2022-03-24T23:35:00Z">
            <w:rPr/>
          </w:rPrChange>
        </w:rPr>
        <w:fldChar w:fldCharType="begin"/>
      </w:r>
      <w:r w:rsidR="002E144D" w:rsidRPr="00BB05A3">
        <w:rPr>
          <w:rFonts w:ascii="Times New Roman" w:hAnsi="Times New Roman" w:cs="Times New Roman"/>
          <w:sz w:val="20"/>
          <w:szCs w:val="20"/>
          <w:lang w:val="sk-SK"/>
          <w:rPrChange w:id="5616" w:author="pouzivatel" w:date="2022-03-24T23:35:00Z">
            <w:rPr/>
          </w:rPrChange>
        </w:rPr>
        <w:instrText xml:space="preserve"> HYPERLINK \l "2630591" </w:instrText>
      </w:r>
      <w:r w:rsidR="002E144D" w:rsidRPr="00BB05A3">
        <w:rPr>
          <w:rFonts w:ascii="Times New Roman" w:hAnsi="Times New Roman" w:cs="Times New Roman"/>
          <w:rPrChange w:id="5617"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5618" w:author="pouzivatel" w:date="2022-03-24T23:35:00Z">
            <w:rPr>
              <w:rStyle w:val="Hypertextovprepojenie"/>
              <w:sz w:val="20"/>
              <w:szCs w:val="20"/>
              <w:lang w:val="sk-SK"/>
            </w:rPr>
          </w:rPrChange>
        </w:rPr>
        <w:t>§ 31</w:t>
      </w:r>
      <w:r w:rsidR="002E144D" w:rsidRPr="00BB05A3">
        <w:rPr>
          <w:rStyle w:val="Hypertextovprepojenie"/>
          <w:rFonts w:ascii="Times New Roman" w:hAnsi="Times New Roman" w:cs="Times New Roman"/>
          <w:color w:val="auto"/>
          <w:sz w:val="20"/>
          <w:szCs w:val="20"/>
          <w:u w:val="none"/>
          <w:lang w:val="sk-SK"/>
          <w:rPrChange w:id="5619"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5620" w:author="pouzivatel" w:date="2022-03-24T23:35:00Z">
            <w:rPr>
              <w:sz w:val="20"/>
              <w:szCs w:val="20"/>
              <w:lang w:val="sk-SK"/>
            </w:rPr>
          </w:rPrChange>
        </w:rPr>
        <w:t>. Pozastavenie vykonávania odbornej prípravy sa písomne oznámi akreditovanej osobe na základe rozhodnutia o pozastavení prevádzkovania odbornej prípravy a poradenstva.</w:t>
      </w:r>
    </w:p>
    <w:p w:rsidR="008E33FB" w:rsidRPr="00BB05A3" w:rsidRDefault="00E2691C">
      <w:pPr>
        <w:ind w:firstLine="142"/>
        <w:rPr>
          <w:rFonts w:ascii="Times New Roman" w:hAnsi="Times New Roman" w:cs="Times New Roman"/>
          <w:sz w:val="20"/>
          <w:szCs w:val="20"/>
          <w:lang w:val="sk-SK"/>
          <w:rPrChange w:id="5621" w:author="pouzivatel" w:date="2022-03-24T23:35:00Z">
            <w:rPr>
              <w:sz w:val="20"/>
              <w:szCs w:val="20"/>
              <w:lang w:val="sk-SK"/>
            </w:rPr>
          </w:rPrChange>
        </w:rPr>
      </w:pPr>
      <w:bookmarkStart w:id="5622" w:name="2631198"/>
      <w:bookmarkEnd w:id="5622"/>
      <w:r w:rsidRPr="00BB05A3">
        <w:rPr>
          <w:rFonts w:ascii="Times New Roman" w:hAnsi="Times New Roman" w:cs="Times New Roman"/>
          <w:b/>
          <w:sz w:val="20"/>
          <w:szCs w:val="20"/>
          <w:lang w:val="sk-SK"/>
          <w:rPrChange w:id="5623" w:author="pouzivatel" w:date="2022-03-24T23:35:00Z">
            <w:rPr>
              <w:b/>
              <w:sz w:val="20"/>
              <w:szCs w:val="20"/>
              <w:lang w:val="sk-SK"/>
            </w:rPr>
          </w:rPrChange>
        </w:rPr>
        <w:t>(4)</w:t>
      </w:r>
      <w:r w:rsidRPr="00BB05A3">
        <w:rPr>
          <w:rFonts w:ascii="Times New Roman" w:hAnsi="Times New Roman" w:cs="Times New Roman"/>
          <w:sz w:val="20"/>
          <w:szCs w:val="20"/>
          <w:lang w:val="sk-SK"/>
          <w:rPrChange w:id="5624" w:author="pouzivatel" w:date="2022-03-24T23:35:00Z">
            <w:rPr>
              <w:sz w:val="20"/>
              <w:szCs w:val="20"/>
              <w:lang w:val="sk-SK"/>
            </w:rPr>
          </w:rPrChange>
        </w:rPr>
        <w:t xml:space="preserve"> Akreditácia zaniká</w:t>
      </w:r>
    </w:p>
    <w:p w:rsidR="008E33FB" w:rsidRPr="00BB05A3" w:rsidRDefault="00E2691C">
      <w:pPr>
        <w:ind w:left="568" w:hanging="284"/>
        <w:rPr>
          <w:rFonts w:ascii="Times New Roman" w:hAnsi="Times New Roman" w:cs="Times New Roman"/>
          <w:sz w:val="20"/>
          <w:szCs w:val="20"/>
          <w:lang w:val="sk-SK"/>
          <w:rPrChange w:id="5625" w:author="pouzivatel" w:date="2022-03-24T23:35:00Z">
            <w:rPr>
              <w:sz w:val="20"/>
              <w:szCs w:val="20"/>
              <w:lang w:val="sk-SK"/>
            </w:rPr>
          </w:rPrChange>
        </w:rPr>
      </w:pPr>
      <w:bookmarkStart w:id="5626" w:name="2631199"/>
      <w:bookmarkEnd w:id="5626"/>
      <w:r w:rsidRPr="00BB05A3">
        <w:rPr>
          <w:rFonts w:ascii="Times New Roman" w:hAnsi="Times New Roman" w:cs="Times New Roman"/>
          <w:b/>
          <w:sz w:val="20"/>
          <w:szCs w:val="20"/>
          <w:lang w:val="sk-SK"/>
          <w:rPrChange w:id="5627" w:author="pouzivatel" w:date="2022-03-24T23:35:00Z">
            <w:rPr>
              <w:b/>
              <w:sz w:val="20"/>
              <w:szCs w:val="20"/>
              <w:lang w:val="sk-SK"/>
            </w:rPr>
          </w:rPrChange>
        </w:rPr>
        <w:t>a)</w:t>
      </w:r>
      <w:r w:rsidRPr="00BB05A3">
        <w:rPr>
          <w:rFonts w:ascii="Times New Roman" w:hAnsi="Times New Roman" w:cs="Times New Roman"/>
          <w:sz w:val="20"/>
          <w:szCs w:val="20"/>
          <w:lang w:val="sk-SK"/>
          <w:rPrChange w:id="5628" w:author="pouzivatel" w:date="2022-03-24T23:35:00Z">
            <w:rPr>
              <w:sz w:val="20"/>
              <w:szCs w:val="20"/>
              <w:lang w:val="sk-SK"/>
            </w:rPr>
          </w:rPrChange>
        </w:rPr>
        <w:t xml:space="preserve"> smrťou akreditovanej osoby,</w:t>
      </w:r>
    </w:p>
    <w:p w:rsidR="008E33FB" w:rsidRPr="00BB05A3" w:rsidRDefault="00E2691C">
      <w:pPr>
        <w:ind w:left="568" w:hanging="284"/>
        <w:rPr>
          <w:rFonts w:ascii="Times New Roman" w:hAnsi="Times New Roman" w:cs="Times New Roman"/>
          <w:sz w:val="20"/>
          <w:szCs w:val="20"/>
          <w:lang w:val="sk-SK"/>
          <w:rPrChange w:id="5629" w:author="pouzivatel" w:date="2022-03-24T23:35:00Z">
            <w:rPr>
              <w:sz w:val="20"/>
              <w:szCs w:val="20"/>
              <w:lang w:val="sk-SK"/>
            </w:rPr>
          </w:rPrChange>
        </w:rPr>
      </w:pPr>
      <w:bookmarkStart w:id="5630" w:name="2631200"/>
      <w:bookmarkEnd w:id="5630"/>
      <w:r w:rsidRPr="00BB05A3">
        <w:rPr>
          <w:rFonts w:ascii="Times New Roman" w:hAnsi="Times New Roman" w:cs="Times New Roman"/>
          <w:b/>
          <w:sz w:val="20"/>
          <w:szCs w:val="20"/>
          <w:lang w:val="sk-SK"/>
          <w:rPrChange w:id="5631" w:author="pouzivatel" w:date="2022-03-24T23:35:00Z">
            <w:rPr>
              <w:b/>
              <w:sz w:val="20"/>
              <w:szCs w:val="20"/>
              <w:lang w:val="sk-SK"/>
            </w:rPr>
          </w:rPrChange>
        </w:rPr>
        <w:t>b)</w:t>
      </w:r>
      <w:r w:rsidRPr="00BB05A3">
        <w:rPr>
          <w:rFonts w:ascii="Times New Roman" w:hAnsi="Times New Roman" w:cs="Times New Roman"/>
          <w:sz w:val="20"/>
          <w:szCs w:val="20"/>
          <w:lang w:val="sk-SK"/>
          <w:rPrChange w:id="5632" w:author="pouzivatel" w:date="2022-03-24T23:35:00Z">
            <w:rPr>
              <w:sz w:val="20"/>
              <w:szCs w:val="20"/>
              <w:lang w:val="sk-SK"/>
            </w:rPr>
          </w:rPrChange>
        </w:rPr>
        <w:t xml:space="preserve"> zrušením akreditovanej právnickej osoby,</w:t>
      </w:r>
    </w:p>
    <w:p w:rsidR="008E33FB" w:rsidRPr="00BB05A3" w:rsidRDefault="00E2691C">
      <w:pPr>
        <w:ind w:left="568" w:hanging="284"/>
        <w:rPr>
          <w:rFonts w:ascii="Times New Roman" w:hAnsi="Times New Roman" w:cs="Times New Roman"/>
          <w:sz w:val="20"/>
          <w:szCs w:val="20"/>
          <w:lang w:val="sk-SK"/>
          <w:rPrChange w:id="5633" w:author="pouzivatel" w:date="2022-03-24T23:35:00Z">
            <w:rPr>
              <w:sz w:val="20"/>
              <w:szCs w:val="20"/>
              <w:lang w:val="sk-SK"/>
            </w:rPr>
          </w:rPrChange>
        </w:rPr>
      </w:pPr>
      <w:bookmarkStart w:id="5634" w:name="2631201"/>
      <w:bookmarkEnd w:id="5634"/>
      <w:r w:rsidRPr="00BB05A3">
        <w:rPr>
          <w:rFonts w:ascii="Times New Roman" w:hAnsi="Times New Roman" w:cs="Times New Roman"/>
          <w:b/>
          <w:sz w:val="20"/>
          <w:szCs w:val="20"/>
          <w:lang w:val="sk-SK"/>
          <w:rPrChange w:id="5635" w:author="pouzivatel" w:date="2022-03-24T23:35:00Z">
            <w:rPr>
              <w:b/>
              <w:sz w:val="20"/>
              <w:szCs w:val="20"/>
              <w:lang w:val="sk-SK"/>
            </w:rPr>
          </w:rPrChange>
        </w:rPr>
        <w:t>c)</w:t>
      </w:r>
      <w:r w:rsidRPr="00BB05A3">
        <w:rPr>
          <w:rFonts w:ascii="Times New Roman" w:hAnsi="Times New Roman" w:cs="Times New Roman"/>
          <w:sz w:val="20"/>
          <w:szCs w:val="20"/>
          <w:lang w:val="sk-SK"/>
          <w:rPrChange w:id="5636" w:author="pouzivatel" w:date="2022-03-24T23:35:00Z">
            <w:rPr>
              <w:sz w:val="20"/>
              <w:szCs w:val="20"/>
              <w:lang w:val="sk-SK"/>
            </w:rPr>
          </w:rPrChange>
        </w:rPr>
        <w:t xml:space="preserve"> odňatím akreditácie,</w:t>
      </w:r>
    </w:p>
    <w:p w:rsidR="008E33FB" w:rsidRPr="00BB05A3" w:rsidRDefault="00E2691C">
      <w:pPr>
        <w:ind w:left="568" w:hanging="284"/>
        <w:rPr>
          <w:rFonts w:ascii="Times New Roman" w:hAnsi="Times New Roman" w:cs="Times New Roman"/>
          <w:sz w:val="20"/>
          <w:szCs w:val="20"/>
          <w:lang w:val="sk-SK"/>
          <w:rPrChange w:id="5637" w:author="pouzivatel" w:date="2022-03-24T23:35:00Z">
            <w:rPr>
              <w:sz w:val="20"/>
              <w:szCs w:val="20"/>
              <w:lang w:val="sk-SK"/>
            </w:rPr>
          </w:rPrChange>
        </w:rPr>
      </w:pPr>
      <w:bookmarkStart w:id="5638" w:name="2631202"/>
      <w:bookmarkEnd w:id="5638"/>
      <w:r w:rsidRPr="00BB05A3">
        <w:rPr>
          <w:rFonts w:ascii="Times New Roman" w:hAnsi="Times New Roman" w:cs="Times New Roman"/>
          <w:b/>
          <w:sz w:val="20"/>
          <w:szCs w:val="20"/>
          <w:lang w:val="sk-SK"/>
          <w:rPrChange w:id="5639" w:author="pouzivatel" w:date="2022-03-24T23:35:00Z">
            <w:rPr>
              <w:b/>
              <w:sz w:val="20"/>
              <w:szCs w:val="20"/>
              <w:lang w:val="sk-SK"/>
            </w:rPr>
          </w:rPrChange>
        </w:rPr>
        <w:t>d)</w:t>
      </w:r>
      <w:r w:rsidRPr="00BB05A3">
        <w:rPr>
          <w:rFonts w:ascii="Times New Roman" w:hAnsi="Times New Roman" w:cs="Times New Roman"/>
          <w:sz w:val="20"/>
          <w:szCs w:val="20"/>
          <w:lang w:val="sk-SK"/>
          <w:rPrChange w:id="5640" w:author="pouzivatel" w:date="2022-03-24T23:35:00Z">
            <w:rPr>
              <w:sz w:val="20"/>
              <w:szCs w:val="20"/>
              <w:lang w:val="sk-SK"/>
            </w:rPr>
          </w:rPrChange>
        </w:rPr>
        <w:t xml:space="preserve"> odňatím licencie na prevádzkovanie bezpečnostnej služby,</w:t>
      </w:r>
    </w:p>
    <w:p w:rsidR="008E33FB" w:rsidRPr="00BB05A3" w:rsidRDefault="00E2691C">
      <w:pPr>
        <w:ind w:left="568" w:hanging="284"/>
        <w:rPr>
          <w:rFonts w:ascii="Times New Roman" w:hAnsi="Times New Roman" w:cs="Times New Roman"/>
          <w:sz w:val="20"/>
          <w:szCs w:val="20"/>
          <w:lang w:val="sk-SK"/>
          <w:rPrChange w:id="5641" w:author="pouzivatel" w:date="2022-03-24T23:35:00Z">
            <w:rPr>
              <w:sz w:val="20"/>
              <w:szCs w:val="20"/>
              <w:lang w:val="sk-SK"/>
            </w:rPr>
          </w:rPrChange>
        </w:rPr>
      </w:pPr>
      <w:bookmarkStart w:id="5642" w:name="2631203"/>
      <w:bookmarkEnd w:id="5642"/>
      <w:r w:rsidRPr="00BB05A3">
        <w:rPr>
          <w:rFonts w:ascii="Times New Roman" w:hAnsi="Times New Roman" w:cs="Times New Roman"/>
          <w:b/>
          <w:sz w:val="20"/>
          <w:szCs w:val="20"/>
          <w:lang w:val="sk-SK"/>
          <w:rPrChange w:id="5643" w:author="pouzivatel" w:date="2022-03-24T23:35:00Z">
            <w:rPr>
              <w:b/>
              <w:sz w:val="20"/>
              <w:szCs w:val="20"/>
              <w:lang w:val="sk-SK"/>
            </w:rPr>
          </w:rPrChange>
        </w:rPr>
        <w:t>e)</w:t>
      </w:r>
      <w:r w:rsidRPr="00BB05A3">
        <w:rPr>
          <w:rFonts w:ascii="Times New Roman" w:hAnsi="Times New Roman" w:cs="Times New Roman"/>
          <w:sz w:val="20"/>
          <w:szCs w:val="20"/>
          <w:lang w:val="sk-SK"/>
          <w:rPrChange w:id="5644" w:author="pouzivatel" w:date="2022-03-24T23:35:00Z">
            <w:rPr>
              <w:sz w:val="20"/>
              <w:szCs w:val="20"/>
              <w:lang w:val="sk-SK"/>
            </w:rPr>
          </w:rPrChange>
        </w:rPr>
        <w:t xml:space="preserve"> na žiadosť akreditovanej osoby,</w:t>
      </w:r>
    </w:p>
    <w:p w:rsidR="008E33FB" w:rsidRPr="00BB05A3" w:rsidRDefault="00E2691C">
      <w:pPr>
        <w:ind w:left="568" w:hanging="284"/>
        <w:rPr>
          <w:rFonts w:ascii="Times New Roman" w:hAnsi="Times New Roman" w:cs="Times New Roman"/>
          <w:sz w:val="20"/>
          <w:szCs w:val="20"/>
          <w:lang w:val="sk-SK"/>
          <w:rPrChange w:id="5645" w:author="pouzivatel" w:date="2022-03-24T23:35:00Z">
            <w:rPr>
              <w:sz w:val="20"/>
              <w:szCs w:val="20"/>
              <w:lang w:val="sk-SK"/>
            </w:rPr>
          </w:rPrChange>
        </w:rPr>
      </w:pPr>
      <w:bookmarkStart w:id="5646" w:name="2631204"/>
      <w:bookmarkEnd w:id="5646"/>
      <w:r w:rsidRPr="00BB05A3">
        <w:rPr>
          <w:rFonts w:ascii="Times New Roman" w:hAnsi="Times New Roman" w:cs="Times New Roman"/>
          <w:b/>
          <w:sz w:val="20"/>
          <w:szCs w:val="20"/>
          <w:lang w:val="sk-SK"/>
          <w:rPrChange w:id="5647" w:author="pouzivatel" w:date="2022-03-24T23:35:00Z">
            <w:rPr>
              <w:b/>
              <w:sz w:val="20"/>
              <w:szCs w:val="20"/>
              <w:lang w:val="sk-SK"/>
            </w:rPr>
          </w:rPrChange>
        </w:rPr>
        <w:t>f)</w:t>
      </w:r>
      <w:r w:rsidRPr="00BB05A3">
        <w:rPr>
          <w:rFonts w:ascii="Times New Roman" w:hAnsi="Times New Roman" w:cs="Times New Roman"/>
          <w:sz w:val="20"/>
          <w:szCs w:val="20"/>
          <w:lang w:val="sk-SK"/>
          <w:rPrChange w:id="5648" w:author="pouzivatel" w:date="2022-03-24T23:35:00Z">
            <w:rPr>
              <w:sz w:val="20"/>
              <w:szCs w:val="20"/>
              <w:lang w:val="sk-SK"/>
            </w:rPr>
          </w:rPrChange>
        </w:rPr>
        <w:t xml:space="preserve"> uplynutím času, na ktorý bola akreditácia udelená.</w:t>
      </w:r>
    </w:p>
    <w:p w:rsidR="008E33FB" w:rsidRPr="00BB05A3" w:rsidRDefault="00E2691C">
      <w:pPr>
        <w:ind w:firstLine="142"/>
        <w:rPr>
          <w:rFonts w:ascii="Times New Roman" w:hAnsi="Times New Roman" w:cs="Times New Roman"/>
          <w:sz w:val="20"/>
          <w:szCs w:val="20"/>
          <w:lang w:val="sk-SK"/>
          <w:rPrChange w:id="5649" w:author="pouzivatel" w:date="2022-03-24T23:35:00Z">
            <w:rPr>
              <w:sz w:val="20"/>
              <w:szCs w:val="20"/>
              <w:lang w:val="sk-SK"/>
            </w:rPr>
          </w:rPrChange>
        </w:rPr>
      </w:pPr>
      <w:bookmarkStart w:id="5650" w:name="2631205"/>
      <w:bookmarkEnd w:id="5650"/>
      <w:r w:rsidRPr="00BB05A3">
        <w:rPr>
          <w:rFonts w:ascii="Times New Roman" w:hAnsi="Times New Roman" w:cs="Times New Roman"/>
          <w:b/>
          <w:sz w:val="20"/>
          <w:szCs w:val="20"/>
          <w:lang w:val="sk-SK"/>
          <w:rPrChange w:id="5651" w:author="pouzivatel" w:date="2022-03-24T23:35:00Z">
            <w:rPr>
              <w:b/>
              <w:sz w:val="20"/>
              <w:szCs w:val="20"/>
              <w:lang w:val="sk-SK"/>
            </w:rPr>
          </w:rPrChange>
        </w:rPr>
        <w:t>(5)</w:t>
      </w:r>
      <w:r w:rsidRPr="00BB05A3">
        <w:rPr>
          <w:rFonts w:ascii="Times New Roman" w:hAnsi="Times New Roman" w:cs="Times New Roman"/>
          <w:sz w:val="20"/>
          <w:szCs w:val="20"/>
          <w:lang w:val="sk-SK"/>
          <w:rPrChange w:id="5652" w:author="pouzivatel" w:date="2022-03-24T23:35:00Z">
            <w:rPr>
              <w:sz w:val="20"/>
              <w:szCs w:val="20"/>
              <w:lang w:val="sk-SK"/>
            </w:rPr>
          </w:rPrChange>
        </w:rPr>
        <w:t xml:space="preserve"> Ministerstvo akreditáciu odníme, ak akreditovaná osoba</w:t>
      </w:r>
    </w:p>
    <w:p w:rsidR="008E33FB" w:rsidRPr="00BB05A3" w:rsidRDefault="00E2691C">
      <w:pPr>
        <w:ind w:left="568" w:hanging="284"/>
        <w:rPr>
          <w:rFonts w:ascii="Times New Roman" w:hAnsi="Times New Roman" w:cs="Times New Roman"/>
          <w:sz w:val="20"/>
          <w:szCs w:val="20"/>
          <w:lang w:val="sk-SK"/>
          <w:rPrChange w:id="5653" w:author="pouzivatel" w:date="2022-03-24T23:35:00Z">
            <w:rPr>
              <w:sz w:val="20"/>
              <w:szCs w:val="20"/>
              <w:lang w:val="sk-SK"/>
            </w:rPr>
          </w:rPrChange>
        </w:rPr>
      </w:pPr>
      <w:bookmarkStart w:id="5654" w:name="2631206"/>
      <w:bookmarkEnd w:id="5654"/>
      <w:r w:rsidRPr="00BB05A3">
        <w:rPr>
          <w:rFonts w:ascii="Times New Roman" w:hAnsi="Times New Roman" w:cs="Times New Roman"/>
          <w:b/>
          <w:sz w:val="20"/>
          <w:szCs w:val="20"/>
          <w:lang w:val="sk-SK"/>
          <w:rPrChange w:id="5655" w:author="pouzivatel" w:date="2022-03-24T23:35:00Z">
            <w:rPr>
              <w:b/>
              <w:sz w:val="20"/>
              <w:szCs w:val="20"/>
              <w:lang w:val="sk-SK"/>
            </w:rPr>
          </w:rPrChange>
        </w:rPr>
        <w:t>a)</w:t>
      </w:r>
      <w:r w:rsidRPr="00BB05A3">
        <w:rPr>
          <w:rFonts w:ascii="Times New Roman" w:hAnsi="Times New Roman" w:cs="Times New Roman"/>
          <w:sz w:val="20"/>
          <w:szCs w:val="20"/>
          <w:lang w:val="sk-SK"/>
          <w:rPrChange w:id="5656" w:author="pouzivatel" w:date="2022-03-24T23:35:00Z">
            <w:rPr>
              <w:sz w:val="20"/>
              <w:szCs w:val="20"/>
              <w:lang w:val="sk-SK"/>
            </w:rPr>
          </w:rPrChange>
        </w:rPr>
        <w:t xml:space="preserve"> nezabezpečuje riadnu úroveň odbornej prípravy,</w:t>
      </w:r>
    </w:p>
    <w:p w:rsidR="008E33FB" w:rsidRPr="00BB05A3" w:rsidRDefault="00E2691C">
      <w:pPr>
        <w:ind w:left="568" w:hanging="284"/>
        <w:rPr>
          <w:rFonts w:ascii="Times New Roman" w:hAnsi="Times New Roman" w:cs="Times New Roman"/>
          <w:sz w:val="20"/>
          <w:szCs w:val="20"/>
          <w:lang w:val="sk-SK"/>
          <w:rPrChange w:id="5657" w:author="pouzivatel" w:date="2022-03-24T23:35:00Z">
            <w:rPr>
              <w:sz w:val="20"/>
              <w:szCs w:val="20"/>
              <w:lang w:val="sk-SK"/>
            </w:rPr>
          </w:rPrChange>
        </w:rPr>
      </w:pPr>
      <w:bookmarkStart w:id="5658" w:name="2631207"/>
      <w:bookmarkEnd w:id="5658"/>
      <w:r w:rsidRPr="00BB05A3">
        <w:rPr>
          <w:rFonts w:ascii="Times New Roman" w:hAnsi="Times New Roman" w:cs="Times New Roman"/>
          <w:b/>
          <w:sz w:val="20"/>
          <w:szCs w:val="20"/>
          <w:lang w:val="sk-SK"/>
          <w:rPrChange w:id="5659" w:author="pouzivatel" w:date="2022-03-24T23:35:00Z">
            <w:rPr>
              <w:b/>
              <w:sz w:val="20"/>
              <w:szCs w:val="20"/>
              <w:lang w:val="sk-SK"/>
            </w:rPr>
          </w:rPrChange>
        </w:rPr>
        <w:t>b)</w:t>
      </w:r>
      <w:r w:rsidRPr="00BB05A3">
        <w:rPr>
          <w:rFonts w:ascii="Times New Roman" w:hAnsi="Times New Roman" w:cs="Times New Roman"/>
          <w:sz w:val="20"/>
          <w:szCs w:val="20"/>
          <w:lang w:val="sk-SK"/>
          <w:rPrChange w:id="5660" w:author="pouzivatel" w:date="2022-03-24T23:35:00Z">
            <w:rPr>
              <w:sz w:val="20"/>
              <w:szCs w:val="20"/>
              <w:lang w:val="sk-SK"/>
            </w:rPr>
          </w:rPrChange>
        </w:rPr>
        <w:t xml:space="preserve"> závažným spôsobom poruší alebo opakovane porušuje povinnosti ustanovené zákonom alebo inými všeobecne záväznými právnymi predpismi alebo ak porušuje povinnosti uložené v rozhodnutiach alebo opatreniach ministerstva,</w:t>
      </w:r>
    </w:p>
    <w:p w:rsidR="008E33FB" w:rsidRPr="00BB05A3" w:rsidRDefault="00E2691C">
      <w:pPr>
        <w:ind w:left="568" w:hanging="284"/>
        <w:rPr>
          <w:rFonts w:ascii="Times New Roman" w:hAnsi="Times New Roman" w:cs="Times New Roman"/>
          <w:sz w:val="20"/>
          <w:szCs w:val="20"/>
          <w:lang w:val="sk-SK"/>
          <w:rPrChange w:id="5661" w:author="pouzivatel" w:date="2022-03-24T23:35:00Z">
            <w:rPr>
              <w:sz w:val="20"/>
              <w:szCs w:val="20"/>
              <w:lang w:val="sk-SK"/>
            </w:rPr>
          </w:rPrChange>
        </w:rPr>
      </w:pPr>
      <w:bookmarkStart w:id="5662" w:name="2631208"/>
      <w:bookmarkEnd w:id="5662"/>
      <w:r w:rsidRPr="00BB05A3">
        <w:rPr>
          <w:rFonts w:ascii="Times New Roman" w:hAnsi="Times New Roman" w:cs="Times New Roman"/>
          <w:b/>
          <w:sz w:val="20"/>
          <w:szCs w:val="20"/>
          <w:lang w:val="sk-SK"/>
          <w:rPrChange w:id="5663" w:author="pouzivatel" w:date="2022-03-24T23:35:00Z">
            <w:rPr>
              <w:b/>
              <w:sz w:val="20"/>
              <w:szCs w:val="20"/>
              <w:lang w:val="sk-SK"/>
            </w:rPr>
          </w:rPrChange>
        </w:rPr>
        <w:t>c)</w:t>
      </w:r>
      <w:r w:rsidRPr="00BB05A3">
        <w:rPr>
          <w:rFonts w:ascii="Times New Roman" w:hAnsi="Times New Roman" w:cs="Times New Roman"/>
          <w:sz w:val="20"/>
          <w:szCs w:val="20"/>
          <w:lang w:val="sk-SK"/>
          <w:rPrChange w:id="5664" w:author="pouzivatel" w:date="2022-03-24T23:35:00Z">
            <w:rPr>
              <w:sz w:val="20"/>
              <w:szCs w:val="20"/>
              <w:lang w:val="sk-SK"/>
            </w:rPr>
          </w:rPrChange>
        </w:rPr>
        <w:t xml:space="preserve"> nezačala vykonávať odbornú prípravu do jedného roka odo dňa nadobudnutia právoplatnosti rozhodnutia o udelení akreditácie alebo odbornú prípravu nevykonáva nepretržite dlhšie ako jeden rok.</w:t>
      </w:r>
    </w:p>
    <w:p w:rsidR="008E33FB" w:rsidRPr="00BB05A3" w:rsidRDefault="00E2691C">
      <w:pPr>
        <w:ind w:firstLine="142"/>
        <w:rPr>
          <w:rFonts w:ascii="Times New Roman" w:hAnsi="Times New Roman" w:cs="Times New Roman"/>
          <w:sz w:val="20"/>
          <w:szCs w:val="20"/>
          <w:lang w:val="sk-SK"/>
          <w:rPrChange w:id="5665" w:author="pouzivatel" w:date="2022-03-24T23:35:00Z">
            <w:rPr>
              <w:sz w:val="20"/>
              <w:szCs w:val="20"/>
              <w:lang w:val="sk-SK"/>
            </w:rPr>
          </w:rPrChange>
        </w:rPr>
      </w:pPr>
      <w:bookmarkStart w:id="5666" w:name="2631209"/>
      <w:bookmarkEnd w:id="5666"/>
      <w:r w:rsidRPr="00BB05A3">
        <w:rPr>
          <w:rFonts w:ascii="Times New Roman" w:hAnsi="Times New Roman" w:cs="Times New Roman"/>
          <w:b/>
          <w:sz w:val="20"/>
          <w:szCs w:val="20"/>
          <w:lang w:val="sk-SK"/>
          <w:rPrChange w:id="5667" w:author="pouzivatel" w:date="2022-03-24T23:35:00Z">
            <w:rPr>
              <w:b/>
              <w:sz w:val="20"/>
              <w:szCs w:val="20"/>
              <w:lang w:val="sk-SK"/>
            </w:rPr>
          </w:rPrChange>
        </w:rPr>
        <w:t>(6)</w:t>
      </w:r>
      <w:r w:rsidRPr="00BB05A3">
        <w:rPr>
          <w:rFonts w:ascii="Times New Roman" w:hAnsi="Times New Roman" w:cs="Times New Roman"/>
          <w:sz w:val="20"/>
          <w:szCs w:val="20"/>
          <w:lang w:val="sk-SK"/>
          <w:rPrChange w:id="5668" w:author="pouzivatel" w:date="2022-03-24T23:35:00Z">
            <w:rPr>
              <w:sz w:val="20"/>
              <w:szCs w:val="20"/>
              <w:lang w:val="sk-SK"/>
            </w:rPr>
          </w:rPrChange>
        </w:rPr>
        <w:t xml:space="preserve"> Akreditovaná osoba, ktorej bola akreditácia odňatá, je povinná do 15 dní odo dňa nadobudnutia právoplatnosti rozhodnutia o odňatí akreditácie vrátiť rozhodnutie o udelení akreditácie ministerstvu.</w:t>
      </w:r>
    </w:p>
    <w:p w:rsidR="008E33FB" w:rsidRPr="00BB05A3" w:rsidRDefault="00E2691C">
      <w:pPr>
        <w:ind w:firstLine="142"/>
        <w:rPr>
          <w:rFonts w:ascii="Times New Roman" w:hAnsi="Times New Roman" w:cs="Times New Roman"/>
          <w:sz w:val="20"/>
          <w:szCs w:val="20"/>
          <w:lang w:val="sk-SK"/>
          <w:rPrChange w:id="5669" w:author="pouzivatel" w:date="2022-03-24T23:35:00Z">
            <w:rPr>
              <w:sz w:val="20"/>
              <w:szCs w:val="20"/>
              <w:lang w:val="sk-SK"/>
            </w:rPr>
          </w:rPrChange>
        </w:rPr>
      </w:pPr>
      <w:bookmarkStart w:id="5670" w:name="2631210"/>
      <w:bookmarkEnd w:id="5670"/>
      <w:r w:rsidRPr="00BB05A3">
        <w:rPr>
          <w:rFonts w:ascii="Times New Roman" w:hAnsi="Times New Roman" w:cs="Times New Roman"/>
          <w:b/>
          <w:sz w:val="20"/>
          <w:szCs w:val="20"/>
          <w:lang w:val="sk-SK"/>
          <w:rPrChange w:id="5671" w:author="pouzivatel" w:date="2022-03-24T23:35:00Z">
            <w:rPr>
              <w:b/>
              <w:sz w:val="20"/>
              <w:szCs w:val="20"/>
              <w:lang w:val="sk-SK"/>
            </w:rPr>
          </w:rPrChange>
        </w:rPr>
        <w:t>(7)</w:t>
      </w:r>
      <w:r w:rsidRPr="00BB05A3">
        <w:rPr>
          <w:rFonts w:ascii="Times New Roman" w:hAnsi="Times New Roman" w:cs="Times New Roman"/>
          <w:sz w:val="20"/>
          <w:szCs w:val="20"/>
          <w:lang w:val="sk-SK"/>
          <w:rPrChange w:id="5672" w:author="pouzivatel" w:date="2022-03-24T23:35:00Z">
            <w:rPr>
              <w:sz w:val="20"/>
              <w:szCs w:val="20"/>
              <w:lang w:val="sk-SK"/>
            </w:rPr>
          </w:rPrChange>
        </w:rPr>
        <w:t xml:space="preserve"> Tomu, komu bola akreditácia odňatá, alebo tomu, koho žiadosť o udelenie akreditácie bola zamietnutá, možno novú akreditáciu udeliť najskôr po piatich rokoch odo dňa nadobudnutia právoplatnosti rozhodnutia o odňatí akreditácie alebo rozhodnutia o neudelení akreditácie.</w:t>
      </w:r>
    </w:p>
    <w:p w:rsidR="008E33FB" w:rsidRPr="00BB05A3" w:rsidRDefault="00E2691C">
      <w:pPr>
        <w:pStyle w:val="Paragraf"/>
        <w:outlineLvl w:val="2"/>
        <w:rPr>
          <w:rFonts w:ascii="Times New Roman" w:hAnsi="Times New Roman" w:cs="Times New Roman"/>
          <w:color w:val="auto"/>
          <w:sz w:val="20"/>
          <w:szCs w:val="20"/>
          <w:lang w:val="sk-SK"/>
          <w:rPrChange w:id="5673" w:author="pouzivatel" w:date="2022-03-24T23:35:00Z">
            <w:rPr>
              <w:sz w:val="20"/>
              <w:szCs w:val="20"/>
              <w:lang w:val="sk-SK"/>
            </w:rPr>
          </w:rPrChange>
        </w:rPr>
      </w:pPr>
      <w:bookmarkStart w:id="5674" w:name="2631211"/>
      <w:bookmarkEnd w:id="5674"/>
      <w:r w:rsidRPr="00BB05A3">
        <w:rPr>
          <w:rFonts w:ascii="Times New Roman" w:hAnsi="Times New Roman" w:cs="Times New Roman"/>
          <w:color w:val="auto"/>
          <w:sz w:val="20"/>
          <w:szCs w:val="20"/>
          <w:lang w:val="sk-SK"/>
          <w:rPrChange w:id="5675" w:author="pouzivatel" w:date="2022-03-24T23:35:00Z">
            <w:rPr>
              <w:sz w:val="20"/>
              <w:szCs w:val="20"/>
              <w:lang w:val="sk-SK"/>
            </w:rPr>
          </w:rPrChange>
        </w:rPr>
        <w:lastRenderedPageBreak/>
        <w:t>§ 83</w:t>
      </w:r>
      <w:r w:rsidRPr="00BB05A3">
        <w:rPr>
          <w:rFonts w:ascii="Times New Roman" w:hAnsi="Times New Roman" w:cs="Times New Roman"/>
          <w:color w:val="auto"/>
          <w:sz w:val="20"/>
          <w:szCs w:val="20"/>
          <w:lang w:val="sk-SK"/>
          <w:rPrChange w:id="5676" w:author="pouzivatel" w:date="2022-03-24T23:35:00Z">
            <w:rPr>
              <w:sz w:val="20"/>
              <w:szCs w:val="20"/>
              <w:lang w:val="sk-SK"/>
            </w:rPr>
          </w:rPrChange>
        </w:rPr>
        <w:br/>
        <w:t>Povinnosti akreditovanej osoby</w:t>
      </w:r>
    </w:p>
    <w:p w:rsidR="008E33FB" w:rsidRPr="00BB05A3" w:rsidRDefault="00E2691C">
      <w:pPr>
        <w:ind w:firstLine="142"/>
        <w:rPr>
          <w:rFonts w:ascii="Times New Roman" w:hAnsi="Times New Roman" w:cs="Times New Roman"/>
          <w:sz w:val="20"/>
          <w:szCs w:val="20"/>
          <w:lang w:val="sk-SK"/>
          <w:rPrChange w:id="5677" w:author="pouzivatel" w:date="2022-03-24T23:35:00Z">
            <w:rPr>
              <w:sz w:val="20"/>
              <w:szCs w:val="20"/>
              <w:lang w:val="sk-SK"/>
            </w:rPr>
          </w:rPrChange>
        </w:rPr>
      </w:pPr>
      <w:bookmarkStart w:id="5678" w:name="2631213"/>
      <w:bookmarkEnd w:id="5678"/>
      <w:r w:rsidRPr="00BB05A3">
        <w:rPr>
          <w:rFonts w:ascii="Times New Roman" w:hAnsi="Times New Roman" w:cs="Times New Roman"/>
          <w:b/>
          <w:sz w:val="20"/>
          <w:szCs w:val="20"/>
          <w:lang w:val="sk-SK"/>
          <w:rPrChange w:id="5679" w:author="pouzivatel" w:date="2022-03-24T23:35:00Z">
            <w:rPr>
              <w:b/>
              <w:sz w:val="20"/>
              <w:szCs w:val="20"/>
              <w:lang w:val="sk-SK"/>
            </w:rPr>
          </w:rPrChange>
        </w:rPr>
        <w:t>(1)</w:t>
      </w:r>
      <w:r w:rsidRPr="00BB05A3">
        <w:rPr>
          <w:rFonts w:ascii="Times New Roman" w:hAnsi="Times New Roman" w:cs="Times New Roman"/>
          <w:sz w:val="20"/>
          <w:szCs w:val="20"/>
          <w:lang w:val="sk-SK"/>
          <w:rPrChange w:id="5680" w:author="pouzivatel" w:date="2022-03-24T23:35:00Z">
            <w:rPr>
              <w:sz w:val="20"/>
              <w:szCs w:val="20"/>
              <w:lang w:val="sk-SK"/>
            </w:rPr>
          </w:rPrChange>
        </w:rPr>
        <w:t xml:space="preserve"> Akreditovaná osoba je povinná doručiť ministerstvu najneskôr päť dní pred začatím odbornej prípravy oznámenie o</w:t>
      </w:r>
      <w:del w:id="5681" w:author="pouzivatel" w:date="2022-03-24T23:14:00Z">
        <w:r w:rsidRPr="00BB05A3" w:rsidDel="00910CB8">
          <w:rPr>
            <w:rFonts w:ascii="Times New Roman" w:hAnsi="Times New Roman" w:cs="Times New Roman"/>
            <w:sz w:val="20"/>
            <w:szCs w:val="20"/>
            <w:lang w:val="sk-SK"/>
            <w:rPrChange w:id="5682" w:author="pouzivatel" w:date="2022-03-24T23:35:00Z">
              <w:rPr>
                <w:sz w:val="20"/>
                <w:szCs w:val="20"/>
                <w:lang w:val="sk-SK"/>
              </w:rPr>
            </w:rPrChange>
          </w:rPr>
          <w:delText xml:space="preserve"> dátume, čase a mieste jej konania</w:delText>
        </w:r>
      </w:del>
      <w:ins w:id="5683" w:author="pouzivatel" w:date="2022-03-24T23:14:00Z">
        <w:r w:rsidR="00910CB8" w:rsidRPr="00BB05A3">
          <w:rPr>
            <w:rFonts w:ascii="Times New Roman" w:hAnsi="Times New Roman" w:cs="Times New Roman"/>
            <w:sz w:val="20"/>
            <w:szCs w:val="20"/>
            <w:lang w:val="sk-SK"/>
          </w:rPr>
          <w:t xml:space="preserve"> </w:t>
        </w:r>
        <w:r w:rsidR="00910CB8" w:rsidRPr="00BB05A3">
          <w:rPr>
            <w:rFonts w:ascii="Times New Roman" w:eastAsia="Times New Roman" w:hAnsi="Times New Roman" w:cs="Times New Roman"/>
            <w:sz w:val="20"/>
            <w:szCs w:val="20"/>
            <w:lang w:val="sk-SK" w:eastAsia="sk-SK"/>
            <w:rPrChange w:id="5684" w:author="pouzivatel" w:date="2022-03-24T23:35:00Z">
              <w:rPr>
                <w:rFonts w:ascii="Times New Roman" w:eastAsia="Times New Roman" w:hAnsi="Times New Roman" w:cs="Times New Roman"/>
                <w:sz w:val="20"/>
                <w:szCs w:val="20"/>
                <w:lang w:eastAsia="sk-SK"/>
              </w:rPr>
            </w:rPrChange>
          </w:rPr>
          <w:t>forme, dátume, čase a ak bude aspoň čiastočne vykonávaná prezenčnou formou, aj mieste jej konania; ak bude odborná príprava vykonávaná aspoň čiastočne dištančnou formou, je akreditovaná osoba povinná oznámiť aspoň dva dni pred začatím dištančnej formy podrobnosti o sprístupnení podľa § 80 ods. 2 štvrtej vety</w:t>
        </w:r>
      </w:ins>
      <w:r w:rsidRPr="00BB05A3">
        <w:rPr>
          <w:rFonts w:ascii="Times New Roman" w:hAnsi="Times New Roman" w:cs="Times New Roman"/>
          <w:sz w:val="20"/>
          <w:szCs w:val="20"/>
          <w:lang w:val="sk-SK"/>
          <w:rPrChange w:id="5685" w:author="pouzivatel" w:date="2022-03-24T23:35:00Z">
            <w:rPr>
              <w:sz w:val="20"/>
              <w:szCs w:val="20"/>
              <w:lang w:val="sk-SK"/>
            </w:rPr>
          </w:rPrChange>
        </w:rPr>
        <w:t>. Akreditovaná osoba je povinná doručiť ministerstvu najneskôr do začatia odbornej prípravy zoznam osôb, ktoré sú prihlásené na odbornú prípravu s uvedením ich mena, priezviska</w:t>
      </w:r>
      <w:del w:id="5686" w:author="pouzivatel" w:date="2022-03-24T23:15:00Z">
        <w:r w:rsidRPr="00BB05A3" w:rsidDel="00910CB8">
          <w:rPr>
            <w:rFonts w:ascii="Times New Roman" w:hAnsi="Times New Roman" w:cs="Times New Roman"/>
            <w:sz w:val="20"/>
            <w:szCs w:val="20"/>
            <w:lang w:val="sk-SK"/>
            <w:rPrChange w:id="5687" w:author="pouzivatel" w:date="2022-03-24T23:35:00Z">
              <w:rPr>
                <w:sz w:val="20"/>
                <w:szCs w:val="20"/>
                <w:lang w:val="sk-SK"/>
              </w:rPr>
            </w:rPrChange>
          </w:rPr>
          <w:delText>, dátumu narodenia</w:delText>
        </w:r>
      </w:del>
      <w:r w:rsidRPr="00BB05A3">
        <w:rPr>
          <w:rFonts w:ascii="Times New Roman" w:hAnsi="Times New Roman" w:cs="Times New Roman"/>
          <w:sz w:val="20"/>
          <w:szCs w:val="20"/>
          <w:lang w:val="sk-SK"/>
          <w:rPrChange w:id="5688" w:author="pouzivatel" w:date="2022-03-24T23:35:00Z">
            <w:rPr>
              <w:sz w:val="20"/>
              <w:szCs w:val="20"/>
              <w:lang w:val="sk-SK"/>
            </w:rPr>
          </w:rPrChange>
        </w:rPr>
        <w:t xml:space="preserve"> </w:t>
      </w:r>
      <w:ins w:id="5689" w:author="pouzivatel" w:date="2022-03-24T23:15:00Z">
        <w:r w:rsidR="00910CB8" w:rsidRPr="00BB05A3">
          <w:rPr>
            <w:rFonts w:ascii="Times New Roman" w:eastAsia="Times New Roman" w:hAnsi="Times New Roman" w:cs="Times New Roman"/>
            <w:sz w:val="20"/>
            <w:szCs w:val="20"/>
            <w:lang w:val="sk-SK" w:eastAsia="sk-SK"/>
            <w:rPrChange w:id="5690" w:author="pouzivatel" w:date="2022-03-24T23:35:00Z">
              <w:rPr>
                <w:rFonts w:ascii="Times New Roman" w:eastAsia="Times New Roman" w:hAnsi="Times New Roman" w:cs="Times New Roman"/>
                <w:sz w:val="20"/>
                <w:szCs w:val="20"/>
                <w:lang w:eastAsia="sk-SK"/>
              </w:rPr>
            </w:rPrChange>
          </w:rPr>
          <w:t>rodného čísla alebo dátumu narodenia, ak rodné číslo nebolo pridelené</w:t>
        </w:r>
        <w:r w:rsidR="00910CB8" w:rsidRPr="00BB05A3">
          <w:rPr>
            <w:rFonts w:ascii="Times New Roman" w:hAnsi="Times New Roman" w:cs="Times New Roman"/>
            <w:sz w:val="20"/>
            <w:szCs w:val="20"/>
            <w:lang w:val="sk-SK"/>
          </w:rPr>
          <w:t xml:space="preserve"> </w:t>
        </w:r>
      </w:ins>
      <w:r w:rsidRPr="00BB05A3">
        <w:rPr>
          <w:rFonts w:ascii="Times New Roman" w:hAnsi="Times New Roman" w:cs="Times New Roman"/>
          <w:sz w:val="20"/>
          <w:szCs w:val="20"/>
          <w:lang w:val="sk-SK"/>
          <w:rPrChange w:id="5691" w:author="pouzivatel" w:date="2022-03-24T23:35:00Z">
            <w:rPr>
              <w:sz w:val="20"/>
              <w:szCs w:val="20"/>
              <w:lang w:val="sk-SK"/>
            </w:rPr>
          </w:rPrChange>
        </w:rPr>
        <w:t>a adresy pobytu.</w:t>
      </w:r>
      <w:ins w:id="5692" w:author="pouzivatel" w:date="2022-03-24T23:15:00Z">
        <w:r w:rsidR="00910CB8" w:rsidRPr="00BB05A3">
          <w:rPr>
            <w:rFonts w:ascii="Times New Roman" w:eastAsia="Times New Roman" w:hAnsi="Times New Roman" w:cs="Times New Roman"/>
            <w:sz w:val="20"/>
            <w:szCs w:val="20"/>
            <w:lang w:val="sk-SK" w:eastAsia="sk-SK"/>
            <w:rPrChange w:id="5693" w:author="pouzivatel" w:date="2022-03-24T23:35:00Z">
              <w:rPr>
                <w:rFonts w:ascii="Times New Roman" w:eastAsia="Times New Roman" w:hAnsi="Times New Roman" w:cs="Times New Roman"/>
                <w:sz w:val="20"/>
                <w:szCs w:val="20"/>
                <w:lang w:eastAsia="sk-SK"/>
              </w:rPr>
            </w:rPrChange>
          </w:rPr>
          <w:t xml:space="preserve"> Vzor oznámenia začatia odbornej prípravy a zoznamu osôb, ktoré sú prihlásené na odbornú prípravu ustanoví všeobecne záväzný právny predpis, ktorý vydá ministerstvo.</w:t>
        </w:r>
      </w:ins>
    </w:p>
    <w:p w:rsidR="008E33FB" w:rsidRPr="00BB05A3" w:rsidDel="00910CB8" w:rsidRDefault="00E2691C">
      <w:pPr>
        <w:ind w:firstLine="142"/>
        <w:rPr>
          <w:del w:id="5694" w:author="pouzivatel" w:date="2022-03-24T23:15:00Z"/>
          <w:rFonts w:ascii="Times New Roman" w:hAnsi="Times New Roman" w:cs="Times New Roman"/>
          <w:sz w:val="20"/>
          <w:szCs w:val="20"/>
          <w:lang w:val="sk-SK"/>
          <w:rPrChange w:id="5695" w:author="pouzivatel" w:date="2022-03-24T23:35:00Z">
            <w:rPr>
              <w:del w:id="5696" w:author="pouzivatel" w:date="2022-03-24T23:15:00Z"/>
              <w:sz w:val="20"/>
              <w:szCs w:val="20"/>
              <w:lang w:val="sk-SK"/>
            </w:rPr>
          </w:rPrChange>
        </w:rPr>
      </w:pPr>
      <w:bookmarkStart w:id="5697" w:name="2631215"/>
      <w:bookmarkEnd w:id="5697"/>
      <w:del w:id="5698" w:author="pouzivatel" w:date="2022-03-24T23:15:00Z">
        <w:r w:rsidRPr="00BB05A3" w:rsidDel="00910CB8">
          <w:rPr>
            <w:rFonts w:ascii="Times New Roman" w:hAnsi="Times New Roman" w:cs="Times New Roman"/>
            <w:b/>
            <w:sz w:val="20"/>
            <w:szCs w:val="20"/>
            <w:lang w:val="sk-SK"/>
            <w:rPrChange w:id="5699" w:author="pouzivatel" w:date="2022-03-24T23:35:00Z">
              <w:rPr>
                <w:b/>
                <w:sz w:val="20"/>
                <w:szCs w:val="20"/>
                <w:lang w:val="sk-SK"/>
              </w:rPr>
            </w:rPrChange>
          </w:rPr>
          <w:delText>(2)</w:delText>
        </w:r>
        <w:r w:rsidRPr="00BB05A3" w:rsidDel="00910CB8">
          <w:rPr>
            <w:rFonts w:ascii="Times New Roman" w:hAnsi="Times New Roman" w:cs="Times New Roman"/>
            <w:sz w:val="20"/>
            <w:szCs w:val="20"/>
            <w:lang w:val="sk-SK"/>
            <w:rPrChange w:id="5700" w:author="pouzivatel" w:date="2022-03-24T23:35:00Z">
              <w:rPr>
                <w:sz w:val="20"/>
                <w:szCs w:val="20"/>
                <w:lang w:val="sk-SK"/>
              </w:rPr>
            </w:rPrChange>
          </w:rPr>
          <w:delText xml:space="preserve"> Pri začatí odbornej prípravy akreditovaná osoba vydá osobe prihlásenej na odbornú prípravu záznamník. V záznamníku lektor vyznačí uchádzačovi prítomnosť na každej hodine prednášky uvedením dátumu, času a témy konania prednášky. Prítomnosť uchádzača na prednáške lektor potvrdí podpisom po ukončení hodiny. Uchádzač je povinný mať záznamník počas odbornej prípravy pri sebe, predložiť ho skúšobnej komisii pri skúške alebo na požiadanie orgánu štátneho dozoru alebo kontroly pri výkone štátneho dozoru alebo kontroly. Po vykonaní skúšky záznamník uschováva akreditovaná osoba jeden rok.</w:delText>
        </w:r>
      </w:del>
    </w:p>
    <w:p w:rsidR="008E33FB" w:rsidRPr="00BB05A3" w:rsidDel="00910CB8" w:rsidRDefault="00E2691C">
      <w:pPr>
        <w:ind w:firstLine="142"/>
        <w:rPr>
          <w:del w:id="5701" w:author="pouzivatel" w:date="2022-03-24T23:15:00Z"/>
          <w:rFonts w:ascii="Times New Roman" w:hAnsi="Times New Roman" w:cs="Times New Roman"/>
          <w:sz w:val="20"/>
          <w:szCs w:val="20"/>
          <w:lang w:val="sk-SK"/>
          <w:rPrChange w:id="5702" w:author="pouzivatel" w:date="2022-03-24T23:35:00Z">
            <w:rPr>
              <w:del w:id="5703" w:author="pouzivatel" w:date="2022-03-24T23:15:00Z"/>
              <w:sz w:val="20"/>
              <w:szCs w:val="20"/>
              <w:lang w:val="sk-SK"/>
            </w:rPr>
          </w:rPrChange>
        </w:rPr>
      </w:pPr>
      <w:bookmarkStart w:id="5704" w:name="2631216"/>
      <w:bookmarkEnd w:id="5704"/>
      <w:del w:id="5705" w:author="pouzivatel" w:date="2022-03-24T23:15:00Z">
        <w:r w:rsidRPr="00BB05A3" w:rsidDel="00910CB8">
          <w:rPr>
            <w:rFonts w:ascii="Times New Roman" w:hAnsi="Times New Roman" w:cs="Times New Roman"/>
            <w:b/>
            <w:sz w:val="20"/>
            <w:szCs w:val="20"/>
            <w:lang w:val="sk-SK"/>
            <w:rPrChange w:id="5706" w:author="pouzivatel" w:date="2022-03-24T23:35:00Z">
              <w:rPr>
                <w:b/>
                <w:sz w:val="20"/>
                <w:szCs w:val="20"/>
                <w:lang w:val="sk-SK"/>
              </w:rPr>
            </w:rPrChange>
          </w:rPr>
          <w:delText>(3)</w:delText>
        </w:r>
        <w:r w:rsidRPr="00BB05A3" w:rsidDel="00910CB8">
          <w:rPr>
            <w:rFonts w:ascii="Times New Roman" w:hAnsi="Times New Roman" w:cs="Times New Roman"/>
            <w:sz w:val="20"/>
            <w:szCs w:val="20"/>
            <w:lang w:val="sk-SK"/>
            <w:rPrChange w:id="5707" w:author="pouzivatel" w:date="2022-03-24T23:35:00Z">
              <w:rPr>
                <w:sz w:val="20"/>
                <w:szCs w:val="20"/>
                <w:lang w:val="sk-SK"/>
              </w:rPr>
            </w:rPrChange>
          </w:rPr>
          <w:delText xml:space="preserve"> O priebehu odbornej prípravy je akreditovaná osoba povinná viesť evidenciu osôb a evidenciu záznamníkov. V evidencii osôb sa uvedú osobné údaje osoby v rozsahu meno, priezvisko, prípadne titul, dátum narodenia a adresa pobytu a v evidencii záznamníkov sa uvedie poradové číslo záznamníka, meno a priezvisko osoby, ktorej bol záznamník vydaný.</w:delText>
        </w:r>
      </w:del>
    </w:p>
    <w:p w:rsidR="008E33FB" w:rsidRPr="00BB05A3" w:rsidDel="00910CB8" w:rsidRDefault="00E2691C">
      <w:pPr>
        <w:ind w:firstLine="142"/>
        <w:rPr>
          <w:del w:id="5708" w:author="pouzivatel" w:date="2022-03-24T23:15:00Z"/>
          <w:rFonts w:ascii="Times New Roman" w:hAnsi="Times New Roman" w:cs="Times New Roman"/>
          <w:sz w:val="20"/>
          <w:szCs w:val="20"/>
          <w:lang w:val="sk-SK"/>
        </w:rPr>
      </w:pPr>
      <w:bookmarkStart w:id="5709" w:name="2631217"/>
      <w:bookmarkEnd w:id="5709"/>
      <w:del w:id="5710" w:author="pouzivatel" w:date="2022-03-24T23:15:00Z">
        <w:r w:rsidRPr="00BB05A3" w:rsidDel="00910CB8">
          <w:rPr>
            <w:rFonts w:ascii="Times New Roman" w:hAnsi="Times New Roman" w:cs="Times New Roman"/>
            <w:b/>
            <w:sz w:val="20"/>
            <w:szCs w:val="20"/>
            <w:lang w:val="sk-SK"/>
            <w:rPrChange w:id="5711" w:author="pouzivatel" w:date="2022-03-24T23:35:00Z">
              <w:rPr>
                <w:b/>
                <w:sz w:val="20"/>
                <w:szCs w:val="20"/>
                <w:lang w:val="sk-SK"/>
              </w:rPr>
            </w:rPrChange>
          </w:rPr>
          <w:delText>(4)</w:delText>
        </w:r>
        <w:r w:rsidRPr="00BB05A3" w:rsidDel="00910CB8">
          <w:rPr>
            <w:rFonts w:ascii="Times New Roman" w:hAnsi="Times New Roman" w:cs="Times New Roman"/>
            <w:sz w:val="20"/>
            <w:szCs w:val="20"/>
            <w:lang w:val="sk-SK"/>
            <w:rPrChange w:id="5712" w:author="pouzivatel" w:date="2022-03-24T23:35:00Z">
              <w:rPr>
                <w:sz w:val="20"/>
                <w:szCs w:val="20"/>
                <w:lang w:val="sk-SK"/>
              </w:rPr>
            </w:rPrChange>
          </w:rPr>
          <w:delText xml:space="preserve"> Evidencie uvedené v odseku 3 je akreditovaná osoba povinná viesť v školiacom zariadení počas celej doby vykonávania odbornej prípravy a uschovávať ich v sídle právnickej osoby alebo v mieste činnosti fyzickej osoby tri roky po vykonaní posledného zápisu v evidencii.</w:delText>
        </w:r>
      </w:del>
    </w:p>
    <w:p w:rsidR="00910CB8" w:rsidRPr="00BB05A3" w:rsidRDefault="00910CB8">
      <w:pPr>
        <w:spacing w:after="0"/>
        <w:ind w:firstLine="142"/>
        <w:rPr>
          <w:ins w:id="5713" w:author="pouzivatel" w:date="2022-03-24T23:16:00Z"/>
          <w:rFonts w:ascii="Times New Roman" w:eastAsia="Times New Roman" w:hAnsi="Times New Roman" w:cs="Times New Roman"/>
          <w:sz w:val="20"/>
          <w:szCs w:val="20"/>
          <w:lang w:val="sk-SK" w:eastAsia="sk-SK"/>
          <w:rPrChange w:id="5714" w:author="pouzivatel" w:date="2022-03-24T23:35:00Z">
            <w:rPr>
              <w:ins w:id="5715" w:author="pouzivatel" w:date="2022-03-24T23:16:00Z"/>
              <w:rFonts w:ascii="Times New Roman" w:eastAsia="Times New Roman" w:hAnsi="Times New Roman" w:cs="Times New Roman"/>
              <w:sz w:val="20"/>
              <w:szCs w:val="20"/>
              <w:lang w:eastAsia="sk-SK"/>
            </w:rPr>
          </w:rPrChange>
        </w:rPr>
        <w:pPrChange w:id="5716" w:author="pouzivatel" w:date="2022-03-24T23:16:00Z">
          <w:pPr>
            <w:spacing w:after="0"/>
            <w:ind w:left="567"/>
          </w:pPr>
        </w:pPrChange>
      </w:pPr>
      <w:ins w:id="5717" w:author="pouzivatel" w:date="2022-03-24T23:16:00Z">
        <w:r w:rsidRPr="00BB05A3">
          <w:rPr>
            <w:rFonts w:ascii="Times New Roman" w:eastAsia="Times New Roman" w:hAnsi="Times New Roman" w:cs="Times New Roman"/>
            <w:sz w:val="20"/>
            <w:szCs w:val="20"/>
            <w:lang w:val="sk-SK" w:eastAsia="sk-SK"/>
            <w:rPrChange w:id="5718" w:author="pouzivatel" w:date="2022-03-24T23:35:00Z">
              <w:rPr>
                <w:rFonts w:ascii="Times New Roman" w:eastAsia="Times New Roman" w:hAnsi="Times New Roman" w:cs="Times New Roman"/>
                <w:sz w:val="20"/>
                <w:szCs w:val="20"/>
                <w:lang w:eastAsia="sk-SK"/>
              </w:rPr>
            </w:rPrChange>
          </w:rPr>
          <w:t>(2) Akreditovaná osoba pred začatím odbornej prípravy zapíše do evidencie osôb a priebehu odbornej prípravy osoby prihlásené na odbornú prípravu v rozsahu meno, priezvisko, rodné číslo alebo dátum narodenia, ak rodné číslo nebolo pridelené a adresa pobytu. Osoby sa zapisujú do evidencie osôb a priebehu odbornej prípravy v skupinách a poradí tak, ako ich akreditovaná osoba prihlasuje podľa odseku 1. Do evidencie osôb a priebehu odbornej prípravy akreditovaná osoba ku každej skupine osôb prihlásených na odbornú prípravu zapíše témy prednášok v rozsahu určenom všeobecným záväzným právnym predpisom, ktorý vydá ministerstvo. Lektor vyznačí v evidencii osôb a priebehu odbornej prípravy účasť alebo neúčasť osoby prihlásenej na odbornú prípravu na začiatku každej hodiny.</w:t>
        </w:r>
      </w:ins>
    </w:p>
    <w:p w:rsidR="00910CB8" w:rsidRPr="00BB05A3" w:rsidRDefault="00910CB8">
      <w:pPr>
        <w:spacing w:after="0"/>
        <w:ind w:firstLine="142"/>
        <w:rPr>
          <w:ins w:id="5719" w:author="pouzivatel" w:date="2022-03-24T23:16:00Z"/>
          <w:rFonts w:ascii="Times New Roman" w:eastAsia="Times New Roman" w:hAnsi="Times New Roman" w:cs="Times New Roman"/>
          <w:sz w:val="20"/>
          <w:szCs w:val="20"/>
          <w:lang w:val="sk-SK" w:eastAsia="sk-SK"/>
          <w:rPrChange w:id="5720" w:author="pouzivatel" w:date="2022-03-24T23:35:00Z">
            <w:rPr>
              <w:ins w:id="5721" w:author="pouzivatel" w:date="2022-03-24T23:16:00Z"/>
              <w:rFonts w:ascii="Times New Roman" w:eastAsia="Times New Roman" w:hAnsi="Times New Roman" w:cs="Times New Roman"/>
              <w:sz w:val="20"/>
              <w:szCs w:val="20"/>
              <w:lang w:eastAsia="sk-SK"/>
            </w:rPr>
          </w:rPrChange>
        </w:rPr>
        <w:pPrChange w:id="5722" w:author="pouzivatel" w:date="2022-03-24T23:16:00Z">
          <w:pPr>
            <w:spacing w:after="0"/>
            <w:ind w:left="567"/>
          </w:pPr>
        </w:pPrChange>
      </w:pPr>
    </w:p>
    <w:p w:rsidR="00910CB8" w:rsidRPr="00BB05A3" w:rsidRDefault="00910CB8">
      <w:pPr>
        <w:spacing w:after="0"/>
        <w:ind w:firstLine="142"/>
        <w:rPr>
          <w:ins w:id="5723" w:author="pouzivatel" w:date="2022-03-24T23:16:00Z"/>
          <w:rFonts w:ascii="Times New Roman" w:hAnsi="Times New Roman" w:cs="Times New Roman"/>
          <w:sz w:val="20"/>
          <w:szCs w:val="20"/>
          <w:lang w:val="sk-SK"/>
          <w:rPrChange w:id="5724" w:author="pouzivatel" w:date="2022-03-24T23:35:00Z">
            <w:rPr>
              <w:ins w:id="5725" w:author="pouzivatel" w:date="2022-03-24T23:16:00Z"/>
              <w:rFonts w:ascii="Times New Roman" w:hAnsi="Times New Roman" w:cs="Times New Roman"/>
              <w:sz w:val="20"/>
              <w:szCs w:val="20"/>
            </w:rPr>
          </w:rPrChange>
        </w:rPr>
        <w:pPrChange w:id="5726" w:author="pouzivatel" w:date="2022-03-24T23:16:00Z">
          <w:pPr>
            <w:spacing w:after="0"/>
            <w:ind w:left="567"/>
          </w:pPr>
        </w:pPrChange>
      </w:pPr>
      <w:ins w:id="5727" w:author="pouzivatel" w:date="2022-03-24T23:16:00Z">
        <w:r w:rsidRPr="00BB05A3">
          <w:rPr>
            <w:rFonts w:ascii="Times New Roman" w:eastAsia="Times New Roman" w:hAnsi="Times New Roman" w:cs="Times New Roman"/>
            <w:sz w:val="20"/>
            <w:szCs w:val="20"/>
            <w:lang w:val="sk-SK" w:eastAsia="sk-SK"/>
            <w:rPrChange w:id="5728" w:author="pouzivatel" w:date="2022-03-24T23:35:00Z">
              <w:rPr>
                <w:rFonts w:ascii="Times New Roman" w:eastAsia="Times New Roman" w:hAnsi="Times New Roman" w:cs="Times New Roman"/>
                <w:sz w:val="20"/>
                <w:szCs w:val="20"/>
                <w:lang w:eastAsia="sk-SK"/>
              </w:rPr>
            </w:rPrChange>
          </w:rPr>
          <w:t>(3) Akreditovaná osoba vydá po ukončení odbornej prípravy osobe, ktorá absolvovala odbornú prípravu v celom rozsahu, osvedčenie o absolvovaní odbornej prípravy, ktorého obsah ustanoví všeobecne záväzný právny predpis, ktorý vydá ministerstvo.</w:t>
        </w:r>
      </w:ins>
    </w:p>
    <w:p w:rsidR="00910CB8" w:rsidRPr="00BB05A3" w:rsidRDefault="00910CB8">
      <w:pPr>
        <w:spacing w:after="0"/>
        <w:ind w:firstLine="142"/>
        <w:rPr>
          <w:ins w:id="5729" w:author="pouzivatel" w:date="2022-03-24T23:16:00Z"/>
          <w:rFonts w:ascii="Times New Roman" w:hAnsi="Times New Roman" w:cs="Times New Roman"/>
          <w:sz w:val="20"/>
          <w:szCs w:val="20"/>
          <w:lang w:val="sk-SK"/>
          <w:rPrChange w:id="5730" w:author="pouzivatel" w:date="2022-03-24T23:35:00Z">
            <w:rPr>
              <w:ins w:id="5731" w:author="pouzivatel" w:date="2022-03-24T23:16:00Z"/>
              <w:rFonts w:ascii="Times New Roman" w:hAnsi="Times New Roman" w:cs="Times New Roman"/>
              <w:sz w:val="20"/>
              <w:szCs w:val="20"/>
            </w:rPr>
          </w:rPrChange>
        </w:rPr>
        <w:pPrChange w:id="5732" w:author="pouzivatel" w:date="2022-03-24T23:16:00Z">
          <w:pPr>
            <w:spacing w:after="0"/>
            <w:ind w:left="567"/>
          </w:pPr>
        </w:pPrChange>
      </w:pPr>
    </w:p>
    <w:p w:rsidR="00910CB8" w:rsidRPr="00BB05A3" w:rsidRDefault="00910CB8">
      <w:pPr>
        <w:spacing w:after="0"/>
        <w:ind w:firstLine="142"/>
        <w:rPr>
          <w:ins w:id="5733" w:author="pouzivatel" w:date="2022-03-24T23:16:00Z"/>
          <w:rFonts w:ascii="Times New Roman" w:eastAsia="Times New Roman" w:hAnsi="Times New Roman" w:cs="Times New Roman"/>
          <w:sz w:val="20"/>
          <w:szCs w:val="20"/>
          <w:lang w:val="sk-SK" w:eastAsia="sk-SK"/>
          <w:rPrChange w:id="5734" w:author="pouzivatel" w:date="2022-03-24T23:35:00Z">
            <w:rPr>
              <w:ins w:id="5735" w:author="pouzivatel" w:date="2022-03-24T23:16:00Z"/>
              <w:rFonts w:ascii="Times New Roman" w:eastAsia="Times New Roman" w:hAnsi="Times New Roman" w:cs="Times New Roman"/>
              <w:sz w:val="20"/>
              <w:szCs w:val="20"/>
              <w:lang w:eastAsia="sk-SK"/>
            </w:rPr>
          </w:rPrChange>
        </w:rPr>
        <w:pPrChange w:id="5736" w:author="pouzivatel" w:date="2022-03-24T23:16:00Z">
          <w:pPr>
            <w:spacing w:after="0"/>
            <w:ind w:left="567"/>
          </w:pPr>
        </w:pPrChange>
      </w:pPr>
      <w:ins w:id="5737" w:author="pouzivatel" w:date="2022-03-24T23:16:00Z">
        <w:r w:rsidRPr="00BB05A3">
          <w:rPr>
            <w:rFonts w:ascii="Times New Roman" w:eastAsia="Times New Roman" w:hAnsi="Times New Roman" w:cs="Times New Roman"/>
            <w:sz w:val="20"/>
            <w:szCs w:val="20"/>
            <w:lang w:val="sk-SK" w:eastAsia="sk-SK"/>
            <w:rPrChange w:id="5738" w:author="pouzivatel" w:date="2022-03-24T23:35:00Z">
              <w:rPr>
                <w:rFonts w:ascii="Times New Roman" w:eastAsia="Times New Roman" w:hAnsi="Times New Roman" w:cs="Times New Roman"/>
                <w:sz w:val="20"/>
                <w:szCs w:val="20"/>
                <w:lang w:eastAsia="sk-SK"/>
              </w:rPr>
            </w:rPrChange>
          </w:rPr>
          <w:t>(4) Evidenciu osôb a priebehu odbornej prípravy je akreditovaná osoba povinná viesť počas celej doby vykonávania odbornej prípravy v školiacom zariadení, ak sa odborná príprava vykonáva prezenčnou formou alebo kombinovanou formou alebo v sídle právnickej osoby alebo v mieste činnosti fyzickej osoby, ak sa odborná príprava vykonáva dištančnou formou a uschovávať ju v sídle právnickej osoby alebo v mieste činnosti fyzickej osoby tri roky po vykonaní posledného zápisu.</w:t>
        </w:r>
      </w:ins>
    </w:p>
    <w:p w:rsidR="00910CB8" w:rsidRPr="00BB05A3" w:rsidRDefault="00910CB8">
      <w:pPr>
        <w:ind w:firstLine="142"/>
        <w:rPr>
          <w:ins w:id="5739" w:author="pouzivatel" w:date="2022-03-24T23:15:00Z"/>
          <w:rFonts w:ascii="Times New Roman" w:hAnsi="Times New Roman" w:cs="Times New Roman"/>
          <w:sz w:val="20"/>
          <w:szCs w:val="20"/>
          <w:lang w:val="sk-SK"/>
          <w:rPrChange w:id="5740" w:author="pouzivatel" w:date="2022-03-24T23:35:00Z">
            <w:rPr>
              <w:ins w:id="5741" w:author="pouzivatel" w:date="2022-03-24T23:15:00Z"/>
              <w:sz w:val="20"/>
              <w:szCs w:val="20"/>
              <w:lang w:val="sk-SK"/>
            </w:rPr>
          </w:rPrChange>
        </w:rPr>
      </w:pPr>
      <w:ins w:id="5742" w:author="pouzivatel" w:date="2022-03-24T23:17:00Z">
        <w:r w:rsidRPr="00BB05A3">
          <w:rPr>
            <w:rFonts w:ascii="Times New Roman" w:eastAsia="Times New Roman" w:hAnsi="Times New Roman" w:cs="Times New Roman"/>
            <w:sz w:val="20"/>
            <w:szCs w:val="20"/>
            <w:lang w:val="sk-SK" w:eastAsia="sk-SK"/>
            <w:rPrChange w:id="5743" w:author="pouzivatel" w:date="2022-03-24T23:35:00Z">
              <w:rPr>
                <w:rFonts w:ascii="Times New Roman" w:eastAsia="Times New Roman" w:hAnsi="Times New Roman" w:cs="Times New Roman"/>
                <w:sz w:val="20"/>
                <w:szCs w:val="20"/>
                <w:lang w:eastAsia="sk-SK"/>
              </w:rPr>
            </w:rPrChange>
          </w:rPr>
          <w:t>(5) Podrobnosti o vedení a obsahu evidencie osôb a priebehu odbornej prípravy ustanoví všeobecne záväzný právny predpis, ktorý vydá ministerstvo.</w:t>
        </w:r>
      </w:ins>
    </w:p>
    <w:p w:rsidR="008E33FB" w:rsidRPr="00BB05A3" w:rsidRDefault="00E2691C">
      <w:pPr>
        <w:pStyle w:val="Cast0"/>
        <w:outlineLvl w:val="1"/>
        <w:rPr>
          <w:rFonts w:ascii="Times New Roman" w:hAnsi="Times New Roman" w:cs="Times New Roman"/>
          <w:color w:val="auto"/>
          <w:sz w:val="20"/>
          <w:szCs w:val="20"/>
          <w:lang w:val="sk-SK"/>
          <w:rPrChange w:id="5744" w:author="pouzivatel" w:date="2022-03-24T23:35:00Z">
            <w:rPr>
              <w:sz w:val="20"/>
              <w:szCs w:val="20"/>
              <w:lang w:val="sk-SK"/>
            </w:rPr>
          </w:rPrChange>
        </w:rPr>
      </w:pPr>
      <w:bookmarkStart w:id="5745" w:name="2631218"/>
      <w:bookmarkEnd w:id="5745"/>
      <w:r w:rsidRPr="00BB05A3">
        <w:rPr>
          <w:rFonts w:ascii="Times New Roman" w:hAnsi="Times New Roman" w:cs="Times New Roman"/>
          <w:color w:val="auto"/>
          <w:sz w:val="20"/>
          <w:szCs w:val="20"/>
          <w:lang w:val="sk-SK"/>
          <w:rPrChange w:id="5746" w:author="pouzivatel" w:date="2022-03-24T23:35:00Z">
            <w:rPr>
              <w:sz w:val="20"/>
              <w:szCs w:val="20"/>
              <w:lang w:val="sk-SK"/>
            </w:rPr>
          </w:rPrChange>
        </w:rPr>
        <w:t>PIATA ČASŤ</w:t>
      </w:r>
      <w:r w:rsidRPr="00BB05A3">
        <w:rPr>
          <w:rFonts w:ascii="Times New Roman" w:hAnsi="Times New Roman" w:cs="Times New Roman"/>
          <w:color w:val="auto"/>
          <w:sz w:val="20"/>
          <w:szCs w:val="20"/>
          <w:lang w:val="sk-SK"/>
          <w:rPrChange w:id="5747" w:author="pouzivatel" w:date="2022-03-24T23:35:00Z">
            <w:rPr>
              <w:sz w:val="20"/>
              <w:szCs w:val="20"/>
              <w:lang w:val="sk-SK"/>
            </w:rPr>
          </w:rPrChange>
        </w:rPr>
        <w:br/>
        <w:t>ŠTÁTNY DOZOR A KONTROLA, SPRÁVNE DELIKTY A PRIESTUPKY NA ÚSEKU SÚKROMNEJ BEZPEČNOSTI A EVIDENCIE</w:t>
      </w:r>
    </w:p>
    <w:p w:rsidR="008E33FB" w:rsidRPr="00BB05A3" w:rsidRDefault="00E2691C">
      <w:pPr>
        <w:pStyle w:val="Hlava"/>
        <w:outlineLvl w:val="2"/>
        <w:rPr>
          <w:rFonts w:ascii="Times New Roman" w:hAnsi="Times New Roman" w:cs="Times New Roman"/>
          <w:color w:val="auto"/>
          <w:sz w:val="20"/>
          <w:szCs w:val="20"/>
          <w:lang w:val="sk-SK"/>
          <w:rPrChange w:id="5748" w:author="pouzivatel" w:date="2022-03-24T23:35:00Z">
            <w:rPr>
              <w:sz w:val="20"/>
              <w:szCs w:val="20"/>
              <w:lang w:val="sk-SK"/>
            </w:rPr>
          </w:rPrChange>
        </w:rPr>
      </w:pPr>
      <w:bookmarkStart w:id="5749" w:name="2631220"/>
      <w:bookmarkEnd w:id="5749"/>
      <w:r w:rsidRPr="00BB05A3">
        <w:rPr>
          <w:rFonts w:ascii="Times New Roman" w:hAnsi="Times New Roman" w:cs="Times New Roman"/>
          <w:color w:val="auto"/>
          <w:sz w:val="20"/>
          <w:szCs w:val="20"/>
          <w:lang w:val="sk-SK"/>
          <w:rPrChange w:id="5750" w:author="pouzivatel" w:date="2022-03-24T23:35:00Z">
            <w:rPr>
              <w:sz w:val="20"/>
              <w:szCs w:val="20"/>
              <w:lang w:val="sk-SK"/>
            </w:rPr>
          </w:rPrChange>
        </w:rPr>
        <w:t>PRVÁ HLAVA</w:t>
      </w:r>
      <w:r w:rsidRPr="00BB05A3">
        <w:rPr>
          <w:rFonts w:ascii="Times New Roman" w:hAnsi="Times New Roman" w:cs="Times New Roman"/>
          <w:color w:val="auto"/>
          <w:sz w:val="20"/>
          <w:szCs w:val="20"/>
          <w:lang w:val="sk-SK"/>
          <w:rPrChange w:id="5751" w:author="pouzivatel" w:date="2022-03-24T23:35:00Z">
            <w:rPr>
              <w:sz w:val="20"/>
              <w:szCs w:val="20"/>
              <w:lang w:val="sk-SK"/>
            </w:rPr>
          </w:rPrChange>
        </w:rPr>
        <w:br/>
        <w:t>ŠTÁTNY DOZOR A KONTROLA</w:t>
      </w:r>
    </w:p>
    <w:p w:rsidR="008E33FB" w:rsidRPr="00BB05A3" w:rsidRDefault="00E2691C">
      <w:pPr>
        <w:pStyle w:val="Paragraf"/>
        <w:outlineLvl w:val="3"/>
        <w:rPr>
          <w:rFonts w:ascii="Times New Roman" w:hAnsi="Times New Roman" w:cs="Times New Roman"/>
          <w:color w:val="auto"/>
          <w:sz w:val="20"/>
          <w:szCs w:val="20"/>
          <w:lang w:val="sk-SK"/>
          <w:rPrChange w:id="5752" w:author="pouzivatel" w:date="2022-03-24T23:35:00Z">
            <w:rPr>
              <w:sz w:val="20"/>
              <w:szCs w:val="20"/>
              <w:lang w:val="sk-SK"/>
            </w:rPr>
          </w:rPrChange>
        </w:rPr>
      </w:pPr>
      <w:bookmarkStart w:id="5753" w:name="2631222"/>
      <w:bookmarkEnd w:id="5753"/>
      <w:r w:rsidRPr="00BB05A3">
        <w:rPr>
          <w:rFonts w:ascii="Times New Roman" w:hAnsi="Times New Roman" w:cs="Times New Roman"/>
          <w:color w:val="auto"/>
          <w:sz w:val="20"/>
          <w:szCs w:val="20"/>
          <w:lang w:val="sk-SK"/>
          <w:rPrChange w:id="5754" w:author="pouzivatel" w:date="2022-03-24T23:35:00Z">
            <w:rPr>
              <w:sz w:val="20"/>
              <w:szCs w:val="20"/>
              <w:lang w:val="sk-SK"/>
            </w:rPr>
          </w:rPrChange>
        </w:rPr>
        <w:t>§ 84</w:t>
      </w:r>
    </w:p>
    <w:p w:rsidR="008E33FB" w:rsidRPr="00BB05A3" w:rsidRDefault="00E2691C">
      <w:pPr>
        <w:ind w:firstLine="142"/>
        <w:rPr>
          <w:rFonts w:ascii="Times New Roman" w:hAnsi="Times New Roman" w:cs="Times New Roman"/>
          <w:sz w:val="20"/>
          <w:szCs w:val="20"/>
          <w:lang w:val="sk-SK"/>
          <w:rPrChange w:id="5755" w:author="pouzivatel" w:date="2022-03-24T23:35:00Z">
            <w:rPr>
              <w:sz w:val="20"/>
              <w:szCs w:val="20"/>
              <w:lang w:val="sk-SK"/>
            </w:rPr>
          </w:rPrChange>
        </w:rPr>
      </w:pPr>
      <w:bookmarkStart w:id="5756" w:name="2631223"/>
      <w:bookmarkEnd w:id="5756"/>
      <w:r w:rsidRPr="00BB05A3">
        <w:rPr>
          <w:rFonts w:ascii="Times New Roman" w:hAnsi="Times New Roman" w:cs="Times New Roman"/>
          <w:b/>
          <w:sz w:val="20"/>
          <w:szCs w:val="20"/>
          <w:lang w:val="sk-SK"/>
          <w:rPrChange w:id="5757" w:author="pouzivatel" w:date="2022-03-24T23:35:00Z">
            <w:rPr>
              <w:b/>
              <w:sz w:val="20"/>
              <w:szCs w:val="20"/>
              <w:lang w:val="sk-SK"/>
            </w:rPr>
          </w:rPrChange>
        </w:rPr>
        <w:lastRenderedPageBreak/>
        <w:t>(1)</w:t>
      </w:r>
      <w:r w:rsidRPr="00BB05A3">
        <w:rPr>
          <w:rFonts w:ascii="Times New Roman" w:hAnsi="Times New Roman" w:cs="Times New Roman"/>
          <w:sz w:val="20"/>
          <w:szCs w:val="20"/>
          <w:lang w:val="sk-SK"/>
          <w:rPrChange w:id="5758" w:author="pouzivatel" w:date="2022-03-24T23:35:00Z">
            <w:rPr>
              <w:sz w:val="20"/>
              <w:szCs w:val="20"/>
              <w:lang w:val="sk-SK"/>
            </w:rPr>
          </w:rPrChange>
        </w:rPr>
        <w:t xml:space="preserve"> Štátny dozor nad dodržiavaním povinností ustanovených týmto zákonom, osobitným predpisom upravujúcim profesionálnu cezhraničnú prepravu eurovej hotovosti cestnou dopravou</w:t>
      </w:r>
      <w:r w:rsidR="002E144D" w:rsidRPr="00BB05A3">
        <w:rPr>
          <w:rFonts w:ascii="Times New Roman" w:hAnsi="Times New Roman" w:cs="Times New Roman"/>
          <w:sz w:val="20"/>
          <w:szCs w:val="20"/>
          <w:lang w:val="sk-SK"/>
          <w:rPrChange w:id="5759" w:author="pouzivatel" w:date="2022-03-24T23:35:00Z">
            <w:rPr/>
          </w:rPrChange>
        </w:rPr>
        <w:fldChar w:fldCharType="begin"/>
      </w:r>
      <w:r w:rsidR="002E144D" w:rsidRPr="00BB05A3">
        <w:rPr>
          <w:rFonts w:ascii="Times New Roman" w:hAnsi="Times New Roman" w:cs="Times New Roman"/>
          <w:sz w:val="20"/>
          <w:szCs w:val="20"/>
          <w:lang w:val="sk-SK"/>
          <w:rPrChange w:id="5760" w:author="pouzivatel" w:date="2022-03-24T23:35:00Z">
            <w:rPr/>
          </w:rPrChange>
        </w:rPr>
        <w:instrText xml:space="preserve"> HYPERLINK \l "2631516" </w:instrText>
      </w:r>
      <w:r w:rsidR="002E144D" w:rsidRPr="00BB05A3">
        <w:rPr>
          <w:rFonts w:ascii="Times New Roman" w:hAnsi="Times New Roman" w:cs="Times New Roman"/>
          <w:rPrChange w:id="5761" w:author="pouzivatel" w:date="2022-03-24T23:35:00Z">
            <w:rPr>
              <w:rStyle w:val="Odkaznavysvetlivku"/>
              <w:sz w:val="20"/>
              <w:szCs w:val="20"/>
              <w:lang w:val="sk-SK"/>
            </w:rPr>
          </w:rPrChange>
        </w:rPr>
        <w:fldChar w:fldCharType="separate"/>
      </w:r>
      <w:r w:rsidRPr="00BB05A3">
        <w:rPr>
          <w:rStyle w:val="Odkaznavysvetlivku"/>
          <w:rFonts w:ascii="Times New Roman" w:hAnsi="Times New Roman" w:cs="Times New Roman"/>
          <w:sz w:val="20"/>
          <w:szCs w:val="20"/>
          <w:lang w:val="sk-SK"/>
          <w:rPrChange w:id="5762" w:author="pouzivatel" w:date="2022-03-24T23:35:00Z">
            <w:rPr>
              <w:rStyle w:val="Odkaznavysvetlivku"/>
              <w:sz w:val="20"/>
              <w:szCs w:val="20"/>
              <w:lang w:val="sk-SK"/>
            </w:rPr>
          </w:rPrChange>
        </w:rPr>
        <w:t>1a)</w:t>
      </w:r>
      <w:r w:rsidR="002E144D" w:rsidRPr="00BB05A3">
        <w:rPr>
          <w:rStyle w:val="Odkaznavysvetlivku"/>
          <w:rFonts w:ascii="Times New Roman" w:hAnsi="Times New Roman" w:cs="Times New Roman"/>
          <w:sz w:val="20"/>
          <w:szCs w:val="20"/>
          <w:lang w:val="sk-SK"/>
          <w:rPrChange w:id="5763" w:author="pouzivatel" w:date="2022-03-24T23:35:00Z">
            <w:rPr>
              <w:rStyle w:val="Odkaznavysvetlivku"/>
              <w:sz w:val="20"/>
              <w:szCs w:val="20"/>
              <w:lang w:val="sk-SK"/>
            </w:rPr>
          </w:rPrChange>
        </w:rPr>
        <w:fldChar w:fldCharType="end"/>
      </w:r>
      <w:r w:rsidRPr="00BB05A3">
        <w:rPr>
          <w:rFonts w:ascii="Times New Roman" w:hAnsi="Times New Roman" w:cs="Times New Roman"/>
          <w:sz w:val="20"/>
          <w:szCs w:val="20"/>
          <w:lang w:val="sk-SK"/>
          <w:rPrChange w:id="5764" w:author="pouzivatel" w:date="2022-03-24T23:35:00Z">
            <w:rPr>
              <w:sz w:val="20"/>
              <w:szCs w:val="20"/>
              <w:lang w:val="sk-SK"/>
            </w:rPr>
          </w:rPrChange>
        </w:rPr>
        <w:t xml:space="preserve"> alebo na ich základe fyzickým osobám a právnickým osobám vykonáva ministerstvo.</w:t>
      </w:r>
    </w:p>
    <w:p w:rsidR="008E33FB" w:rsidRPr="00BB05A3" w:rsidRDefault="00E2691C">
      <w:pPr>
        <w:ind w:firstLine="142"/>
        <w:rPr>
          <w:rFonts w:ascii="Times New Roman" w:hAnsi="Times New Roman" w:cs="Times New Roman"/>
          <w:sz w:val="20"/>
          <w:szCs w:val="20"/>
          <w:lang w:val="sk-SK"/>
          <w:rPrChange w:id="5765" w:author="pouzivatel" w:date="2022-03-24T23:35:00Z">
            <w:rPr>
              <w:sz w:val="20"/>
              <w:szCs w:val="20"/>
              <w:lang w:val="sk-SK"/>
            </w:rPr>
          </w:rPrChange>
        </w:rPr>
      </w:pPr>
      <w:bookmarkStart w:id="5766" w:name="2631225"/>
      <w:bookmarkEnd w:id="5766"/>
      <w:r w:rsidRPr="00BB05A3">
        <w:rPr>
          <w:rFonts w:ascii="Times New Roman" w:hAnsi="Times New Roman" w:cs="Times New Roman"/>
          <w:b/>
          <w:sz w:val="20"/>
          <w:szCs w:val="20"/>
          <w:lang w:val="sk-SK"/>
          <w:rPrChange w:id="5767" w:author="pouzivatel" w:date="2022-03-24T23:35:00Z">
            <w:rPr>
              <w:b/>
              <w:sz w:val="20"/>
              <w:szCs w:val="20"/>
              <w:lang w:val="sk-SK"/>
            </w:rPr>
          </w:rPrChange>
        </w:rPr>
        <w:t>(2)</w:t>
      </w:r>
      <w:r w:rsidRPr="00BB05A3">
        <w:rPr>
          <w:rFonts w:ascii="Times New Roman" w:hAnsi="Times New Roman" w:cs="Times New Roman"/>
          <w:sz w:val="20"/>
          <w:szCs w:val="20"/>
          <w:lang w:val="sk-SK"/>
          <w:rPrChange w:id="5768" w:author="pouzivatel" w:date="2022-03-24T23:35:00Z">
            <w:rPr>
              <w:sz w:val="20"/>
              <w:szCs w:val="20"/>
              <w:lang w:val="sk-SK"/>
            </w:rPr>
          </w:rPrChange>
        </w:rPr>
        <w:t xml:space="preserve"> Kontrolu nad dodržiavaním povinností ustanovených týmto zákonom, osobitným predpisom upravujúcim profesionálnu cezhraničnú prepravu eurovej hotovosti cestnou dopravou</w:t>
      </w:r>
      <w:r w:rsidR="002E144D" w:rsidRPr="00BB05A3">
        <w:rPr>
          <w:rFonts w:ascii="Times New Roman" w:hAnsi="Times New Roman" w:cs="Times New Roman"/>
          <w:sz w:val="20"/>
          <w:szCs w:val="20"/>
          <w:lang w:val="sk-SK"/>
          <w:rPrChange w:id="5769" w:author="pouzivatel" w:date="2022-03-24T23:35:00Z">
            <w:rPr/>
          </w:rPrChange>
        </w:rPr>
        <w:fldChar w:fldCharType="begin"/>
      </w:r>
      <w:r w:rsidR="002E144D" w:rsidRPr="00BB05A3">
        <w:rPr>
          <w:rFonts w:ascii="Times New Roman" w:hAnsi="Times New Roman" w:cs="Times New Roman"/>
          <w:sz w:val="20"/>
          <w:szCs w:val="20"/>
          <w:lang w:val="sk-SK"/>
          <w:rPrChange w:id="5770" w:author="pouzivatel" w:date="2022-03-24T23:35:00Z">
            <w:rPr/>
          </w:rPrChange>
        </w:rPr>
        <w:instrText xml:space="preserve"> HYPERLINK \l "2631516" </w:instrText>
      </w:r>
      <w:r w:rsidR="002E144D" w:rsidRPr="00BB05A3">
        <w:rPr>
          <w:rFonts w:ascii="Times New Roman" w:hAnsi="Times New Roman" w:cs="Times New Roman"/>
          <w:rPrChange w:id="5771" w:author="pouzivatel" w:date="2022-03-24T23:35:00Z">
            <w:rPr>
              <w:rStyle w:val="Odkaznavysvetlivku"/>
              <w:sz w:val="20"/>
              <w:szCs w:val="20"/>
              <w:lang w:val="sk-SK"/>
            </w:rPr>
          </w:rPrChange>
        </w:rPr>
        <w:fldChar w:fldCharType="separate"/>
      </w:r>
      <w:r w:rsidRPr="00BB05A3">
        <w:rPr>
          <w:rStyle w:val="Odkaznavysvetlivku"/>
          <w:rFonts w:ascii="Times New Roman" w:hAnsi="Times New Roman" w:cs="Times New Roman"/>
          <w:sz w:val="20"/>
          <w:szCs w:val="20"/>
          <w:lang w:val="sk-SK"/>
          <w:rPrChange w:id="5772" w:author="pouzivatel" w:date="2022-03-24T23:35:00Z">
            <w:rPr>
              <w:rStyle w:val="Odkaznavysvetlivku"/>
              <w:sz w:val="20"/>
              <w:szCs w:val="20"/>
              <w:lang w:val="sk-SK"/>
            </w:rPr>
          </w:rPrChange>
        </w:rPr>
        <w:t>1a)</w:t>
      </w:r>
      <w:r w:rsidR="002E144D" w:rsidRPr="00BB05A3">
        <w:rPr>
          <w:rStyle w:val="Odkaznavysvetlivku"/>
          <w:rFonts w:ascii="Times New Roman" w:hAnsi="Times New Roman" w:cs="Times New Roman"/>
          <w:sz w:val="20"/>
          <w:szCs w:val="20"/>
          <w:lang w:val="sk-SK"/>
          <w:rPrChange w:id="5773" w:author="pouzivatel" w:date="2022-03-24T23:35:00Z">
            <w:rPr>
              <w:rStyle w:val="Odkaznavysvetlivku"/>
              <w:sz w:val="20"/>
              <w:szCs w:val="20"/>
              <w:lang w:val="sk-SK"/>
            </w:rPr>
          </w:rPrChange>
        </w:rPr>
        <w:fldChar w:fldCharType="end"/>
      </w:r>
      <w:r w:rsidRPr="00BB05A3">
        <w:rPr>
          <w:rFonts w:ascii="Times New Roman" w:hAnsi="Times New Roman" w:cs="Times New Roman"/>
          <w:sz w:val="20"/>
          <w:szCs w:val="20"/>
          <w:lang w:val="sk-SK"/>
          <w:rPrChange w:id="5774" w:author="pouzivatel" w:date="2022-03-24T23:35:00Z">
            <w:rPr>
              <w:sz w:val="20"/>
              <w:szCs w:val="20"/>
              <w:lang w:val="sk-SK"/>
            </w:rPr>
          </w:rPrChange>
        </w:rPr>
        <w:t xml:space="preserve"> alebo na ich základe fyzickým osobám a právnickým osobám vo svojej pôsobnosti vykonáva krajské riaditeľstvo.</w:t>
      </w:r>
    </w:p>
    <w:p w:rsidR="008E33FB" w:rsidRPr="00BB05A3" w:rsidRDefault="00E2691C">
      <w:pPr>
        <w:ind w:firstLine="142"/>
        <w:rPr>
          <w:rFonts w:ascii="Times New Roman" w:hAnsi="Times New Roman" w:cs="Times New Roman"/>
          <w:sz w:val="20"/>
          <w:szCs w:val="20"/>
          <w:lang w:val="sk-SK"/>
          <w:rPrChange w:id="5775" w:author="pouzivatel" w:date="2022-03-24T23:35:00Z">
            <w:rPr>
              <w:sz w:val="20"/>
              <w:szCs w:val="20"/>
              <w:lang w:val="sk-SK"/>
            </w:rPr>
          </w:rPrChange>
        </w:rPr>
      </w:pPr>
      <w:bookmarkStart w:id="5776" w:name="2631227"/>
      <w:bookmarkEnd w:id="5776"/>
      <w:r w:rsidRPr="00BB05A3">
        <w:rPr>
          <w:rFonts w:ascii="Times New Roman" w:hAnsi="Times New Roman" w:cs="Times New Roman"/>
          <w:b/>
          <w:sz w:val="20"/>
          <w:szCs w:val="20"/>
          <w:lang w:val="sk-SK"/>
          <w:rPrChange w:id="5777" w:author="pouzivatel" w:date="2022-03-24T23:35:00Z">
            <w:rPr>
              <w:b/>
              <w:sz w:val="20"/>
              <w:szCs w:val="20"/>
              <w:lang w:val="sk-SK"/>
            </w:rPr>
          </w:rPrChange>
        </w:rPr>
        <w:t>(3)</w:t>
      </w:r>
      <w:r w:rsidRPr="00BB05A3">
        <w:rPr>
          <w:rFonts w:ascii="Times New Roman" w:hAnsi="Times New Roman" w:cs="Times New Roman"/>
          <w:sz w:val="20"/>
          <w:szCs w:val="20"/>
          <w:lang w:val="sk-SK"/>
          <w:rPrChange w:id="5778" w:author="pouzivatel" w:date="2022-03-24T23:35:00Z">
            <w:rPr>
              <w:sz w:val="20"/>
              <w:szCs w:val="20"/>
              <w:lang w:val="sk-SK"/>
            </w:rPr>
          </w:rPrChange>
        </w:rPr>
        <w:t xml:space="preserve"> Kontrolu činnosti podľa tohto zákona je oprávnená vykonávať osoba poverená výkonom štátneho dozoru, kontroly (ďalej len „kontrolór“) alebo každý policajt a v rozsahu ustanovenom týmto zákonom aj príslušník Vojenskej polície.</w:t>
      </w:r>
    </w:p>
    <w:p w:rsidR="008E33FB" w:rsidRPr="00BB05A3" w:rsidRDefault="00E2691C">
      <w:pPr>
        <w:ind w:firstLine="142"/>
        <w:rPr>
          <w:rFonts w:ascii="Times New Roman" w:hAnsi="Times New Roman" w:cs="Times New Roman"/>
          <w:sz w:val="20"/>
          <w:szCs w:val="20"/>
          <w:lang w:val="sk-SK"/>
          <w:rPrChange w:id="5779" w:author="pouzivatel" w:date="2022-03-24T23:35:00Z">
            <w:rPr>
              <w:sz w:val="20"/>
              <w:szCs w:val="20"/>
              <w:lang w:val="sk-SK"/>
            </w:rPr>
          </w:rPrChange>
        </w:rPr>
      </w:pPr>
      <w:bookmarkStart w:id="5780" w:name="2631230"/>
      <w:bookmarkEnd w:id="5780"/>
      <w:r w:rsidRPr="00BB05A3">
        <w:rPr>
          <w:rFonts w:ascii="Times New Roman" w:hAnsi="Times New Roman" w:cs="Times New Roman"/>
          <w:b/>
          <w:sz w:val="20"/>
          <w:szCs w:val="20"/>
          <w:lang w:val="sk-SK"/>
          <w:rPrChange w:id="5781" w:author="pouzivatel" w:date="2022-03-24T23:35:00Z">
            <w:rPr>
              <w:b/>
              <w:sz w:val="20"/>
              <w:szCs w:val="20"/>
              <w:lang w:val="sk-SK"/>
            </w:rPr>
          </w:rPrChange>
        </w:rPr>
        <w:t>(4)</w:t>
      </w:r>
      <w:r w:rsidRPr="00BB05A3">
        <w:rPr>
          <w:rFonts w:ascii="Times New Roman" w:hAnsi="Times New Roman" w:cs="Times New Roman"/>
          <w:sz w:val="20"/>
          <w:szCs w:val="20"/>
          <w:lang w:val="sk-SK"/>
          <w:rPrChange w:id="5782" w:author="pouzivatel" w:date="2022-03-24T23:35:00Z">
            <w:rPr>
              <w:sz w:val="20"/>
              <w:szCs w:val="20"/>
              <w:lang w:val="sk-SK"/>
            </w:rPr>
          </w:rPrChange>
        </w:rPr>
        <w:t xml:space="preserve"> Štátny dozor a kontrolu v objektoch osobitnej dôležitosti vykonáva ministerstvo a krajské riaditeľstvo spravidla v súčinnosti s orgánmi, ktoré vykonávajú štátny odborný dozor podľa osobitného zákona.</w:t>
      </w:r>
      <w:r w:rsidR="002E144D" w:rsidRPr="00BB05A3">
        <w:rPr>
          <w:rFonts w:ascii="Times New Roman" w:hAnsi="Times New Roman" w:cs="Times New Roman"/>
          <w:sz w:val="20"/>
          <w:szCs w:val="20"/>
          <w:lang w:val="sk-SK"/>
          <w:rPrChange w:id="5783" w:author="pouzivatel" w:date="2022-03-24T23:35:00Z">
            <w:rPr/>
          </w:rPrChange>
        </w:rPr>
        <w:fldChar w:fldCharType="begin"/>
      </w:r>
      <w:r w:rsidR="002E144D" w:rsidRPr="00BB05A3">
        <w:rPr>
          <w:rFonts w:ascii="Times New Roman" w:hAnsi="Times New Roman" w:cs="Times New Roman"/>
          <w:sz w:val="20"/>
          <w:szCs w:val="20"/>
          <w:lang w:val="sk-SK"/>
          <w:rPrChange w:id="5784" w:author="pouzivatel" w:date="2022-03-24T23:35:00Z">
            <w:rPr/>
          </w:rPrChange>
        </w:rPr>
        <w:instrText xml:space="preserve"> HYPERLINK \l "2631560" </w:instrText>
      </w:r>
      <w:r w:rsidR="002E144D" w:rsidRPr="00BB05A3">
        <w:rPr>
          <w:rFonts w:ascii="Times New Roman" w:hAnsi="Times New Roman" w:cs="Times New Roman"/>
          <w:rPrChange w:id="5785" w:author="pouzivatel" w:date="2022-03-24T23:35:00Z">
            <w:rPr>
              <w:rStyle w:val="Odkaznavysvetlivku"/>
              <w:sz w:val="20"/>
              <w:szCs w:val="20"/>
              <w:lang w:val="sk-SK"/>
            </w:rPr>
          </w:rPrChange>
        </w:rPr>
        <w:fldChar w:fldCharType="separate"/>
      </w:r>
      <w:r w:rsidRPr="00BB05A3">
        <w:rPr>
          <w:rStyle w:val="Odkaznavysvetlivku"/>
          <w:rFonts w:ascii="Times New Roman" w:hAnsi="Times New Roman" w:cs="Times New Roman"/>
          <w:sz w:val="20"/>
          <w:szCs w:val="20"/>
          <w:lang w:val="sk-SK"/>
          <w:rPrChange w:id="5786" w:author="pouzivatel" w:date="2022-03-24T23:35:00Z">
            <w:rPr>
              <w:rStyle w:val="Odkaznavysvetlivku"/>
              <w:sz w:val="20"/>
              <w:szCs w:val="20"/>
              <w:lang w:val="sk-SK"/>
            </w:rPr>
          </w:rPrChange>
        </w:rPr>
        <w:t>35)</w:t>
      </w:r>
      <w:r w:rsidR="002E144D" w:rsidRPr="00BB05A3">
        <w:rPr>
          <w:rStyle w:val="Odkaznavysvetlivku"/>
          <w:rFonts w:ascii="Times New Roman" w:hAnsi="Times New Roman" w:cs="Times New Roman"/>
          <w:sz w:val="20"/>
          <w:szCs w:val="20"/>
          <w:lang w:val="sk-SK"/>
          <w:rPrChange w:id="5787" w:author="pouzivatel" w:date="2022-03-24T23:35:00Z">
            <w:rPr>
              <w:rStyle w:val="Odkaznavysvetlivku"/>
              <w:sz w:val="20"/>
              <w:szCs w:val="20"/>
              <w:lang w:val="sk-SK"/>
            </w:rPr>
          </w:rPrChange>
        </w:rPr>
        <w:fldChar w:fldCharType="end"/>
      </w:r>
    </w:p>
    <w:p w:rsidR="008E33FB" w:rsidRPr="00BB05A3" w:rsidRDefault="00E2691C">
      <w:pPr>
        <w:pStyle w:val="Paragraf"/>
        <w:outlineLvl w:val="3"/>
        <w:rPr>
          <w:rFonts w:ascii="Times New Roman" w:hAnsi="Times New Roman" w:cs="Times New Roman"/>
          <w:color w:val="auto"/>
          <w:sz w:val="20"/>
          <w:szCs w:val="20"/>
          <w:lang w:val="sk-SK"/>
          <w:rPrChange w:id="5788" w:author="pouzivatel" w:date="2022-03-24T23:35:00Z">
            <w:rPr>
              <w:sz w:val="20"/>
              <w:szCs w:val="20"/>
              <w:lang w:val="sk-SK"/>
            </w:rPr>
          </w:rPrChange>
        </w:rPr>
      </w:pPr>
      <w:bookmarkStart w:id="5789" w:name="2631231"/>
      <w:bookmarkEnd w:id="5789"/>
      <w:r w:rsidRPr="00BB05A3">
        <w:rPr>
          <w:rFonts w:ascii="Times New Roman" w:hAnsi="Times New Roman" w:cs="Times New Roman"/>
          <w:color w:val="auto"/>
          <w:sz w:val="20"/>
          <w:szCs w:val="20"/>
          <w:lang w:val="sk-SK"/>
          <w:rPrChange w:id="5790" w:author="pouzivatel" w:date="2022-03-24T23:35:00Z">
            <w:rPr>
              <w:sz w:val="20"/>
              <w:szCs w:val="20"/>
              <w:lang w:val="sk-SK"/>
            </w:rPr>
          </w:rPrChange>
        </w:rPr>
        <w:t>§ 85</w:t>
      </w:r>
    </w:p>
    <w:p w:rsidR="008E33FB" w:rsidRPr="00BB05A3" w:rsidRDefault="00E2691C">
      <w:pPr>
        <w:ind w:firstLine="142"/>
        <w:rPr>
          <w:rFonts w:ascii="Times New Roman" w:hAnsi="Times New Roman" w:cs="Times New Roman"/>
          <w:sz w:val="20"/>
          <w:szCs w:val="20"/>
          <w:lang w:val="sk-SK"/>
          <w:rPrChange w:id="5791" w:author="pouzivatel" w:date="2022-03-24T23:35:00Z">
            <w:rPr>
              <w:sz w:val="20"/>
              <w:szCs w:val="20"/>
              <w:lang w:val="sk-SK"/>
            </w:rPr>
          </w:rPrChange>
        </w:rPr>
      </w:pPr>
      <w:bookmarkStart w:id="5792" w:name="2631232"/>
      <w:bookmarkEnd w:id="5792"/>
      <w:r w:rsidRPr="00BB05A3">
        <w:rPr>
          <w:rFonts w:ascii="Times New Roman" w:hAnsi="Times New Roman" w:cs="Times New Roman"/>
          <w:b/>
          <w:sz w:val="20"/>
          <w:szCs w:val="20"/>
          <w:lang w:val="sk-SK"/>
          <w:rPrChange w:id="5793" w:author="pouzivatel" w:date="2022-03-24T23:35:00Z">
            <w:rPr>
              <w:b/>
              <w:sz w:val="20"/>
              <w:szCs w:val="20"/>
              <w:lang w:val="sk-SK"/>
            </w:rPr>
          </w:rPrChange>
        </w:rPr>
        <w:t>(1)</w:t>
      </w:r>
      <w:r w:rsidRPr="00BB05A3">
        <w:rPr>
          <w:rFonts w:ascii="Times New Roman" w:hAnsi="Times New Roman" w:cs="Times New Roman"/>
          <w:sz w:val="20"/>
          <w:szCs w:val="20"/>
          <w:lang w:val="sk-SK"/>
          <w:rPrChange w:id="5794" w:author="pouzivatel" w:date="2022-03-24T23:35:00Z">
            <w:rPr>
              <w:sz w:val="20"/>
              <w:szCs w:val="20"/>
              <w:lang w:val="sk-SK"/>
            </w:rPr>
          </w:rPrChange>
        </w:rPr>
        <w:t xml:space="preserve"> Kontrolór pri výkone štátneho dozoru, kontroly alebo kontroly činnosti alebo policajt pri výkone kontroly činnosti je oprávnený</w:t>
      </w:r>
    </w:p>
    <w:p w:rsidR="008E33FB" w:rsidRPr="00BB05A3" w:rsidRDefault="00E2691C">
      <w:pPr>
        <w:ind w:left="568" w:hanging="284"/>
        <w:rPr>
          <w:rFonts w:ascii="Times New Roman" w:hAnsi="Times New Roman" w:cs="Times New Roman"/>
          <w:sz w:val="20"/>
          <w:szCs w:val="20"/>
          <w:lang w:val="sk-SK"/>
          <w:rPrChange w:id="5795" w:author="pouzivatel" w:date="2022-03-24T23:35:00Z">
            <w:rPr>
              <w:sz w:val="20"/>
              <w:szCs w:val="20"/>
              <w:lang w:val="sk-SK"/>
            </w:rPr>
          </w:rPrChange>
        </w:rPr>
      </w:pPr>
      <w:bookmarkStart w:id="5796" w:name="2631234"/>
      <w:bookmarkEnd w:id="5796"/>
      <w:r w:rsidRPr="00BB05A3">
        <w:rPr>
          <w:rFonts w:ascii="Times New Roman" w:hAnsi="Times New Roman" w:cs="Times New Roman"/>
          <w:b/>
          <w:sz w:val="20"/>
          <w:szCs w:val="20"/>
          <w:lang w:val="sk-SK"/>
          <w:rPrChange w:id="5797" w:author="pouzivatel" w:date="2022-03-24T23:35:00Z">
            <w:rPr>
              <w:b/>
              <w:sz w:val="20"/>
              <w:szCs w:val="20"/>
              <w:lang w:val="sk-SK"/>
            </w:rPr>
          </w:rPrChange>
        </w:rPr>
        <w:t>a)</w:t>
      </w:r>
      <w:r w:rsidRPr="00BB05A3">
        <w:rPr>
          <w:rFonts w:ascii="Times New Roman" w:hAnsi="Times New Roman" w:cs="Times New Roman"/>
          <w:sz w:val="20"/>
          <w:szCs w:val="20"/>
          <w:lang w:val="sk-SK"/>
          <w:rPrChange w:id="5798" w:author="pouzivatel" w:date="2022-03-24T23:35:00Z">
            <w:rPr>
              <w:sz w:val="20"/>
              <w:szCs w:val="20"/>
              <w:lang w:val="sk-SK"/>
            </w:rPr>
          </w:rPrChange>
        </w:rPr>
        <w:t xml:space="preserve"> ukladať na mieste pokyny na odstránenie zistených nedostatkov,</w:t>
      </w:r>
    </w:p>
    <w:p w:rsidR="008E33FB" w:rsidRPr="00BB05A3" w:rsidRDefault="00E2691C">
      <w:pPr>
        <w:ind w:left="568" w:hanging="284"/>
        <w:rPr>
          <w:rFonts w:ascii="Times New Roman" w:hAnsi="Times New Roman" w:cs="Times New Roman"/>
          <w:sz w:val="20"/>
          <w:szCs w:val="20"/>
          <w:lang w:val="sk-SK"/>
          <w:rPrChange w:id="5799" w:author="pouzivatel" w:date="2022-03-24T23:35:00Z">
            <w:rPr>
              <w:sz w:val="20"/>
              <w:szCs w:val="20"/>
              <w:lang w:val="sk-SK"/>
            </w:rPr>
          </w:rPrChange>
        </w:rPr>
      </w:pPr>
      <w:bookmarkStart w:id="5800" w:name="2631235"/>
      <w:bookmarkEnd w:id="5800"/>
      <w:r w:rsidRPr="00BB05A3">
        <w:rPr>
          <w:rFonts w:ascii="Times New Roman" w:hAnsi="Times New Roman" w:cs="Times New Roman"/>
          <w:b/>
          <w:sz w:val="20"/>
          <w:szCs w:val="20"/>
          <w:lang w:val="sk-SK"/>
          <w:rPrChange w:id="5801" w:author="pouzivatel" w:date="2022-03-24T23:35:00Z">
            <w:rPr>
              <w:b/>
              <w:sz w:val="20"/>
              <w:szCs w:val="20"/>
              <w:lang w:val="sk-SK"/>
            </w:rPr>
          </w:rPrChange>
        </w:rPr>
        <w:t>b)</w:t>
      </w:r>
      <w:r w:rsidRPr="00BB05A3">
        <w:rPr>
          <w:rFonts w:ascii="Times New Roman" w:hAnsi="Times New Roman" w:cs="Times New Roman"/>
          <w:sz w:val="20"/>
          <w:szCs w:val="20"/>
          <w:lang w:val="sk-SK"/>
          <w:rPrChange w:id="5802" w:author="pouzivatel" w:date="2022-03-24T23:35:00Z">
            <w:rPr>
              <w:sz w:val="20"/>
              <w:szCs w:val="20"/>
              <w:lang w:val="sk-SK"/>
            </w:rPr>
          </w:rPrChange>
        </w:rPr>
        <w:t xml:space="preserve"> vykonať zápis v inšpekčnej knihe dozoru a robiť záznamy v evidenciách, ktoré sa vedú v chránenom objekte alebo na chránenom mieste,</w:t>
      </w:r>
    </w:p>
    <w:p w:rsidR="008E33FB" w:rsidRPr="00BB05A3" w:rsidRDefault="00E2691C">
      <w:pPr>
        <w:ind w:left="568" w:hanging="284"/>
        <w:rPr>
          <w:rFonts w:ascii="Times New Roman" w:hAnsi="Times New Roman" w:cs="Times New Roman"/>
          <w:sz w:val="20"/>
          <w:szCs w:val="20"/>
          <w:lang w:val="sk-SK"/>
          <w:rPrChange w:id="5803" w:author="pouzivatel" w:date="2022-03-24T23:35:00Z">
            <w:rPr>
              <w:sz w:val="20"/>
              <w:szCs w:val="20"/>
              <w:lang w:val="sk-SK"/>
            </w:rPr>
          </w:rPrChange>
        </w:rPr>
      </w:pPr>
      <w:bookmarkStart w:id="5804" w:name="2631236"/>
      <w:bookmarkEnd w:id="5804"/>
      <w:r w:rsidRPr="00BB05A3">
        <w:rPr>
          <w:rFonts w:ascii="Times New Roman" w:hAnsi="Times New Roman" w:cs="Times New Roman"/>
          <w:b/>
          <w:sz w:val="20"/>
          <w:szCs w:val="20"/>
          <w:lang w:val="sk-SK"/>
          <w:rPrChange w:id="5805" w:author="pouzivatel" w:date="2022-03-24T23:35:00Z">
            <w:rPr>
              <w:b/>
              <w:sz w:val="20"/>
              <w:szCs w:val="20"/>
              <w:lang w:val="sk-SK"/>
            </w:rPr>
          </w:rPrChange>
        </w:rPr>
        <w:t>c)</w:t>
      </w:r>
      <w:r w:rsidRPr="00BB05A3">
        <w:rPr>
          <w:rFonts w:ascii="Times New Roman" w:hAnsi="Times New Roman" w:cs="Times New Roman"/>
          <w:sz w:val="20"/>
          <w:szCs w:val="20"/>
          <w:lang w:val="sk-SK"/>
          <w:rPrChange w:id="5806" w:author="pouzivatel" w:date="2022-03-24T23:35:00Z">
            <w:rPr>
              <w:sz w:val="20"/>
              <w:szCs w:val="20"/>
              <w:lang w:val="sk-SK"/>
            </w:rPr>
          </w:rPrChange>
        </w:rPr>
        <w:t xml:space="preserve"> zadržať osobe poverenej výkonom fyzickej ochrany, pátrania, odbornej prípravy a poradenstva, osobe uvedenej v </w:t>
      </w:r>
      <w:r w:rsidR="002E144D" w:rsidRPr="00BB05A3">
        <w:rPr>
          <w:rFonts w:ascii="Times New Roman" w:hAnsi="Times New Roman" w:cs="Times New Roman"/>
          <w:sz w:val="20"/>
          <w:szCs w:val="20"/>
          <w:lang w:val="sk-SK"/>
          <w:rPrChange w:id="5807" w:author="pouzivatel" w:date="2022-03-24T23:35:00Z">
            <w:rPr/>
          </w:rPrChange>
        </w:rPr>
        <w:fldChar w:fldCharType="begin"/>
      </w:r>
      <w:r w:rsidR="002E144D" w:rsidRPr="00BB05A3">
        <w:rPr>
          <w:rFonts w:ascii="Times New Roman" w:hAnsi="Times New Roman" w:cs="Times New Roman"/>
          <w:sz w:val="20"/>
          <w:szCs w:val="20"/>
          <w:lang w:val="sk-SK"/>
          <w:rPrChange w:id="5808" w:author="pouzivatel" w:date="2022-03-24T23:35:00Z">
            <w:rPr/>
          </w:rPrChange>
        </w:rPr>
        <w:instrText xml:space="preserve"> HYPERLINK \l "2630260" </w:instrText>
      </w:r>
      <w:r w:rsidR="002E144D" w:rsidRPr="00BB05A3">
        <w:rPr>
          <w:rFonts w:ascii="Times New Roman" w:hAnsi="Times New Roman" w:cs="Times New Roman"/>
          <w:rPrChange w:id="5809"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5810" w:author="pouzivatel" w:date="2022-03-24T23:35:00Z">
            <w:rPr>
              <w:rStyle w:val="Hypertextovprepojenie"/>
              <w:sz w:val="20"/>
              <w:szCs w:val="20"/>
              <w:lang w:val="sk-SK"/>
            </w:rPr>
          </w:rPrChange>
        </w:rPr>
        <w:t>§ 11 ods. 1 až 3</w:t>
      </w:r>
      <w:r w:rsidR="002E144D" w:rsidRPr="00BB05A3">
        <w:rPr>
          <w:rStyle w:val="Hypertextovprepojenie"/>
          <w:rFonts w:ascii="Times New Roman" w:hAnsi="Times New Roman" w:cs="Times New Roman"/>
          <w:color w:val="auto"/>
          <w:sz w:val="20"/>
          <w:szCs w:val="20"/>
          <w:u w:val="none"/>
          <w:lang w:val="sk-SK"/>
          <w:rPrChange w:id="5811"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5812" w:author="pouzivatel" w:date="2022-03-24T23:35:00Z">
            <w:rPr>
              <w:sz w:val="20"/>
              <w:szCs w:val="20"/>
              <w:lang w:val="sk-SK"/>
            </w:rPr>
          </w:rPrChange>
        </w:rPr>
        <w:t xml:space="preserve">, osobe uvedenej v </w:t>
      </w:r>
      <w:r w:rsidR="002E144D" w:rsidRPr="00BB05A3">
        <w:rPr>
          <w:rFonts w:ascii="Times New Roman" w:hAnsi="Times New Roman" w:cs="Times New Roman"/>
          <w:sz w:val="20"/>
          <w:szCs w:val="20"/>
          <w:lang w:val="sk-SK"/>
          <w:rPrChange w:id="5813" w:author="pouzivatel" w:date="2022-03-24T23:35:00Z">
            <w:rPr/>
          </w:rPrChange>
        </w:rPr>
        <w:fldChar w:fldCharType="begin"/>
      </w:r>
      <w:r w:rsidR="002E144D" w:rsidRPr="00BB05A3">
        <w:rPr>
          <w:rFonts w:ascii="Times New Roman" w:hAnsi="Times New Roman" w:cs="Times New Roman"/>
          <w:sz w:val="20"/>
          <w:szCs w:val="20"/>
          <w:lang w:val="sk-SK"/>
          <w:rPrChange w:id="5814" w:author="pouzivatel" w:date="2022-03-24T23:35:00Z">
            <w:rPr/>
          </w:rPrChange>
        </w:rPr>
        <w:instrText xml:space="preserve"> HYPERLINK \l "2630291" </w:instrText>
      </w:r>
      <w:r w:rsidR="002E144D" w:rsidRPr="00BB05A3">
        <w:rPr>
          <w:rFonts w:ascii="Times New Roman" w:hAnsi="Times New Roman" w:cs="Times New Roman"/>
          <w:rPrChange w:id="5815"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5816" w:author="pouzivatel" w:date="2022-03-24T23:35:00Z">
            <w:rPr>
              <w:rStyle w:val="Hypertextovprepojenie"/>
              <w:sz w:val="20"/>
              <w:szCs w:val="20"/>
              <w:lang w:val="sk-SK"/>
            </w:rPr>
          </w:rPrChange>
        </w:rPr>
        <w:t>§ 12 ods. 1 písm. a)</w:t>
      </w:r>
      <w:r w:rsidR="002E144D" w:rsidRPr="00BB05A3">
        <w:rPr>
          <w:rStyle w:val="Hypertextovprepojenie"/>
          <w:rFonts w:ascii="Times New Roman" w:hAnsi="Times New Roman" w:cs="Times New Roman"/>
          <w:color w:val="auto"/>
          <w:sz w:val="20"/>
          <w:szCs w:val="20"/>
          <w:u w:val="none"/>
          <w:lang w:val="sk-SK"/>
          <w:rPrChange w:id="5817"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5818" w:author="pouzivatel" w:date="2022-03-24T23:35:00Z">
            <w:rPr>
              <w:sz w:val="20"/>
              <w:szCs w:val="20"/>
              <w:lang w:val="sk-SK"/>
            </w:rPr>
          </w:rPrChange>
        </w:rPr>
        <w:t xml:space="preserve"> a </w:t>
      </w:r>
      <w:r w:rsidR="002E144D" w:rsidRPr="00BB05A3">
        <w:rPr>
          <w:rFonts w:ascii="Times New Roman" w:hAnsi="Times New Roman" w:cs="Times New Roman"/>
          <w:sz w:val="20"/>
          <w:szCs w:val="20"/>
          <w:lang w:val="sk-SK"/>
          <w:rPrChange w:id="5819" w:author="pouzivatel" w:date="2022-03-24T23:35:00Z">
            <w:rPr/>
          </w:rPrChange>
        </w:rPr>
        <w:fldChar w:fldCharType="begin"/>
      </w:r>
      <w:r w:rsidR="002E144D" w:rsidRPr="00BB05A3">
        <w:rPr>
          <w:rFonts w:ascii="Times New Roman" w:hAnsi="Times New Roman" w:cs="Times New Roman"/>
          <w:sz w:val="20"/>
          <w:szCs w:val="20"/>
          <w:lang w:val="sk-SK"/>
          <w:rPrChange w:id="5820" w:author="pouzivatel" w:date="2022-03-24T23:35:00Z">
            <w:rPr/>
          </w:rPrChange>
        </w:rPr>
        <w:instrText xml:space="preserve"> HYPERLINK \l "2630294" </w:instrText>
      </w:r>
      <w:r w:rsidR="002E144D" w:rsidRPr="00BB05A3">
        <w:rPr>
          <w:rFonts w:ascii="Times New Roman" w:hAnsi="Times New Roman" w:cs="Times New Roman"/>
          <w:rPrChange w:id="5821"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5822" w:author="pouzivatel" w:date="2022-03-24T23:35:00Z">
            <w:rPr>
              <w:rStyle w:val="Hypertextovprepojenie"/>
              <w:sz w:val="20"/>
              <w:szCs w:val="20"/>
              <w:lang w:val="sk-SK"/>
            </w:rPr>
          </w:rPrChange>
        </w:rPr>
        <w:t>ods. 2 a 3</w:t>
      </w:r>
      <w:r w:rsidR="002E144D" w:rsidRPr="00BB05A3">
        <w:rPr>
          <w:rStyle w:val="Hypertextovprepojenie"/>
          <w:rFonts w:ascii="Times New Roman" w:hAnsi="Times New Roman" w:cs="Times New Roman"/>
          <w:color w:val="auto"/>
          <w:sz w:val="20"/>
          <w:szCs w:val="20"/>
          <w:u w:val="none"/>
          <w:lang w:val="sk-SK"/>
          <w:rPrChange w:id="5823"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5824" w:author="pouzivatel" w:date="2022-03-24T23:35:00Z">
            <w:rPr>
              <w:sz w:val="20"/>
              <w:szCs w:val="20"/>
              <w:lang w:val="sk-SK"/>
            </w:rPr>
          </w:rPrChange>
        </w:rPr>
        <w:t xml:space="preserve"> preukaz, ak</w:t>
      </w:r>
    </w:p>
    <w:p w:rsidR="008E33FB" w:rsidRPr="00BB05A3" w:rsidRDefault="00E2691C">
      <w:pPr>
        <w:ind w:left="852" w:hanging="284"/>
        <w:rPr>
          <w:rFonts w:ascii="Times New Roman" w:hAnsi="Times New Roman" w:cs="Times New Roman"/>
          <w:sz w:val="20"/>
          <w:szCs w:val="20"/>
          <w:lang w:val="sk-SK"/>
          <w:rPrChange w:id="5825" w:author="pouzivatel" w:date="2022-03-24T23:35:00Z">
            <w:rPr>
              <w:sz w:val="20"/>
              <w:szCs w:val="20"/>
              <w:lang w:val="sk-SK"/>
            </w:rPr>
          </w:rPrChange>
        </w:rPr>
      </w:pPr>
      <w:bookmarkStart w:id="5826" w:name="2631237"/>
      <w:bookmarkEnd w:id="5826"/>
      <w:r w:rsidRPr="00BB05A3">
        <w:rPr>
          <w:rFonts w:ascii="Times New Roman" w:hAnsi="Times New Roman" w:cs="Times New Roman"/>
          <w:b/>
          <w:sz w:val="20"/>
          <w:szCs w:val="20"/>
          <w:lang w:val="sk-SK"/>
          <w:rPrChange w:id="5827" w:author="pouzivatel" w:date="2022-03-24T23:35:00Z">
            <w:rPr>
              <w:b/>
              <w:sz w:val="20"/>
              <w:szCs w:val="20"/>
              <w:lang w:val="sk-SK"/>
            </w:rPr>
          </w:rPrChange>
        </w:rPr>
        <w:t>1.</w:t>
      </w:r>
      <w:r w:rsidRPr="00BB05A3">
        <w:rPr>
          <w:rFonts w:ascii="Times New Roman" w:hAnsi="Times New Roman" w:cs="Times New Roman"/>
          <w:sz w:val="20"/>
          <w:szCs w:val="20"/>
          <w:lang w:val="sk-SK"/>
          <w:rPrChange w:id="5828" w:author="pouzivatel" w:date="2022-03-24T23:35:00Z">
            <w:rPr>
              <w:sz w:val="20"/>
              <w:szCs w:val="20"/>
              <w:lang w:val="sk-SK"/>
            </w:rPr>
          </w:rPrChange>
        </w:rPr>
        <w:t xml:space="preserve"> sú opakované alebo hrubé nedostatky v činnosti osoby,</w:t>
      </w:r>
    </w:p>
    <w:p w:rsidR="008E33FB" w:rsidRPr="00BB05A3" w:rsidRDefault="00E2691C">
      <w:pPr>
        <w:ind w:left="852" w:hanging="284"/>
        <w:rPr>
          <w:rFonts w:ascii="Times New Roman" w:hAnsi="Times New Roman" w:cs="Times New Roman"/>
          <w:sz w:val="20"/>
          <w:szCs w:val="20"/>
          <w:lang w:val="sk-SK"/>
          <w:rPrChange w:id="5829" w:author="pouzivatel" w:date="2022-03-24T23:35:00Z">
            <w:rPr>
              <w:sz w:val="20"/>
              <w:szCs w:val="20"/>
              <w:lang w:val="sk-SK"/>
            </w:rPr>
          </w:rPrChange>
        </w:rPr>
      </w:pPr>
      <w:bookmarkStart w:id="5830" w:name="2631238"/>
      <w:bookmarkEnd w:id="5830"/>
      <w:r w:rsidRPr="00BB05A3">
        <w:rPr>
          <w:rFonts w:ascii="Times New Roman" w:hAnsi="Times New Roman" w:cs="Times New Roman"/>
          <w:b/>
          <w:sz w:val="20"/>
          <w:szCs w:val="20"/>
          <w:lang w:val="sk-SK"/>
          <w:rPrChange w:id="5831" w:author="pouzivatel" w:date="2022-03-24T23:35:00Z">
            <w:rPr>
              <w:b/>
              <w:sz w:val="20"/>
              <w:szCs w:val="20"/>
              <w:lang w:val="sk-SK"/>
            </w:rPr>
          </w:rPrChange>
        </w:rPr>
        <w:t>2.</w:t>
      </w:r>
      <w:r w:rsidRPr="00BB05A3">
        <w:rPr>
          <w:rFonts w:ascii="Times New Roman" w:hAnsi="Times New Roman" w:cs="Times New Roman"/>
          <w:sz w:val="20"/>
          <w:szCs w:val="20"/>
          <w:lang w:val="sk-SK"/>
          <w:rPrChange w:id="5832" w:author="pouzivatel" w:date="2022-03-24T23:35:00Z">
            <w:rPr>
              <w:sz w:val="20"/>
              <w:szCs w:val="20"/>
              <w:lang w:val="sk-SK"/>
            </w:rPr>
          </w:rPrChange>
        </w:rPr>
        <w:t xml:space="preserve"> táto osoba nemôže riadne plniť úlohy preto, lebo je pod vplyvom alkoholických nápojov alebo iných návykových látok,</w:t>
      </w:r>
    </w:p>
    <w:p w:rsidR="008E33FB" w:rsidRPr="00BB05A3" w:rsidRDefault="00E2691C">
      <w:pPr>
        <w:ind w:left="852" w:hanging="284"/>
        <w:rPr>
          <w:rFonts w:ascii="Times New Roman" w:hAnsi="Times New Roman" w:cs="Times New Roman"/>
          <w:sz w:val="20"/>
          <w:szCs w:val="20"/>
          <w:lang w:val="sk-SK"/>
          <w:rPrChange w:id="5833" w:author="pouzivatel" w:date="2022-03-24T23:35:00Z">
            <w:rPr>
              <w:sz w:val="20"/>
              <w:szCs w:val="20"/>
              <w:lang w:val="sk-SK"/>
            </w:rPr>
          </w:rPrChange>
        </w:rPr>
      </w:pPr>
      <w:bookmarkStart w:id="5834" w:name="2631239"/>
      <w:bookmarkEnd w:id="5834"/>
      <w:r w:rsidRPr="00BB05A3">
        <w:rPr>
          <w:rFonts w:ascii="Times New Roman" w:hAnsi="Times New Roman" w:cs="Times New Roman"/>
          <w:b/>
          <w:sz w:val="20"/>
          <w:szCs w:val="20"/>
          <w:lang w:val="sk-SK"/>
          <w:rPrChange w:id="5835" w:author="pouzivatel" w:date="2022-03-24T23:35:00Z">
            <w:rPr>
              <w:b/>
              <w:sz w:val="20"/>
              <w:szCs w:val="20"/>
              <w:lang w:val="sk-SK"/>
            </w:rPr>
          </w:rPrChange>
        </w:rPr>
        <w:t>3.</w:t>
      </w:r>
      <w:r w:rsidRPr="00BB05A3">
        <w:rPr>
          <w:rFonts w:ascii="Times New Roman" w:hAnsi="Times New Roman" w:cs="Times New Roman"/>
          <w:sz w:val="20"/>
          <w:szCs w:val="20"/>
          <w:lang w:val="sk-SK"/>
          <w:rPrChange w:id="5836" w:author="pouzivatel" w:date="2022-03-24T23:35:00Z">
            <w:rPr>
              <w:sz w:val="20"/>
              <w:szCs w:val="20"/>
              <w:lang w:val="sk-SK"/>
            </w:rPr>
          </w:rPrChange>
        </w:rPr>
        <w:t xml:space="preserve"> má dôvodné pochybnosti o odbornej úrovni fyzickej osoby alebo o úrovni jej výkonu fyzickej ochrany, pátrania, odbornej prípravy a poradenstva,</w:t>
      </w:r>
    </w:p>
    <w:p w:rsidR="008E33FB" w:rsidRPr="00BB05A3" w:rsidRDefault="00E2691C">
      <w:pPr>
        <w:ind w:left="852" w:hanging="284"/>
        <w:rPr>
          <w:rFonts w:ascii="Times New Roman" w:hAnsi="Times New Roman" w:cs="Times New Roman"/>
          <w:sz w:val="20"/>
          <w:szCs w:val="20"/>
          <w:lang w:val="sk-SK"/>
          <w:rPrChange w:id="5837" w:author="pouzivatel" w:date="2022-03-24T23:35:00Z">
            <w:rPr>
              <w:sz w:val="20"/>
              <w:szCs w:val="20"/>
              <w:lang w:val="sk-SK"/>
            </w:rPr>
          </w:rPrChange>
        </w:rPr>
      </w:pPr>
      <w:bookmarkStart w:id="5838" w:name="2631240"/>
      <w:bookmarkEnd w:id="5838"/>
      <w:r w:rsidRPr="00BB05A3">
        <w:rPr>
          <w:rFonts w:ascii="Times New Roman" w:hAnsi="Times New Roman" w:cs="Times New Roman"/>
          <w:b/>
          <w:sz w:val="20"/>
          <w:szCs w:val="20"/>
          <w:lang w:val="sk-SK"/>
          <w:rPrChange w:id="5839" w:author="pouzivatel" w:date="2022-03-24T23:35:00Z">
            <w:rPr>
              <w:b/>
              <w:sz w:val="20"/>
              <w:szCs w:val="20"/>
              <w:lang w:val="sk-SK"/>
            </w:rPr>
          </w:rPrChange>
        </w:rPr>
        <w:t>4.</w:t>
      </w:r>
      <w:r w:rsidRPr="00BB05A3">
        <w:rPr>
          <w:rFonts w:ascii="Times New Roman" w:hAnsi="Times New Roman" w:cs="Times New Roman"/>
          <w:sz w:val="20"/>
          <w:szCs w:val="20"/>
          <w:lang w:val="sk-SK"/>
          <w:rPrChange w:id="5840" w:author="pouzivatel" w:date="2022-03-24T23:35:00Z">
            <w:rPr>
              <w:sz w:val="20"/>
              <w:szCs w:val="20"/>
              <w:lang w:val="sk-SK"/>
            </w:rPr>
          </w:rPrChange>
        </w:rPr>
        <w:t xml:space="preserve"> je podozrenie z falšovania alebo pozmeňovania preukazu,</w:t>
      </w:r>
    </w:p>
    <w:p w:rsidR="008E33FB" w:rsidRPr="00BB05A3" w:rsidRDefault="00E2691C">
      <w:pPr>
        <w:ind w:left="852" w:hanging="284"/>
        <w:rPr>
          <w:rFonts w:ascii="Times New Roman" w:hAnsi="Times New Roman" w:cs="Times New Roman"/>
          <w:sz w:val="20"/>
          <w:szCs w:val="20"/>
          <w:lang w:val="sk-SK"/>
          <w:rPrChange w:id="5841" w:author="pouzivatel" w:date="2022-03-24T23:35:00Z">
            <w:rPr>
              <w:sz w:val="20"/>
              <w:szCs w:val="20"/>
              <w:lang w:val="sk-SK"/>
            </w:rPr>
          </w:rPrChange>
        </w:rPr>
      </w:pPr>
      <w:bookmarkStart w:id="5842" w:name="2631241"/>
      <w:bookmarkEnd w:id="5842"/>
      <w:r w:rsidRPr="00BB05A3">
        <w:rPr>
          <w:rFonts w:ascii="Times New Roman" w:hAnsi="Times New Roman" w:cs="Times New Roman"/>
          <w:b/>
          <w:sz w:val="20"/>
          <w:szCs w:val="20"/>
          <w:lang w:val="sk-SK"/>
          <w:rPrChange w:id="5843" w:author="pouzivatel" w:date="2022-03-24T23:35:00Z">
            <w:rPr>
              <w:b/>
              <w:sz w:val="20"/>
              <w:szCs w:val="20"/>
              <w:lang w:val="sk-SK"/>
            </w:rPr>
          </w:rPrChange>
        </w:rPr>
        <w:t>5.</w:t>
      </w:r>
      <w:r w:rsidRPr="00BB05A3">
        <w:rPr>
          <w:rFonts w:ascii="Times New Roman" w:hAnsi="Times New Roman" w:cs="Times New Roman"/>
          <w:sz w:val="20"/>
          <w:szCs w:val="20"/>
          <w:lang w:val="sk-SK"/>
          <w:rPrChange w:id="5844" w:author="pouzivatel" w:date="2022-03-24T23:35:00Z">
            <w:rPr>
              <w:sz w:val="20"/>
              <w:szCs w:val="20"/>
              <w:lang w:val="sk-SK"/>
            </w:rPr>
          </w:rPrChange>
        </w:rPr>
        <w:t xml:space="preserve"> jeho platnosť zanikla,</w:t>
      </w:r>
    </w:p>
    <w:p w:rsidR="008E33FB" w:rsidRPr="00BB05A3" w:rsidRDefault="00E2691C">
      <w:pPr>
        <w:ind w:left="852" w:hanging="284"/>
        <w:rPr>
          <w:rFonts w:ascii="Times New Roman" w:hAnsi="Times New Roman" w:cs="Times New Roman"/>
          <w:sz w:val="20"/>
          <w:szCs w:val="20"/>
          <w:lang w:val="sk-SK"/>
          <w:rPrChange w:id="5845" w:author="pouzivatel" w:date="2022-03-24T23:35:00Z">
            <w:rPr>
              <w:sz w:val="20"/>
              <w:szCs w:val="20"/>
              <w:lang w:val="sk-SK"/>
            </w:rPr>
          </w:rPrChange>
        </w:rPr>
      </w:pPr>
      <w:bookmarkStart w:id="5846" w:name="2631243"/>
      <w:bookmarkEnd w:id="5846"/>
      <w:r w:rsidRPr="00BB05A3">
        <w:rPr>
          <w:rFonts w:ascii="Times New Roman" w:hAnsi="Times New Roman" w:cs="Times New Roman"/>
          <w:b/>
          <w:sz w:val="20"/>
          <w:szCs w:val="20"/>
          <w:lang w:val="sk-SK"/>
          <w:rPrChange w:id="5847" w:author="pouzivatel" w:date="2022-03-24T23:35:00Z">
            <w:rPr>
              <w:b/>
              <w:sz w:val="20"/>
              <w:szCs w:val="20"/>
              <w:lang w:val="sk-SK"/>
            </w:rPr>
          </w:rPrChange>
        </w:rPr>
        <w:t>6.</w:t>
      </w:r>
      <w:r w:rsidRPr="00BB05A3">
        <w:rPr>
          <w:rFonts w:ascii="Times New Roman" w:hAnsi="Times New Roman" w:cs="Times New Roman"/>
          <w:sz w:val="20"/>
          <w:szCs w:val="20"/>
          <w:lang w:val="sk-SK"/>
          <w:rPrChange w:id="5848" w:author="pouzivatel" w:date="2022-03-24T23:35:00Z">
            <w:rPr>
              <w:sz w:val="20"/>
              <w:szCs w:val="20"/>
              <w:lang w:val="sk-SK"/>
            </w:rPr>
          </w:rPrChange>
        </w:rPr>
        <w:t xml:space="preserve"> sa osoba odmietne podrobiť skúške, či nie je pod vplyvom alkoholických nápojov alebo iných návykových látok,</w:t>
      </w:r>
    </w:p>
    <w:p w:rsidR="008E33FB" w:rsidRPr="00BB05A3" w:rsidRDefault="00E2691C">
      <w:pPr>
        <w:ind w:left="568" w:hanging="284"/>
        <w:rPr>
          <w:rFonts w:ascii="Times New Roman" w:hAnsi="Times New Roman" w:cs="Times New Roman"/>
          <w:sz w:val="20"/>
          <w:szCs w:val="20"/>
          <w:lang w:val="sk-SK"/>
          <w:rPrChange w:id="5849" w:author="pouzivatel" w:date="2022-03-24T23:35:00Z">
            <w:rPr>
              <w:sz w:val="20"/>
              <w:szCs w:val="20"/>
              <w:lang w:val="sk-SK"/>
            </w:rPr>
          </w:rPrChange>
        </w:rPr>
      </w:pPr>
      <w:bookmarkStart w:id="5850" w:name="2631244"/>
      <w:bookmarkEnd w:id="5850"/>
      <w:r w:rsidRPr="00BB05A3">
        <w:rPr>
          <w:rFonts w:ascii="Times New Roman" w:hAnsi="Times New Roman" w:cs="Times New Roman"/>
          <w:b/>
          <w:sz w:val="20"/>
          <w:szCs w:val="20"/>
          <w:lang w:val="sk-SK"/>
          <w:rPrChange w:id="5851" w:author="pouzivatel" w:date="2022-03-24T23:35:00Z">
            <w:rPr>
              <w:b/>
              <w:sz w:val="20"/>
              <w:szCs w:val="20"/>
              <w:lang w:val="sk-SK"/>
            </w:rPr>
          </w:rPrChange>
        </w:rPr>
        <w:t>d)</w:t>
      </w:r>
      <w:r w:rsidRPr="00BB05A3">
        <w:rPr>
          <w:rFonts w:ascii="Times New Roman" w:hAnsi="Times New Roman" w:cs="Times New Roman"/>
          <w:sz w:val="20"/>
          <w:szCs w:val="20"/>
          <w:lang w:val="sk-SK"/>
          <w:rPrChange w:id="5852" w:author="pouzivatel" w:date="2022-03-24T23:35:00Z">
            <w:rPr>
              <w:sz w:val="20"/>
              <w:szCs w:val="20"/>
              <w:lang w:val="sk-SK"/>
            </w:rPr>
          </w:rPrChange>
        </w:rPr>
        <w:t xml:space="preserve"> vstupovať do objektov, na pozemky a do iných priestorov, ak súvisia s predmetom štátneho dozoru, kontroly alebo kontroly činnosti, a vyžadovať súčinnosť kontrolovaného subjektu a jeho zamestnancov; každý je povinný súčinnosť poskytnúť,</w:t>
      </w:r>
    </w:p>
    <w:p w:rsidR="008E33FB" w:rsidRPr="00BB05A3" w:rsidRDefault="00E2691C">
      <w:pPr>
        <w:ind w:left="568" w:hanging="284"/>
        <w:rPr>
          <w:rFonts w:ascii="Times New Roman" w:hAnsi="Times New Roman" w:cs="Times New Roman"/>
          <w:sz w:val="20"/>
          <w:szCs w:val="20"/>
          <w:lang w:val="sk-SK"/>
          <w:rPrChange w:id="5853" w:author="pouzivatel" w:date="2022-03-24T23:35:00Z">
            <w:rPr>
              <w:sz w:val="20"/>
              <w:szCs w:val="20"/>
              <w:lang w:val="sk-SK"/>
            </w:rPr>
          </w:rPrChange>
        </w:rPr>
      </w:pPr>
      <w:bookmarkStart w:id="5854" w:name="2631245"/>
      <w:bookmarkEnd w:id="5854"/>
      <w:r w:rsidRPr="00BB05A3">
        <w:rPr>
          <w:rFonts w:ascii="Times New Roman" w:hAnsi="Times New Roman" w:cs="Times New Roman"/>
          <w:b/>
          <w:sz w:val="20"/>
          <w:szCs w:val="20"/>
          <w:lang w:val="sk-SK"/>
          <w:rPrChange w:id="5855" w:author="pouzivatel" w:date="2022-03-24T23:35:00Z">
            <w:rPr>
              <w:b/>
              <w:sz w:val="20"/>
              <w:szCs w:val="20"/>
              <w:lang w:val="sk-SK"/>
            </w:rPr>
          </w:rPrChange>
        </w:rPr>
        <w:t>e)</w:t>
      </w:r>
      <w:r w:rsidRPr="00BB05A3">
        <w:rPr>
          <w:rFonts w:ascii="Times New Roman" w:hAnsi="Times New Roman" w:cs="Times New Roman"/>
          <w:sz w:val="20"/>
          <w:szCs w:val="20"/>
          <w:lang w:val="sk-SK"/>
          <w:rPrChange w:id="5856" w:author="pouzivatel" w:date="2022-03-24T23:35:00Z">
            <w:rPr>
              <w:sz w:val="20"/>
              <w:szCs w:val="20"/>
              <w:lang w:val="sk-SK"/>
            </w:rPr>
          </w:rPrChange>
        </w:rPr>
        <w:t xml:space="preserve"> vyžadovať preukázanie totožnosti osôb vykonávajúcich činnosti podľa tohto zákona, ako aj všetkých osôb, ktoré sú prítomné pri vykonávaní tejto činnosti,</w:t>
      </w:r>
    </w:p>
    <w:p w:rsidR="008E33FB" w:rsidRPr="00BB05A3" w:rsidRDefault="00E2691C">
      <w:pPr>
        <w:ind w:left="568" w:hanging="284"/>
        <w:rPr>
          <w:rFonts w:ascii="Times New Roman" w:hAnsi="Times New Roman" w:cs="Times New Roman"/>
          <w:sz w:val="20"/>
          <w:szCs w:val="20"/>
          <w:lang w:val="sk-SK"/>
          <w:rPrChange w:id="5857" w:author="pouzivatel" w:date="2022-03-24T23:35:00Z">
            <w:rPr>
              <w:sz w:val="20"/>
              <w:szCs w:val="20"/>
              <w:lang w:val="sk-SK"/>
            </w:rPr>
          </w:rPrChange>
        </w:rPr>
      </w:pPr>
      <w:bookmarkStart w:id="5858" w:name="2631246"/>
      <w:bookmarkEnd w:id="5858"/>
      <w:r w:rsidRPr="00BB05A3">
        <w:rPr>
          <w:rFonts w:ascii="Times New Roman" w:hAnsi="Times New Roman" w:cs="Times New Roman"/>
          <w:b/>
          <w:sz w:val="20"/>
          <w:szCs w:val="20"/>
          <w:lang w:val="sk-SK"/>
          <w:rPrChange w:id="5859" w:author="pouzivatel" w:date="2022-03-24T23:35:00Z">
            <w:rPr>
              <w:b/>
              <w:sz w:val="20"/>
              <w:szCs w:val="20"/>
              <w:lang w:val="sk-SK"/>
            </w:rPr>
          </w:rPrChange>
        </w:rPr>
        <w:t>f)</w:t>
      </w:r>
      <w:r w:rsidRPr="00BB05A3">
        <w:rPr>
          <w:rFonts w:ascii="Times New Roman" w:hAnsi="Times New Roman" w:cs="Times New Roman"/>
          <w:sz w:val="20"/>
          <w:szCs w:val="20"/>
          <w:lang w:val="sk-SK"/>
          <w:rPrChange w:id="5860" w:author="pouzivatel" w:date="2022-03-24T23:35:00Z">
            <w:rPr>
              <w:sz w:val="20"/>
              <w:szCs w:val="20"/>
              <w:lang w:val="sk-SK"/>
            </w:rPr>
          </w:rPrChange>
        </w:rPr>
        <w:t xml:space="preserve"> zisťovať, či zamestnanec pri plnení úloh nie je pod vplyvom alkoholických nápojov alebo iných návykových látok; ten je povinný podrobiť sa zisteniu.</w:t>
      </w:r>
    </w:p>
    <w:p w:rsidR="008E33FB" w:rsidRPr="00BB05A3" w:rsidRDefault="00E2691C">
      <w:pPr>
        <w:ind w:firstLine="142"/>
        <w:rPr>
          <w:rFonts w:ascii="Times New Roman" w:hAnsi="Times New Roman" w:cs="Times New Roman"/>
          <w:sz w:val="20"/>
          <w:szCs w:val="20"/>
          <w:lang w:val="sk-SK"/>
          <w:rPrChange w:id="5861" w:author="pouzivatel" w:date="2022-03-24T23:35:00Z">
            <w:rPr>
              <w:sz w:val="20"/>
              <w:szCs w:val="20"/>
              <w:lang w:val="sk-SK"/>
            </w:rPr>
          </w:rPrChange>
        </w:rPr>
      </w:pPr>
      <w:bookmarkStart w:id="5862" w:name="2631247"/>
      <w:bookmarkEnd w:id="5862"/>
      <w:r w:rsidRPr="00BB05A3">
        <w:rPr>
          <w:rFonts w:ascii="Times New Roman" w:hAnsi="Times New Roman" w:cs="Times New Roman"/>
          <w:b/>
          <w:sz w:val="20"/>
          <w:szCs w:val="20"/>
          <w:lang w:val="sk-SK"/>
          <w:rPrChange w:id="5863" w:author="pouzivatel" w:date="2022-03-24T23:35:00Z">
            <w:rPr>
              <w:b/>
              <w:sz w:val="20"/>
              <w:szCs w:val="20"/>
              <w:lang w:val="sk-SK"/>
            </w:rPr>
          </w:rPrChange>
        </w:rPr>
        <w:t>(2)</w:t>
      </w:r>
      <w:r w:rsidRPr="00BB05A3">
        <w:rPr>
          <w:rFonts w:ascii="Times New Roman" w:hAnsi="Times New Roman" w:cs="Times New Roman"/>
          <w:sz w:val="20"/>
          <w:szCs w:val="20"/>
          <w:lang w:val="sk-SK"/>
          <w:rPrChange w:id="5864" w:author="pouzivatel" w:date="2022-03-24T23:35:00Z">
            <w:rPr>
              <w:sz w:val="20"/>
              <w:szCs w:val="20"/>
              <w:lang w:val="sk-SK"/>
            </w:rPr>
          </w:rPrChange>
        </w:rPr>
        <w:t xml:space="preserve"> Osoba, ktorej bol zadržaný preukaz podľa odseku 1 písm. c), môže vykonať len úkony súvisiace s odovzdaním služby.</w:t>
      </w:r>
    </w:p>
    <w:p w:rsidR="008E33FB" w:rsidRPr="00BB05A3" w:rsidRDefault="00E2691C">
      <w:pPr>
        <w:ind w:firstLine="142"/>
        <w:rPr>
          <w:rFonts w:ascii="Times New Roman" w:hAnsi="Times New Roman" w:cs="Times New Roman"/>
          <w:sz w:val="20"/>
          <w:szCs w:val="20"/>
          <w:lang w:val="sk-SK"/>
          <w:rPrChange w:id="5865" w:author="pouzivatel" w:date="2022-03-24T23:35:00Z">
            <w:rPr>
              <w:sz w:val="20"/>
              <w:szCs w:val="20"/>
              <w:lang w:val="sk-SK"/>
            </w:rPr>
          </w:rPrChange>
        </w:rPr>
      </w:pPr>
      <w:bookmarkStart w:id="5866" w:name="2631248"/>
      <w:bookmarkEnd w:id="5866"/>
      <w:r w:rsidRPr="00BB05A3">
        <w:rPr>
          <w:rFonts w:ascii="Times New Roman" w:hAnsi="Times New Roman" w:cs="Times New Roman"/>
          <w:b/>
          <w:sz w:val="20"/>
          <w:szCs w:val="20"/>
          <w:lang w:val="sk-SK"/>
          <w:rPrChange w:id="5867" w:author="pouzivatel" w:date="2022-03-24T23:35:00Z">
            <w:rPr>
              <w:b/>
              <w:sz w:val="20"/>
              <w:szCs w:val="20"/>
              <w:lang w:val="sk-SK"/>
            </w:rPr>
          </w:rPrChange>
        </w:rPr>
        <w:t>(3)</w:t>
      </w:r>
      <w:r w:rsidRPr="00BB05A3">
        <w:rPr>
          <w:rFonts w:ascii="Times New Roman" w:hAnsi="Times New Roman" w:cs="Times New Roman"/>
          <w:sz w:val="20"/>
          <w:szCs w:val="20"/>
          <w:lang w:val="sk-SK"/>
          <w:rPrChange w:id="5868" w:author="pouzivatel" w:date="2022-03-24T23:35:00Z">
            <w:rPr>
              <w:sz w:val="20"/>
              <w:szCs w:val="20"/>
              <w:lang w:val="sk-SK"/>
            </w:rPr>
          </w:rPrChange>
        </w:rPr>
        <w:t xml:space="preserve"> O zadržaní preukazu podľa odseku 1 písm. c) vydá kontrolór alebo policajt potvrdenie a vec predloží neodkladne, najneskôr do troch dní od zadržania preukazu, orgánu dozoru alebo orgánu kontroly na rozhodnutie podľa </w:t>
      </w:r>
      <w:r w:rsidR="002E144D" w:rsidRPr="00BB05A3">
        <w:rPr>
          <w:rFonts w:ascii="Times New Roman" w:hAnsi="Times New Roman" w:cs="Times New Roman"/>
          <w:sz w:val="20"/>
          <w:szCs w:val="20"/>
          <w:lang w:val="sk-SK"/>
          <w:rPrChange w:id="5869" w:author="pouzivatel" w:date="2022-03-24T23:35:00Z">
            <w:rPr/>
          </w:rPrChange>
        </w:rPr>
        <w:fldChar w:fldCharType="begin"/>
      </w:r>
      <w:r w:rsidR="002E144D" w:rsidRPr="00BB05A3">
        <w:rPr>
          <w:rFonts w:ascii="Times New Roman" w:hAnsi="Times New Roman" w:cs="Times New Roman"/>
          <w:sz w:val="20"/>
          <w:szCs w:val="20"/>
          <w:lang w:val="sk-SK"/>
          <w:rPrChange w:id="5870" w:author="pouzivatel" w:date="2022-03-24T23:35:00Z">
            <w:rPr/>
          </w:rPrChange>
        </w:rPr>
        <w:instrText xml:space="preserve"> HYPERLINK \l "2631309" </w:instrText>
      </w:r>
      <w:r w:rsidR="002E144D" w:rsidRPr="00BB05A3">
        <w:rPr>
          <w:rFonts w:ascii="Times New Roman" w:hAnsi="Times New Roman" w:cs="Times New Roman"/>
          <w:rPrChange w:id="5871"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5872" w:author="pouzivatel" w:date="2022-03-24T23:35:00Z">
            <w:rPr>
              <w:rStyle w:val="Hypertextovprepojenie"/>
              <w:sz w:val="20"/>
              <w:szCs w:val="20"/>
              <w:lang w:val="sk-SK"/>
            </w:rPr>
          </w:rPrChange>
        </w:rPr>
        <w:t>§ 89 ods. 1 písm. a)</w:t>
      </w:r>
      <w:r w:rsidR="002E144D" w:rsidRPr="00BB05A3">
        <w:rPr>
          <w:rStyle w:val="Hypertextovprepojenie"/>
          <w:rFonts w:ascii="Times New Roman" w:hAnsi="Times New Roman" w:cs="Times New Roman"/>
          <w:color w:val="auto"/>
          <w:sz w:val="20"/>
          <w:szCs w:val="20"/>
          <w:u w:val="none"/>
          <w:lang w:val="sk-SK"/>
          <w:rPrChange w:id="5873"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5874" w:author="pouzivatel" w:date="2022-03-24T23:35:00Z">
            <w:rPr>
              <w:sz w:val="20"/>
              <w:szCs w:val="20"/>
              <w:lang w:val="sk-SK"/>
            </w:rPr>
          </w:rPrChange>
        </w:rPr>
        <w:t>.</w:t>
      </w:r>
    </w:p>
    <w:p w:rsidR="008E33FB" w:rsidRPr="00BB05A3" w:rsidRDefault="00E2691C">
      <w:pPr>
        <w:ind w:firstLine="142"/>
        <w:rPr>
          <w:rFonts w:ascii="Times New Roman" w:hAnsi="Times New Roman" w:cs="Times New Roman"/>
          <w:sz w:val="20"/>
          <w:szCs w:val="20"/>
          <w:lang w:val="sk-SK"/>
          <w:rPrChange w:id="5875" w:author="pouzivatel" w:date="2022-03-24T23:35:00Z">
            <w:rPr>
              <w:sz w:val="20"/>
              <w:szCs w:val="20"/>
              <w:lang w:val="sk-SK"/>
            </w:rPr>
          </w:rPrChange>
        </w:rPr>
      </w:pPr>
      <w:bookmarkStart w:id="5876" w:name="2631249"/>
      <w:bookmarkEnd w:id="5876"/>
      <w:r w:rsidRPr="00BB05A3">
        <w:rPr>
          <w:rFonts w:ascii="Times New Roman" w:hAnsi="Times New Roman" w:cs="Times New Roman"/>
          <w:b/>
          <w:sz w:val="20"/>
          <w:szCs w:val="20"/>
          <w:lang w:val="sk-SK"/>
          <w:rPrChange w:id="5877" w:author="pouzivatel" w:date="2022-03-24T23:35:00Z">
            <w:rPr>
              <w:b/>
              <w:sz w:val="20"/>
              <w:szCs w:val="20"/>
              <w:lang w:val="sk-SK"/>
            </w:rPr>
          </w:rPrChange>
        </w:rPr>
        <w:t>(4)</w:t>
      </w:r>
      <w:r w:rsidRPr="00BB05A3">
        <w:rPr>
          <w:rFonts w:ascii="Times New Roman" w:hAnsi="Times New Roman" w:cs="Times New Roman"/>
          <w:sz w:val="20"/>
          <w:szCs w:val="20"/>
          <w:lang w:val="sk-SK"/>
          <w:rPrChange w:id="5878" w:author="pouzivatel" w:date="2022-03-24T23:35:00Z">
            <w:rPr>
              <w:sz w:val="20"/>
              <w:szCs w:val="20"/>
              <w:lang w:val="sk-SK"/>
            </w:rPr>
          </w:rPrChange>
        </w:rPr>
        <w:t xml:space="preserve"> Na ukladanie pokynov podľa odseku 1 písm. a) sa nevzťahuje všeobecný predpis o správnom konaní. Uloženie pokynu sa uvedie v inšpekčnej knihe dozoru a v zázname o kontrole činnosti podľa odseku 6 alebo v zázname o výsledku štátneho dozoru, alebo v zázname o výsledku kontroly.</w:t>
      </w:r>
    </w:p>
    <w:p w:rsidR="008E33FB" w:rsidRPr="00BB05A3" w:rsidRDefault="00E2691C">
      <w:pPr>
        <w:ind w:firstLine="142"/>
        <w:rPr>
          <w:rFonts w:ascii="Times New Roman" w:hAnsi="Times New Roman" w:cs="Times New Roman"/>
          <w:sz w:val="20"/>
          <w:szCs w:val="20"/>
          <w:lang w:val="sk-SK"/>
          <w:rPrChange w:id="5879" w:author="pouzivatel" w:date="2022-03-24T23:35:00Z">
            <w:rPr>
              <w:sz w:val="20"/>
              <w:szCs w:val="20"/>
              <w:lang w:val="sk-SK"/>
            </w:rPr>
          </w:rPrChange>
        </w:rPr>
      </w:pPr>
      <w:bookmarkStart w:id="5880" w:name="2631250"/>
      <w:bookmarkEnd w:id="5880"/>
      <w:r w:rsidRPr="00BB05A3">
        <w:rPr>
          <w:rFonts w:ascii="Times New Roman" w:hAnsi="Times New Roman" w:cs="Times New Roman"/>
          <w:b/>
          <w:sz w:val="20"/>
          <w:szCs w:val="20"/>
          <w:lang w:val="sk-SK"/>
          <w:rPrChange w:id="5881" w:author="pouzivatel" w:date="2022-03-24T23:35:00Z">
            <w:rPr>
              <w:b/>
              <w:sz w:val="20"/>
              <w:szCs w:val="20"/>
              <w:lang w:val="sk-SK"/>
            </w:rPr>
          </w:rPrChange>
        </w:rPr>
        <w:t>(5)</w:t>
      </w:r>
      <w:r w:rsidRPr="00BB05A3">
        <w:rPr>
          <w:rFonts w:ascii="Times New Roman" w:hAnsi="Times New Roman" w:cs="Times New Roman"/>
          <w:sz w:val="20"/>
          <w:szCs w:val="20"/>
          <w:lang w:val="sk-SK"/>
          <w:rPrChange w:id="5882" w:author="pouzivatel" w:date="2022-03-24T23:35:00Z">
            <w:rPr>
              <w:sz w:val="20"/>
              <w:szCs w:val="20"/>
              <w:lang w:val="sk-SK"/>
            </w:rPr>
          </w:rPrChange>
        </w:rPr>
        <w:t xml:space="preserve"> Proti uloženým pokynom podľa odseku 1 písm. a) môže prevádzkovateľ podať do dvoch dní po ich uložení písomné námietky, ktoré musia byť odôvodnené. Námietky nemajú odkladný účinok. O námietkach rozhodne orgán dozoru, ak pokyny uložil kontrolór ministerstva, alebo orgán kontroly, ak pokyny uložil kontrolór krajského riaditeľstva alebo policajt pri výkone kontroly činnosti. O námietkach rozhodne orgán dozoru alebo orgán kontroly do piatich dní od doručenia námietok.</w:t>
      </w:r>
    </w:p>
    <w:p w:rsidR="008E33FB" w:rsidRPr="00BB05A3" w:rsidRDefault="00E2691C">
      <w:pPr>
        <w:ind w:firstLine="142"/>
        <w:rPr>
          <w:rFonts w:ascii="Times New Roman" w:hAnsi="Times New Roman" w:cs="Times New Roman"/>
          <w:sz w:val="20"/>
          <w:szCs w:val="20"/>
          <w:lang w:val="sk-SK"/>
          <w:rPrChange w:id="5883" w:author="pouzivatel" w:date="2022-03-24T23:35:00Z">
            <w:rPr>
              <w:sz w:val="20"/>
              <w:szCs w:val="20"/>
              <w:lang w:val="sk-SK"/>
            </w:rPr>
          </w:rPrChange>
        </w:rPr>
      </w:pPr>
      <w:bookmarkStart w:id="5884" w:name="2631251"/>
      <w:bookmarkEnd w:id="5884"/>
      <w:r w:rsidRPr="00BB05A3">
        <w:rPr>
          <w:rFonts w:ascii="Times New Roman" w:hAnsi="Times New Roman" w:cs="Times New Roman"/>
          <w:b/>
          <w:sz w:val="20"/>
          <w:szCs w:val="20"/>
          <w:lang w:val="sk-SK"/>
          <w:rPrChange w:id="5885" w:author="pouzivatel" w:date="2022-03-24T23:35:00Z">
            <w:rPr>
              <w:b/>
              <w:sz w:val="20"/>
              <w:szCs w:val="20"/>
              <w:lang w:val="sk-SK"/>
            </w:rPr>
          </w:rPrChange>
        </w:rPr>
        <w:t>(6)</w:t>
      </w:r>
      <w:r w:rsidRPr="00BB05A3">
        <w:rPr>
          <w:rFonts w:ascii="Times New Roman" w:hAnsi="Times New Roman" w:cs="Times New Roman"/>
          <w:sz w:val="20"/>
          <w:szCs w:val="20"/>
          <w:lang w:val="sk-SK"/>
          <w:rPrChange w:id="5886" w:author="pouzivatel" w:date="2022-03-24T23:35:00Z">
            <w:rPr>
              <w:sz w:val="20"/>
              <w:szCs w:val="20"/>
              <w:lang w:val="sk-SK"/>
            </w:rPr>
          </w:rPrChange>
        </w:rPr>
        <w:t xml:space="preserve"> O nedostatkoch zistených pri kontrole činnosti policajt vypracuje záznam o kontrole činnosti a písomne vyrozumie krajské riaditeľstvo podľa miesta zistenia nedostatku.</w:t>
      </w:r>
    </w:p>
    <w:p w:rsidR="008E33FB" w:rsidRPr="00BB05A3" w:rsidRDefault="00E2691C">
      <w:pPr>
        <w:ind w:firstLine="142"/>
        <w:rPr>
          <w:rFonts w:ascii="Times New Roman" w:hAnsi="Times New Roman" w:cs="Times New Roman"/>
          <w:sz w:val="20"/>
          <w:szCs w:val="20"/>
          <w:lang w:val="sk-SK"/>
          <w:rPrChange w:id="5887" w:author="pouzivatel" w:date="2022-03-24T23:35:00Z">
            <w:rPr>
              <w:sz w:val="20"/>
              <w:szCs w:val="20"/>
              <w:lang w:val="sk-SK"/>
            </w:rPr>
          </w:rPrChange>
        </w:rPr>
      </w:pPr>
      <w:bookmarkStart w:id="5888" w:name="2631252"/>
      <w:bookmarkEnd w:id="5888"/>
      <w:r w:rsidRPr="00BB05A3">
        <w:rPr>
          <w:rFonts w:ascii="Times New Roman" w:hAnsi="Times New Roman" w:cs="Times New Roman"/>
          <w:b/>
          <w:sz w:val="20"/>
          <w:szCs w:val="20"/>
          <w:lang w:val="sk-SK"/>
          <w:rPrChange w:id="5889" w:author="pouzivatel" w:date="2022-03-24T23:35:00Z">
            <w:rPr>
              <w:b/>
              <w:sz w:val="20"/>
              <w:szCs w:val="20"/>
              <w:lang w:val="sk-SK"/>
            </w:rPr>
          </w:rPrChange>
        </w:rPr>
        <w:t>(7)</w:t>
      </w:r>
      <w:r w:rsidRPr="00BB05A3">
        <w:rPr>
          <w:rFonts w:ascii="Times New Roman" w:hAnsi="Times New Roman" w:cs="Times New Roman"/>
          <w:sz w:val="20"/>
          <w:szCs w:val="20"/>
          <w:lang w:val="sk-SK"/>
          <w:rPrChange w:id="5890" w:author="pouzivatel" w:date="2022-03-24T23:35:00Z">
            <w:rPr>
              <w:sz w:val="20"/>
              <w:szCs w:val="20"/>
              <w:lang w:val="sk-SK"/>
            </w:rPr>
          </w:rPrChange>
        </w:rPr>
        <w:t xml:space="preserve"> Ustanovenia odsekov 1 až 5 sa vzťahujú aj na kontrolu činnosti vykonávanú príslušníkom Vojenskej polície v chránených objektoch alebo na chránených miestach v pôsobnosti Ministerstva obrany Slovenskej republiky.</w:t>
      </w:r>
    </w:p>
    <w:p w:rsidR="008E33FB" w:rsidRPr="00BB05A3" w:rsidRDefault="00E2691C">
      <w:pPr>
        <w:pStyle w:val="Paragraf"/>
        <w:outlineLvl w:val="3"/>
        <w:rPr>
          <w:rFonts w:ascii="Times New Roman" w:hAnsi="Times New Roman" w:cs="Times New Roman"/>
          <w:color w:val="auto"/>
          <w:sz w:val="20"/>
          <w:szCs w:val="20"/>
          <w:lang w:val="sk-SK"/>
          <w:rPrChange w:id="5891" w:author="pouzivatel" w:date="2022-03-24T23:35:00Z">
            <w:rPr>
              <w:sz w:val="20"/>
              <w:szCs w:val="20"/>
              <w:lang w:val="sk-SK"/>
            </w:rPr>
          </w:rPrChange>
        </w:rPr>
      </w:pPr>
      <w:bookmarkStart w:id="5892" w:name="2631254"/>
      <w:bookmarkEnd w:id="5892"/>
      <w:r w:rsidRPr="00BB05A3">
        <w:rPr>
          <w:rFonts w:ascii="Times New Roman" w:hAnsi="Times New Roman" w:cs="Times New Roman"/>
          <w:color w:val="auto"/>
          <w:sz w:val="20"/>
          <w:szCs w:val="20"/>
          <w:lang w:val="sk-SK"/>
          <w:rPrChange w:id="5893" w:author="pouzivatel" w:date="2022-03-24T23:35:00Z">
            <w:rPr>
              <w:sz w:val="20"/>
              <w:szCs w:val="20"/>
              <w:lang w:val="sk-SK"/>
            </w:rPr>
          </w:rPrChange>
        </w:rPr>
        <w:lastRenderedPageBreak/>
        <w:t>§ 86</w:t>
      </w:r>
    </w:p>
    <w:p w:rsidR="008E33FB" w:rsidRPr="00BB05A3" w:rsidRDefault="00E2691C">
      <w:pPr>
        <w:ind w:firstLine="142"/>
        <w:rPr>
          <w:rFonts w:ascii="Times New Roman" w:hAnsi="Times New Roman" w:cs="Times New Roman"/>
          <w:sz w:val="20"/>
          <w:szCs w:val="20"/>
          <w:lang w:val="sk-SK"/>
          <w:rPrChange w:id="5894" w:author="pouzivatel" w:date="2022-03-24T23:35:00Z">
            <w:rPr>
              <w:sz w:val="20"/>
              <w:szCs w:val="20"/>
              <w:lang w:val="sk-SK"/>
            </w:rPr>
          </w:rPrChange>
        </w:rPr>
      </w:pPr>
      <w:bookmarkStart w:id="5895" w:name="2631255"/>
      <w:bookmarkEnd w:id="5895"/>
      <w:r w:rsidRPr="00BB05A3">
        <w:rPr>
          <w:rFonts w:ascii="Times New Roman" w:hAnsi="Times New Roman" w:cs="Times New Roman"/>
          <w:b/>
          <w:sz w:val="20"/>
          <w:szCs w:val="20"/>
          <w:lang w:val="sk-SK"/>
          <w:rPrChange w:id="5896" w:author="pouzivatel" w:date="2022-03-24T23:35:00Z">
            <w:rPr>
              <w:b/>
              <w:sz w:val="20"/>
              <w:szCs w:val="20"/>
              <w:lang w:val="sk-SK"/>
            </w:rPr>
          </w:rPrChange>
        </w:rPr>
        <w:t>(1)</w:t>
      </w:r>
      <w:r w:rsidRPr="00BB05A3">
        <w:rPr>
          <w:rFonts w:ascii="Times New Roman" w:hAnsi="Times New Roman" w:cs="Times New Roman"/>
          <w:sz w:val="20"/>
          <w:szCs w:val="20"/>
          <w:lang w:val="sk-SK"/>
          <w:rPrChange w:id="5897" w:author="pouzivatel" w:date="2022-03-24T23:35:00Z">
            <w:rPr>
              <w:sz w:val="20"/>
              <w:szCs w:val="20"/>
              <w:lang w:val="sk-SK"/>
            </w:rPr>
          </w:rPrChange>
        </w:rPr>
        <w:t xml:space="preserve"> Kontrolór sa pred začatím štátneho dozoru alebo kontroly preukáže preukazom kontrolóra a služobným preukazom osobe oprávnenej konať za kontrolovaný subjekt alebo zamestnancovi kontrolovaného subjektu prítomnému na mieste výkonu štátneho dozoru alebo kontroly. Ak nie je osoba oprávnená konať za kontrolovaný subjekt prítomná v čase začatia štátneho dozoru alebo kontroly na mieste výkonu štátneho dozoru alebo kontroly, kontrolór je povinný neodkladne oznámiť tejto osobe začatie štátneho dozoru alebo kontroly.</w:t>
      </w:r>
    </w:p>
    <w:p w:rsidR="008E33FB" w:rsidRPr="00BB05A3" w:rsidRDefault="00E2691C">
      <w:pPr>
        <w:ind w:firstLine="142"/>
        <w:rPr>
          <w:rFonts w:ascii="Times New Roman" w:hAnsi="Times New Roman" w:cs="Times New Roman"/>
          <w:sz w:val="20"/>
          <w:szCs w:val="20"/>
          <w:lang w:val="sk-SK"/>
          <w:rPrChange w:id="5898" w:author="pouzivatel" w:date="2022-03-24T23:35:00Z">
            <w:rPr>
              <w:sz w:val="20"/>
              <w:szCs w:val="20"/>
              <w:lang w:val="sk-SK"/>
            </w:rPr>
          </w:rPrChange>
        </w:rPr>
      </w:pPr>
      <w:bookmarkStart w:id="5899" w:name="2631256"/>
      <w:bookmarkEnd w:id="5899"/>
      <w:r w:rsidRPr="00BB05A3">
        <w:rPr>
          <w:rFonts w:ascii="Times New Roman" w:hAnsi="Times New Roman" w:cs="Times New Roman"/>
          <w:b/>
          <w:sz w:val="20"/>
          <w:szCs w:val="20"/>
          <w:lang w:val="sk-SK"/>
          <w:rPrChange w:id="5900" w:author="pouzivatel" w:date="2022-03-24T23:35:00Z">
            <w:rPr>
              <w:b/>
              <w:sz w:val="20"/>
              <w:szCs w:val="20"/>
              <w:lang w:val="sk-SK"/>
            </w:rPr>
          </w:rPrChange>
        </w:rPr>
        <w:t>(2)</w:t>
      </w:r>
      <w:r w:rsidRPr="00BB05A3">
        <w:rPr>
          <w:rFonts w:ascii="Times New Roman" w:hAnsi="Times New Roman" w:cs="Times New Roman"/>
          <w:sz w:val="20"/>
          <w:szCs w:val="20"/>
          <w:lang w:val="sk-SK"/>
          <w:rPrChange w:id="5901" w:author="pouzivatel" w:date="2022-03-24T23:35:00Z">
            <w:rPr>
              <w:sz w:val="20"/>
              <w:szCs w:val="20"/>
              <w:lang w:val="sk-SK"/>
            </w:rPr>
          </w:rPrChange>
        </w:rPr>
        <w:t xml:space="preserve"> Kontrolór je pri výkone štátneho dozoru </w:t>
      </w:r>
      <w:del w:id="5902" w:author="pouzivatel" w:date="2022-03-24T23:18:00Z">
        <w:r w:rsidRPr="00BB05A3" w:rsidDel="00910CB8">
          <w:rPr>
            <w:rFonts w:ascii="Times New Roman" w:hAnsi="Times New Roman" w:cs="Times New Roman"/>
            <w:sz w:val="20"/>
            <w:szCs w:val="20"/>
            <w:lang w:val="sk-SK"/>
            <w:rPrChange w:id="5903" w:author="pouzivatel" w:date="2022-03-24T23:35:00Z">
              <w:rPr>
                <w:sz w:val="20"/>
                <w:szCs w:val="20"/>
                <w:lang w:val="sk-SK"/>
              </w:rPr>
            </w:rPrChange>
          </w:rPr>
          <w:delText xml:space="preserve">alebo </w:delText>
        </w:r>
      </w:del>
      <w:ins w:id="5904" w:author="pouzivatel" w:date="2022-03-24T23:18:00Z">
        <w:r w:rsidR="00910CB8" w:rsidRPr="00BB05A3">
          <w:rPr>
            <w:rFonts w:ascii="Times New Roman" w:hAnsi="Times New Roman" w:cs="Times New Roman"/>
            <w:sz w:val="20"/>
            <w:szCs w:val="20"/>
            <w:lang w:val="sk-SK"/>
          </w:rPr>
          <w:t>,</w:t>
        </w:r>
        <w:r w:rsidR="00910CB8" w:rsidRPr="00BB05A3">
          <w:rPr>
            <w:rFonts w:ascii="Times New Roman" w:hAnsi="Times New Roman" w:cs="Times New Roman"/>
            <w:sz w:val="20"/>
            <w:szCs w:val="20"/>
            <w:lang w:val="sk-SK"/>
            <w:rPrChange w:id="5905" w:author="pouzivatel" w:date="2022-03-24T23:35:00Z">
              <w:rPr>
                <w:sz w:val="20"/>
                <w:szCs w:val="20"/>
                <w:lang w:val="sk-SK"/>
              </w:rPr>
            </w:rPrChange>
          </w:rPr>
          <w:t xml:space="preserve"> </w:t>
        </w:r>
      </w:ins>
      <w:r w:rsidRPr="00BB05A3">
        <w:rPr>
          <w:rFonts w:ascii="Times New Roman" w:hAnsi="Times New Roman" w:cs="Times New Roman"/>
          <w:sz w:val="20"/>
          <w:szCs w:val="20"/>
          <w:lang w:val="sk-SK"/>
          <w:rPrChange w:id="5906" w:author="pouzivatel" w:date="2022-03-24T23:35:00Z">
            <w:rPr>
              <w:sz w:val="20"/>
              <w:szCs w:val="20"/>
              <w:lang w:val="sk-SK"/>
            </w:rPr>
          </w:rPrChange>
        </w:rPr>
        <w:t xml:space="preserve">kontroly </w:t>
      </w:r>
      <w:ins w:id="5907" w:author="pouzivatel" w:date="2022-03-24T23:18:00Z">
        <w:r w:rsidR="00910CB8" w:rsidRPr="00BB05A3">
          <w:rPr>
            <w:rFonts w:ascii="Times New Roman" w:eastAsia="Times New Roman" w:hAnsi="Times New Roman" w:cs="Times New Roman"/>
            <w:sz w:val="20"/>
            <w:szCs w:val="20"/>
            <w:lang w:val="sk-SK" w:eastAsia="sk-SK"/>
            <w:rPrChange w:id="5908" w:author="pouzivatel" w:date="2022-03-24T23:35:00Z">
              <w:rPr>
                <w:rFonts w:ascii="Times New Roman" w:eastAsia="Times New Roman" w:hAnsi="Times New Roman" w:cs="Times New Roman"/>
                <w:sz w:val="20"/>
                <w:szCs w:val="20"/>
                <w:lang w:eastAsia="sk-SK"/>
              </w:rPr>
            </w:rPrChange>
          </w:rPr>
          <w:t>alebo kontroly činnosti</w:t>
        </w:r>
        <w:r w:rsidR="00910CB8" w:rsidRPr="00BB05A3">
          <w:rPr>
            <w:rFonts w:ascii="Times New Roman" w:hAnsi="Times New Roman" w:cs="Times New Roman"/>
            <w:sz w:val="20"/>
            <w:szCs w:val="20"/>
            <w:lang w:val="sk-SK"/>
          </w:rPr>
          <w:t xml:space="preserve"> </w:t>
        </w:r>
      </w:ins>
      <w:r w:rsidRPr="00BB05A3">
        <w:rPr>
          <w:rFonts w:ascii="Times New Roman" w:hAnsi="Times New Roman" w:cs="Times New Roman"/>
          <w:sz w:val="20"/>
          <w:szCs w:val="20"/>
          <w:lang w:val="sk-SK"/>
          <w:rPrChange w:id="5909" w:author="pouzivatel" w:date="2022-03-24T23:35:00Z">
            <w:rPr>
              <w:sz w:val="20"/>
              <w:szCs w:val="20"/>
              <w:lang w:val="sk-SK"/>
            </w:rPr>
          </w:rPrChange>
        </w:rPr>
        <w:t>oprávnený</w:t>
      </w:r>
    </w:p>
    <w:p w:rsidR="008E33FB" w:rsidRPr="00BB05A3" w:rsidRDefault="00E2691C">
      <w:pPr>
        <w:ind w:left="568" w:hanging="284"/>
        <w:rPr>
          <w:rFonts w:ascii="Times New Roman" w:hAnsi="Times New Roman" w:cs="Times New Roman"/>
          <w:sz w:val="20"/>
          <w:szCs w:val="20"/>
          <w:lang w:val="sk-SK"/>
          <w:rPrChange w:id="5910" w:author="pouzivatel" w:date="2022-03-24T23:35:00Z">
            <w:rPr>
              <w:sz w:val="20"/>
              <w:szCs w:val="20"/>
              <w:lang w:val="sk-SK"/>
            </w:rPr>
          </w:rPrChange>
        </w:rPr>
      </w:pPr>
      <w:bookmarkStart w:id="5911" w:name="2631257"/>
      <w:bookmarkEnd w:id="5911"/>
      <w:r w:rsidRPr="00BB05A3">
        <w:rPr>
          <w:rFonts w:ascii="Times New Roman" w:hAnsi="Times New Roman" w:cs="Times New Roman"/>
          <w:b/>
          <w:sz w:val="20"/>
          <w:szCs w:val="20"/>
          <w:lang w:val="sk-SK"/>
          <w:rPrChange w:id="5912" w:author="pouzivatel" w:date="2022-03-24T23:35:00Z">
            <w:rPr>
              <w:b/>
              <w:sz w:val="20"/>
              <w:szCs w:val="20"/>
              <w:lang w:val="sk-SK"/>
            </w:rPr>
          </w:rPrChange>
        </w:rPr>
        <w:t>a)</w:t>
      </w:r>
      <w:r w:rsidRPr="00BB05A3">
        <w:rPr>
          <w:rFonts w:ascii="Times New Roman" w:hAnsi="Times New Roman" w:cs="Times New Roman"/>
          <w:sz w:val="20"/>
          <w:szCs w:val="20"/>
          <w:lang w:val="sk-SK"/>
          <w:rPrChange w:id="5913" w:author="pouzivatel" w:date="2022-03-24T23:35:00Z">
            <w:rPr>
              <w:sz w:val="20"/>
              <w:szCs w:val="20"/>
              <w:lang w:val="sk-SK"/>
            </w:rPr>
          </w:rPrChange>
        </w:rPr>
        <w:t xml:space="preserve"> vyžadovať od kontrolovaného subjektu a jeho zamestnancov poskytnutie prvopisov dokladov a iných písomností, vyjadrení, informácií vrátane technických nosičov dát, robiť si z nich kópie a vykonávať s nimi potrebné úkony súvisiace s výkonom štátneho dozoru </w:t>
      </w:r>
      <w:del w:id="5914" w:author="pouzivatel" w:date="2022-03-24T23:18:00Z">
        <w:r w:rsidRPr="00BB05A3" w:rsidDel="00910CB8">
          <w:rPr>
            <w:rFonts w:ascii="Times New Roman" w:hAnsi="Times New Roman" w:cs="Times New Roman"/>
            <w:sz w:val="20"/>
            <w:szCs w:val="20"/>
            <w:lang w:val="sk-SK"/>
            <w:rPrChange w:id="5915" w:author="pouzivatel" w:date="2022-03-24T23:35:00Z">
              <w:rPr>
                <w:sz w:val="20"/>
                <w:szCs w:val="20"/>
                <w:lang w:val="sk-SK"/>
              </w:rPr>
            </w:rPrChange>
          </w:rPr>
          <w:delText xml:space="preserve">alebo </w:delText>
        </w:r>
      </w:del>
      <w:ins w:id="5916" w:author="pouzivatel" w:date="2022-03-24T23:18:00Z">
        <w:r w:rsidR="00910CB8" w:rsidRPr="00BB05A3">
          <w:rPr>
            <w:rFonts w:ascii="Times New Roman" w:hAnsi="Times New Roman" w:cs="Times New Roman"/>
            <w:sz w:val="20"/>
            <w:szCs w:val="20"/>
            <w:lang w:val="sk-SK"/>
          </w:rPr>
          <w:t>,</w:t>
        </w:r>
        <w:r w:rsidR="00910CB8" w:rsidRPr="00BB05A3">
          <w:rPr>
            <w:rFonts w:ascii="Times New Roman" w:hAnsi="Times New Roman" w:cs="Times New Roman"/>
            <w:sz w:val="20"/>
            <w:szCs w:val="20"/>
            <w:lang w:val="sk-SK"/>
            <w:rPrChange w:id="5917" w:author="pouzivatel" w:date="2022-03-24T23:35:00Z">
              <w:rPr>
                <w:sz w:val="20"/>
                <w:szCs w:val="20"/>
                <w:lang w:val="sk-SK"/>
              </w:rPr>
            </w:rPrChange>
          </w:rPr>
          <w:t xml:space="preserve"> </w:t>
        </w:r>
      </w:ins>
      <w:r w:rsidRPr="00BB05A3">
        <w:rPr>
          <w:rFonts w:ascii="Times New Roman" w:hAnsi="Times New Roman" w:cs="Times New Roman"/>
          <w:sz w:val="20"/>
          <w:szCs w:val="20"/>
          <w:lang w:val="sk-SK"/>
          <w:rPrChange w:id="5918" w:author="pouzivatel" w:date="2022-03-24T23:35:00Z">
            <w:rPr>
              <w:sz w:val="20"/>
              <w:szCs w:val="20"/>
              <w:lang w:val="sk-SK"/>
            </w:rPr>
          </w:rPrChange>
        </w:rPr>
        <w:t>kontroly</w:t>
      </w:r>
      <w:ins w:id="5919" w:author="pouzivatel" w:date="2022-03-24T23:19:00Z">
        <w:r w:rsidR="00910CB8" w:rsidRPr="00BB05A3">
          <w:rPr>
            <w:rFonts w:ascii="Times New Roman" w:eastAsia="Times New Roman" w:hAnsi="Times New Roman" w:cs="Times New Roman"/>
            <w:sz w:val="20"/>
            <w:szCs w:val="20"/>
            <w:lang w:val="sk-SK" w:eastAsia="sk-SK"/>
            <w:rPrChange w:id="5920" w:author="pouzivatel" w:date="2022-03-24T23:35:00Z">
              <w:rPr>
                <w:rFonts w:ascii="Times New Roman" w:eastAsia="Times New Roman" w:hAnsi="Times New Roman" w:cs="Times New Roman"/>
                <w:sz w:val="20"/>
                <w:szCs w:val="20"/>
                <w:lang w:eastAsia="sk-SK"/>
              </w:rPr>
            </w:rPrChange>
          </w:rPr>
          <w:t xml:space="preserve"> alebo kontroly činnosti</w:t>
        </w:r>
      </w:ins>
      <w:r w:rsidRPr="00BB05A3">
        <w:rPr>
          <w:rFonts w:ascii="Times New Roman" w:hAnsi="Times New Roman" w:cs="Times New Roman"/>
          <w:sz w:val="20"/>
          <w:szCs w:val="20"/>
          <w:lang w:val="sk-SK"/>
          <w:rPrChange w:id="5921" w:author="pouzivatel" w:date="2022-03-24T23:35:00Z">
            <w:rPr>
              <w:sz w:val="20"/>
              <w:szCs w:val="20"/>
              <w:lang w:val="sk-SK"/>
            </w:rPr>
          </w:rPrChange>
        </w:rPr>
        <w:t>,</w:t>
      </w:r>
    </w:p>
    <w:p w:rsidR="008E33FB" w:rsidRPr="00BB05A3" w:rsidRDefault="00E2691C">
      <w:pPr>
        <w:ind w:left="568" w:hanging="284"/>
        <w:rPr>
          <w:rFonts w:ascii="Times New Roman" w:hAnsi="Times New Roman" w:cs="Times New Roman"/>
          <w:sz w:val="20"/>
          <w:szCs w:val="20"/>
          <w:lang w:val="sk-SK"/>
          <w:rPrChange w:id="5922" w:author="pouzivatel" w:date="2022-03-24T23:35:00Z">
            <w:rPr>
              <w:sz w:val="20"/>
              <w:szCs w:val="20"/>
              <w:lang w:val="sk-SK"/>
            </w:rPr>
          </w:rPrChange>
        </w:rPr>
      </w:pPr>
      <w:bookmarkStart w:id="5923" w:name="2631258"/>
      <w:bookmarkEnd w:id="5923"/>
      <w:r w:rsidRPr="00BB05A3">
        <w:rPr>
          <w:rFonts w:ascii="Times New Roman" w:hAnsi="Times New Roman" w:cs="Times New Roman"/>
          <w:b/>
          <w:sz w:val="20"/>
          <w:szCs w:val="20"/>
          <w:lang w:val="sk-SK"/>
          <w:rPrChange w:id="5924" w:author="pouzivatel" w:date="2022-03-24T23:35:00Z">
            <w:rPr>
              <w:b/>
              <w:sz w:val="20"/>
              <w:szCs w:val="20"/>
              <w:lang w:val="sk-SK"/>
            </w:rPr>
          </w:rPrChange>
        </w:rPr>
        <w:t>b)</w:t>
      </w:r>
      <w:r w:rsidRPr="00BB05A3">
        <w:rPr>
          <w:rFonts w:ascii="Times New Roman" w:hAnsi="Times New Roman" w:cs="Times New Roman"/>
          <w:sz w:val="20"/>
          <w:szCs w:val="20"/>
          <w:lang w:val="sk-SK"/>
          <w:rPrChange w:id="5925" w:author="pouzivatel" w:date="2022-03-24T23:35:00Z">
            <w:rPr>
              <w:sz w:val="20"/>
              <w:szCs w:val="20"/>
              <w:lang w:val="sk-SK"/>
            </w:rPr>
          </w:rPrChange>
        </w:rPr>
        <w:t xml:space="preserve"> vyžadovať súčinnosť kontrolovaného subjektu, jeho zamestnancov, ako aj ďalších štátnych orgánov a organizácií, fyzických osôb a právnických osôb; každý je povinný kontrolórovi súčinnosť poskytnúť,</w:t>
      </w:r>
    </w:p>
    <w:p w:rsidR="008E33FB" w:rsidRPr="00BB05A3" w:rsidRDefault="00E2691C">
      <w:pPr>
        <w:ind w:left="568" w:hanging="284"/>
        <w:rPr>
          <w:rFonts w:ascii="Times New Roman" w:hAnsi="Times New Roman" w:cs="Times New Roman"/>
          <w:sz w:val="20"/>
          <w:szCs w:val="20"/>
          <w:lang w:val="sk-SK"/>
          <w:rPrChange w:id="5926" w:author="pouzivatel" w:date="2022-03-24T23:35:00Z">
            <w:rPr>
              <w:sz w:val="20"/>
              <w:szCs w:val="20"/>
              <w:lang w:val="sk-SK"/>
            </w:rPr>
          </w:rPrChange>
        </w:rPr>
      </w:pPr>
      <w:bookmarkStart w:id="5927" w:name="2631259"/>
      <w:bookmarkEnd w:id="5927"/>
      <w:r w:rsidRPr="00BB05A3">
        <w:rPr>
          <w:rFonts w:ascii="Times New Roman" w:hAnsi="Times New Roman" w:cs="Times New Roman"/>
          <w:b/>
          <w:sz w:val="20"/>
          <w:szCs w:val="20"/>
          <w:lang w:val="sk-SK"/>
          <w:rPrChange w:id="5928" w:author="pouzivatel" w:date="2022-03-24T23:35:00Z">
            <w:rPr>
              <w:b/>
              <w:sz w:val="20"/>
              <w:szCs w:val="20"/>
              <w:lang w:val="sk-SK"/>
            </w:rPr>
          </w:rPrChange>
        </w:rPr>
        <w:t>c)</w:t>
      </w:r>
      <w:r w:rsidRPr="00BB05A3">
        <w:rPr>
          <w:rFonts w:ascii="Times New Roman" w:hAnsi="Times New Roman" w:cs="Times New Roman"/>
          <w:sz w:val="20"/>
          <w:szCs w:val="20"/>
          <w:lang w:val="sk-SK"/>
          <w:rPrChange w:id="5929" w:author="pouzivatel" w:date="2022-03-24T23:35:00Z">
            <w:rPr>
              <w:sz w:val="20"/>
              <w:szCs w:val="20"/>
              <w:lang w:val="sk-SK"/>
            </w:rPr>
          </w:rPrChange>
        </w:rPr>
        <w:t xml:space="preserve"> vyžadovať v určenej lehote písomné vyjadrenie k zisteniam štátneho dozoru alebo kontroly,</w:t>
      </w:r>
    </w:p>
    <w:p w:rsidR="008E33FB" w:rsidRPr="00BB05A3" w:rsidRDefault="00E2691C">
      <w:pPr>
        <w:ind w:left="568" w:hanging="284"/>
        <w:rPr>
          <w:rFonts w:ascii="Times New Roman" w:hAnsi="Times New Roman" w:cs="Times New Roman"/>
          <w:sz w:val="20"/>
          <w:szCs w:val="20"/>
          <w:lang w:val="sk-SK"/>
          <w:rPrChange w:id="5930" w:author="pouzivatel" w:date="2022-03-24T23:35:00Z">
            <w:rPr>
              <w:sz w:val="20"/>
              <w:szCs w:val="20"/>
              <w:lang w:val="sk-SK"/>
            </w:rPr>
          </w:rPrChange>
        </w:rPr>
      </w:pPr>
      <w:bookmarkStart w:id="5931" w:name="2631260"/>
      <w:bookmarkEnd w:id="5931"/>
      <w:r w:rsidRPr="00BB05A3">
        <w:rPr>
          <w:rFonts w:ascii="Times New Roman" w:hAnsi="Times New Roman" w:cs="Times New Roman"/>
          <w:b/>
          <w:sz w:val="20"/>
          <w:szCs w:val="20"/>
          <w:lang w:val="sk-SK"/>
          <w:rPrChange w:id="5932" w:author="pouzivatel" w:date="2022-03-24T23:35:00Z">
            <w:rPr>
              <w:b/>
              <w:sz w:val="20"/>
              <w:szCs w:val="20"/>
              <w:lang w:val="sk-SK"/>
            </w:rPr>
          </w:rPrChange>
        </w:rPr>
        <w:t>d)</w:t>
      </w:r>
      <w:r w:rsidRPr="00BB05A3">
        <w:rPr>
          <w:rFonts w:ascii="Times New Roman" w:hAnsi="Times New Roman" w:cs="Times New Roman"/>
          <w:sz w:val="20"/>
          <w:szCs w:val="20"/>
          <w:lang w:val="sk-SK"/>
          <w:rPrChange w:id="5933" w:author="pouzivatel" w:date="2022-03-24T23:35:00Z">
            <w:rPr>
              <w:sz w:val="20"/>
              <w:szCs w:val="20"/>
              <w:lang w:val="sk-SK"/>
            </w:rPr>
          </w:rPrChange>
        </w:rPr>
        <w:t xml:space="preserve"> prizvať k výkonu štátneho dozoru alebo kontroly policajtov alebo zamestnancov ministerstva, krajského riaditeľstva alebo útvaru Policajného zboru, alebo iných právnických osôb, alebo iné fyzické osoby, ak to povaha štátneho dozoru alebo kontroly vyžaduje; tieto osoby sa preukážu pred začiatkom výkonu štátneho dozoru alebo kontroly preukazom totožnosti,</w:t>
      </w:r>
    </w:p>
    <w:p w:rsidR="008E33FB" w:rsidRPr="00BB05A3" w:rsidRDefault="00E2691C">
      <w:pPr>
        <w:ind w:left="568" w:hanging="284"/>
        <w:rPr>
          <w:rFonts w:ascii="Times New Roman" w:hAnsi="Times New Roman" w:cs="Times New Roman"/>
          <w:sz w:val="20"/>
          <w:szCs w:val="20"/>
          <w:lang w:val="sk-SK"/>
          <w:rPrChange w:id="5934" w:author="pouzivatel" w:date="2022-03-24T23:35:00Z">
            <w:rPr>
              <w:sz w:val="20"/>
              <w:szCs w:val="20"/>
              <w:lang w:val="sk-SK"/>
            </w:rPr>
          </w:rPrChange>
        </w:rPr>
      </w:pPr>
      <w:bookmarkStart w:id="5935" w:name="2631262"/>
      <w:bookmarkEnd w:id="5935"/>
      <w:r w:rsidRPr="00BB05A3">
        <w:rPr>
          <w:rFonts w:ascii="Times New Roman" w:hAnsi="Times New Roman" w:cs="Times New Roman"/>
          <w:b/>
          <w:sz w:val="20"/>
          <w:szCs w:val="20"/>
          <w:lang w:val="sk-SK"/>
          <w:rPrChange w:id="5936" w:author="pouzivatel" w:date="2022-03-24T23:35:00Z">
            <w:rPr>
              <w:b/>
              <w:sz w:val="20"/>
              <w:szCs w:val="20"/>
              <w:lang w:val="sk-SK"/>
            </w:rPr>
          </w:rPrChange>
        </w:rPr>
        <w:t>e)</w:t>
      </w:r>
      <w:r w:rsidRPr="00BB05A3">
        <w:rPr>
          <w:rFonts w:ascii="Times New Roman" w:hAnsi="Times New Roman" w:cs="Times New Roman"/>
          <w:sz w:val="20"/>
          <w:szCs w:val="20"/>
          <w:lang w:val="sk-SK"/>
          <w:rPrChange w:id="5937" w:author="pouzivatel" w:date="2022-03-24T23:35:00Z">
            <w:rPr>
              <w:sz w:val="20"/>
              <w:szCs w:val="20"/>
              <w:lang w:val="sk-SK"/>
            </w:rPr>
          </w:rPrChange>
        </w:rPr>
        <w:t xml:space="preserve"> používať technické prostriedky na zhotovenie fotodokumentácie, videodokumentácie a zvukových záznamov, ak ich použitie nezakazujú osobitné predpisy.</w:t>
      </w:r>
      <w:r w:rsidR="002E144D" w:rsidRPr="00BB05A3">
        <w:rPr>
          <w:rFonts w:ascii="Times New Roman" w:hAnsi="Times New Roman" w:cs="Times New Roman"/>
          <w:sz w:val="20"/>
          <w:szCs w:val="20"/>
          <w:lang w:val="sk-SK"/>
          <w:rPrChange w:id="5938" w:author="pouzivatel" w:date="2022-03-24T23:35:00Z">
            <w:rPr/>
          </w:rPrChange>
        </w:rPr>
        <w:fldChar w:fldCharType="begin"/>
      </w:r>
      <w:r w:rsidR="002E144D" w:rsidRPr="00BB05A3">
        <w:rPr>
          <w:rFonts w:ascii="Times New Roman" w:hAnsi="Times New Roman" w:cs="Times New Roman"/>
          <w:sz w:val="20"/>
          <w:szCs w:val="20"/>
          <w:lang w:val="sk-SK"/>
          <w:rPrChange w:id="5939" w:author="pouzivatel" w:date="2022-03-24T23:35:00Z">
            <w:rPr/>
          </w:rPrChange>
        </w:rPr>
        <w:instrText xml:space="preserve"> HYPERLINK \l "2631561" </w:instrText>
      </w:r>
      <w:r w:rsidR="002E144D" w:rsidRPr="00BB05A3">
        <w:rPr>
          <w:rFonts w:ascii="Times New Roman" w:hAnsi="Times New Roman" w:cs="Times New Roman"/>
          <w:rPrChange w:id="5940" w:author="pouzivatel" w:date="2022-03-24T23:35:00Z">
            <w:rPr>
              <w:rStyle w:val="Odkaznavysvetlivku"/>
              <w:sz w:val="20"/>
              <w:szCs w:val="20"/>
              <w:lang w:val="sk-SK"/>
            </w:rPr>
          </w:rPrChange>
        </w:rPr>
        <w:fldChar w:fldCharType="separate"/>
      </w:r>
      <w:r w:rsidRPr="00BB05A3">
        <w:rPr>
          <w:rStyle w:val="Odkaznavysvetlivku"/>
          <w:rFonts w:ascii="Times New Roman" w:hAnsi="Times New Roman" w:cs="Times New Roman"/>
          <w:sz w:val="20"/>
          <w:szCs w:val="20"/>
          <w:lang w:val="sk-SK"/>
          <w:rPrChange w:id="5941" w:author="pouzivatel" w:date="2022-03-24T23:35:00Z">
            <w:rPr>
              <w:rStyle w:val="Odkaznavysvetlivku"/>
              <w:sz w:val="20"/>
              <w:szCs w:val="20"/>
              <w:lang w:val="sk-SK"/>
            </w:rPr>
          </w:rPrChange>
        </w:rPr>
        <w:t>35a)</w:t>
      </w:r>
      <w:r w:rsidR="002E144D" w:rsidRPr="00BB05A3">
        <w:rPr>
          <w:rStyle w:val="Odkaznavysvetlivku"/>
          <w:rFonts w:ascii="Times New Roman" w:hAnsi="Times New Roman" w:cs="Times New Roman"/>
          <w:sz w:val="20"/>
          <w:szCs w:val="20"/>
          <w:lang w:val="sk-SK"/>
          <w:rPrChange w:id="5942" w:author="pouzivatel" w:date="2022-03-24T23:35:00Z">
            <w:rPr>
              <w:rStyle w:val="Odkaznavysvetlivku"/>
              <w:sz w:val="20"/>
              <w:szCs w:val="20"/>
              <w:lang w:val="sk-SK"/>
            </w:rPr>
          </w:rPrChange>
        </w:rPr>
        <w:fldChar w:fldCharType="end"/>
      </w:r>
    </w:p>
    <w:p w:rsidR="008E33FB" w:rsidRPr="00BB05A3" w:rsidRDefault="00E2691C">
      <w:pPr>
        <w:ind w:firstLine="142"/>
        <w:rPr>
          <w:rFonts w:ascii="Times New Roman" w:hAnsi="Times New Roman" w:cs="Times New Roman"/>
          <w:sz w:val="20"/>
          <w:szCs w:val="20"/>
          <w:lang w:val="sk-SK"/>
          <w:rPrChange w:id="5943" w:author="pouzivatel" w:date="2022-03-24T23:35:00Z">
            <w:rPr>
              <w:sz w:val="20"/>
              <w:szCs w:val="20"/>
              <w:lang w:val="sk-SK"/>
            </w:rPr>
          </w:rPrChange>
        </w:rPr>
      </w:pPr>
      <w:bookmarkStart w:id="5944" w:name="2631263"/>
      <w:bookmarkEnd w:id="5944"/>
      <w:r w:rsidRPr="00BB05A3">
        <w:rPr>
          <w:rFonts w:ascii="Times New Roman" w:hAnsi="Times New Roman" w:cs="Times New Roman"/>
          <w:b/>
          <w:sz w:val="20"/>
          <w:szCs w:val="20"/>
          <w:lang w:val="sk-SK"/>
          <w:rPrChange w:id="5945" w:author="pouzivatel" w:date="2022-03-24T23:35:00Z">
            <w:rPr>
              <w:b/>
              <w:sz w:val="20"/>
              <w:szCs w:val="20"/>
              <w:lang w:val="sk-SK"/>
            </w:rPr>
          </w:rPrChange>
        </w:rPr>
        <w:t>(3)</w:t>
      </w:r>
      <w:r w:rsidRPr="00BB05A3">
        <w:rPr>
          <w:rFonts w:ascii="Times New Roman" w:hAnsi="Times New Roman" w:cs="Times New Roman"/>
          <w:sz w:val="20"/>
          <w:szCs w:val="20"/>
          <w:lang w:val="sk-SK"/>
          <w:rPrChange w:id="5946" w:author="pouzivatel" w:date="2022-03-24T23:35:00Z">
            <w:rPr>
              <w:sz w:val="20"/>
              <w:szCs w:val="20"/>
              <w:lang w:val="sk-SK"/>
            </w:rPr>
          </w:rPrChange>
        </w:rPr>
        <w:t xml:space="preserve"> Kontrolór je pri výkone štátneho dozoru alebo kontroly povinný</w:t>
      </w:r>
    </w:p>
    <w:p w:rsidR="008E33FB" w:rsidRPr="00BB05A3" w:rsidRDefault="00E2691C">
      <w:pPr>
        <w:ind w:left="568" w:hanging="284"/>
        <w:rPr>
          <w:rFonts w:ascii="Times New Roman" w:hAnsi="Times New Roman" w:cs="Times New Roman"/>
          <w:sz w:val="20"/>
          <w:szCs w:val="20"/>
          <w:lang w:val="sk-SK"/>
          <w:rPrChange w:id="5947" w:author="pouzivatel" w:date="2022-03-24T23:35:00Z">
            <w:rPr>
              <w:sz w:val="20"/>
              <w:szCs w:val="20"/>
              <w:lang w:val="sk-SK"/>
            </w:rPr>
          </w:rPrChange>
        </w:rPr>
      </w:pPr>
      <w:bookmarkStart w:id="5948" w:name="2631264"/>
      <w:bookmarkEnd w:id="5948"/>
      <w:r w:rsidRPr="00BB05A3">
        <w:rPr>
          <w:rFonts w:ascii="Times New Roman" w:hAnsi="Times New Roman" w:cs="Times New Roman"/>
          <w:b/>
          <w:sz w:val="20"/>
          <w:szCs w:val="20"/>
          <w:lang w:val="sk-SK"/>
          <w:rPrChange w:id="5949" w:author="pouzivatel" w:date="2022-03-24T23:35:00Z">
            <w:rPr>
              <w:b/>
              <w:sz w:val="20"/>
              <w:szCs w:val="20"/>
              <w:lang w:val="sk-SK"/>
            </w:rPr>
          </w:rPrChange>
        </w:rPr>
        <w:t>a)</w:t>
      </w:r>
      <w:r w:rsidRPr="00BB05A3">
        <w:rPr>
          <w:rFonts w:ascii="Times New Roman" w:hAnsi="Times New Roman" w:cs="Times New Roman"/>
          <w:sz w:val="20"/>
          <w:szCs w:val="20"/>
          <w:lang w:val="sk-SK"/>
          <w:rPrChange w:id="5950" w:author="pouzivatel" w:date="2022-03-24T23:35:00Z">
            <w:rPr>
              <w:sz w:val="20"/>
              <w:szCs w:val="20"/>
              <w:lang w:val="sk-SK"/>
            </w:rPr>
          </w:rPrChange>
        </w:rPr>
        <w:t xml:space="preserve"> zachovávať mlčanlivosť o skutočnostiach, ktoré sa dozvedel pri výkone štátneho dozoru alebo kontroly, okrem prípadov uvedených v písmene h) a i), alebo ak ho od tejto povinnosti oslobodí ten, v koho záujme túto povinnosť má, alebo vo verejnom záujme vedúci orgánu dozoru alebo vedúci orgánu kontroly,</w:t>
      </w:r>
    </w:p>
    <w:p w:rsidR="008E33FB" w:rsidRPr="00BB05A3" w:rsidRDefault="00E2691C">
      <w:pPr>
        <w:ind w:left="568" w:hanging="284"/>
        <w:rPr>
          <w:rFonts w:ascii="Times New Roman" w:hAnsi="Times New Roman" w:cs="Times New Roman"/>
          <w:sz w:val="20"/>
          <w:szCs w:val="20"/>
          <w:lang w:val="sk-SK"/>
          <w:rPrChange w:id="5951" w:author="pouzivatel" w:date="2022-03-24T23:35:00Z">
            <w:rPr>
              <w:sz w:val="20"/>
              <w:szCs w:val="20"/>
              <w:lang w:val="sk-SK"/>
            </w:rPr>
          </w:rPrChange>
        </w:rPr>
      </w:pPr>
      <w:bookmarkStart w:id="5952" w:name="2631265"/>
      <w:bookmarkEnd w:id="5952"/>
      <w:r w:rsidRPr="00BB05A3">
        <w:rPr>
          <w:rFonts w:ascii="Times New Roman" w:hAnsi="Times New Roman" w:cs="Times New Roman"/>
          <w:b/>
          <w:sz w:val="20"/>
          <w:szCs w:val="20"/>
          <w:lang w:val="sk-SK"/>
          <w:rPrChange w:id="5953" w:author="pouzivatel" w:date="2022-03-24T23:35:00Z">
            <w:rPr>
              <w:b/>
              <w:sz w:val="20"/>
              <w:szCs w:val="20"/>
              <w:lang w:val="sk-SK"/>
            </w:rPr>
          </w:rPrChange>
        </w:rPr>
        <w:t>b)</w:t>
      </w:r>
      <w:r w:rsidRPr="00BB05A3">
        <w:rPr>
          <w:rFonts w:ascii="Times New Roman" w:hAnsi="Times New Roman" w:cs="Times New Roman"/>
          <w:sz w:val="20"/>
          <w:szCs w:val="20"/>
          <w:lang w:val="sk-SK"/>
          <w:rPrChange w:id="5954" w:author="pouzivatel" w:date="2022-03-24T23:35:00Z">
            <w:rPr>
              <w:sz w:val="20"/>
              <w:szCs w:val="20"/>
              <w:lang w:val="sk-SK"/>
            </w:rPr>
          </w:rPrChange>
        </w:rPr>
        <w:t xml:space="preserve"> osobe uvedenej v odseku 1 umožniť prítomnosť pri výkone štátneho dozoru alebo kontroly a priebežne túto osobu oboznamovať s výsledkom štátneho dozoru alebo kontroly,</w:t>
      </w:r>
    </w:p>
    <w:p w:rsidR="008E33FB" w:rsidRPr="00BB05A3" w:rsidRDefault="00E2691C">
      <w:pPr>
        <w:ind w:left="568" w:hanging="284"/>
        <w:rPr>
          <w:rFonts w:ascii="Times New Roman" w:hAnsi="Times New Roman" w:cs="Times New Roman"/>
          <w:sz w:val="20"/>
          <w:szCs w:val="20"/>
          <w:lang w:val="sk-SK"/>
          <w:rPrChange w:id="5955" w:author="pouzivatel" w:date="2022-03-24T23:35:00Z">
            <w:rPr>
              <w:sz w:val="20"/>
              <w:szCs w:val="20"/>
              <w:lang w:val="sk-SK"/>
            </w:rPr>
          </w:rPrChange>
        </w:rPr>
      </w:pPr>
      <w:bookmarkStart w:id="5956" w:name="2631266"/>
      <w:bookmarkEnd w:id="5956"/>
      <w:r w:rsidRPr="00BB05A3">
        <w:rPr>
          <w:rFonts w:ascii="Times New Roman" w:hAnsi="Times New Roman" w:cs="Times New Roman"/>
          <w:b/>
          <w:sz w:val="20"/>
          <w:szCs w:val="20"/>
          <w:lang w:val="sk-SK"/>
          <w:rPrChange w:id="5957" w:author="pouzivatel" w:date="2022-03-24T23:35:00Z">
            <w:rPr>
              <w:b/>
              <w:sz w:val="20"/>
              <w:szCs w:val="20"/>
              <w:lang w:val="sk-SK"/>
            </w:rPr>
          </w:rPrChange>
        </w:rPr>
        <w:t>c)</w:t>
      </w:r>
      <w:r w:rsidRPr="00BB05A3">
        <w:rPr>
          <w:rFonts w:ascii="Times New Roman" w:hAnsi="Times New Roman" w:cs="Times New Roman"/>
          <w:sz w:val="20"/>
          <w:szCs w:val="20"/>
          <w:lang w:val="sk-SK"/>
          <w:rPrChange w:id="5958" w:author="pouzivatel" w:date="2022-03-24T23:35:00Z">
            <w:rPr>
              <w:sz w:val="20"/>
              <w:szCs w:val="20"/>
              <w:lang w:val="sk-SK"/>
            </w:rPr>
          </w:rPrChange>
        </w:rPr>
        <w:t xml:space="preserve"> spracovať záznam o výsledku štátneho dozoru alebo záznam o výsledku kontroly (ďalej len „záznam o kontrole“), s ktorým oboznámi kontrolovaný subjekt,</w:t>
      </w:r>
    </w:p>
    <w:p w:rsidR="008E33FB" w:rsidRPr="00BB05A3" w:rsidRDefault="00E2691C">
      <w:pPr>
        <w:ind w:left="568" w:hanging="284"/>
        <w:rPr>
          <w:rFonts w:ascii="Times New Roman" w:hAnsi="Times New Roman" w:cs="Times New Roman"/>
          <w:sz w:val="20"/>
          <w:szCs w:val="20"/>
          <w:lang w:val="sk-SK"/>
          <w:rPrChange w:id="5959" w:author="pouzivatel" w:date="2022-03-24T23:35:00Z">
            <w:rPr>
              <w:sz w:val="20"/>
              <w:szCs w:val="20"/>
              <w:lang w:val="sk-SK"/>
            </w:rPr>
          </w:rPrChange>
        </w:rPr>
      </w:pPr>
      <w:bookmarkStart w:id="5960" w:name="2631267"/>
      <w:bookmarkEnd w:id="5960"/>
      <w:r w:rsidRPr="00BB05A3">
        <w:rPr>
          <w:rFonts w:ascii="Times New Roman" w:hAnsi="Times New Roman" w:cs="Times New Roman"/>
          <w:b/>
          <w:sz w:val="20"/>
          <w:szCs w:val="20"/>
          <w:lang w:val="sk-SK"/>
          <w:rPrChange w:id="5961" w:author="pouzivatel" w:date="2022-03-24T23:35:00Z">
            <w:rPr>
              <w:b/>
              <w:sz w:val="20"/>
              <w:szCs w:val="20"/>
              <w:lang w:val="sk-SK"/>
            </w:rPr>
          </w:rPrChange>
        </w:rPr>
        <w:t>d)</w:t>
      </w:r>
      <w:r w:rsidRPr="00BB05A3">
        <w:rPr>
          <w:rFonts w:ascii="Times New Roman" w:hAnsi="Times New Roman" w:cs="Times New Roman"/>
          <w:sz w:val="20"/>
          <w:szCs w:val="20"/>
          <w:lang w:val="sk-SK"/>
          <w:rPrChange w:id="5962" w:author="pouzivatel" w:date="2022-03-24T23:35:00Z">
            <w:rPr>
              <w:sz w:val="20"/>
              <w:szCs w:val="20"/>
              <w:lang w:val="sk-SK"/>
            </w:rPr>
          </w:rPrChange>
        </w:rPr>
        <w:t xml:space="preserve"> preveriť opodstatnenosť námietok v písomnom vyjadrení kontrolovaného subjektu k zisteniam štátneho dozoru alebo kontroly podľa odseku 2 písm. c), opodstatnené a preukázané námietky zohľadniť v dodatku k záznamu o kontrole; k dodatočným námietkam kontrolór nemusí prihliadať,</w:t>
      </w:r>
    </w:p>
    <w:p w:rsidR="008E33FB" w:rsidRPr="00BB05A3" w:rsidRDefault="00E2691C">
      <w:pPr>
        <w:ind w:left="568" w:hanging="284"/>
        <w:rPr>
          <w:rFonts w:ascii="Times New Roman" w:hAnsi="Times New Roman" w:cs="Times New Roman"/>
          <w:sz w:val="20"/>
          <w:szCs w:val="20"/>
          <w:lang w:val="sk-SK"/>
          <w:rPrChange w:id="5963" w:author="pouzivatel" w:date="2022-03-24T23:35:00Z">
            <w:rPr>
              <w:sz w:val="20"/>
              <w:szCs w:val="20"/>
              <w:lang w:val="sk-SK"/>
            </w:rPr>
          </w:rPrChange>
        </w:rPr>
      </w:pPr>
      <w:bookmarkStart w:id="5964" w:name="2631268"/>
      <w:bookmarkEnd w:id="5964"/>
      <w:r w:rsidRPr="00BB05A3">
        <w:rPr>
          <w:rFonts w:ascii="Times New Roman" w:hAnsi="Times New Roman" w:cs="Times New Roman"/>
          <w:b/>
          <w:sz w:val="20"/>
          <w:szCs w:val="20"/>
          <w:lang w:val="sk-SK"/>
          <w:rPrChange w:id="5965" w:author="pouzivatel" w:date="2022-03-24T23:35:00Z">
            <w:rPr>
              <w:b/>
              <w:sz w:val="20"/>
              <w:szCs w:val="20"/>
              <w:lang w:val="sk-SK"/>
            </w:rPr>
          </w:rPrChange>
        </w:rPr>
        <w:t>e)</w:t>
      </w:r>
      <w:r w:rsidRPr="00BB05A3">
        <w:rPr>
          <w:rFonts w:ascii="Times New Roman" w:hAnsi="Times New Roman" w:cs="Times New Roman"/>
          <w:sz w:val="20"/>
          <w:szCs w:val="20"/>
          <w:lang w:val="sk-SK"/>
          <w:rPrChange w:id="5966" w:author="pouzivatel" w:date="2022-03-24T23:35:00Z">
            <w:rPr>
              <w:sz w:val="20"/>
              <w:szCs w:val="20"/>
              <w:lang w:val="sk-SK"/>
            </w:rPr>
          </w:rPrChange>
        </w:rPr>
        <w:t xml:space="preserve"> vydať písomné potvrdenie o prevzatí prvopisov dokladov a iných písomností a technických nosičov dát,</w:t>
      </w:r>
    </w:p>
    <w:p w:rsidR="008E33FB" w:rsidRPr="00BB05A3" w:rsidRDefault="00E2691C">
      <w:pPr>
        <w:ind w:left="568" w:hanging="284"/>
        <w:rPr>
          <w:rFonts w:ascii="Times New Roman" w:hAnsi="Times New Roman" w:cs="Times New Roman"/>
          <w:sz w:val="20"/>
          <w:szCs w:val="20"/>
          <w:lang w:val="sk-SK"/>
          <w:rPrChange w:id="5967" w:author="pouzivatel" w:date="2022-03-24T23:35:00Z">
            <w:rPr>
              <w:sz w:val="20"/>
              <w:szCs w:val="20"/>
              <w:lang w:val="sk-SK"/>
            </w:rPr>
          </w:rPrChange>
        </w:rPr>
      </w:pPr>
      <w:bookmarkStart w:id="5968" w:name="2631269"/>
      <w:bookmarkEnd w:id="5968"/>
      <w:r w:rsidRPr="00BB05A3">
        <w:rPr>
          <w:rFonts w:ascii="Times New Roman" w:hAnsi="Times New Roman" w:cs="Times New Roman"/>
          <w:b/>
          <w:sz w:val="20"/>
          <w:szCs w:val="20"/>
          <w:lang w:val="sk-SK"/>
          <w:rPrChange w:id="5969" w:author="pouzivatel" w:date="2022-03-24T23:35:00Z">
            <w:rPr>
              <w:b/>
              <w:sz w:val="20"/>
              <w:szCs w:val="20"/>
              <w:lang w:val="sk-SK"/>
            </w:rPr>
          </w:rPrChange>
        </w:rPr>
        <w:t>f)</w:t>
      </w:r>
      <w:r w:rsidRPr="00BB05A3">
        <w:rPr>
          <w:rFonts w:ascii="Times New Roman" w:hAnsi="Times New Roman" w:cs="Times New Roman"/>
          <w:sz w:val="20"/>
          <w:szCs w:val="20"/>
          <w:lang w:val="sk-SK"/>
          <w:rPrChange w:id="5970" w:author="pouzivatel" w:date="2022-03-24T23:35:00Z">
            <w:rPr>
              <w:sz w:val="20"/>
              <w:szCs w:val="20"/>
              <w:lang w:val="sk-SK"/>
            </w:rPr>
          </w:rPrChange>
        </w:rPr>
        <w:t xml:space="preserve"> prerokovať záznam o kontrole s kontrolovaným subjektom a ten mu odovzdať,</w:t>
      </w:r>
    </w:p>
    <w:p w:rsidR="008E33FB" w:rsidRPr="00BB05A3" w:rsidRDefault="00E2691C">
      <w:pPr>
        <w:ind w:left="568" w:hanging="284"/>
        <w:rPr>
          <w:rFonts w:ascii="Times New Roman" w:hAnsi="Times New Roman" w:cs="Times New Roman"/>
          <w:sz w:val="20"/>
          <w:szCs w:val="20"/>
          <w:lang w:val="sk-SK"/>
          <w:rPrChange w:id="5971" w:author="pouzivatel" w:date="2022-03-24T23:35:00Z">
            <w:rPr>
              <w:sz w:val="20"/>
              <w:szCs w:val="20"/>
              <w:lang w:val="sk-SK"/>
            </w:rPr>
          </w:rPrChange>
        </w:rPr>
      </w:pPr>
      <w:bookmarkStart w:id="5972" w:name="2631270"/>
      <w:bookmarkEnd w:id="5972"/>
      <w:r w:rsidRPr="00BB05A3">
        <w:rPr>
          <w:rFonts w:ascii="Times New Roman" w:hAnsi="Times New Roman" w:cs="Times New Roman"/>
          <w:b/>
          <w:sz w:val="20"/>
          <w:szCs w:val="20"/>
          <w:lang w:val="sk-SK"/>
          <w:rPrChange w:id="5973" w:author="pouzivatel" w:date="2022-03-24T23:35:00Z">
            <w:rPr>
              <w:b/>
              <w:sz w:val="20"/>
              <w:szCs w:val="20"/>
              <w:lang w:val="sk-SK"/>
            </w:rPr>
          </w:rPrChange>
        </w:rPr>
        <w:t>g)</w:t>
      </w:r>
      <w:r w:rsidRPr="00BB05A3">
        <w:rPr>
          <w:rFonts w:ascii="Times New Roman" w:hAnsi="Times New Roman" w:cs="Times New Roman"/>
          <w:sz w:val="20"/>
          <w:szCs w:val="20"/>
          <w:lang w:val="sk-SK"/>
          <w:rPrChange w:id="5974" w:author="pouzivatel" w:date="2022-03-24T23:35:00Z">
            <w:rPr>
              <w:sz w:val="20"/>
              <w:szCs w:val="20"/>
              <w:lang w:val="sk-SK"/>
            </w:rPr>
          </w:rPrChange>
        </w:rPr>
        <w:t xml:space="preserve"> v zázname o kontrole uložiť kontrolovanému subjektu povinnosť v určenej lehote prijať opatrenia na odstránenie zistených nedostatkov a následne o prijatých opatreniach a ich splnení predložiť orgánu dozoru alebo orgánu kontroly v určenej lehote písomnú informáciu,</w:t>
      </w:r>
    </w:p>
    <w:p w:rsidR="008E33FB" w:rsidRPr="00BB05A3" w:rsidRDefault="00E2691C">
      <w:pPr>
        <w:ind w:left="568" w:hanging="284"/>
        <w:rPr>
          <w:rFonts w:ascii="Times New Roman" w:hAnsi="Times New Roman" w:cs="Times New Roman"/>
          <w:sz w:val="20"/>
          <w:szCs w:val="20"/>
          <w:lang w:val="sk-SK"/>
          <w:rPrChange w:id="5975" w:author="pouzivatel" w:date="2022-03-24T23:35:00Z">
            <w:rPr>
              <w:sz w:val="20"/>
              <w:szCs w:val="20"/>
              <w:lang w:val="sk-SK"/>
            </w:rPr>
          </w:rPrChange>
        </w:rPr>
      </w:pPr>
      <w:bookmarkStart w:id="5976" w:name="2631271"/>
      <w:bookmarkEnd w:id="5976"/>
      <w:r w:rsidRPr="00BB05A3">
        <w:rPr>
          <w:rFonts w:ascii="Times New Roman" w:hAnsi="Times New Roman" w:cs="Times New Roman"/>
          <w:b/>
          <w:sz w:val="20"/>
          <w:szCs w:val="20"/>
          <w:lang w:val="sk-SK"/>
          <w:rPrChange w:id="5977" w:author="pouzivatel" w:date="2022-03-24T23:35:00Z">
            <w:rPr>
              <w:b/>
              <w:sz w:val="20"/>
              <w:szCs w:val="20"/>
              <w:lang w:val="sk-SK"/>
            </w:rPr>
          </w:rPrChange>
        </w:rPr>
        <w:t>h)</w:t>
      </w:r>
      <w:r w:rsidRPr="00BB05A3">
        <w:rPr>
          <w:rFonts w:ascii="Times New Roman" w:hAnsi="Times New Roman" w:cs="Times New Roman"/>
          <w:sz w:val="20"/>
          <w:szCs w:val="20"/>
          <w:lang w:val="sk-SK"/>
          <w:rPrChange w:id="5978" w:author="pouzivatel" w:date="2022-03-24T23:35:00Z">
            <w:rPr>
              <w:sz w:val="20"/>
              <w:szCs w:val="20"/>
              <w:lang w:val="sk-SK"/>
            </w:rPr>
          </w:rPrChange>
        </w:rPr>
        <w:t xml:space="preserve"> oznámiť podozrenie z trestnej činnosti orgánom činným v trestnom konaní a iné skutočnosti orgánom príslušným podľa osobitných predpisov,</w:t>
      </w:r>
    </w:p>
    <w:p w:rsidR="008E33FB" w:rsidRPr="00BB05A3" w:rsidRDefault="00E2691C">
      <w:pPr>
        <w:ind w:left="568" w:hanging="284"/>
        <w:rPr>
          <w:rFonts w:ascii="Times New Roman" w:hAnsi="Times New Roman" w:cs="Times New Roman"/>
          <w:sz w:val="20"/>
          <w:szCs w:val="20"/>
          <w:lang w:val="sk-SK"/>
          <w:rPrChange w:id="5979" w:author="pouzivatel" w:date="2022-03-24T23:35:00Z">
            <w:rPr>
              <w:sz w:val="20"/>
              <w:szCs w:val="20"/>
              <w:lang w:val="sk-SK"/>
            </w:rPr>
          </w:rPrChange>
        </w:rPr>
      </w:pPr>
      <w:bookmarkStart w:id="5980" w:name="2631272"/>
      <w:bookmarkEnd w:id="5980"/>
      <w:r w:rsidRPr="00BB05A3">
        <w:rPr>
          <w:rFonts w:ascii="Times New Roman" w:hAnsi="Times New Roman" w:cs="Times New Roman"/>
          <w:b/>
          <w:sz w:val="20"/>
          <w:szCs w:val="20"/>
          <w:lang w:val="sk-SK"/>
          <w:rPrChange w:id="5981" w:author="pouzivatel" w:date="2022-03-24T23:35:00Z">
            <w:rPr>
              <w:b/>
              <w:sz w:val="20"/>
              <w:szCs w:val="20"/>
              <w:lang w:val="sk-SK"/>
            </w:rPr>
          </w:rPrChange>
        </w:rPr>
        <w:t>i)</w:t>
      </w:r>
      <w:r w:rsidRPr="00BB05A3">
        <w:rPr>
          <w:rFonts w:ascii="Times New Roman" w:hAnsi="Times New Roman" w:cs="Times New Roman"/>
          <w:sz w:val="20"/>
          <w:szCs w:val="20"/>
          <w:lang w:val="sk-SK"/>
          <w:rPrChange w:id="5982" w:author="pouzivatel" w:date="2022-03-24T23:35:00Z">
            <w:rPr>
              <w:sz w:val="20"/>
              <w:szCs w:val="20"/>
              <w:lang w:val="sk-SK"/>
            </w:rPr>
          </w:rPrChange>
        </w:rPr>
        <w:t xml:space="preserve"> v odôvodnených prípadoch informovať o výsledku štátneho dozoru alebo kontroly orgán podľa osobitného zákona,</w:t>
      </w:r>
      <w:r w:rsidR="002E144D" w:rsidRPr="00BB05A3">
        <w:rPr>
          <w:rFonts w:ascii="Times New Roman" w:hAnsi="Times New Roman" w:cs="Times New Roman"/>
          <w:sz w:val="20"/>
          <w:szCs w:val="20"/>
          <w:lang w:val="sk-SK"/>
          <w:rPrChange w:id="5983" w:author="pouzivatel" w:date="2022-03-24T23:35:00Z">
            <w:rPr/>
          </w:rPrChange>
        </w:rPr>
        <w:fldChar w:fldCharType="begin"/>
      </w:r>
      <w:r w:rsidR="002E144D" w:rsidRPr="00BB05A3">
        <w:rPr>
          <w:rFonts w:ascii="Times New Roman" w:hAnsi="Times New Roman" w:cs="Times New Roman"/>
          <w:sz w:val="20"/>
          <w:szCs w:val="20"/>
          <w:lang w:val="sk-SK"/>
          <w:rPrChange w:id="5984" w:author="pouzivatel" w:date="2022-03-24T23:35:00Z">
            <w:rPr/>
          </w:rPrChange>
        </w:rPr>
        <w:instrText xml:space="preserve"> HYPERLINK \l "2631560" </w:instrText>
      </w:r>
      <w:r w:rsidR="002E144D" w:rsidRPr="00BB05A3">
        <w:rPr>
          <w:rFonts w:ascii="Times New Roman" w:hAnsi="Times New Roman" w:cs="Times New Roman"/>
          <w:rPrChange w:id="5985" w:author="pouzivatel" w:date="2022-03-24T23:35:00Z">
            <w:rPr>
              <w:rStyle w:val="Odkaznavysvetlivku"/>
              <w:sz w:val="20"/>
              <w:szCs w:val="20"/>
              <w:lang w:val="sk-SK"/>
            </w:rPr>
          </w:rPrChange>
        </w:rPr>
        <w:fldChar w:fldCharType="separate"/>
      </w:r>
      <w:r w:rsidRPr="00BB05A3">
        <w:rPr>
          <w:rStyle w:val="Odkaznavysvetlivku"/>
          <w:rFonts w:ascii="Times New Roman" w:hAnsi="Times New Roman" w:cs="Times New Roman"/>
          <w:sz w:val="20"/>
          <w:szCs w:val="20"/>
          <w:lang w:val="sk-SK"/>
          <w:rPrChange w:id="5986" w:author="pouzivatel" w:date="2022-03-24T23:35:00Z">
            <w:rPr>
              <w:rStyle w:val="Odkaznavysvetlivku"/>
              <w:sz w:val="20"/>
              <w:szCs w:val="20"/>
              <w:lang w:val="sk-SK"/>
            </w:rPr>
          </w:rPrChange>
        </w:rPr>
        <w:t>35)</w:t>
      </w:r>
      <w:r w:rsidR="002E144D" w:rsidRPr="00BB05A3">
        <w:rPr>
          <w:rStyle w:val="Odkaznavysvetlivku"/>
          <w:rFonts w:ascii="Times New Roman" w:hAnsi="Times New Roman" w:cs="Times New Roman"/>
          <w:sz w:val="20"/>
          <w:szCs w:val="20"/>
          <w:lang w:val="sk-SK"/>
          <w:rPrChange w:id="5987" w:author="pouzivatel" w:date="2022-03-24T23:35:00Z">
            <w:rPr>
              <w:rStyle w:val="Odkaznavysvetlivku"/>
              <w:sz w:val="20"/>
              <w:szCs w:val="20"/>
              <w:lang w:val="sk-SK"/>
            </w:rPr>
          </w:rPrChange>
        </w:rPr>
        <w:fldChar w:fldCharType="end"/>
      </w:r>
      <w:r w:rsidRPr="00BB05A3">
        <w:rPr>
          <w:rFonts w:ascii="Times New Roman" w:hAnsi="Times New Roman" w:cs="Times New Roman"/>
          <w:sz w:val="20"/>
          <w:szCs w:val="20"/>
          <w:lang w:val="sk-SK"/>
          <w:rPrChange w:id="5988" w:author="pouzivatel" w:date="2022-03-24T23:35:00Z">
            <w:rPr>
              <w:sz w:val="20"/>
              <w:szCs w:val="20"/>
              <w:lang w:val="sk-SK"/>
            </w:rPr>
          </w:rPrChange>
        </w:rPr>
        <w:t xml:space="preserve"> a ak je to vo verejnom záujme, aj verejnosť.</w:t>
      </w:r>
    </w:p>
    <w:p w:rsidR="008E33FB" w:rsidRPr="00BB05A3" w:rsidRDefault="00E2691C">
      <w:pPr>
        <w:ind w:firstLine="142"/>
        <w:rPr>
          <w:rFonts w:ascii="Times New Roman" w:hAnsi="Times New Roman" w:cs="Times New Roman"/>
          <w:sz w:val="20"/>
          <w:szCs w:val="20"/>
          <w:lang w:val="sk-SK"/>
          <w:rPrChange w:id="5989" w:author="pouzivatel" w:date="2022-03-24T23:35:00Z">
            <w:rPr>
              <w:sz w:val="20"/>
              <w:szCs w:val="20"/>
              <w:lang w:val="sk-SK"/>
            </w:rPr>
          </w:rPrChange>
        </w:rPr>
      </w:pPr>
      <w:bookmarkStart w:id="5990" w:name="2631273"/>
      <w:bookmarkEnd w:id="5990"/>
      <w:r w:rsidRPr="00BB05A3">
        <w:rPr>
          <w:rFonts w:ascii="Times New Roman" w:hAnsi="Times New Roman" w:cs="Times New Roman"/>
          <w:b/>
          <w:sz w:val="20"/>
          <w:szCs w:val="20"/>
          <w:lang w:val="sk-SK"/>
          <w:rPrChange w:id="5991" w:author="pouzivatel" w:date="2022-03-24T23:35:00Z">
            <w:rPr>
              <w:b/>
              <w:sz w:val="20"/>
              <w:szCs w:val="20"/>
              <w:lang w:val="sk-SK"/>
            </w:rPr>
          </w:rPrChange>
        </w:rPr>
        <w:t>(4)</w:t>
      </w:r>
      <w:r w:rsidRPr="00BB05A3">
        <w:rPr>
          <w:rFonts w:ascii="Times New Roman" w:hAnsi="Times New Roman" w:cs="Times New Roman"/>
          <w:sz w:val="20"/>
          <w:szCs w:val="20"/>
          <w:lang w:val="sk-SK"/>
          <w:rPrChange w:id="5992" w:author="pouzivatel" w:date="2022-03-24T23:35:00Z">
            <w:rPr>
              <w:sz w:val="20"/>
              <w:szCs w:val="20"/>
              <w:lang w:val="sk-SK"/>
            </w:rPr>
          </w:rPrChange>
        </w:rPr>
        <w:t xml:space="preserve"> Kontrolóri, ktorí vedia o skutočnostiach zakladajúcich pochybnosti o ich nepredpojatosti, sú povinní tieto skutočnosti bez zbytočného odkladu, najneskôr do začatia kontroly, písomne oznámiť orgánu dozoru alebo orgánu kontroly. Ak má kontrolovaný subjekt pochybnosti o nepredpojatosti kontrolórov so zreteľom na ich vzťah k predmetu kontroly, ku kontrolovanému subjektu alebo k jeho zamestnancom, môže proti ich účasti na kontrole podať písomné námietky orgánu dozoru alebo orgánu kontroly s uvedením dôvodu. Podanie námietok nemá odkladný účinok. Kontrolóri, proti ktorým podal kontrolovaný subjekt námietky zakladajúce pochybnosti o ich nepredpojatosti, sú oprávnení vykonať pri štátnom dozore alebo kontrole len také úkony, ktoré nedovoľujú odklad. Vedúci orgánu dozoru alebo orgánu kontroly alebo ním určený zamestnanec je povinný rozhodnúť o námietkach najneskôr do piatich dní od ich uplatnenia a písomne oboznámiť s rozhodnutím toho, kto námietku uplatnil. Na rozhodovanie o nepredpojatosti sa nevzťahuje všeobecný predpis o správnom konaní.</w:t>
      </w:r>
    </w:p>
    <w:p w:rsidR="008E33FB" w:rsidRPr="00BB05A3" w:rsidRDefault="00E2691C">
      <w:pPr>
        <w:ind w:firstLine="142"/>
        <w:rPr>
          <w:rFonts w:ascii="Times New Roman" w:hAnsi="Times New Roman" w:cs="Times New Roman"/>
          <w:sz w:val="20"/>
          <w:szCs w:val="20"/>
          <w:lang w:val="sk-SK"/>
          <w:rPrChange w:id="5993" w:author="pouzivatel" w:date="2022-03-24T23:35:00Z">
            <w:rPr>
              <w:sz w:val="20"/>
              <w:szCs w:val="20"/>
              <w:lang w:val="sk-SK"/>
            </w:rPr>
          </w:rPrChange>
        </w:rPr>
      </w:pPr>
      <w:bookmarkStart w:id="5994" w:name="2631274"/>
      <w:bookmarkEnd w:id="5994"/>
      <w:r w:rsidRPr="00BB05A3">
        <w:rPr>
          <w:rFonts w:ascii="Times New Roman" w:hAnsi="Times New Roman" w:cs="Times New Roman"/>
          <w:b/>
          <w:sz w:val="20"/>
          <w:szCs w:val="20"/>
          <w:lang w:val="sk-SK"/>
          <w:rPrChange w:id="5995" w:author="pouzivatel" w:date="2022-03-24T23:35:00Z">
            <w:rPr>
              <w:b/>
              <w:sz w:val="20"/>
              <w:szCs w:val="20"/>
              <w:lang w:val="sk-SK"/>
            </w:rPr>
          </w:rPrChange>
        </w:rPr>
        <w:t>(5)</w:t>
      </w:r>
      <w:r w:rsidRPr="00BB05A3">
        <w:rPr>
          <w:rFonts w:ascii="Times New Roman" w:hAnsi="Times New Roman" w:cs="Times New Roman"/>
          <w:sz w:val="20"/>
          <w:szCs w:val="20"/>
          <w:lang w:val="sk-SK"/>
          <w:rPrChange w:id="5996" w:author="pouzivatel" w:date="2022-03-24T23:35:00Z">
            <w:rPr>
              <w:sz w:val="20"/>
              <w:szCs w:val="20"/>
              <w:lang w:val="sk-SK"/>
            </w:rPr>
          </w:rPrChange>
        </w:rPr>
        <w:t xml:space="preserve"> Podrobnosti o preukaze kontrolóra a jeho vzor ustanoví všeobecne záväzný právny predpis, ktorý vydá ministerstvo.</w:t>
      </w:r>
    </w:p>
    <w:p w:rsidR="008E33FB" w:rsidRPr="00BB05A3" w:rsidRDefault="00E2691C">
      <w:pPr>
        <w:pStyle w:val="Paragraf"/>
        <w:outlineLvl w:val="3"/>
        <w:rPr>
          <w:rFonts w:ascii="Times New Roman" w:hAnsi="Times New Roman" w:cs="Times New Roman"/>
          <w:color w:val="auto"/>
          <w:sz w:val="20"/>
          <w:szCs w:val="20"/>
          <w:lang w:val="sk-SK"/>
          <w:rPrChange w:id="5997" w:author="pouzivatel" w:date="2022-03-24T23:35:00Z">
            <w:rPr>
              <w:sz w:val="20"/>
              <w:szCs w:val="20"/>
              <w:lang w:val="sk-SK"/>
            </w:rPr>
          </w:rPrChange>
        </w:rPr>
      </w:pPr>
      <w:bookmarkStart w:id="5998" w:name="2631275"/>
      <w:bookmarkEnd w:id="5998"/>
      <w:r w:rsidRPr="00BB05A3">
        <w:rPr>
          <w:rFonts w:ascii="Times New Roman" w:hAnsi="Times New Roman" w:cs="Times New Roman"/>
          <w:color w:val="auto"/>
          <w:sz w:val="20"/>
          <w:szCs w:val="20"/>
          <w:lang w:val="sk-SK"/>
          <w:rPrChange w:id="5999" w:author="pouzivatel" w:date="2022-03-24T23:35:00Z">
            <w:rPr>
              <w:sz w:val="20"/>
              <w:szCs w:val="20"/>
              <w:lang w:val="sk-SK"/>
            </w:rPr>
          </w:rPrChange>
        </w:rPr>
        <w:t>§ 87</w:t>
      </w:r>
      <w:r w:rsidRPr="00BB05A3">
        <w:rPr>
          <w:rFonts w:ascii="Times New Roman" w:hAnsi="Times New Roman" w:cs="Times New Roman"/>
          <w:color w:val="auto"/>
          <w:sz w:val="20"/>
          <w:szCs w:val="20"/>
          <w:lang w:val="sk-SK"/>
          <w:rPrChange w:id="6000" w:author="pouzivatel" w:date="2022-03-24T23:35:00Z">
            <w:rPr>
              <w:sz w:val="20"/>
              <w:szCs w:val="20"/>
              <w:lang w:val="sk-SK"/>
            </w:rPr>
          </w:rPrChange>
        </w:rPr>
        <w:br/>
        <w:t>Oprávnenia a povinnosti kontrolovaného subjektu</w:t>
      </w:r>
    </w:p>
    <w:p w:rsidR="008E33FB" w:rsidRPr="00BB05A3" w:rsidRDefault="00E2691C">
      <w:pPr>
        <w:ind w:firstLine="142"/>
        <w:rPr>
          <w:rFonts w:ascii="Times New Roman" w:hAnsi="Times New Roman" w:cs="Times New Roman"/>
          <w:sz w:val="20"/>
          <w:szCs w:val="20"/>
          <w:lang w:val="sk-SK"/>
          <w:rPrChange w:id="6001" w:author="pouzivatel" w:date="2022-03-24T23:35:00Z">
            <w:rPr>
              <w:sz w:val="20"/>
              <w:szCs w:val="20"/>
              <w:lang w:val="sk-SK"/>
            </w:rPr>
          </w:rPrChange>
        </w:rPr>
      </w:pPr>
      <w:bookmarkStart w:id="6002" w:name="2631277"/>
      <w:bookmarkEnd w:id="6002"/>
      <w:r w:rsidRPr="00BB05A3">
        <w:rPr>
          <w:rFonts w:ascii="Times New Roman" w:hAnsi="Times New Roman" w:cs="Times New Roman"/>
          <w:b/>
          <w:sz w:val="20"/>
          <w:szCs w:val="20"/>
          <w:lang w:val="sk-SK"/>
          <w:rPrChange w:id="6003" w:author="pouzivatel" w:date="2022-03-24T23:35:00Z">
            <w:rPr>
              <w:b/>
              <w:sz w:val="20"/>
              <w:szCs w:val="20"/>
              <w:lang w:val="sk-SK"/>
            </w:rPr>
          </w:rPrChange>
        </w:rPr>
        <w:lastRenderedPageBreak/>
        <w:t>(1)</w:t>
      </w:r>
      <w:r w:rsidRPr="00BB05A3">
        <w:rPr>
          <w:rFonts w:ascii="Times New Roman" w:hAnsi="Times New Roman" w:cs="Times New Roman"/>
          <w:sz w:val="20"/>
          <w:szCs w:val="20"/>
          <w:lang w:val="sk-SK"/>
          <w:rPrChange w:id="6004" w:author="pouzivatel" w:date="2022-03-24T23:35:00Z">
            <w:rPr>
              <w:sz w:val="20"/>
              <w:szCs w:val="20"/>
              <w:lang w:val="sk-SK"/>
            </w:rPr>
          </w:rPrChange>
        </w:rPr>
        <w:t xml:space="preserve"> Kontrolovaný subjekt je oprávnený</w:t>
      </w:r>
    </w:p>
    <w:p w:rsidR="008E33FB" w:rsidRPr="00BB05A3" w:rsidRDefault="00E2691C">
      <w:pPr>
        <w:ind w:left="568" w:hanging="284"/>
        <w:rPr>
          <w:rFonts w:ascii="Times New Roman" w:hAnsi="Times New Roman" w:cs="Times New Roman"/>
          <w:sz w:val="20"/>
          <w:szCs w:val="20"/>
          <w:lang w:val="sk-SK"/>
          <w:rPrChange w:id="6005" w:author="pouzivatel" w:date="2022-03-24T23:35:00Z">
            <w:rPr>
              <w:sz w:val="20"/>
              <w:szCs w:val="20"/>
              <w:lang w:val="sk-SK"/>
            </w:rPr>
          </w:rPrChange>
        </w:rPr>
      </w:pPr>
      <w:bookmarkStart w:id="6006" w:name="2631278"/>
      <w:bookmarkEnd w:id="6006"/>
      <w:r w:rsidRPr="00BB05A3">
        <w:rPr>
          <w:rFonts w:ascii="Times New Roman" w:hAnsi="Times New Roman" w:cs="Times New Roman"/>
          <w:b/>
          <w:sz w:val="20"/>
          <w:szCs w:val="20"/>
          <w:lang w:val="sk-SK"/>
          <w:rPrChange w:id="6007" w:author="pouzivatel" w:date="2022-03-24T23:35:00Z">
            <w:rPr>
              <w:b/>
              <w:sz w:val="20"/>
              <w:szCs w:val="20"/>
              <w:lang w:val="sk-SK"/>
            </w:rPr>
          </w:rPrChange>
        </w:rPr>
        <w:t>a)</w:t>
      </w:r>
      <w:r w:rsidRPr="00BB05A3">
        <w:rPr>
          <w:rFonts w:ascii="Times New Roman" w:hAnsi="Times New Roman" w:cs="Times New Roman"/>
          <w:sz w:val="20"/>
          <w:szCs w:val="20"/>
          <w:lang w:val="sk-SK"/>
          <w:rPrChange w:id="6008" w:author="pouzivatel" w:date="2022-03-24T23:35:00Z">
            <w:rPr>
              <w:sz w:val="20"/>
              <w:szCs w:val="20"/>
              <w:lang w:val="sk-SK"/>
            </w:rPr>
          </w:rPrChange>
        </w:rPr>
        <w:t xml:space="preserve"> byť prítomný pri výkone štátneho dozoru alebo kontroly, oboznamovať sa s výsledkami štátneho dozoru alebo kontroly a vyjadrovať sa k nim,</w:t>
      </w:r>
    </w:p>
    <w:p w:rsidR="008E33FB" w:rsidRPr="00BB05A3" w:rsidRDefault="00E2691C">
      <w:pPr>
        <w:ind w:left="568" w:hanging="284"/>
        <w:rPr>
          <w:rFonts w:ascii="Times New Roman" w:hAnsi="Times New Roman" w:cs="Times New Roman"/>
          <w:sz w:val="20"/>
          <w:szCs w:val="20"/>
          <w:lang w:val="sk-SK"/>
          <w:rPrChange w:id="6009" w:author="pouzivatel" w:date="2022-03-24T23:35:00Z">
            <w:rPr>
              <w:sz w:val="20"/>
              <w:szCs w:val="20"/>
              <w:lang w:val="sk-SK"/>
            </w:rPr>
          </w:rPrChange>
        </w:rPr>
      </w:pPr>
      <w:bookmarkStart w:id="6010" w:name="2631279"/>
      <w:bookmarkEnd w:id="6010"/>
      <w:r w:rsidRPr="00BB05A3">
        <w:rPr>
          <w:rFonts w:ascii="Times New Roman" w:hAnsi="Times New Roman" w:cs="Times New Roman"/>
          <w:b/>
          <w:sz w:val="20"/>
          <w:szCs w:val="20"/>
          <w:lang w:val="sk-SK"/>
          <w:rPrChange w:id="6011" w:author="pouzivatel" w:date="2022-03-24T23:35:00Z">
            <w:rPr>
              <w:b/>
              <w:sz w:val="20"/>
              <w:szCs w:val="20"/>
              <w:lang w:val="sk-SK"/>
            </w:rPr>
          </w:rPrChange>
        </w:rPr>
        <w:t>b)</w:t>
      </w:r>
      <w:r w:rsidRPr="00BB05A3">
        <w:rPr>
          <w:rFonts w:ascii="Times New Roman" w:hAnsi="Times New Roman" w:cs="Times New Roman"/>
          <w:sz w:val="20"/>
          <w:szCs w:val="20"/>
          <w:lang w:val="sk-SK"/>
          <w:rPrChange w:id="6012" w:author="pouzivatel" w:date="2022-03-24T23:35:00Z">
            <w:rPr>
              <w:sz w:val="20"/>
              <w:szCs w:val="20"/>
              <w:lang w:val="sk-SK"/>
            </w:rPr>
          </w:rPrChange>
        </w:rPr>
        <w:t xml:space="preserve"> vyžadovať písomné potvrdenie o prevzatí prvopisov dokladov a iných písomností a technických nosičov dát,</w:t>
      </w:r>
    </w:p>
    <w:p w:rsidR="008E33FB" w:rsidRPr="00BB05A3" w:rsidRDefault="00E2691C">
      <w:pPr>
        <w:ind w:left="568" w:hanging="284"/>
        <w:rPr>
          <w:rFonts w:ascii="Times New Roman" w:hAnsi="Times New Roman" w:cs="Times New Roman"/>
          <w:sz w:val="20"/>
          <w:szCs w:val="20"/>
          <w:lang w:val="sk-SK"/>
          <w:rPrChange w:id="6013" w:author="pouzivatel" w:date="2022-03-24T23:35:00Z">
            <w:rPr>
              <w:sz w:val="20"/>
              <w:szCs w:val="20"/>
              <w:lang w:val="sk-SK"/>
            </w:rPr>
          </w:rPrChange>
        </w:rPr>
      </w:pPr>
      <w:bookmarkStart w:id="6014" w:name="2631280"/>
      <w:bookmarkEnd w:id="6014"/>
      <w:r w:rsidRPr="00BB05A3">
        <w:rPr>
          <w:rFonts w:ascii="Times New Roman" w:hAnsi="Times New Roman" w:cs="Times New Roman"/>
          <w:b/>
          <w:sz w:val="20"/>
          <w:szCs w:val="20"/>
          <w:lang w:val="sk-SK"/>
          <w:rPrChange w:id="6015" w:author="pouzivatel" w:date="2022-03-24T23:35:00Z">
            <w:rPr>
              <w:b/>
              <w:sz w:val="20"/>
              <w:szCs w:val="20"/>
              <w:lang w:val="sk-SK"/>
            </w:rPr>
          </w:rPrChange>
        </w:rPr>
        <w:t>c)</w:t>
      </w:r>
      <w:r w:rsidRPr="00BB05A3">
        <w:rPr>
          <w:rFonts w:ascii="Times New Roman" w:hAnsi="Times New Roman" w:cs="Times New Roman"/>
          <w:sz w:val="20"/>
          <w:szCs w:val="20"/>
          <w:lang w:val="sk-SK"/>
          <w:rPrChange w:id="6016" w:author="pouzivatel" w:date="2022-03-24T23:35:00Z">
            <w:rPr>
              <w:sz w:val="20"/>
              <w:szCs w:val="20"/>
              <w:lang w:val="sk-SK"/>
            </w:rPr>
          </w:rPrChange>
        </w:rPr>
        <w:t xml:space="preserve"> oboznámiť sa so záznamom o kontrole a prevziať jeden výtlačok záznamu o kontrole.</w:t>
      </w:r>
    </w:p>
    <w:p w:rsidR="008E33FB" w:rsidRPr="00BB05A3" w:rsidRDefault="00E2691C">
      <w:pPr>
        <w:ind w:firstLine="142"/>
        <w:rPr>
          <w:rFonts w:ascii="Times New Roman" w:hAnsi="Times New Roman" w:cs="Times New Roman"/>
          <w:sz w:val="20"/>
          <w:szCs w:val="20"/>
          <w:lang w:val="sk-SK"/>
          <w:rPrChange w:id="6017" w:author="pouzivatel" w:date="2022-03-24T23:35:00Z">
            <w:rPr>
              <w:sz w:val="20"/>
              <w:szCs w:val="20"/>
              <w:lang w:val="sk-SK"/>
            </w:rPr>
          </w:rPrChange>
        </w:rPr>
      </w:pPr>
      <w:bookmarkStart w:id="6018" w:name="2631281"/>
      <w:bookmarkEnd w:id="6018"/>
      <w:r w:rsidRPr="00BB05A3">
        <w:rPr>
          <w:rFonts w:ascii="Times New Roman" w:hAnsi="Times New Roman" w:cs="Times New Roman"/>
          <w:b/>
          <w:sz w:val="20"/>
          <w:szCs w:val="20"/>
          <w:lang w:val="sk-SK"/>
          <w:rPrChange w:id="6019" w:author="pouzivatel" w:date="2022-03-24T23:35:00Z">
            <w:rPr>
              <w:b/>
              <w:sz w:val="20"/>
              <w:szCs w:val="20"/>
              <w:lang w:val="sk-SK"/>
            </w:rPr>
          </w:rPrChange>
        </w:rPr>
        <w:t>(2)</w:t>
      </w:r>
      <w:r w:rsidRPr="00BB05A3">
        <w:rPr>
          <w:rFonts w:ascii="Times New Roman" w:hAnsi="Times New Roman" w:cs="Times New Roman"/>
          <w:sz w:val="20"/>
          <w:szCs w:val="20"/>
          <w:lang w:val="sk-SK"/>
          <w:rPrChange w:id="6020" w:author="pouzivatel" w:date="2022-03-24T23:35:00Z">
            <w:rPr>
              <w:sz w:val="20"/>
              <w:szCs w:val="20"/>
              <w:lang w:val="sk-SK"/>
            </w:rPr>
          </w:rPrChange>
        </w:rPr>
        <w:t xml:space="preserve"> Kontrolovaný subjekt je povinný</w:t>
      </w:r>
    </w:p>
    <w:p w:rsidR="008E33FB" w:rsidRPr="00BB05A3" w:rsidRDefault="00E2691C">
      <w:pPr>
        <w:ind w:left="568" w:hanging="284"/>
        <w:rPr>
          <w:rFonts w:ascii="Times New Roman" w:hAnsi="Times New Roman" w:cs="Times New Roman"/>
          <w:sz w:val="20"/>
          <w:szCs w:val="20"/>
          <w:lang w:val="sk-SK"/>
          <w:rPrChange w:id="6021" w:author="pouzivatel" w:date="2022-03-24T23:35:00Z">
            <w:rPr>
              <w:sz w:val="20"/>
              <w:szCs w:val="20"/>
              <w:lang w:val="sk-SK"/>
            </w:rPr>
          </w:rPrChange>
        </w:rPr>
      </w:pPr>
      <w:bookmarkStart w:id="6022" w:name="2631282"/>
      <w:bookmarkEnd w:id="6022"/>
      <w:r w:rsidRPr="00BB05A3">
        <w:rPr>
          <w:rFonts w:ascii="Times New Roman" w:hAnsi="Times New Roman" w:cs="Times New Roman"/>
          <w:b/>
          <w:sz w:val="20"/>
          <w:szCs w:val="20"/>
          <w:lang w:val="sk-SK"/>
          <w:rPrChange w:id="6023" w:author="pouzivatel" w:date="2022-03-24T23:35:00Z">
            <w:rPr>
              <w:b/>
              <w:sz w:val="20"/>
              <w:szCs w:val="20"/>
              <w:lang w:val="sk-SK"/>
            </w:rPr>
          </w:rPrChange>
        </w:rPr>
        <w:t>a)</w:t>
      </w:r>
      <w:r w:rsidRPr="00BB05A3">
        <w:rPr>
          <w:rFonts w:ascii="Times New Roman" w:hAnsi="Times New Roman" w:cs="Times New Roman"/>
          <w:sz w:val="20"/>
          <w:szCs w:val="20"/>
          <w:lang w:val="sk-SK"/>
          <w:rPrChange w:id="6024" w:author="pouzivatel" w:date="2022-03-24T23:35:00Z">
            <w:rPr>
              <w:sz w:val="20"/>
              <w:szCs w:val="20"/>
              <w:lang w:val="sk-SK"/>
            </w:rPr>
          </w:rPrChange>
        </w:rPr>
        <w:t xml:space="preserve"> poskytnúť kontrolórovi potrebnú súčinnosť na vykonanie štátneho dozoru alebo kontroly, umožniť mu vykonanie štátneho dozoru alebo kontroly vrátane vytvorenia vhodných materiálnych a technických podmienok na vykonanie štátneho dozoru alebo kontroly,</w:t>
      </w:r>
    </w:p>
    <w:p w:rsidR="008E33FB" w:rsidRPr="00BB05A3" w:rsidRDefault="00E2691C">
      <w:pPr>
        <w:ind w:left="568" w:hanging="284"/>
        <w:rPr>
          <w:rFonts w:ascii="Times New Roman" w:hAnsi="Times New Roman" w:cs="Times New Roman"/>
          <w:sz w:val="20"/>
          <w:szCs w:val="20"/>
          <w:lang w:val="sk-SK"/>
          <w:rPrChange w:id="6025" w:author="pouzivatel" w:date="2022-03-24T23:35:00Z">
            <w:rPr>
              <w:sz w:val="20"/>
              <w:szCs w:val="20"/>
              <w:lang w:val="sk-SK"/>
            </w:rPr>
          </w:rPrChange>
        </w:rPr>
      </w:pPr>
      <w:bookmarkStart w:id="6026" w:name="2631283"/>
      <w:bookmarkEnd w:id="6026"/>
      <w:r w:rsidRPr="00BB05A3">
        <w:rPr>
          <w:rFonts w:ascii="Times New Roman" w:hAnsi="Times New Roman" w:cs="Times New Roman"/>
          <w:b/>
          <w:sz w:val="20"/>
          <w:szCs w:val="20"/>
          <w:lang w:val="sk-SK"/>
          <w:rPrChange w:id="6027" w:author="pouzivatel" w:date="2022-03-24T23:35:00Z">
            <w:rPr>
              <w:b/>
              <w:sz w:val="20"/>
              <w:szCs w:val="20"/>
              <w:lang w:val="sk-SK"/>
            </w:rPr>
          </w:rPrChange>
        </w:rPr>
        <w:t>b)</w:t>
      </w:r>
      <w:r w:rsidRPr="00BB05A3">
        <w:rPr>
          <w:rFonts w:ascii="Times New Roman" w:hAnsi="Times New Roman" w:cs="Times New Roman"/>
          <w:sz w:val="20"/>
          <w:szCs w:val="20"/>
          <w:lang w:val="sk-SK"/>
          <w:rPrChange w:id="6028" w:author="pouzivatel" w:date="2022-03-24T23:35:00Z">
            <w:rPr>
              <w:sz w:val="20"/>
              <w:szCs w:val="20"/>
              <w:lang w:val="sk-SK"/>
            </w:rPr>
          </w:rPrChange>
        </w:rPr>
        <w:t xml:space="preserve"> umožniť vstup kontrolóra do objektov, na pozemky a do iných priestorov, ak súvisia s predmetom štátneho dozoru alebo kontroly,</w:t>
      </w:r>
    </w:p>
    <w:p w:rsidR="008E33FB" w:rsidRPr="00BB05A3" w:rsidRDefault="00E2691C">
      <w:pPr>
        <w:ind w:left="568" w:hanging="284"/>
        <w:rPr>
          <w:rFonts w:ascii="Times New Roman" w:hAnsi="Times New Roman" w:cs="Times New Roman"/>
          <w:sz w:val="20"/>
          <w:szCs w:val="20"/>
          <w:lang w:val="sk-SK"/>
          <w:rPrChange w:id="6029" w:author="pouzivatel" w:date="2022-03-24T23:35:00Z">
            <w:rPr>
              <w:sz w:val="20"/>
              <w:szCs w:val="20"/>
              <w:lang w:val="sk-SK"/>
            </w:rPr>
          </w:rPrChange>
        </w:rPr>
      </w:pPr>
      <w:bookmarkStart w:id="6030" w:name="2631284"/>
      <w:bookmarkEnd w:id="6030"/>
      <w:r w:rsidRPr="00BB05A3">
        <w:rPr>
          <w:rFonts w:ascii="Times New Roman" w:hAnsi="Times New Roman" w:cs="Times New Roman"/>
          <w:b/>
          <w:sz w:val="20"/>
          <w:szCs w:val="20"/>
          <w:lang w:val="sk-SK"/>
          <w:rPrChange w:id="6031" w:author="pouzivatel" w:date="2022-03-24T23:35:00Z">
            <w:rPr>
              <w:b/>
              <w:sz w:val="20"/>
              <w:szCs w:val="20"/>
              <w:lang w:val="sk-SK"/>
            </w:rPr>
          </w:rPrChange>
        </w:rPr>
        <w:t>c)</w:t>
      </w:r>
      <w:r w:rsidRPr="00BB05A3">
        <w:rPr>
          <w:rFonts w:ascii="Times New Roman" w:hAnsi="Times New Roman" w:cs="Times New Roman"/>
          <w:sz w:val="20"/>
          <w:szCs w:val="20"/>
          <w:lang w:val="sk-SK"/>
          <w:rPrChange w:id="6032" w:author="pouzivatel" w:date="2022-03-24T23:35:00Z">
            <w:rPr>
              <w:sz w:val="20"/>
              <w:szCs w:val="20"/>
              <w:lang w:val="sk-SK"/>
            </w:rPr>
          </w:rPrChange>
        </w:rPr>
        <w:t xml:space="preserve"> zabezpečiť preukázanie totožnosti osôb vykonávajúcich činnosti podľa tohto zákona, ako aj všetkých osôb, ktoré sú prítomné pri vykonávaní tejto činnosti,</w:t>
      </w:r>
    </w:p>
    <w:p w:rsidR="008E33FB" w:rsidRPr="00BB05A3" w:rsidRDefault="00E2691C">
      <w:pPr>
        <w:ind w:left="568" w:hanging="284"/>
        <w:rPr>
          <w:rFonts w:ascii="Times New Roman" w:hAnsi="Times New Roman" w:cs="Times New Roman"/>
          <w:sz w:val="20"/>
          <w:szCs w:val="20"/>
          <w:lang w:val="sk-SK"/>
          <w:rPrChange w:id="6033" w:author="pouzivatel" w:date="2022-03-24T23:35:00Z">
            <w:rPr>
              <w:sz w:val="20"/>
              <w:szCs w:val="20"/>
              <w:lang w:val="sk-SK"/>
            </w:rPr>
          </w:rPrChange>
        </w:rPr>
      </w:pPr>
      <w:bookmarkStart w:id="6034" w:name="2631285"/>
      <w:bookmarkEnd w:id="6034"/>
      <w:r w:rsidRPr="00BB05A3">
        <w:rPr>
          <w:rFonts w:ascii="Times New Roman" w:hAnsi="Times New Roman" w:cs="Times New Roman"/>
          <w:b/>
          <w:sz w:val="20"/>
          <w:szCs w:val="20"/>
          <w:lang w:val="sk-SK"/>
          <w:rPrChange w:id="6035" w:author="pouzivatel" w:date="2022-03-24T23:35:00Z">
            <w:rPr>
              <w:b/>
              <w:sz w:val="20"/>
              <w:szCs w:val="20"/>
              <w:lang w:val="sk-SK"/>
            </w:rPr>
          </w:rPrChange>
        </w:rPr>
        <w:t>d)</w:t>
      </w:r>
      <w:r w:rsidRPr="00BB05A3">
        <w:rPr>
          <w:rFonts w:ascii="Times New Roman" w:hAnsi="Times New Roman" w:cs="Times New Roman"/>
          <w:sz w:val="20"/>
          <w:szCs w:val="20"/>
          <w:lang w:val="sk-SK"/>
          <w:rPrChange w:id="6036" w:author="pouzivatel" w:date="2022-03-24T23:35:00Z">
            <w:rPr>
              <w:sz w:val="20"/>
              <w:szCs w:val="20"/>
              <w:lang w:val="sk-SK"/>
            </w:rPr>
          </w:rPrChange>
        </w:rPr>
        <w:t xml:space="preserve"> poskytnúť kontrolórovi prvopisy dokladov a iných písomností, vyjadrenia, informácie vrátane technických nosičov dát,</w:t>
      </w:r>
    </w:p>
    <w:p w:rsidR="008E33FB" w:rsidRPr="00BB05A3" w:rsidRDefault="00E2691C">
      <w:pPr>
        <w:ind w:left="568" w:hanging="284"/>
        <w:rPr>
          <w:rFonts w:ascii="Times New Roman" w:hAnsi="Times New Roman" w:cs="Times New Roman"/>
          <w:sz w:val="20"/>
          <w:szCs w:val="20"/>
          <w:lang w:val="sk-SK"/>
          <w:rPrChange w:id="6037" w:author="pouzivatel" w:date="2022-03-24T23:35:00Z">
            <w:rPr>
              <w:sz w:val="20"/>
              <w:szCs w:val="20"/>
              <w:lang w:val="sk-SK"/>
            </w:rPr>
          </w:rPrChange>
        </w:rPr>
      </w:pPr>
      <w:bookmarkStart w:id="6038" w:name="2631286"/>
      <w:bookmarkEnd w:id="6038"/>
      <w:r w:rsidRPr="00BB05A3">
        <w:rPr>
          <w:rFonts w:ascii="Times New Roman" w:hAnsi="Times New Roman" w:cs="Times New Roman"/>
          <w:b/>
          <w:sz w:val="20"/>
          <w:szCs w:val="20"/>
          <w:lang w:val="sk-SK"/>
          <w:rPrChange w:id="6039" w:author="pouzivatel" w:date="2022-03-24T23:35:00Z">
            <w:rPr>
              <w:b/>
              <w:sz w:val="20"/>
              <w:szCs w:val="20"/>
              <w:lang w:val="sk-SK"/>
            </w:rPr>
          </w:rPrChange>
        </w:rPr>
        <w:t>e)</w:t>
      </w:r>
      <w:r w:rsidRPr="00BB05A3">
        <w:rPr>
          <w:rFonts w:ascii="Times New Roman" w:hAnsi="Times New Roman" w:cs="Times New Roman"/>
          <w:sz w:val="20"/>
          <w:szCs w:val="20"/>
          <w:lang w:val="sk-SK"/>
          <w:rPrChange w:id="6040" w:author="pouzivatel" w:date="2022-03-24T23:35:00Z">
            <w:rPr>
              <w:sz w:val="20"/>
              <w:szCs w:val="20"/>
              <w:lang w:val="sk-SK"/>
            </w:rPr>
          </w:rPrChange>
        </w:rPr>
        <w:t xml:space="preserve"> v určenej lehote zaslať písomné vyjadrenie k zisteniam štátneho dozoru alebo kontroly, ktoré sú uvedené v zázname o kontrole,</w:t>
      </w:r>
    </w:p>
    <w:p w:rsidR="008E33FB" w:rsidRPr="00BB05A3" w:rsidRDefault="00E2691C">
      <w:pPr>
        <w:ind w:left="568" w:hanging="284"/>
        <w:rPr>
          <w:rFonts w:ascii="Times New Roman" w:hAnsi="Times New Roman" w:cs="Times New Roman"/>
          <w:sz w:val="20"/>
          <w:szCs w:val="20"/>
          <w:lang w:val="sk-SK"/>
          <w:rPrChange w:id="6041" w:author="pouzivatel" w:date="2022-03-24T23:35:00Z">
            <w:rPr>
              <w:sz w:val="20"/>
              <w:szCs w:val="20"/>
              <w:lang w:val="sk-SK"/>
            </w:rPr>
          </w:rPrChange>
        </w:rPr>
      </w:pPr>
      <w:bookmarkStart w:id="6042" w:name="2631287"/>
      <w:bookmarkEnd w:id="6042"/>
      <w:r w:rsidRPr="00BB05A3">
        <w:rPr>
          <w:rFonts w:ascii="Times New Roman" w:hAnsi="Times New Roman" w:cs="Times New Roman"/>
          <w:b/>
          <w:sz w:val="20"/>
          <w:szCs w:val="20"/>
          <w:lang w:val="sk-SK"/>
          <w:rPrChange w:id="6043" w:author="pouzivatel" w:date="2022-03-24T23:35:00Z">
            <w:rPr>
              <w:b/>
              <w:sz w:val="20"/>
              <w:szCs w:val="20"/>
              <w:lang w:val="sk-SK"/>
            </w:rPr>
          </w:rPrChange>
        </w:rPr>
        <w:t>f)</w:t>
      </w:r>
      <w:r w:rsidRPr="00BB05A3">
        <w:rPr>
          <w:rFonts w:ascii="Times New Roman" w:hAnsi="Times New Roman" w:cs="Times New Roman"/>
          <w:sz w:val="20"/>
          <w:szCs w:val="20"/>
          <w:lang w:val="sk-SK"/>
          <w:rPrChange w:id="6044" w:author="pouzivatel" w:date="2022-03-24T23:35:00Z">
            <w:rPr>
              <w:sz w:val="20"/>
              <w:szCs w:val="20"/>
              <w:lang w:val="sk-SK"/>
            </w:rPr>
          </w:rPrChange>
        </w:rPr>
        <w:t xml:space="preserve"> v určenej lehote prijať opatrenia na odstránenie zistených nedostatkov; o prijatých opatreniach a ich splnení predložiť orgánu štátneho dozoru alebo orgánu kontroly v stanovenej lehote písomnú informáciu.</w:t>
      </w:r>
    </w:p>
    <w:p w:rsidR="008E33FB" w:rsidRPr="00BB05A3" w:rsidRDefault="00E2691C">
      <w:pPr>
        <w:pStyle w:val="Paragraf"/>
        <w:outlineLvl w:val="3"/>
        <w:rPr>
          <w:rFonts w:ascii="Times New Roman" w:hAnsi="Times New Roman" w:cs="Times New Roman"/>
          <w:color w:val="auto"/>
          <w:sz w:val="20"/>
          <w:szCs w:val="20"/>
          <w:lang w:val="sk-SK"/>
          <w:rPrChange w:id="6045" w:author="pouzivatel" w:date="2022-03-24T23:35:00Z">
            <w:rPr>
              <w:sz w:val="20"/>
              <w:szCs w:val="20"/>
              <w:lang w:val="sk-SK"/>
            </w:rPr>
          </w:rPrChange>
        </w:rPr>
      </w:pPr>
      <w:bookmarkStart w:id="6046" w:name="2631288"/>
      <w:bookmarkEnd w:id="6046"/>
      <w:r w:rsidRPr="00BB05A3">
        <w:rPr>
          <w:rFonts w:ascii="Times New Roman" w:hAnsi="Times New Roman" w:cs="Times New Roman"/>
          <w:color w:val="auto"/>
          <w:sz w:val="20"/>
          <w:szCs w:val="20"/>
          <w:lang w:val="sk-SK"/>
          <w:rPrChange w:id="6047" w:author="pouzivatel" w:date="2022-03-24T23:35:00Z">
            <w:rPr>
              <w:sz w:val="20"/>
              <w:szCs w:val="20"/>
              <w:lang w:val="sk-SK"/>
            </w:rPr>
          </w:rPrChange>
        </w:rPr>
        <w:t>§ 88</w:t>
      </w:r>
      <w:r w:rsidRPr="00BB05A3">
        <w:rPr>
          <w:rFonts w:ascii="Times New Roman" w:hAnsi="Times New Roman" w:cs="Times New Roman"/>
          <w:color w:val="auto"/>
          <w:sz w:val="20"/>
          <w:szCs w:val="20"/>
          <w:lang w:val="sk-SK"/>
          <w:rPrChange w:id="6048" w:author="pouzivatel" w:date="2022-03-24T23:35:00Z">
            <w:rPr>
              <w:sz w:val="20"/>
              <w:szCs w:val="20"/>
              <w:lang w:val="sk-SK"/>
            </w:rPr>
          </w:rPrChange>
        </w:rPr>
        <w:br/>
        <w:t>Záznam o kontrole</w:t>
      </w:r>
    </w:p>
    <w:p w:rsidR="008E33FB" w:rsidRPr="00BB05A3" w:rsidRDefault="00E2691C">
      <w:pPr>
        <w:ind w:firstLine="142"/>
        <w:rPr>
          <w:rFonts w:ascii="Times New Roman" w:hAnsi="Times New Roman" w:cs="Times New Roman"/>
          <w:sz w:val="20"/>
          <w:szCs w:val="20"/>
          <w:lang w:val="sk-SK"/>
          <w:rPrChange w:id="6049" w:author="pouzivatel" w:date="2022-03-24T23:35:00Z">
            <w:rPr>
              <w:sz w:val="20"/>
              <w:szCs w:val="20"/>
              <w:lang w:val="sk-SK"/>
            </w:rPr>
          </w:rPrChange>
        </w:rPr>
      </w:pPr>
      <w:bookmarkStart w:id="6050" w:name="2631290"/>
      <w:bookmarkEnd w:id="6050"/>
      <w:r w:rsidRPr="00BB05A3">
        <w:rPr>
          <w:rFonts w:ascii="Times New Roman" w:hAnsi="Times New Roman" w:cs="Times New Roman"/>
          <w:b/>
          <w:sz w:val="20"/>
          <w:szCs w:val="20"/>
          <w:lang w:val="sk-SK"/>
          <w:rPrChange w:id="6051" w:author="pouzivatel" w:date="2022-03-24T23:35:00Z">
            <w:rPr>
              <w:b/>
              <w:sz w:val="20"/>
              <w:szCs w:val="20"/>
              <w:lang w:val="sk-SK"/>
            </w:rPr>
          </w:rPrChange>
        </w:rPr>
        <w:t>(1)</w:t>
      </w:r>
      <w:r w:rsidRPr="00BB05A3">
        <w:rPr>
          <w:rFonts w:ascii="Times New Roman" w:hAnsi="Times New Roman" w:cs="Times New Roman"/>
          <w:sz w:val="20"/>
          <w:szCs w:val="20"/>
          <w:lang w:val="sk-SK"/>
          <w:rPrChange w:id="6052" w:author="pouzivatel" w:date="2022-03-24T23:35:00Z">
            <w:rPr>
              <w:sz w:val="20"/>
              <w:szCs w:val="20"/>
              <w:lang w:val="sk-SK"/>
            </w:rPr>
          </w:rPrChange>
        </w:rPr>
        <w:t xml:space="preserve"> O výsledku štátneho dozoru alebo kontroly kontrolór vypracuje záznam o kontrole. Záznam o kontrole musí obsahovať:</w:t>
      </w:r>
    </w:p>
    <w:p w:rsidR="008E33FB" w:rsidRPr="00BB05A3" w:rsidRDefault="00E2691C">
      <w:pPr>
        <w:ind w:left="568" w:hanging="284"/>
        <w:rPr>
          <w:rFonts w:ascii="Times New Roman" w:hAnsi="Times New Roman" w:cs="Times New Roman"/>
          <w:sz w:val="20"/>
          <w:szCs w:val="20"/>
          <w:lang w:val="sk-SK"/>
          <w:rPrChange w:id="6053" w:author="pouzivatel" w:date="2022-03-24T23:35:00Z">
            <w:rPr>
              <w:sz w:val="20"/>
              <w:szCs w:val="20"/>
              <w:lang w:val="sk-SK"/>
            </w:rPr>
          </w:rPrChange>
        </w:rPr>
      </w:pPr>
      <w:bookmarkStart w:id="6054" w:name="2631291"/>
      <w:bookmarkEnd w:id="6054"/>
      <w:r w:rsidRPr="00BB05A3">
        <w:rPr>
          <w:rFonts w:ascii="Times New Roman" w:hAnsi="Times New Roman" w:cs="Times New Roman"/>
          <w:b/>
          <w:sz w:val="20"/>
          <w:szCs w:val="20"/>
          <w:lang w:val="sk-SK"/>
          <w:rPrChange w:id="6055" w:author="pouzivatel" w:date="2022-03-24T23:35:00Z">
            <w:rPr>
              <w:b/>
              <w:sz w:val="20"/>
              <w:szCs w:val="20"/>
              <w:lang w:val="sk-SK"/>
            </w:rPr>
          </w:rPrChange>
        </w:rPr>
        <w:t>a)</w:t>
      </w:r>
      <w:r w:rsidRPr="00BB05A3">
        <w:rPr>
          <w:rFonts w:ascii="Times New Roman" w:hAnsi="Times New Roman" w:cs="Times New Roman"/>
          <w:sz w:val="20"/>
          <w:szCs w:val="20"/>
          <w:lang w:val="sk-SK"/>
          <w:rPrChange w:id="6056" w:author="pouzivatel" w:date="2022-03-24T23:35:00Z">
            <w:rPr>
              <w:sz w:val="20"/>
              <w:szCs w:val="20"/>
              <w:lang w:val="sk-SK"/>
            </w:rPr>
          </w:rPrChange>
        </w:rPr>
        <w:t xml:space="preserve"> označenie orgánu dozoru alebo orgánu kontroly, číslo písomnosti, dátum napísania záznamu o kontrole,</w:t>
      </w:r>
    </w:p>
    <w:p w:rsidR="008E33FB" w:rsidRPr="00BB05A3" w:rsidRDefault="00E2691C">
      <w:pPr>
        <w:ind w:left="568" w:hanging="284"/>
        <w:rPr>
          <w:rFonts w:ascii="Times New Roman" w:hAnsi="Times New Roman" w:cs="Times New Roman"/>
          <w:sz w:val="20"/>
          <w:szCs w:val="20"/>
          <w:lang w:val="sk-SK"/>
          <w:rPrChange w:id="6057" w:author="pouzivatel" w:date="2022-03-24T23:35:00Z">
            <w:rPr>
              <w:sz w:val="20"/>
              <w:szCs w:val="20"/>
              <w:lang w:val="sk-SK"/>
            </w:rPr>
          </w:rPrChange>
        </w:rPr>
      </w:pPr>
      <w:bookmarkStart w:id="6058" w:name="2631292"/>
      <w:bookmarkEnd w:id="6058"/>
      <w:r w:rsidRPr="00BB05A3">
        <w:rPr>
          <w:rFonts w:ascii="Times New Roman" w:hAnsi="Times New Roman" w:cs="Times New Roman"/>
          <w:b/>
          <w:sz w:val="20"/>
          <w:szCs w:val="20"/>
          <w:lang w:val="sk-SK"/>
          <w:rPrChange w:id="6059" w:author="pouzivatel" w:date="2022-03-24T23:35:00Z">
            <w:rPr>
              <w:b/>
              <w:sz w:val="20"/>
              <w:szCs w:val="20"/>
              <w:lang w:val="sk-SK"/>
            </w:rPr>
          </w:rPrChange>
        </w:rPr>
        <w:t>b)</w:t>
      </w:r>
      <w:r w:rsidRPr="00BB05A3">
        <w:rPr>
          <w:rFonts w:ascii="Times New Roman" w:hAnsi="Times New Roman" w:cs="Times New Roman"/>
          <w:sz w:val="20"/>
          <w:szCs w:val="20"/>
          <w:lang w:val="sk-SK"/>
          <w:rPrChange w:id="6060" w:author="pouzivatel" w:date="2022-03-24T23:35:00Z">
            <w:rPr>
              <w:sz w:val="20"/>
              <w:szCs w:val="20"/>
              <w:lang w:val="sk-SK"/>
            </w:rPr>
          </w:rPrChange>
        </w:rPr>
        <w:t xml:space="preserve"> identifikačné údaje kontrolórov s uvedením mena, priezviska a funkcie a rovnaké identifikačné údaje prizvaných osôb,</w:t>
      </w:r>
    </w:p>
    <w:p w:rsidR="008E33FB" w:rsidRPr="00BB05A3" w:rsidRDefault="00E2691C">
      <w:pPr>
        <w:ind w:left="568" w:hanging="284"/>
        <w:rPr>
          <w:rFonts w:ascii="Times New Roman" w:hAnsi="Times New Roman" w:cs="Times New Roman"/>
          <w:sz w:val="20"/>
          <w:szCs w:val="20"/>
          <w:lang w:val="sk-SK"/>
          <w:rPrChange w:id="6061" w:author="pouzivatel" w:date="2022-03-24T23:35:00Z">
            <w:rPr>
              <w:sz w:val="20"/>
              <w:szCs w:val="20"/>
              <w:lang w:val="sk-SK"/>
            </w:rPr>
          </w:rPrChange>
        </w:rPr>
      </w:pPr>
      <w:bookmarkStart w:id="6062" w:name="2631293"/>
      <w:bookmarkEnd w:id="6062"/>
      <w:r w:rsidRPr="00BB05A3">
        <w:rPr>
          <w:rFonts w:ascii="Times New Roman" w:hAnsi="Times New Roman" w:cs="Times New Roman"/>
          <w:b/>
          <w:sz w:val="20"/>
          <w:szCs w:val="20"/>
          <w:lang w:val="sk-SK"/>
          <w:rPrChange w:id="6063" w:author="pouzivatel" w:date="2022-03-24T23:35:00Z">
            <w:rPr>
              <w:b/>
              <w:sz w:val="20"/>
              <w:szCs w:val="20"/>
              <w:lang w:val="sk-SK"/>
            </w:rPr>
          </w:rPrChange>
        </w:rPr>
        <w:t>c)</w:t>
      </w:r>
      <w:r w:rsidRPr="00BB05A3">
        <w:rPr>
          <w:rFonts w:ascii="Times New Roman" w:hAnsi="Times New Roman" w:cs="Times New Roman"/>
          <w:sz w:val="20"/>
          <w:szCs w:val="20"/>
          <w:lang w:val="sk-SK"/>
          <w:rPrChange w:id="6064" w:author="pouzivatel" w:date="2022-03-24T23:35:00Z">
            <w:rPr>
              <w:sz w:val="20"/>
              <w:szCs w:val="20"/>
              <w:lang w:val="sk-SK"/>
            </w:rPr>
          </w:rPrChange>
        </w:rPr>
        <w:t xml:space="preserve"> dátum vykonania štátneho dozoru alebo kontroly,</w:t>
      </w:r>
    </w:p>
    <w:p w:rsidR="008E33FB" w:rsidRPr="00BB05A3" w:rsidRDefault="00E2691C">
      <w:pPr>
        <w:ind w:left="568" w:hanging="284"/>
        <w:rPr>
          <w:rFonts w:ascii="Times New Roman" w:hAnsi="Times New Roman" w:cs="Times New Roman"/>
          <w:sz w:val="20"/>
          <w:szCs w:val="20"/>
          <w:lang w:val="sk-SK"/>
          <w:rPrChange w:id="6065" w:author="pouzivatel" w:date="2022-03-24T23:35:00Z">
            <w:rPr>
              <w:sz w:val="20"/>
              <w:szCs w:val="20"/>
              <w:lang w:val="sk-SK"/>
            </w:rPr>
          </w:rPrChange>
        </w:rPr>
      </w:pPr>
      <w:bookmarkStart w:id="6066" w:name="2631294"/>
      <w:bookmarkEnd w:id="6066"/>
      <w:r w:rsidRPr="00BB05A3">
        <w:rPr>
          <w:rFonts w:ascii="Times New Roman" w:hAnsi="Times New Roman" w:cs="Times New Roman"/>
          <w:b/>
          <w:sz w:val="20"/>
          <w:szCs w:val="20"/>
          <w:lang w:val="sk-SK"/>
          <w:rPrChange w:id="6067" w:author="pouzivatel" w:date="2022-03-24T23:35:00Z">
            <w:rPr>
              <w:b/>
              <w:sz w:val="20"/>
              <w:szCs w:val="20"/>
              <w:lang w:val="sk-SK"/>
            </w:rPr>
          </w:rPrChange>
        </w:rPr>
        <w:t>d)</w:t>
      </w:r>
      <w:r w:rsidRPr="00BB05A3">
        <w:rPr>
          <w:rFonts w:ascii="Times New Roman" w:hAnsi="Times New Roman" w:cs="Times New Roman"/>
          <w:sz w:val="20"/>
          <w:szCs w:val="20"/>
          <w:lang w:val="sk-SK"/>
          <w:rPrChange w:id="6068" w:author="pouzivatel" w:date="2022-03-24T23:35:00Z">
            <w:rPr>
              <w:sz w:val="20"/>
              <w:szCs w:val="20"/>
              <w:lang w:val="sk-SK"/>
            </w:rPr>
          </w:rPrChange>
        </w:rPr>
        <w:t xml:space="preserve"> označenie kontrolovaného subjektu,</w:t>
      </w:r>
    </w:p>
    <w:p w:rsidR="008E33FB" w:rsidRPr="00BB05A3" w:rsidRDefault="00E2691C">
      <w:pPr>
        <w:ind w:left="568" w:hanging="284"/>
        <w:rPr>
          <w:rFonts w:ascii="Times New Roman" w:hAnsi="Times New Roman" w:cs="Times New Roman"/>
          <w:sz w:val="20"/>
          <w:szCs w:val="20"/>
          <w:lang w:val="sk-SK"/>
          <w:rPrChange w:id="6069" w:author="pouzivatel" w:date="2022-03-24T23:35:00Z">
            <w:rPr>
              <w:sz w:val="20"/>
              <w:szCs w:val="20"/>
              <w:lang w:val="sk-SK"/>
            </w:rPr>
          </w:rPrChange>
        </w:rPr>
      </w:pPr>
      <w:bookmarkStart w:id="6070" w:name="2631295"/>
      <w:bookmarkEnd w:id="6070"/>
      <w:r w:rsidRPr="00BB05A3">
        <w:rPr>
          <w:rFonts w:ascii="Times New Roman" w:hAnsi="Times New Roman" w:cs="Times New Roman"/>
          <w:b/>
          <w:sz w:val="20"/>
          <w:szCs w:val="20"/>
          <w:lang w:val="sk-SK"/>
          <w:rPrChange w:id="6071" w:author="pouzivatel" w:date="2022-03-24T23:35:00Z">
            <w:rPr>
              <w:b/>
              <w:sz w:val="20"/>
              <w:szCs w:val="20"/>
              <w:lang w:val="sk-SK"/>
            </w:rPr>
          </w:rPrChange>
        </w:rPr>
        <w:t>e)</w:t>
      </w:r>
      <w:r w:rsidRPr="00BB05A3">
        <w:rPr>
          <w:rFonts w:ascii="Times New Roman" w:hAnsi="Times New Roman" w:cs="Times New Roman"/>
          <w:sz w:val="20"/>
          <w:szCs w:val="20"/>
          <w:lang w:val="sk-SK"/>
          <w:rPrChange w:id="6072" w:author="pouzivatel" w:date="2022-03-24T23:35:00Z">
            <w:rPr>
              <w:sz w:val="20"/>
              <w:szCs w:val="20"/>
              <w:lang w:val="sk-SK"/>
            </w:rPr>
          </w:rPrChange>
        </w:rPr>
        <w:t xml:space="preserve"> predmet štátneho dozoru alebo kontroly,</w:t>
      </w:r>
    </w:p>
    <w:p w:rsidR="008E33FB" w:rsidRPr="00BB05A3" w:rsidRDefault="00E2691C">
      <w:pPr>
        <w:ind w:left="568" w:hanging="284"/>
        <w:rPr>
          <w:rFonts w:ascii="Times New Roman" w:hAnsi="Times New Roman" w:cs="Times New Roman"/>
          <w:sz w:val="20"/>
          <w:szCs w:val="20"/>
          <w:lang w:val="sk-SK"/>
          <w:rPrChange w:id="6073" w:author="pouzivatel" w:date="2022-03-24T23:35:00Z">
            <w:rPr>
              <w:sz w:val="20"/>
              <w:szCs w:val="20"/>
              <w:lang w:val="sk-SK"/>
            </w:rPr>
          </w:rPrChange>
        </w:rPr>
      </w:pPr>
      <w:bookmarkStart w:id="6074" w:name="2631296"/>
      <w:bookmarkEnd w:id="6074"/>
      <w:r w:rsidRPr="00BB05A3">
        <w:rPr>
          <w:rFonts w:ascii="Times New Roman" w:hAnsi="Times New Roman" w:cs="Times New Roman"/>
          <w:b/>
          <w:sz w:val="20"/>
          <w:szCs w:val="20"/>
          <w:lang w:val="sk-SK"/>
          <w:rPrChange w:id="6075" w:author="pouzivatel" w:date="2022-03-24T23:35:00Z">
            <w:rPr>
              <w:b/>
              <w:sz w:val="20"/>
              <w:szCs w:val="20"/>
              <w:lang w:val="sk-SK"/>
            </w:rPr>
          </w:rPrChange>
        </w:rPr>
        <w:t>f)</w:t>
      </w:r>
      <w:r w:rsidRPr="00BB05A3">
        <w:rPr>
          <w:rFonts w:ascii="Times New Roman" w:hAnsi="Times New Roman" w:cs="Times New Roman"/>
          <w:sz w:val="20"/>
          <w:szCs w:val="20"/>
          <w:lang w:val="sk-SK"/>
          <w:rPrChange w:id="6076" w:author="pouzivatel" w:date="2022-03-24T23:35:00Z">
            <w:rPr>
              <w:sz w:val="20"/>
              <w:szCs w:val="20"/>
              <w:lang w:val="sk-SK"/>
            </w:rPr>
          </w:rPrChange>
        </w:rPr>
        <w:t xml:space="preserve"> identifikačné údaje zástupcu kontrolovaného subjektu alebo jeho zamestnanca, ktorý bol prítomný pri výkone štátneho dozoru alebo kontroly, s uvedením mena, priezviska a pracovného zaradenia,</w:t>
      </w:r>
    </w:p>
    <w:p w:rsidR="008E33FB" w:rsidRPr="00BB05A3" w:rsidRDefault="00E2691C">
      <w:pPr>
        <w:ind w:left="568" w:hanging="284"/>
        <w:rPr>
          <w:rFonts w:ascii="Times New Roman" w:hAnsi="Times New Roman" w:cs="Times New Roman"/>
          <w:sz w:val="20"/>
          <w:szCs w:val="20"/>
          <w:lang w:val="sk-SK"/>
          <w:rPrChange w:id="6077" w:author="pouzivatel" w:date="2022-03-24T23:35:00Z">
            <w:rPr>
              <w:sz w:val="20"/>
              <w:szCs w:val="20"/>
              <w:lang w:val="sk-SK"/>
            </w:rPr>
          </w:rPrChange>
        </w:rPr>
      </w:pPr>
      <w:bookmarkStart w:id="6078" w:name="2631297"/>
      <w:bookmarkEnd w:id="6078"/>
      <w:r w:rsidRPr="00BB05A3">
        <w:rPr>
          <w:rFonts w:ascii="Times New Roman" w:hAnsi="Times New Roman" w:cs="Times New Roman"/>
          <w:b/>
          <w:sz w:val="20"/>
          <w:szCs w:val="20"/>
          <w:lang w:val="sk-SK"/>
          <w:rPrChange w:id="6079" w:author="pouzivatel" w:date="2022-03-24T23:35:00Z">
            <w:rPr>
              <w:b/>
              <w:sz w:val="20"/>
              <w:szCs w:val="20"/>
              <w:lang w:val="sk-SK"/>
            </w:rPr>
          </w:rPrChange>
        </w:rPr>
        <w:t>g)</w:t>
      </w:r>
      <w:r w:rsidRPr="00BB05A3">
        <w:rPr>
          <w:rFonts w:ascii="Times New Roman" w:hAnsi="Times New Roman" w:cs="Times New Roman"/>
          <w:sz w:val="20"/>
          <w:szCs w:val="20"/>
          <w:lang w:val="sk-SK"/>
          <w:rPrChange w:id="6080" w:author="pouzivatel" w:date="2022-03-24T23:35:00Z">
            <w:rPr>
              <w:sz w:val="20"/>
              <w:szCs w:val="20"/>
              <w:lang w:val="sk-SK"/>
            </w:rPr>
          </w:rPrChange>
        </w:rPr>
        <w:t xml:space="preserve"> preukázané zistenia s uvedením porušených všeobecne záväzných právnych predpisov,</w:t>
      </w:r>
    </w:p>
    <w:p w:rsidR="008E33FB" w:rsidRPr="00BB05A3" w:rsidRDefault="00E2691C">
      <w:pPr>
        <w:ind w:left="568" w:hanging="284"/>
        <w:rPr>
          <w:rFonts w:ascii="Times New Roman" w:hAnsi="Times New Roman" w:cs="Times New Roman"/>
          <w:sz w:val="20"/>
          <w:szCs w:val="20"/>
          <w:lang w:val="sk-SK"/>
          <w:rPrChange w:id="6081" w:author="pouzivatel" w:date="2022-03-24T23:35:00Z">
            <w:rPr>
              <w:sz w:val="20"/>
              <w:szCs w:val="20"/>
              <w:lang w:val="sk-SK"/>
            </w:rPr>
          </w:rPrChange>
        </w:rPr>
      </w:pPr>
      <w:bookmarkStart w:id="6082" w:name="2631298"/>
      <w:bookmarkEnd w:id="6082"/>
      <w:r w:rsidRPr="00BB05A3">
        <w:rPr>
          <w:rFonts w:ascii="Times New Roman" w:hAnsi="Times New Roman" w:cs="Times New Roman"/>
          <w:b/>
          <w:sz w:val="20"/>
          <w:szCs w:val="20"/>
          <w:lang w:val="sk-SK"/>
          <w:rPrChange w:id="6083" w:author="pouzivatel" w:date="2022-03-24T23:35:00Z">
            <w:rPr>
              <w:b/>
              <w:sz w:val="20"/>
              <w:szCs w:val="20"/>
              <w:lang w:val="sk-SK"/>
            </w:rPr>
          </w:rPrChange>
        </w:rPr>
        <w:t>h)</w:t>
      </w:r>
      <w:r w:rsidRPr="00BB05A3">
        <w:rPr>
          <w:rFonts w:ascii="Times New Roman" w:hAnsi="Times New Roman" w:cs="Times New Roman"/>
          <w:sz w:val="20"/>
          <w:szCs w:val="20"/>
          <w:lang w:val="sk-SK"/>
          <w:rPrChange w:id="6084" w:author="pouzivatel" w:date="2022-03-24T23:35:00Z">
            <w:rPr>
              <w:sz w:val="20"/>
              <w:szCs w:val="20"/>
              <w:lang w:val="sk-SK"/>
            </w:rPr>
          </w:rPrChange>
        </w:rPr>
        <w:t xml:space="preserve"> vlastnoručné podpisy kontrolórov,</w:t>
      </w:r>
    </w:p>
    <w:p w:rsidR="008E33FB" w:rsidRPr="00BB05A3" w:rsidRDefault="00E2691C">
      <w:pPr>
        <w:ind w:left="568" w:hanging="284"/>
        <w:rPr>
          <w:rFonts w:ascii="Times New Roman" w:hAnsi="Times New Roman" w:cs="Times New Roman"/>
          <w:sz w:val="20"/>
          <w:szCs w:val="20"/>
          <w:lang w:val="sk-SK"/>
          <w:rPrChange w:id="6085" w:author="pouzivatel" w:date="2022-03-24T23:35:00Z">
            <w:rPr>
              <w:sz w:val="20"/>
              <w:szCs w:val="20"/>
              <w:lang w:val="sk-SK"/>
            </w:rPr>
          </w:rPrChange>
        </w:rPr>
      </w:pPr>
      <w:bookmarkStart w:id="6086" w:name="2631299"/>
      <w:bookmarkEnd w:id="6086"/>
      <w:r w:rsidRPr="00BB05A3">
        <w:rPr>
          <w:rFonts w:ascii="Times New Roman" w:hAnsi="Times New Roman" w:cs="Times New Roman"/>
          <w:b/>
          <w:sz w:val="20"/>
          <w:szCs w:val="20"/>
          <w:lang w:val="sk-SK"/>
          <w:rPrChange w:id="6087" w:author="pouzivatel" w:date="2022-03-24T23:35:00Z">
            <w:rPr>
              <w:b/>
              <w:sz w:val="20"/>
              <w:szCs w:val="20"/>
              <w:lang w:val="sk-SK"/>
            </w:rPr>
          </w:rPrChange>
        </w:rPr>
        <w:t>i)</w:t>
      </w:r>
      <w:r w:rsidRPr="00BB05A3">
        <w:rPr>
          <w:rFonts w:ascii="Times New Roman" w:hAnsi="Times New Roman" w:cs="Times New Roman"/>
          <w:sz w:val="20"/>
          <w:szCs w:val="20"/>
          <w:lang w:val="sk-SK"/>
          <w:rPrChange w:id="6088" w:author="pouzivatel" w:date="2022-03-24T23:35:00Z">
            <w:rPr>
              <w:sz w:val="20"/>
              <w:szCs w:val="20"/>
              <w:lang w:val="sk-SK"/>
            </w:rPr>
          </w:rPrChange>
        </w:rPr>
        <w:t xml:space="preserve"> vlastnoručný podpis zástupcu kontrolovaného subjektu alebo jeho zamestnanca, ktorý bol so záznamom o kontrole oboznámený,</w:t>
      </w:r>
    </w:p>
    <w:p w:rsidR="008E33FB" w:rsidRPr="00BB05A3" w:rsidRDefault="00E2691C">
      <w:pPr>
        <w:ind w:left="568" w:hanging="284"/>
        <w:rPr>
          <w:rFonts w:ascii="Times New Roman" w:hAnsi="Times New Roman" w:cs="Times New Roman"/>
          <w:sz w:val="20"/>
          <w:szCs w:val="20"/>
          <w:lang w:val="sk-SK"/>
          <w:rPrChange w:id="6089" w:author="pouzivatel" w:date="2022-03-24T23:35:00Z">
            <w:rPr>
              <w:sz w:val="20"/>
              <w:szCs w:val="20"/>
              <w:lang w:val="sk-SK"/>
            </w:rPr>
          </w:rPrChange>
        </w:rPr>
      </w:pPr>
      <w:bookmarkStart w:id="6090" w:name="2631300"/>
      <w:bookmarkEnd w:id="6090"/>
      <w:r w:rsidRPr="00BB05A3">
        <w:rPr>
          <w:rFonts w:ascii="Times New Roman" w:hAnsi="Times New Roman" w:cs="Times New Roman"/>
          <w:b/>
          <w:sz w:val="20"/>
          <w:szCs w:val="20"/>
          <w:lang w:val="sk-SK"/>
          <w:rPrChange w:id="6091" w:author="pouzivatel" w:date="2022-03-24T23:35:00Z">
            <w:rPr>
              <w:b/>
              <w:sz w:val="20"/>
              <w:szCs w:val="20"/>
              <w:lang w:val="sk-SK"/>
            </w:rPr>
          </w:rPrChange>
        </w:rPr>
        <w:t>j)</w:t>
      </w:r>
      <w:r w:rsidRPr="00BB05A3">
        <w:rPr>
          <w:rFonts w:ascii="Times New Roman" w:hAnsi="Times New Roman" w:cs="Times New Roman"/>
          <w:sz w:val="20"/>
          <w:szCs w:val="20"/>
          <w:lang w:val="sk-SK"/>
          <w:rPrChange w:id="6092" w:author="pouzivatel" w:date="2022-03-24T23:35:00Z">
            <w:rPr>
              <w:sz w:val="20"/>
              <w:szCs w:val="20"/>
              <w:lang w:val="sk-SK"/>
            </w:rPr>
          </w:rPrChange>
        </w:rPr>
        <w:t xml:space="preserve"> vyjadrenia k zisteniam štátneho dozoru alebo kontroly,</w:t>
      </w:r>
    </w:p>
    <w:p w:rsidR="008E33FB" w:rsidRPr="00BB05A3" w:rsidRDefault="00E2691C">
      <w:pPr>
        <w:ind w:left="568" w:hanging="284"/>
        <w:rPr>
          <w:rFonts w:ascii="Times New Roman" w:hAnsi="Times New Roman" w:cs="Times New Roman"/>
          <w:sz w:val="20"/>
          <w:szCs w:val="20"/>
          <w:lang w:val="sk-SK"/>
          <w:rPrChange w:id="6093" w:author="pouzivatel" w:date="2022-03-24T23:35:00Z">
            <w:rPr>
              <w:sz w:val="20"/>
              <w:szCs w:val="20"/>
              <w:lang w:val="sk-SK"/>
            </w:rPr>
          </w:rPrChange>
        </w:rPr>
      </w:pPr>
      <w:bookmarkStart w:id="6094" w:name="2631301"/>
      <w:bookmarkEnd w:id="6094"/>
      <w:r w:rsidRPr="00BB05A3">
        <w:rPr>
          <w:rFonts w:ascii="Times New Roman" w:hAnsi="Times New Roman" w:cs="Times New Roman"/>
          <w:b/>
          <w:sz w:val="20"/>
          <w:szCs w:val="20"/>
          <w:lang w:val="sk-SK"/>
          <w:rPrChange w:id="6095" w:author="pouzivatel" w:date="2022-03-24T23:35:00Z">
            <w:rPr>
              <w:b/>
              <w:sz w:val="20"/>
              <w:szCs w:val="20"/>
              <w:lang w:val="sk-SK"/>
            </w:rPr>
          </w:rPrChange>
        </w:rPr>
        <w:t>k)</w:t>
      </w:r>
      <w:r w:rsidRPr="00BB05A3">
        <w:rPr>
          <w:rFonts w:ascii="Times New Roman" w:hAnsi="Times New Roman" w:cs="Times New Roman"/>
          <w:sz w:val="20"/>
          <w:szCs w:val="20"/>
          <w:lang w:val="sk-SK"/>
          <w:rPrChange w:id="6096" w:author="pouzivatel" w:date="2022-03-24T23:35:00Z">
            <w:rPr>
              <w:sz w:val="20"/>
              <w:szCs w:val="20"/>
              <w:lang w:val="sk-SK"/>
            </w:rPr>
          </w:rPrChange>
        </w:rPr>
        <w:t xml:space="preserve"> uloženie povinnosti kontrolovanému subjektu prijať opatrenia na odstránenie zistených nedostatkov a oznámiť ich v stanovenej lehote orgánu dozoru alebo orgánu kontroly,</w:t>
      </w:r>
    </w:p>
    <w:p w:rsidR="008E33FB" w:rsidRPr="00BB05A3" w:rsidRDefault="00E2691C">
      <w:pPr>
        <w:ind w:left="568" w:hanging="284"/>
        <w:rPr>
          <w:rFonts w:ascii="Times New Roman" w:hAnsi="Times New Roman" w:cs="Times New Roman"/>
          <w:sz w:val="20"/>
          <w:szCs w:val="20"/>
          <w:lang w:val="sk-SK"/>
          <w:rPrChange w:id="6097" w:author="pouzivatel" w:date="2022-03-24T23:35:00Z">
            <w:rPr>
              <w:sz w:val="20"/>
              <w:szCs w:val="20"/>
              <w:lang w:val="sk-SK"/>
            </w:rPr>
          </w:rPrChange>
        </w:rPr>
      </w:pPr>
      <w:bookmarkStart w:id="6098" w:name="2631302"/>
      <w:bookmarkEnd w:id="6098"/>
      <w:r w:rsidRPr="00BB05A3">
        <w:rPr>
          <w:rFonts w:ascii="Times New Roman" w:hAnsi="Times New Roman" w:cs="Times New Roman"/>
          <w:b/>
          <w:sz w:val="20"/>
          <w:szCs w:val="20"/>
          <w:lang w:val="sk-SK"/>
          <w:rPrChange w:id="6099" w:author="pouzivatel" w:date="2022-03-24T23:35:00Z">
            <w:rPr>
              <w:b/>
              <w:sz w:val="20"/>
              <w:szCs w:val="20"/>
              <w:lang w:val="sk-SK"/>
            </w:rPr>
          </w:rPrChange>
        </w:rPr>
        <w:t>l)</w:t>
      </w:r>
      <w:r w:rsidRPr="00BB05A3">
        <w:rPr>
          <w:rFonts w:ascii="Times New Roman" w:hAnsi="Times New Roman" w:cs="Times New Roman"/>
          <w:sz w:val="20"/>
          <w:szCs w:val="20"/>
          <w:lang w:val="sk-SK"/>
          <w:rPrChange w:id="6100" w:author="pouzivatel" w:date="2022-03-24T23:35:00Z">
            <w:rPr>
              <w:sz w:val="20"/>
              <w:szCs w:val="20"/>
              <w:lang w:val="sk-SK"/>
            </w:rPr>
          </w:rPrChange>
        </w:rPr>
        <w:t xml:space="preserve"> opatrenia vykonané voči kontrolovanému subjektu,</w:t>
      </w:r>
    </w:p>
    <w:p w:rsidR="008E33FB" w:rsidRPr="00BB05A3" w:rsidRDefault="00E2691C">
      <w:pPr>
        <w:ind w:left="568" w:hanging="284"/>
        <w:rPr>
          <w:rFonts w:ascii="Times New Roman" w:hAnsi="Times New Roman" w:cs="Times New Roman"/>
          <w:sz w:val="20"/>
          <w:szCs w:val="20"/>
          <w:lang w:val="sk-SK"/>
          <w:rPrChange w:id="6101" w:author="pouzivatel" w:date="2022-03-24T23:35:00Z">
            <w:rPr>
              <w:sz w:val="20"/>
              <w:szCs w:val="20"/>
              <w:lang w:val="sk-SK"/>
            </w:rPr>
          </w:rPrChange>
        </w:rPr>
      </w:pPr>
      <w:bookmarkStart w:id="6102" w:name="2631303"/>
      <w:bookmarkEnd w:id="6102"/>
      <w:r w:rsidRPr="00BB05A3">
        <w:rPr>
          <w:rFonts w:ascii="Times New Roman" w:hAnsi="Times New Roman" w:cs="Times New Roman"/>
          <w:b/>
          <w:sz w:val="20"/>
          <w:szCs w:val="20"/>
          <w:lang w:val="sk-SK"/>
          <w:rPrChange w:id="6103" w:author="pouzivatel" w:date="2022-03-24T23:35:00Z">
            <w:rPr>
              <w:b/>
              <w:sz w:val="20"/>
              <w:szCs w:val="20"/>
              <w:lang w:val="sk-SK"/>
            </w:rPr>
          </w:rPrChange>
        </w:rPr>
        <w:t>m)</w:t>
      </w:r>
      <w:r w:rsidRPr="00BB05A3">
        <w:rPr>
          <w:rFonts w:ascii="Times New Roman" w:hAnsi="Times New Roman" w:cs="Times New Roman"/>
          <w:sz w:val="20"/>
          <w:szCs w:val="20"/>
          <w:lang w:val="sk-SK"/>
          <w:rPrChange w:id="6104" w:author="pouzivatel" w:date="2022-03-24T23:35:00Z">
            <w:rPr>
              <w:sz w:val="20"/>
              <w:szCs w:val="20"/>
              <w:lang w:val="sk-SK"/>
            </w:rPr>
          </w:rPrChange>
        </w:rPr>
        <w:t xml:space="preserve"> ďalšie písomnosti a materiály potvrdzujúce kontrolné zistenia.</w:t>
      </w:r>
    </w:p>
    <w:p w:rsidR="008E33FB" w:rsidRPr="00BB05A3" w:rsidRDefault="00E2691C">
      <w:pPr>
        <w:ind w:firstLine="142"/>
        <w:rPr>
          <w:rFonts w:ascii="Times New Roman" w:hAnsi="Times New Roman" w:cs="Times New Roman"/>
          <w:sz w:val="20"/>
          <w:szCs w:val="20"/>
          <w:lang w:val="sk-SK"/>
          <w:rPrChange w:id="6105" w:author="pouzivatel" w:date="2022-03-24T23:35:00Z">
            <w:rPr>
              <w:sz w:val="20"/>
              <w:szCs w:val="20"/>
              <w:lang w:val="sk-SK"/>
            </w:rPr>
          </w:rPrChange>
        </w:rPr>
      </w:pPr>
      <w:bookmarkStart w:id="6106" w:name="2631304"/>
      <w:bookmarkEnd w:id="6106"/>
      <w:r w:rsidRPr="00BB05A3">
        <w:rPr>
          <w:rFonts w:ascii="Times New Roman" w:hAnsi="Times New Roman" w:cs="Times New Roman"/>
          <w:b/>
          <w:sz w:val="20"/>
          <w:szCs w:val="20"/>
          <w:lang w:val="sk-SK"/>
          <w:rPrChange w:id="6107" w:author="pouzivatel" w:date="2022-03-24T23:35:00Z">
            <w:rPr>
              <w:b/>
              <w:sz w:val="20"/>
              <w:szCs w:val="20"/>
              <w:lang w:val="sk-SK"/>
            </w:rPr>
          </w:rPrChange>
        </w:rPr>
        <w:t>(2)</w:t>
      </w:r>
      <w:r w:rsidRPr="00BB05A3">
        <w:rPr>
          <w:rFonts w:ascii="Times New Roman" w:hAnsi="Times New Roman" w:cs="Times New Roman"/>
          <w:sz w:val="20"/>
          <w:szCs w:val="20"/>
          <w:lang w:val="sk-SK"/>
          <w:rPrChange w:id="6108" w:author="pouzivatel" w:date="2022-03-24T23:35:00Z">
            <w:rPr>
              <w:sz w:val="20"/>
              <w:szCs w:val="20"/>
              <w:lang w:val="sk-SK"/>
            </w:rPr>
          </w:rPrChange>
        </w:rPr>
        <w:t xml:space="preserve"> Ak kontrolovaný subjekt v lehote určenej podľa </w:t>
      </w:r>
      <w:r w:rsidR="002E144D" w:rsidRPr="00BB05A3">
        <w:rPr>
          <w:rFonts w:ascii="Times New Roman" w:hAnsi="Times New Roman" w:cs="Times New Roman"/>
          <w:sz w:val="20"/>
          <w:szCs w:val="20"/>
          <w:lang w:val="sk-SK"/>
          <w:rPrChange w:id="6109" w:author="pouzivatel" w:date="2022-03-24T23:35:00Z">
            <w:rPr/>
          </w:rPrChange>
        </w:rPr>
        <w:fldChar w:fldCharType="begin"/>
      </w:r>
      <w:r w:rsidR="002E144D" w:rsidRPr="00BB05A3">
        <w:rPr>
          <w:rFonts w:ascii="Times New Roman" w:hAnsi="Times New Roman" w:cs="Times New Roman"/>
          <w:sz w:val="20"/>
          <w:szCs w:val="20"/>
          <w:lang w:val="sk-SK"/>
          <w:rPrChange w:id="6110" w:author="pouzivatel" w:date="2022-03-24T23:35:00Z">
            <w:rPr/>
          </w:rPrChange>
        </w:rPr>
        <w:instrText xml:space="preserve"> HYPERLINK \l "2631286" </w:instrText>
      </w:r>
      <w:r w:rsidR="002E144D" w:rsidRPr="00BB05A3">
        <w:rPr>
          <w:rFonts w:ascii="Times New Roman" w:hAnsi="Times New Roman" w:cs="Times New Roman"/>
          <w:rPrChange w:id="6111"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6112" w:author="pouzivatel" w:date="2022-03-24T23:35:00Z">
            <w:rPr>
              <w:rStyle w:val="Hypertextovprepojenie"/>
              <w:sz w:val="20"/>
              <w:szCs w:val="20"/>
              <w:lang w:val="sk-SK"/>
            </w:rPr>
          </w:rPrChange>
        </w:rPr>
        <w:t>§ 87 ods. 2 písm. e)</w:t>
      </w:r>
      <w:r w:rsidR="002E144D" w:rsidRPr="00BB05A3">
        <w:rPr>
          <w:rStyle w:val="Hypertextovprepojenie"/>
          <w:rFonts w:ascii="Times New Roman" w:hAnsi="Times New Roman" w:cs="Times New Roman"/>
          <w:color w:val="auto"/>
          <w:sz w:val="20"/>
          <w:szCs w:val="20"/>
          <w:u w:val="none"/>
          <w:lang w:val="sk-SK"/>
          <w:rPrChange w:id="6113"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6114" w:author="pouzivatel" w:date="2022-03-24T23:35:00Z">
            <w:rPr>
              <w:sz w:val="20"/>
              <w:szCs w:val="20"/>
              <w:lang w:val="sk-SK"/>
            </w:rPr>
          </w:rPrChange>
        </w:rPr>
        <w:t xml:space="preserve"> nezašle orgánu dozoru alebo orgánu kontroly písomné vyjadrenie, má sa za to, že so zisteniami štátneho dozoru alebo kontroly, ktoré sú uvedené v zázname o kontrole, súhlasí.</w:t>
      </w:r>
    </w:p>
    <w:p w:rsidR="008E33FB" w:rsidRPr="00BB05A3" w:rsidRDefault="00E2691C">
      <w:pPr>
        <w:ind w:firstLine="142"/>
        <w:rPr>
          <w:rFonts w:ascii="Times New Roman" w:hAnsi="Times New Roman" w:cs="Times New Roman"/>
          <w:sz w:val="20"/>
          <w:szCs w:val="20"/>
          <w:lang w:val="sk-SK"/>
          <w:rPrChange w:id="6115" w:author="pouzivatel" w:date="2022-03-24T23:35:00Z">
            <w:rPr>
              <w:sz w:val="20"/>
              <w:szCs w:val="20"/>
              <w:lang w:val="sk-SK"/>
            </w:rPr>
          </w:rPrChange>
        </w:rPr>
      </w:pPr>
      <w:bookmarkStart w:id="6116" w:name="2631305"/>
      <w:bookmarkEnd w:id="6116"/>
      <w:r w:rsidRPr="00BB05A3">
        <w:rPr>
          <w:rFonts w:ascii="Times New Roman" w:hAnsi="Times New Roman" w:cs="Times New Roman"/>
          <w:b/>
          <w:sz w:val="20"/>
          <w:szCs w:val="20"/>
          <w:lang w:val="sk-SK"/>
          <w:rPrChange w:id="6117" w:author="pouzivatel" w:date="2022-03-24T23:35:00Z">
            <w:rPr>
              <w:b/>
              <w:sz w:val="20"/>
              <w:szCs w:val="20"/>
              <w:lang w:val="sk-SK"/>
            </w:rPr>
          </w:rPrChange>
        </w:rPr>
        <w:t>(3)</w:t>
      </w:r>
      <w:r w:rsidRPr="00BB05A3">
        <w:rPr>
          <w:rFonts w:ascii="Times New Roman" w:hAnsi="Times New Roman" w:cs="Times New Roman"/>
          <w:sz w:val="20"/>
          <w:szCs w:val="20"/>
          <w:lang w:val="sk-SK"/>
          <w:rPrChange w:id="6118" w:author="pouzivatel" w:date="2022-03-24T23:35:00Z">
            <w:rPr>
              <w:sz w:val="20"/>
              <w:szCs w:val="20"/>
              <w:lang w:val="sk-SK"/>
            </w:rPr>
          </w:rPrChange>
        </w:rPr>
        <w:t xml:space="preserve"> Štátny dozor alebo kontrola sú ukončené v deň podpísania záznamu o kontrole a jeho dodatku. Štátny dozor alebo kontrola sa považujú za ukončené aj vtedy, ak niektorý zo zástupcov kontrolovaného subjektu odmietne podpísať záznam o kontrole alebo ak sa niektorý zo zástupcov kontrolovaného subjektu ani po písomnej výzve, alebo bez dostatočného ospravedlnenia alebo bez vážnych dôvodov nedostaví na orgán dozoru alebo orgán kontroly na účel prerokovania záznamu o kontrole. Túto skutočnosť je potrebné uviesť v zázname o kontrole.</w:t>
      </w:r>
    </w:p>
    <w:p w:rsidR="00465798" w:rsidRDefault="00465798">
      <w:pPr>
        <w:pStyle w:val="Paragraf"/>
        <w:outlineLvl w:val="3"/>
        <w:rPr>
          <w:rFonts w:ascii="Times New Roman" w:hAnsi="Times New Roman" w:cs="Times New Roman"/>
          <w:color w:val="auto"/>
          <w:sz w:val="20"/>
          <w:szCs w:val="20"/>
          <w:lang w:val="sk-SK"/>
        </w:rPr>
      </w:pPr>
      <w:bookmarkStart w:id="6119" w:name="2631307"/>
      <w:bookmarkEnd w:id="6119"/>
    </w:p>
    <w:p w:rsidR="008E33FB" w:rsidRPr="00BB05A3" w:rsidRDefault="00E2691C">
      <w:pPr>
        <w:pStyle w:val="Paragraf"/>
        <w:outlineLvl w:val="3"/>
        <w:rPr>
          <w:rFonts w:ascii="Times New Roman" w:hAnsi="Times New Roman" w:cs="Times New Roman"/>
          <w:color w:val="auto"/>
          <w:sz w:val="20"/>
          <w:szCs w:val="20"/>
          <w:lang w:val="sk-SK"/>
          <w:rPrChange w:id="6120" w:author="pouzivatel" w:date="2022-03-24T23:35:00Z">
            <w:rPr>
              <w:sz w:val="20"/>
              <w:szCs w:val="20"/>
              <w:lang w:val="sk-SK"/>
            </w:rPr>
          </w:rPrChange>
        </w:rPr>
      </w:pPr>
      <w:r w:rsidRPr="00BB05A3">
        <w:rPr>
          <w:rFonts w:ascii="Times New Roman" w:hAnsi="Times New Roman" w:cs="Times New Roman"/>
          <w:color w:val="auto"/>
          <w:sz w:val="20"/>
          <w:szCs w:val="20"/>
          <w:lang w:val="sk-SK"/>
          <w:rPrChange w:id="6121" w:author="pouzivatel" w:date="2022-03-24T23:35:00Z">
            <w:rPr>
              <w:sz w:val="20"/>
              <w:szCs w:val="20"/>
              <w:lang w:val="sk-SK"/>
            </w:rPr>
          </w:rPrChange>
        </w:rPr>
        <w:lastRenderedPageBreak/>
        <w:t>§ 89</w:t>
      </w:r>
    </w:p>
    <w:p w:rsidR="008E33FB" w:rsidRPr="00BB05A3" w:rsidRDefault="00E2691C">
      <w:pPr>
        <w:ind w:firstLine="142"/>
        <w:rPr>
          <w:rFonts w:ascii="Times New Roman" w:hAnsi="Times New Roman" w:cs="Times New Roman"/>
          <w:sz w:val="20"/>
          <w:szCs w:val="20"/>
          <w:lang w:val="sk-SK"/>
          <w:rPrChange w:id="6122" w:author="pouzivatel" w:date="2022-03-24T23:35:00Z">
            <w:rPr>
              <w:sz w:val="20"/>
              <w:szCs w:val="20"/>
              <w:lang w:val="sk-SK"/>
            </w:rPr>
          </w:rPrChange>
        </w:rPr>
      </w:pPr>
      <w:bookmarkStart w:id="6123" w:name="2631308"/>
      <w:bookmarkEnd w:id="6123"/>
      <w:r w:rsidRPr="00BB05A3">
        <w:rPr>
          <w:rFonts w:ascii="Times New Roman" w:hAnsi="Times New Roman" w:cs="Times New Roman"/>
          <w:b/>
          <w:sz w:val="20"/>
          <w:szCs w:val="20"/>
          <w:lang w:val="sk-SK"/>
          <w:rPrChange w:id="6124" w:author="pouzivatel" w:date="2022-03-24T23:35:00Z">
            <w:rPr>
              <w:b/>
              <w:sz w:val="20"/>
              <w:szCs w:val="20"/>
              <w:lang w:val="sk-SK"/>
            </w:rPr>
          </w:rPrChange>
        </w:rPr>
        <w:t>(1)</w:t>
      </w:r>
      <w:r w:rsidRPr="00BB05A3">
        <w:rPr>
          <w:rFonts w:ascii="Times New Roman" w:hAnsi="Times New Roman" w:cs="Times New Roman"/>
          <w:sz w:val="20"/>
          <w:szCs w:val="20"/>
          <w:lang w:val="sk-SK"/>
          <w:rPrChange w:id="6125" w:author="pouzivatel" w:date="2022-03-24T23:35:00Z">
            <w:rPr>
              <w:sz w:val="20"/>
              <w:szCs w:val="20"/>
              <w:lang w:val="sk-SK"/>
            </w:rPr>
          </w:rPrChange>
        </w:rPr>
        <w:t xml:space="preserve"> Orgán dozoru a orgán kontroly </w:t>
      </w:r>
      <w:del w:id="6126" w:author="pouzivatel" w:date="2022-03-24T23:20:00Z">
        <w:r w:rsidRPr="00BB05A3" w:rsidDel="00FA3702">
          <w:rPr>
            <w:rFonts w:ascii="Times New Roman" w:hAnsi="Times New Roman" w:cs="Times New Roman"/>
            <w:sz w:val="20"/>
            <w:szCs w:val="20"/>
            <w:lang w:val="sk-SK"/>
            <w:rPrChange w:id="6127" w:author="pouzivatel" w:date="2022-03-24T23:35:00Z">
              <w:rPr>
                <w:sz w:val="20"/>
                <w:szCs w:val="20"/>
                <w:lang w:val="sk-SK"/>
              </w:rPr>
            </w:rPrChange>
          </w:rPr>
          <w:delText xml:space="preserve">sú oprávnené rozhodnúť </w:delText>
        </w:r>
      </w:del>
      <w:ins w:id="6128" w:author="pouzivatel" w:date="2022-03-24T23:20:00Z">
        <w:r w:rsidR="00FA3702" w:rsidRPr="00BB05A3">
          <w:rPr>
            <w:rFonts w:ascii="Times New Roman" w:eastAsia="Times New Roman" w:hAnsi="Times New Roman" w:cs="Times New Roman"/>
            <w:sz w:val="20"/>
            <w:szCs w:val="20"/>
            <w:lang w:val="sk-SK" w:eastAsia="sk-SK"/>
            <w:rPrChange w:id="6129" w:author="pouzivatel" w:date="2022-03-24T23:35:00Z">
              <w:rPr>
                <w:rFonts w:ascii="Times New Roman" w:eastAsia="Times New Roman" w:hAnsi="Times New Roman" w:cs="Times New Roman"/>
                <w:sz w:val="20"/>
                <w:szCs w:val="20"/>
                <w:lang w:eastAsia="sk-SK"/>
              </w:rPr>
            </w:rPrChange>
          </w:rPr>
          <w:t>rozhodnú</w:t>
        </w:r>
        <w:r w:rsidR="00FA3702" w:rsidRPr="00BB05A3">
          <w:rPr>
            <w:rFonts w:ascii="Times New Roman" w:hAnsi="Times New Roman" w:cs="Times New Roman"/>
            <w:sz w:val="20"/>
            <w:szCs w:val="20"/>
            <w:lang w:val="sk-SK"/>
          </w:rPr>
          <w:t xml:space="preserve"> </w:t>
        </w:r>
      </w:ins>
      <w:r w:rsidRPr="00BB05A3">
        <w:rPr>
          <w:rFonts w:ascii="Times New Roman" w:hAnsi="Times New Roman" w:cs="Times New Roman"/>
          <w:sz w:val="20"/>
          <w:szCs w:val="20"/>
          <w:lang w:val="sk-SK"/>
          <w:rPrChange w:id="6130" w:author="pouzivatel" w:date="2022-03-24T23:35:00Z">
            <w:rPr>
              <w:sz w:val="20"/>
              <w:szCs w:val="20"/>
              <w:lang w:val="sk-SK"/>
            </w:rPr>
          </w:rPrChange>
        </w:rPr>
        <w:t>o tom, že</w:t>
      </w:r>
    </w:p>
    <w:p w:rsidR="008E33FB" w:rsidRPr="00BB05A3" w:rsidRDefault="00E2691C">
      <w:pPr>
        <w:ind w:left="568" w:hanging="284"/>
        <w:rPr>
          <w:rFonts w:ascii="Times New Roman" w:hAnsi="Times New Roman" w:cs="Times New Roman"/>
          <w:sz w:val="20"/>
          <w:szCs w:val="20"/>
          <w:lang w:val="sk-SK"/>
          <w:rPrChange w:id="6131" w:author="pouzivatel" w:date="2022-03-24T23:35:00Z">
            <w:rPr>
              <w:sz w:val="20"/>
              <w:szCs w:val="20"/>
              <w:lang w:val="sk-SK"/>
            </w:rPr>
          </w:rPrChange>
        </w:rPr>
      </w:pPr>
      <w:bookmarkStart w:id="6132" w:name="2631309"/>
      <w:bookmarkEnd w:id="6132"/>
      <w:r w:rsidRPr="00BB05A3">
        <w:rPr>
          <w:rFonts w:ascii="Times New Roman" w:hAnsi="Times New Roman" w:cs="Times New Roman"/>
          <w:b/>
          <w:sz w:val="20"/>
          <w:szCs w:val="20"/>
          <w:lang w:val="sk-SK"/>
          <w:rPrChange w:id="6133" w:author="pouzivatel" w:date="2022-03-24T23:35:00Z">
            <w:rPr>
              <w:b/>
              <w:sz w:val="20"/>
              <w:szCs w:val="20"/>
              <w:lang w:val="sk-SK"/>
            </w:rPr>
          </w:rPrChange>
        </w:rPr>
        <w:t>a)</w:t>
      </w:r>
      <w:r w:rsidRPr="00BB05A3">
        <w:rPr>
          <w:rFonts w:ascii="Times New Roman" w:hAnsi="Times New Roman" w:cs="Times New Roman"/>
          <w:sz w:val="20"/>
          <w:szCs w:val="20"/>
          <w:lang w:val="sk-SK"/>
          <w:rPrChange w:id="6134" w:author="pouzivatel" w:date="2022-03-24T23:35:00Z">
            <w:rPr>
              <w:sz w:val="20"/>
              <w:szCs w:val="20"/>
              <w:lang w:val="sk-SK"/>
            </w:rPr>
          </w:rPrChange>
        </w:rPr>
        <w:t xml:space="preserve"> osobe preukaz, ktorý bol zadržaný podľa </w:t>
      </w:r>
      <w:r w:rsidR="002E144D" w:rsidRPr="00BB05A3">
        <w:rPr>
          <w:rFonts w:ascii="Times New Roman" w:hAnsi="Times New Roman" w:cs="Times New Roman"/>
          <w:sz w:val="20"/>
          <w:szCs w:val="20"/>
          <w:lang w:val="sk-SK"/>
          <w:rPrChange w:id="6135" w:author="pouzivatel" w:date="2022-03-24T23:35:00Z">
            <w:rPr/>
          </w:rPrChange>
        </w:rPr>
        <w:fldChar w:fldCharType="begin"/>
      </w:r>
      <w:r w:rsidR="002E144D" w:rsidRPr="00BB05A3">
        <w:rPr>
          <w:rFonts w:ascii="Times New Roman" w:hAnsi="Times New Roman" w:cs="Times New Roman"/>
          <w:sz w:val="20"/>
          <w:szCs w:val="20"/>
          <w:lang w:val="sk-SK"/>
          <w:rPrChange w:id="6136" w:author="pouzivatel" w:date="2022-03-24T23:35:00Z">
            <w:rPr/>
          </w:rPrChange>
        </w:rPr>
        <w:instrText xml:space="preserve"> HYPERLINK \l "2631236" </w:instrText>
      </w:r>
      <w:r w:rsidR="002E144D" w:rsidRPr="00BB05A3">
        <w:rPr>
          <w:rFonts w:ascii="Times New Roman" w:hAnsi="Times New Roman" w:cs="Times New Roman"/>
          <w:rPrChange w:id="6137"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6138" w:author="pouzivatel" w:date="2022-03-24T23:35:00Z">
            <w:rPr>
              <w:rStyle w:val="Hypertextovprepojenie"/>
              <w:sz w:val="20"/>
              <w:szCs w:val="20"/>
              <w:lang w:val="sk-SK"/>
            </w:rPr>
          </w:rPrChange>
        </w:rPr>
        <w:t>§ 85 ods. 1 písm. c)</w:t>
      </w:r>
      <w:r w:rsidR="002E144D" w:rsidRPr="00BB05A3">
        <w:rPr>
          <w:rStyle w:val="Hypertextovprepojenie"/>
          <w:rFonts w:ascii="Times New Roman" w:hAnsi="Times New Roman" w:cs="Times New Roman"/>
          <w:color w:val="auto"/>
          <w:sz w:val="20"/>
          <w:szCs w:val="20"/>
          <w:u w:val="none"/>
          <w:lang w:val="sk-SK"/>
          <w:rPrChange w:id="6139"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6140" w:author="pouzivatel" w:date="2022-03-24T23:35:00Z">
            <w:rPr>
              <w:sz w:val="20"/>
              <w:szCs w:val="20"/>
              <w:lang w:val="sk-SK"/>
            </w:rPr>
          </w:rPrChange>
        </w:rPr>
        <w:t>, nebude vrátený do konečného rozhodnutia vo veci; orgán dozoru alebo orgán kontroly rozhodne vo veci do desiatich dní odo dňa zadržania preukazu; o začatí konania účastníka neupovedomuje,</w:t>
      </w:r>
    </w:p>
    <w:p w:rsidR="008E33FB" w:rsidRPr="00BB05A3" w:rsidRDefault="00E2691C">
      <w:pPr>
        <w:ind w:left="568" w:hanging="284"/>
        <w:rPr>
          <w:rFonts w:ascii="Times New Roman" w:hAnsi="Times New Roman" w:cs="Times New Roman"/>
          <w:sz w:val="20"/>
          <w:szCs w:val="20"/>
          <w:lang w:val="sk-SK"/>
          <w:rPrChange w:id="6141" w:author="pouzivatel" w:date="2022-03-24T23:35:00Z">
            <w:rPr>
              <w:sz w:val="20"/>
              <w:szCs w:val="20"/>
              <w:lang w:val="sk-SK"/>
            </w:rPr>
          </w:rPrChange>
        </w:rPr>
      </w:pPr>
      <w:bookmarkStart w:id="6142" w:name="2631310"/>
      <w:bookmarkEnd w:id="6142"/>
      <w:r w:rsidRPr="00BB05A3">
        <w:rPr>
          <w:rFonts w:ascii="Times New Roman" w:hAnsi="Times New Roman" w:cs="Times New Roman"/>
          <w:b/>
          <w:sz w:val="20"/>
          <w:szCs w:val="20"/>
          <w:lang w:val="sk-SK"/>
          <w:rPrChange w:id="6143" w:author="pouzivatel" w:date="2022-03-24T23:35:00Z">
            <w:rPr>
              <w:b/>
              <w:sz w:val="20"/>
              <w:szCs w:val="20"/>
              <w:lang w:val="sk-SK"/>
            </w:rPr>
          </w:rPrChange>
        </w:rPr>
        <w:t>b)</w:t>
      </w:r>
      <w:r w:rsidRPr="00BB05A3">
        <w:rPr>
          <w:rFonts w:ascii="Times New Roman" w:hAnsi="Times New Roman" w:cs="Times New Roman"/>
          <w:sz w:val="20"/>
          <w:szCs w:val="20"/>
          <w:lang w:val="sk-SK"/>
          <w:rPrChange w:id="6144" w:author="pouzivatel" w:date="2022-03-24T23:35:00Z">
            <w:rPr>
              <w:sz w:val="20"/>
              <w:szCs w:val="20"/>
              <w:lang w:val="sk-SK"/>
            </w:rPr>
          </w:rPrChange>
        </w:rPr>
        <w:t xml:space="preserve"> osoba, ktorá nie je spoľahlivá podľa </w:t>
      </w:r>
      <w:r w:rsidR="002E144D" w:rsidRPr="00BB05A3">
        <w:rPr>
          <w:rFonts w:ascii="Times New Roman" w:hAnsi="Times New Roman" w:cs="Times New Roman"/>
          <w:sz w:val="20"/>
          <w:szCs w:val="20"/>
          <w:lang w:val="sk-SK"/>
          <w:rPrChange w:id="6145" w:author="pouzivatel" w:date="2022-03-24T23:35:00Z">
            <w:rPr/>
          </w:rPrChange>
        </w:rPr>
        <w:fldChar w:fldCharType="begin"/>
      </w:r>
      <w:r w:rsidR="002E144D" w:rsidRPr="00BB05A3">
        <w:rPr>
          <w:rFonts w:ascii="Times New Roman" w:hAnsi="Times New Roman" w:cs="Times New Roman"/>
          <w:sz w:val="20"/>
          <w:szCs w:val="20"/>
          <w:lang w:val="sk-SK"/>
          <w:rPrChange w:id="6146" w:author="pouzivatel" w:date="2022-03-24T23:35:00Z">
            <w:rPr/>
          </w:rPrChange>
        </w:rPr>
        <w:instrText xml:space="preserve"> HYPERLINK \l "2630323" </w:instrText>
      </w:r>
      <w:r w:rsidR="002E144D" w:rsidRPr="00BB05A3">
        <w:rPr>
          <w:rFonts w:ascii="Times New Roman" w:hAnsi="Times New Roman" w:cs="Times New Roman"/>
          <w:rPrChange w:id="6147"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6148" w:author="pouzivatel" w:date="2022-03-24T23:35:00Z">
            <w:rPr>
              <w:rStyle w:val="Hypertextovprepojenie"/>
              <w:sz w:val="20"/>
              <w:szCs w:val="20"/>
              <w:lang w:val="sk-SK"/>
            </w:rPr>
          </w:rPrChange>
        </w:rPr>
        <w:t>§ 14 ods. 1 písm. d)</w:t>
      </w:r>
      <w:r w:rsidR="002E144D" w:rsidRPr="00BB05A3">
        <w:rPr>
          <w:rStyle w:val="Hypertextovprepojenie"/>
          <w:rFonts w:ascii="Times New Roman" w:hAnsi="Times New Roman" w:cs="Times New Roman"/>
          <w:color w:val="auto"/>
          <w:sz w:val="20"/>
          <w:szCs w:val="20"/>
          <w:u w:val="none"/>
          <w:lang w:val="sk-SK"/>
          <w:rPrChange w:id="6149"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6150" w:author="pouzivatel" w:date="2022-03-24T23:35:00Z">
            <w:rPr>
              <w:sz w:val="20"/>
              <w:szCs w:val="20"/>
              <w:lang w:val="sk-SK"/>
            </w:rPr>
          </w:rPrChange>
        </w:rPr>
        <w:t>, je povinná odovzdať preukaz orgánu dozoru alebo orgánu kontroly do konečného rozhodnutia vo veci podľa osobitného predpisu</w:t>
      </w:r>
      <w:del w:id="6151" w:author="pouzivatel" w:date="2022-03-24T23:20:00Z">
        <w:r w:rsidRPr="00BB05A3" w:rsidDel="00FA3702">
          <w:rPr>
            <w:rFonts w:ascii="Times New Roman" w:hAnsi="Times New Roman" w:cs="Times New Roman"/>
            <w:sz w:val="20"/>
            <w:szCs w:val="20"/>
            <w:lang w:val="sk-SK"/>
            <w:rPrChange w:id="6152" w:author="pouzivatel" w:date="2022-03-24T23:35:00Z">
              <w:rPr>
                <w:sz w:val="20"/>
                <w:szCs w:val="20"/>
                <w:lang w:val="sk-SK"/>
              </w:rPr>
            </w:rPrChange>
          </w:rPr>
          <w:delText>,</w:delText>
        </w:r>
      </w:del>
      <w:r w:rsidR="002E144D" w:rsidRPr="00BB05A3">
        <w:rPr>
          <w:rFonts w:ascii="Times New Roman" w:hAnsi="Times New Roman" w:cs="Times New Roman"/>
          <w:sz w:val="20"/>
          <w:szCs w:val="20"/>
          <w:lang w:val="sk-SK"/>
          <w:rPrChange w:id="6153" w:author="pouzivatel" w:date="2022-03-24T23:35:00Z">
            <w:rPr/>
          </w:rPrChange>
        </w:rPr>
        <w:fldChar w:fldCharType="begin"/>
      </w:r>
      <w:r w:rsidR="002E144D" w:rsidRPr="00BB05A3">
        <w:rPr>
          <w:rFonts w:ascii="Times New Roman" w:hAnsi="Times New Roman" w:cs="Times New Roman"/>
          <w:sz w:val="20"/>
          <w:szCs w:val="20"/>
          <w:lang w:val="sk-SK"/>
          <w:rPrChange w:id="6154" w:author="pouzivatel" w:date="2022-03-24T23:35:00Z">
            <w:rPr/>
          </w:rPrChange>
        </w:rPr>
        <w:instrText xml:space="preserve"> HYPERLINK \l "2631562" </w:instrText>
      </w:r>
      <w:r w:rsidR="002E144D" w:rsidRPr="00BB05A3">
        <w:rPr>
          <w:rFonts w:ascii="Times New Roman" w:hAnsi="Times New Roman" w:cs="Times New Roman"/>
          <w:rPrChange w:id="6155" w:author="pouzivatel" w:date="2022-03-24T23:35:00Z">
            <w:rPr>
              <w:rStyle w:val="Odkaznavysvetlivku"/>
              <w:sz w:val="20"/>
              <w:szCs w:val="20"/>
              <w:lang w:val="sk-SK"/>
            </w:rPr>
          </w:rPrChange>
        </w:rPr>
        <w:fldChar w:fldCharType="separate"/>
      </w:r>
      <w:r w:rsidRPr="00BB05A3">
        <w:rPr>
          <w:rStyle w:val="Odkaznavysvetlivku"/>
          <w:rFonts w:ascii="Times New Roman" w:hAnsi="Times New Roman" w:cs="Times New Roman"/>
          <w:sz w:val="20"/>
          <w:szCs w:val="20"/>
          <w:lang w:val="sk-SK"/>
          <w:rPrChange w:id="6156" w:author="pouzivatel" w:date="2022-03-24T23:35:00Z">
            <w:rPr>
              <w:rStyle w:val="Odkaznavysvetlivku"/>
              <w:sz w:val="20"/>
              <w:szCs w:val="20"/>
              <w:lang w:val="sk-SK"/>
            </w:rPr>
          </w:rPrChange>
        </w:rPr>
        <w:t>36)</w:t>
      </w:r>
      <w:r w:rsidR="002E144D" w:rsidRPr="00BB05A3">
        <w:rPr>
          <w:rStyle w:val="Odkaznavysvetlivku"/>
          <w:rFonts w:ascii="Times New Roman" w:hAnsi="Times New Roman" w:cs="Times New Roman"/>
          <w:sz w:val="20"/>
          <w:szCs w:val="20"/>
          <w:lang w:val="sk-SK"/>
          <w:rPrChange w:id="6157" w:author="pouzivatel" w:date="2022-03-24T23:35:00Z">
            <w:rPr>
              <w:rStyle w:val="Odkaznavysvetlivku"/>
              <w:sz w:val="20"/>
              <w:szCs w:val="20"/>
              <w:lang w:val="sk-SK"/>
            </w:rPr>
          </w:rPrChange>
        </w:rPr>
        <w:fldChar w:fldCharType="end"/>
      </w:r>
      <w:ins w:id="6158" w:author="pouzivatel" w:date="2022-03-24T23:20:00Z">
        <w:r w:rsidR="00FA3702" w:rsidRPr="00BB05A3">
          <w:rPr>
            <w:rFonts w:ascii="Times New Roman" w:hAnsi="Times New Roman" w:cs="Times New Roman"/>
            <w:sz w:val="20"/>
            <w:szCs w:val="20"/>
            <w:lang w:val="sk-SK"/>
          </w:rPr>
          <w:t>;</w:t>
        </w:r>
        <w:r w:rsidR="00FA3702" w:rsidRPr="00BB05A3">
          <w:rPr>
            <w:rFonts w:ascii="Times New Roman" w:eastAsia="Times New Roman" w:hAnsi="Times New Roman" w:cs="Times New Roman"/>
            <w:sz w:val="20"/>
            <w:szCs w:val="20"/>
            <w:lang w:val="sk-SK" w:eastAsia="sk-SK"/>
            <w:rPrChange w:id="6159" w:author="pouzivatel" w:date="2022-03-24T23:35:00Z">
              <w:rPr>
                <w:rFonts w:ascii="Times New Roman" w:eastAsia="Times New Roman" w:hAnsi="Times New Roman" w:cs="Times New Roman"/>
                <w:sz w:val="20"/>
                <w:szCs w:val="20"/>
                <w:lang w:eastAsia="sk-SK"/>
              </w:rPr>
            </w:rPrChange>
          </w:rPr>
          <w:t xml:space="preserve"> ak osoba po konečnom rozhodnutí vo veci podľa osobitného predpisu</w:t>
        </w:r>
        <w:r w:rsidR="00FA3702" w:rsidRPr="00BB05A3">
          <w:rPr>
            <w:rFonts w:ascii="Times New Roman" w:eastAsia="Times New Roman" w:hAnsi="Times New Roman" w:cs="Times New Roman"/>
            <w:sz w:val="20"/>
            <w:szCs w:val="20"/>
            <w:vertAlign w:val="superscript"/>
            <w:lang w:val="sk-SK" w:eastAsia="sk-SK"/>
            <w:rPrChange w:id="6160" w:author="pouzivatel" w:date="2022-03-24T23:35:00Z">
              <w:rPr>
                <w:rFonts w:ascii="Times New Roman" w:eastAsia="Times New Roman" w:hAnsi="Times New Roman" w:cs="Times New Roman"/>
                <w:sz w:val="20"/>
                <w:szCs w:val="20"/>
                <w:vertAlign w:val="superscript"/>
                <w:lang w:eastAsia="sk-SK"/>
              </w:rPr>
            </w:rPrChange>
          </w:rPr>
          <w:t>36</w:t>
        </w:r>
        <w:r w:rsidR="00FA3702" w:rsidRPr="00BB05A3">
          <w:rPr>
            <w:rFonts w:ascii="Times New Roman" w:eastAsia="Times New Roman" w:hAnsi="Times New Roman" w:cs="Times New Roman"/>
            <w:sz w:val="20"/>
            <w:szCs w:val="20"/>
            <w:lang w:val="sk-SK" w:eastAsia="sk-SK"/>
            <w:rPrChange w:id="6161" w:author="pouzivatel" w:date="2022-03-24T23:35:00Z">
              <w:rPr>
                <w:rFonts w:ascii="Times New Roman" w:eastAsia="Times New Roman" w:hAnsi="Times New Roman" w:cs="Times New Roman"/>
                <w:sz w:val="20"/>
                <w:szCs w:val="20"/>
                <w:lang w:eastAsia="sk-SK"/>
              </w:rPr>
            </w:rPrChange>
          </w:rPr>
          <w:t>) opäť spĺňa podmienku spoľahlivosti, ministerstvo na základe jej písomnej žiadosti po preukázaní splnenia podmienky spoľahlivosti vydá tejto osobe preukaz,</w:t>
        </w:r>
      </w:ins>
    </w:p>
    <w:p w:rsidR="008E33FB" w:rsidRPr="00BB05A3" w:rsidRDefault="00E2691C">
      <w:pPr>
        <w:ind w:left="568" w:hanging="284"/>
        <w:rPr>
          <w:rFonts w:ascii="Times New Roman" w:hAnsi="Times New Roman" w:cs="Times New Roman"/>
          <w:sz w:val="20"/>
          <w:szCs w:val="20"/>
          <w:lang w:val="sk-SK"/>
          <w:rPrChange w:id="6162" w:author="pouzivatel" w:date="2022-03-24T23:35:00Z">
            <w:rPr>
              <w:sz w:val="20"/>
              <w:szCs w:val="20"/>
              <w:lang w:val="sk-SK"/>
            </w:rPr>
          </w:rPrChange>
        </w:rPr>
      </w:pPr>
      <w:bookmarkStart w:id="6163" w:name="2631311"/>
      <w:bookmarkEnd w:id="6163"/>
      <w:r w:rsidRPr="00BB05A3">
        <w:rPr>
          <w:rFonts w:ascii="Times New Roman" w:hAnsi="Times New Roman" w:cs="Times New Roman"/>
          <w:b/>
          <w:sz w:val="20"/>
          <w:szCs w:val="20"/>
          <w:lang w:val="sk-SK"/>
          <w:rPrChange w:id="6164" w:author="pouzivatel" w:date="2022-03-24T23:35:00Z">
            <w:rPr>
              <w:b/>
              <w:sz w:val="20"/>
              <w:szCs w:val="20"/>
              <w:lang w:val="sk-SK"/>
            </w:rPr>
          </w:rPrChange>
        </w:rPr>
        <w:t>c)</w:t>
      </w:r>
      <w:r w:rsidRPr="00BB05A3">
        <w:rPr>
          <w:rFonts w:ascii="Times New Roman" w:hAnsi="Times New Roman" w:cs="Times New Roman"/>
          <w:sz w:val="20"/>
          <w:szCs w:val="20"/>
          <w:lang w:val="sk-SK"/>
          <w:rPrChange w:id="6165" w:author="pouzivatel" w:date="2022-03-24T23:35:00Z">
            <w:rPr>
              <w:sz w:val="20"/>
              <w:szCs w:val="20"/>
              <w:lang w:val="sk-SK"/>
            </w:rPr>
          </w:rPrChange>
        </w:rPr>
        <w:t xml:space="preserve"> osoba poverená výkonom fyzickej ochrany, pátrania, odbornej prípravy a poradenstva je povinná opätovne sa podrobiť posúdeniu zdravotnej spôsobilosti, ak sú o jej zdravotnom stave dôvodné pochybnosti,</w:t>
      </w:r>
    </w:p>
    <w:p w:rsidR="008E33FB" w:rsidRPr="00BB05A3" w:rsidRDefault="00E2691C">
      <w:pPr>
        <w:ind w:left="568" w:hanging="284"/>
        <w:rPr>
          <w:rFonts w:ascii="Times New Roman" w:hAnsi="Times New Roman" w:cs="Times New Roman"/>
          <w:sz w:val="20"/>
          <w:szCs w:val="20"/>
          <w:lang w:val="sk-SK"/>
          <w:rPrChange w:id="6166" w:author="pouzivatel" w:date="2022-03-24T23:35:00Z">
            <w:rPr>
              <w:sz w:val="20"/>
              <w:szCs w:val="20"/>
              <w:lang w:val="sk-SK"/>
            </w:rPr>
          </w:rPrChange>
        </w:rPr>
      </w:pPr>
      <w:bookmarkStart w:id="6167" w:name="2631312"/>
      <w:bookmarkEnd w:id="6167"/>
      <w:r w:rsidRPr="00BB05A3">
        <w:rPr>
          <w:rFonts w:ascii="Times New Roman" w:hAnsi="Times New Roman" w:cs="Times New Roman"/>
          <w:b/>
          <w:sz w:val="20"/>
          <w:szCs w:val="20"/>
          <w:lang w:val="sk-SK"/>
          <w:rPrChange w:id="6168" w:author="pouzivatel" w:date="2022-03-24T23:35:00Z">
            <w:rPr>
              <w:b/>
              <w:sz w:val="20"/>
              <w:szCs w:val="20"/>
              <w:lang w:val="sk-SK"/>
            </w:rPr>
          </w:rPrChange>
        </w:rPr>
        <w:t>d)</w:t>
      </w:r>
      <w:r w:rsidRPr="00BB05A3">
        <w:rPr>
          <w:rFonts w:ascii="Times New Roman" w:hAnsi="Times New Roman" w:cs="Times New Roman"/>
          <w:sz w:val="20"/>
          <w:szCs w:val="20"/>
          <w:lang w:val="sk-SK"/>
          <w:rPrChange w:id="6169" w:author="pouzivatel" w:date="2022-03-24T23:35:00Z">
            <w:rPr>
              <w:sz w:val="20"/>
              <w:szCs w:val="20"/>
              <w:lang w:val="sk-SK"/>
            </w:rPr>
          </w:rPrChange>
        </w:rPr>
        <w:t xml:space="preserve"> osoba poverená výkonom fyzickej ochrany, pátrania, odbornej prípravy a poradenstva je povinná podrobiť sa preskúšaniu odbornej spôsobilosti, ak sú dôvodné pochybnosti o jej odbornej úrovni; rozhodnutie o nariadení preskúšania musí byť vydané do 30 dní od zistenia dôvodov na jeho vydanie.</w:t>
      </w:r>
    </w:p>
    <w:p w:rsidR="008E33FB" w:rsidRPr="00BB05A3" w:rsidRDefault="00E2691C">
      <w:pPr>
        <w:ind w:firstLine="142"/>
        <w:rPr>
          <w:rFonts w:ascii="Times New Roman" w:hAnsi="Times New Roman" w:cs="Times New Roman"/>
          <w:sz w:val="20"/>
          <w:szCs w:val="20"/>
          <w:lang w:val="sk-SK"/>
          <w:rPrChange w:id="6170" w:author="pouzivatel" w:date="2022-03-24T23:35:00Z">
            <w:rPr>
              <w:sz w:val="20"/>
              <w:szCs w:val="20"/>
              <w:lang w:val="sk-SK"/>
            </w:rPr>
          </w:rPrChange>
        </w:rPr>
      </w:pPr>
      <w:bookmarkStart w:id="6171" w:name="2631313"/>
      <w:bookmarkEnd w:id="6171"/>
      <w:r w:rsidRPr="00BB05A3">
        <w:rPr>
          <w:rFonts w:ascii="Times New Roman" w:hAnsi="Times New Roman" w:cs="Times New Roman"/>
          <w:b/>
          <w:sz w:val="20"/>
          <w:szCs w:val="20"/>
          <w:lang w:val="sk-SK"/>
          <w:rPrChange w:id="6172" w:author="pouzivatel" w:date="2022-03-24T23:35:00Z">
            <w:rPr>
              <w:b/>
              <w:sz w:val="20"/>
              <w:szCs w:val="20"/>
              <w:lang w:val="sk-SK"/>
            </w:rPr>
          </w:rPrChange>
        </w:rPr>
        <w:t>(2)</w:t>
      </w:r>
      <w:r w:rsidRPr="00BB05A3">
        <w:rPr>
          <w:rFonts w:ascii="Times New Roman" w:hAnsi="Times New Roman" w:cs="Times New Roman"/>
          <w:sz w:val="20"/>
          <w:szCs w:val="20"/>
          <w:lang w:val="sk-SK"/>
          <w:rPrChange w:id="6173" w:author="pouzivatel" w:date="2022-03-24T23:35:00Z">
            <w:rPr>
              <w:sz w:val="20"/>
              <w:szCs w:val="20"/>
              <w:lang w:val="sk-SK"/>
            </w:rPr>
          </w:rPrChange>
        </w:rPr>
        <w:t xml:space="preserve"> Ak bolo rozhodnuté podľa odseku 1 písm. d), že osoba poverená výkonom fyzickej ochrany, pátrania, odbornej prípravy a poradenstva sa musí podrobiť preskúšaniu odbornej spôsobilosti, je táto osoba povinná odovzdať preukaz odbornej spôsobilosti orgánu dozoru alebo orgánu kontroly, ktorý vydal rozhodnutie. Pri preskúšaní odbornej spôsobilosti sa postupuje podľa </w:t>
      </w:r>
      <w:r w:rsidR="002E144D" w:rsidRPr="00BB05A3">
        <w:rPr>
          <w:rFonts w:ascii="Times New Roman" w:hAnsi="Times New Roman" w:cs="Times New Roman"/>
          <w:sz w:val="20"/>
          <w:szCs w:val="20"/>
          <w:lang w:val="sk-SK"/>
          <w:rPrChange w:id="6174" w:author="pouzivatel" w:date="2022-03-24T23:35:00Z">
            <w:rPr/>
          </w:rPrChange>
        </w:rPr>
        <w:fldChar w:fldCharType="begin"/>
      </w:r>
      <w:r w:rsidR="002E144D" w:rsidRPr="00BB05A3">
        <w:rPr>
          <w:rFonts w:ascii="Times New Roman" w:hAnsi="Times New Roman" w:cs="Times New Roman"/>
          <w:sz w:val="20"/>
          <w:szCs w:val="20"/>
          <w:lang w:val="sk-SK"/>
          <w:rPrChange w:id="6175" w:author="pouzivatel" w:date="2022-03-24T23:35:00Z">
            <w:rPr/>
          </w:rPrChange>
        </w:rPr>
        <w:instrText xml:space="preserve"> HYPERLINK \l "2630368" </w:instrText>
      </w:r>
      <w:r w:rsidR="002E144D" w:rsidRPr="00BB05A3">
        <w:rPr>
          <w:rFonts w:ascii="Times New Roman" w:hAnsi="Times New Roman" w:cs="Times New Roman"/>
          <w:rPrChange w:id="6176"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6177" w:author="pouzivatel" w:date="2022-03-24T23:35:00Z">
            <w:rPr>
              <w:rStyle w:val="Hypertextovprepojenie"/>
              <w:sz w:val="20"/>
              <w:szCs w:val="20"/>
              <w:lang w:val="sk-SK"/>
            </w:rPr>
          </w:rPrChange>
        </w:rPr>
        <w:t>§ 19 ods. 1, 2</w:t>
      </w:r>
      <w:r w:rsidR="002E144D" w:rsidRPr="00BB05A3">
        <w:rPr>
          <w:rStyle w:val="Hypertextovprepojenie"/>
          <w:rFonts w:ascii="Times New Roman" w:hAnsi="Times New Roman" w:cs="Times New Roman"/>
          <w:color w:val="auto"/>
          <w:sz w:val="20"/>
          <w:szCs w:val="20"/>
          <w:u w:val="none"/>
          <w:lang w:val="sk-SK"/>
          <w:rPrChange w:id="6178"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6179" w:author="pouzivatel" w:date="2022-03-24T23:35:00Z">
            <w:rPr>
              <w:sz w:val="20"/>
              <w:szCs w:val="20"/>
              <w:lang w:val="sk-SK"/>
            </w:rPr>
          </w:rPrChange>
        </w:rPr>
        <w:t xml:space="preserve">, </w:t>
      </w:r>
      <w:r w:rsidR="002E144D" w:rsidRPr="00BB05A3">
        <w:rPr>
          <w:rFonts w:ascii="Times New Roman" w:hAnsi="Times New Roman" w:cs="Times New Roman"/>
          <w:sz w:val="20"/>
          <w:szCs w:val="20"/>
          <w:lang w:val="sk-SK"/>
          <w:rPrChange w:id="6180" w:author="pouzivatel" w:date="2022-03-24T23:35:00Z">
            <w:rPr/>
          </w:rPrChange>
        </w:rPr>
        <w:fldChar w:fldCharType="begin"/>
      </w:r>
      <w:r w:rsidR="002E144D" w:rsidRPr="00BB05A3">
        <w:rPr>
          <w:rFonts w:ascii="Times New Roman" w:hAnsi="Times New Roman" w:cs="Times New Roman"/>
          <w:sz w:val="20"/>
          <w:szCs w:val="20"/>
          <w:lang w:val="sk-SK"/>
          <w:rPrChange w:id="6181" w:author="pouzivatel" w:date="2022-03-24T23:35:00Z">
            <w:rPr/>
          </w:rPrChange>
        </w:rPr>
        <w:instrText xml:space="preserve"> HYPERLINK \l "2630390" </w:instrText>
      </w:r>
      <w:r w:rsidR="002E144D" w:rsidRPr="00BB05A3">
        <w:rPr>
          <w:rFonts w:ascii="Times New Roman" w:hAnsi="Times New Roman" w:cs="Times New Roman"/>
          <w:rPrChange w:id="6182"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6183" w:author="pouzivatel" w:date="2022-03-24T23:35:00Z">
            <w:rPr>
              <w:rStyle w:val="Hypertextovprepojenie"/>
              <w:sz w:val="20"/>
              <w:szCs w:val="20"/>
              <w:lang w:val="sk-SK"/>
            </w:rPr>
          </w:rPrChange>
        </w:rPr>
        <w:t>6 až 9</w:t>
      </w:r>
      <w:r w:rsidR="002E144D" w:rsidRPr="00BB05A3">
        <w:rPr>
          <w:rStyle w:val="Hypertextovprepojenie"/>
          <w:rFonts w:ascii="Times New Roman" w:hAnsi="Times New Roman" w:cs="Times New Roman"/>
          <w:color w:val="auto"/>
          <w:sz w:val="20"/>
          <w:szCs w:val="20"/>
          <w:u w:val="none"/>
          <w:lang w:val="sk-SK"/>
          <w:rPrChange w:id="6184"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6185" w:author="pouzivatel" w:date="2022-03-24T23:35:00Z">
            <w:rPr>
              <w:sz w:val="20"/>
              <w:szCs w:val="20"/>
              <w:lang w:val="sk-SK"/>
            </w:rPr>
          </w:rPrChange>
        </w:rPr>
        <w:t>; absolvovanie odbornej prípravy sa nevyžaduje. Preukaz sa vráti po úspešnom absolvovaní skúšky.</w:t>
      </w:r>
    </w:p>
    <w:p w:rsidR="008E33FB" w:rsidRPr="00BB05A3" w:rsidRDefault="00E2691C">
      <w:pPr>
        <w:ind w:firstLine="142"/>
        <w:rPr>
          <w:rFonts w:ascii="Times New Roman" w:hAnsi="Times New Roman" w:cs="Times New Roman"/>
          <w:sz w:val="20"/>
          <w:szCs w:val="20"/>
          <w:lang w:val="sk-SK"/>
          <w:rPrChange w:id="6186" w:author="pouzivatel" w:date="2022-03-24T23:35:00Z">
            <w:rPr>
              <w:sz w:val="20"/>
              <w:szCs w:val="20"/>
              <w:lang w:val="sk-SK"/>
            </w:rPr>
          </w:rPrChange>
        </w:rPr>
      </w:pPr>
      <w:bookmarkStart w:id="6187" w:name="2631315"/>
      <w:bookmarkEnd w:id="6187"/>
      <w:r w:rsidRPr="00BB05A3">
        <w:rPr>
          <w:rFonts w:ascii="Times New Roman" w:hAnsi="Times New Roman" w:cs="Times New Roman"/>
          <w:b/>
          <w:sz w:val="20"/>
          <w:szCs w:val="20"/>
          <w:lang w:val="sk-SK"/>
          <w:rPrChange w:id="6188" w:author="pouzivatel" w:date="2022-03-24T23:35:00Z">
            <w:rPr>
              <w:b/>
              <w:sz w:val="20"/>
              <w:szCs w:val="20"/>
              <w:lang w:val="sk-SK"/>
            </w:rPr>
          </w:rPrChange>
        </w:rPr>
        <w:t>(3)</w:t>
      </w:r>
      <w:r w:rsidRPr="00BB05A3">
        <w:rPr>
          <w:rFonts w:ascii="Times New Roman" w:hAnsi="Times New Roman" w:cs="Times New Roman"/>
          <w:sz w:val="20"/>
          <w:szCs w:val="20"/>
          <w:lang w:val="sk-SK"/>
          <w:rPrChange w:id="6189" w:author="pouzivatel" w:date="2022-03-24T23:35:00Z">
            <w:rPr>
              <w:sz w:val="20"/>
              <w:szCs w:val="20"/>
              <w:lang w:val="sk-SK"/>
            </w:rPr>
          </w:rPrChange>
        </w:rPr>
        <w:t xml:space="preserve"> Na rozhodovanie podľa odseku 1 je vecne príslušný orgán dozoru, ak dôvody rozhodnutia boli zistené jeho činnosťou alebo mu boli oznámené; orgán kontroly je vecne príslušný na rozhodovanie, ak dôvody rozhodnutia boli zistené jeho</w:t>
      </w:r>
      <w:del w:id="6190" w:author="pouzivatel" w:date="2022-03-24T23:21:00Z">
        <w:r w:rsidRPr="00BB05A3" w:rsidDel="00FA3702">
          <w:rPr>
            <w:rFonts w:ascii="Times New Roman" w:hAnsi="Times New Roman" w:cs="Times New Roman"/>
            <w:sz w:val="20"/>
            <w:szCs w:val="20"/>
            <w:lang w:val="sk-SK"/>
            <w:rPrChange w:id="6191" w:author="pouzivatel" w:date="2022-03-24T23:35:00Z">
              <w:rPr>
                <w:sz w:val="20"/>
                <w:szCs w:val="20"/>
                <w:lang w:val="sk-SK"/>
              </w:rPr>
            </w:rPrChange>
          </w:rPr>
          <w:delText xml:space="preserve"> činnosťou alebo policajtom pri kontrole činnosti</w:delText>
        </w:r>
      </w:del>
      <w:ins w:id="6192" w:author="pouzivatel" w:date="2022-03-24T23:21:00Z">
        <w:r w:rsidR="00FA3702" w:rsidRPr="00BB05A3">
          <w:rPr>
            <w:rFonts w:ascii="Times New Roman" w:eastAsia="Times New Roman" w:hAnsi="Times New Roman" w:cs="Times New Roman"/>
            <w:sz w:val="20"/>
            <w:szCs w:val="20"/>
            <w:lang w:val="sk-SK" w:eastAsia="sk-SK"/>
            <w:rPrChange w:id="6193" w:author="pouzivatel" w:date="2022-03-24T23:35:00Z">
              <w:rPr>
                <w:rFonts w:ascii="Times New Roman" w:eastAsia="Times New Roman" w:hAnsi="Times New Roman" w:cs="Times New Roman"/>
                <w:sz w:val="20"/>
                <w:szCs w:val="20"/>
                <w:lang w:eastAsia="sk-SK"/>
              </w:rPr>
            </w:rPrChange>
          </w:rPr>
          <w:t xml:space="preserve"> činnosťou, policajtom pri kontrole činnosti  alebo mu boli oznámené</w:t>
        </w:r>
      </w:ins>
      <w:r w:rsidRPr="00BB05A3">
        <w:rPr>
          <w:rFonts w:ascii="Times New Roman" w:hAnsi="Times New Roman" w:cs="Times New Roman"/>
          <w:sz w:val="20"/>
          <w:szCs w:val="20"/>
          <w:lang w:val="sk-SK"/>
          <w:rPrChange w:id="6194" w:author="pouzivatel" w:date="2022-03-24T23:35:00Z">
            <w:rPr>
              <w:sz w:val="20"/>
              <w:szCs w:val="20"/>
              <w:lang w:val="sk-SK"/>
            </w:rPr>
          </w:rPrChange>
        </w:rPr>
        <w:t>.</w:t>
      </w:r>
    </w:p>
    <w:p w:rsidR="008E33FB" w:rsidRPr="00BB05A3" w:rsidRDefault="00E2691C">
      <w:pPr>
        <w:pStyle w:val="Paragraf"/>
        <w:outlineLvl w:val="3"/>
        <w:rPr>
          <w:rFonts w:ascii="Times New Roman" w:hAnsi="Times New Roman" w:cs="Times New Roman"/>
          <w:color w:val="auto"/>
          <w:sz w:val="20"/>
          <w:szCs w:val="20"/>
          <w:lang w:val="sk-SK"/>
          <w:rPrChange w:id="6195" w:author="pouzivatel" w:date="2022-03-24T23:35:00Z">
            <w:rPr>
              <w:sz w:val="20"/>
              <w:szCs w:val="20"/>
              <w:lang w:val="sk-SK"/>
            </w:rPr>
          </w:rPrChange>
        </w:rPr>
      </w:pPr>
      <w:bookmarkStart w:id="6196" w:name="2631316"/>
      <w:bookmarkEnd w:id="6196"/>
      <w:r w:rsidRPr="00BB05A3">
        <w:rPr>
          <w:rFonts w:ascii="Times New Roman" w:hAnsi="Times New Roman" w:cs="Times New Roman"/>
          <w:color w:val="auto"/>
          <w:sz w:val="20"/>
          <w:szCs w:val="20"/>
          <w:lang w:val="sk-SK"/>
          <w:rPrChange w:id="6197" w:author="pouzivatel" w:date="2022-03-24T23:35:00Z">
            <w:rPr>
              <w:sz w:val="20"/>
              <w:szCs w:val="20"/>
              <w:lang w:val="sk-SK"/>
            </w:rPr>
          </w:rPrChange>
        </w:rPr>
        <w:t>§ 90</w:t>
      </w:r>
    </w:p>
    <w:p w:rsidR="008E33FB" w:rsidRPr="00BB05A3" w:rsidRDefault="00E2691C">
      <w:pPr>
        <w:ind w:firstLine="142"/>
        <w:rPr>
          <w:rFonts w:ascii="Times New Roman" w:hAnsi="Times New Roman" w:cs="Times New Roman"/>
          <w:sz w:val="20"/>
          <w:szCs w:val="20"/>
          <w:lang w:val="sk-SK"/>
          <w:rPrChange w:id="6198" w:author="pouzivatel" w:date="2022-03-24T23:35:00Z">
            <w:rPr>
              <w:sz w:val="20"/>
              <w:szCs w:val="20"/>
              <w:lang w:val="sk-SK"/>
            </w:rPr>
          </w:rPrChange>
        </w:rPr>
      </w:pPr>
      <w:bookmarkStart w:id="6199" w:name="2631317"/>
      <w:bookmarkEnd w:id="6199"/>
      <w:r w:rsidRPr="00BB05A3">
        <w:rPr>
          <w:rFonts w:ascii="Times New Roman" w:hAnsi="Times New Roman" w:cs="Times New Roman"/>
          <w:b/>
          <w:sz w:val="20"/>
          <w:szCs w:val="20"/>
          <w:lang w:val="sk-SK"/>
          <w:rPrChange w:id="6200" w:author="pouzivatel" w:date="2022-03-24T23:35:00Z">
            <w:rPr>
              <w:b/>
              <w:sz w:val="20"/>
              <w:szCs w:val="20"/>
              <w:lang w:val="sk-SK"/>
            </w:rPr>
          </w:rPrChange>
        </w:rPr>
        <w:t>(1)</w:t>
      </w:r>
      <w:r w:rsidRPr="00BB05A3">
        <w:rPr>
          <w:rFonts w:ascii="Times New Roman" w:hAnsi="Times New Roman" w:cs="Times New Roman"/>
          <w:sz w:val="20"/>
          <w:szCs w:val="20"/>
          <w:lang w:val="sk-SK"/>
          <w:rPrChange w:id="6201" w:author="pouzivatel" w:date="2022-03-24T23:35:00Z">
            <w:rPr>
              <w:sz w:val="20"/>
              <w:szCs w:val="20"/>
              <w:lang w:val="sk-SK"/>
            </w:rPr>
          </w:rPrChange>
        </w:rPr>
        <w:t xml:space="preserve"> Orgán dozoru a orgán kontroly </w:t>
      </w:r>
      <w:del w:id="6202" w:author="pouzivatel" w:date="2022-03-24T23:23:00Z">
        <w:r w:rsidRPr="00BB05A3" w:rsidDel="00FA3702">
          <w:rPr>
            <w:rFonts w:ascii="Times New Roman" w:hAnsi="Times New Roman" w:cs="Times New Roman"/>
            <w:sz w:val="20"/>
            <w:szCs w:val="20"/>
            <w:lang w:val="sk-SK"/>
            <w:rPrChange w:id="6203" w:author="pouzivatel" w:date="2022-03-24T23:35:00Z">
              <w:rPr>
                <w:sz w:val="20"/>
                <w:szCs w:val="20"/>
                <w:lang w:val="sk-SK"/>
              </w:rPr>
            </w:rPrChange>
          </w:rPr>
          <w:delText>sú oprávnené rozhodnúť</w:delText>
        </w:r>
      </w:del>
      <w:r w:rsidR="00465798">
        <w:rPr>
          <w:rFonts w:ascii="Times New Roman" w:hAnsi="Times New Roman" w:cs="Times New Roman"/>
          <w:sz w:val="20"/>
          <w:szCs w:val="20"/>
          <w:lang w:val="sk-SK"/>
        </w:rPr>
        <w:t xml:space="preserve"> </w:t>
      </w:r>
      <w:ins w:id="6204" w:author="pouzivatel" w:date="2022-03-24T23:23:00Z">
        <w:r w:rsidR="00FA3702" w:rsidRPr="00BB05A3">
          <w:rPr>
            <w:rFonts w:ascii="Times New Roman" w:eastAsia="Times New Roman" w:hAnsi="Times New Roman" w:cs="Times New Roman"/>
            <w:sz w:val="20"/>
            <w:szCs w:val="20"/>
            <w:lang w:val="sk-SK" w:eastAsia="sk-SK"/>
            <w:rPrChange w:id="6205" w:author="pouzivatel" w:date="2022-03-24T23:35:00Z">
              <w:rPr>
                <w:rFonts w:ascii="Times New Roman" w:eastAsia="Times New Roman" w:hAnsi="Times New Roman" w:cs="Times New Roman"/>
                <w:sz w:val="20"/>
                <w:szCs w:val="20"/>
                <w:lang w:eastAsia="sk-SK"/>
              </w:rPr>
            </w:rPrChange>
          </w:rPr>
          <w:t>rozhodnú</w:t>
        </w:r>
        <w:r w:rsidR="00FA3702" w:rsidRPr="00BB05A3">
          <w:rPr>
            <w:rFonts w:ascii="Times New Roman" w:hAnsi="Times New Roman" w:cs="Times New Roman"/>
            <w:sz w:val="20"/>
            <w:szCs w:val="20"/>
            <w:lang w:val="sk-SK"/>
          </w:rPr>
          <w:t xml:space="preserve"> </w:t>
        </w:r>
      </w:ins>
      <w:r w:rsidRPr="00BB05A3">
        <w:rPr>
          <w:rFonts w:ascii="Times New Roman" w:hAnsi="Times New Roman" w:cs="Times New Roman"/>
          <w:sz w:val="20"/>
          <w:szCs w:val="20"/>
          <w:lang w:val="sk-SK"/>
          <w:rPrChange w:id="6206" w:author="pouzivatel" w:date="2022-03-24T23:35:00Z">
            <w:rPr>
              <w:sz w:val="20"/>
              <w:szCs w:val="20"/>
              <w:lang w:val="sk-SK"/>
            </w:rPr>
          </w:rPrChange>
        </w:rPr>
        <w:t xml:space="preserve">o odňatí preukazu osobe, ktorá nie je bezúhonná podľa </w:t>
      </w:r>
      <w:r w:rsidR="002E144D" w:rsidRPr="00BB05A3">
        <w:rPr>
          <w:rFonts w:ascii="Times New Roman" w:hAnsi="Times New Roman" w:cs="Times New Roman"/>
          <w:sz w:val="20"/>
          <w:szCs w:val="20"/>
          <w:lang w:val="sk-SK"/>
          <w:rPrChange w:id="6207" w:author="pouzivatel" w:date="2022-03-24T23:35:00Z">
            <w:rPr/>
          </w:rPrChange>
        </w:rPr>
        <w:fldChar w:fldCharType="begin"/>
      </w:r>
      <w:r w:rsidR="002E144D" w:rsidRPr="00BB05A3">
        <w:rPr>
          <w:rFonts w:ascii="Times New Roman" w:hAnsi="Times New Roman" w:cs="Times New Roman"/>
          <w:sz w:val="20"/>
          <w:szCs w:val="20"/>
          <w:lang w:val="sk-SK"/>
          <w:rPrChange w:id="6208" w:author="pouzivatel" w:date="2022-03-24T23:35:00Z">
            <w:rPr/>
          </w:rPrChange>
        </w:rPr>
        <w:instrText xml:space="preserve"> HYPERLINK \l "2630308" </w:instrText>
      </w:r>
      <w:r w:rsidR="002E144D" w:rsidRPr="00BB05A3">
        <w:rPr>
          <w:rFonts w:ascii="Times New Roman" w:hAnsi="Times New Roman" w:cs="Times New Roman"/>
          <w:rPrChange w:id="6209"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6210" w:author="pouzivatel" w:date="2022-03-24T23:35:00Z">
            <w:rPr>
              <w:rStyle w:val="Hypertextovprepojenie"/>
              <w:sz w:val="20"/>
              <w:szCs w:val="20"/>
              <w:lang w:val="sk-SK"/>
            </w:rPr>
          </w:rPrChange>
        </w:rPr>
        <w:t>§ 13</w:t>
      </w:r>
      <w:r w:rsidR="002E144D" w:rsidRPr="00BB05A3">
        <w:rPr>
          <w:rStyle w:val="Hypertextovprepojenie"/>
          <w:rFonts w:ascii="Times New Roman" w:hAnsi="Times New Roman" w:cs="Times New Roman"/>
          <w:color w:val="auto"/>
          <w:sz w:val="20"/>
          <w:szCs w:val="20"/>
          <w:u w:val="none"/>
          <w:lang w:val="sk-SK"/>
          <w:rPrChange w:id="6211"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6212" w:author="pouzivatel" w:date="2022-03-24T23:35:00Z">
            <w:rPr>
              <w:sz w:val="20"/>
              <w:szCs w:val="20"/>
              <w:lang w:val="sk-SK"/>
            </w:rPr>
          </w:rPrChange>
        </w:rPr>
        <w:t xml:space="preserve"> alebo ktorá nie je spoľahlivá podľa </w:t>
      </w:r>
      <w:r w:rsidR="002E144D" w:rsidRPr="00BB05A3">
        <w:rPr>
          <w:rFonts w:ascii="Times New Roman" w:hAnsi="Times New Roman" w:cs="Times New Roman"/>
          <w:sz w:val="20"/>
          <w:szCs w:val="20"/>
          <w:lang w:val="sk-SK"/>
          <w:rPrChange w:id="6213" w:author="pouzivatel" w:date="2022-03-24T23:35:00Z">
            <w:rPr/>
          </w:rPrChange>
        </w:rPr>
        <w:fldChar w:fldCharType="begin"/>
      </w:r>
      <w:r w:rsidR="002E144D" w:rsidRPr="00BB05A3">
        <w:rPr>
          <w:rFonts w:ascii="Times New Roman" w:hAnsi="Times New Roman" w:cs="Times New Roman"/>
          <w:sz w:val="20"/>
          <w:szCs w:val="20"/>
          <w:lang w:val="sk-SK"/>
          <w:rPrChange w:id="6214" w:author="pouzivatel" w:date="2022-03-24T23:35:00Z">
            <w:rPr/>
          </w:rPrChange>
        </w:rPr>
        <w:instrText xml:space="preserve"> HYPERLINK \l "2630318" </w:instrText>
      </w:r>
      <w:r w:rsidR="002E144D" w:rsidRPr="00BB05A3">
        <w:rPr>
          <w:rFonts w:ascii="Times New Roman" w:hAnsi="Times New Roman" w:cs="Times New Roman"/>
          <w:rPrChange w:id="6215"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6216" w:author="pouzivatel" w:date="2022-03-24T23:35:00Z">
            <w:rPr>
              <w:rStyle w:val="Hypertextovprepojenie"/>
              <w:sz w:val="20"/>
              <w:szCs w:val="20"/>
              <w:lang w:val="sk-SK"/>
            </w:rPr>
          </w:rPrChange>
        </w:rPr>
        <w:t>§ 14 ods. 1 písm. a) až c)</w:t>
      </w:r>
      <w:r w:rsidR="002E144D" w:rsidRPr="00BB05A3">
        <w:rPr>
          <w:rStyle w:val="Hypertextovprepojenie"/>
          <w:rFonts w:ascii="Times New Roman" w:hAnsi="Times New Roman" w:cs="Times New Roman"/>
          <w:color w:val="auto"/>
          <w:sz w:val="20"/>
          <w:szCs w:val="20"/>
          <w:u w:val="none"/>
          <w:lang w:val="sk-SK"/>
          <w:rPrChange w:id="6217"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6218" w:author="pouzivatel" w:date="2022-03-24T23:35:00Z">
            <w:rPr>
              <w:sz w:val="20"/>
              <w:szCs w:val="20"/>
              <w:lang w:val="sk-SK"/>
            </w:rPr>
          </w:rPrChange>
        </w:rPr>
        <w:t xml:space="preserve">, e) a f), alebo ktorá nie je spoľahlivá podľa </w:t>
      </w:r>
      <w:r w:rsidR="002E144D" w:rsidRPr="00BB05A3">
        <w:rPr>
          <w:rFonts w:ascii="Times New Roman" w:hAnsi="Times New Roman" w:cs="Times New Roman"/>
          <w:sz w:val="20"/>
          <w:szCs w:val="20"/>
          <w:lang w:val="sk-SK"/>
          <w:rPrChange w:id="6219" w:author="pouzivatel" w:date="2022-03-24T23:35:00Z">
            <w:rPr/>
          </w:rPrChange>
        </w:rPr>
        <w:fldChar w:fldCharType="begin"/>
      </w:r>
      <w:r w:rsidR="002E144D" w:rsidRPr="00BB05A3">
        <w:rPr>
          <w:rFonts w:ascii="Times New Roman" w:hAnsi="Times New Roman" w:cs="Times New Roman"/>
          <w:sz w:val="20"/>
          <w:szCs w:val="20"/>
          <w:lang w:val="sk-SK"/>
          <w:rPrChange w:id="6220" w:author="pouzivatel" w:date="2022-03-24T23:35:00Z">
            <w:rPr/>
          </w:rPrChange>
        </w:rPr>
        <w:instrText xml:space="preserve"> HYPERLINK \l "2630323" </w:instrText>
      </w:r>
      <w:r w:rsidR="002E144D" w:rsidRPr="00BB05A3">
        <w:rPr>
          <w:rFonts w:ascii="Times New Roman" w:hAnsi="Times New Roman" w:cs="Times New Roman"/>
          <w:rPrChange w:id="6221"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6222" w:author="pouzivatel" w:date="2022-03-24T23:35:00Z">
            <w:rPr>
              <w:rStyle w:val="Hypertextovprepojenie"/>
              <w:sz w:val="20"/>
              <w:szCs w:val="20"/>
              <w:lang w:val="sk-SK"/>
            </w:rPr>
          </w:rPrChange>
        </w:rPr>
        <w:t>§ 14 ods. 1 písm. d)</w:t>
      </w:r>
      <w:r w:rsidR="002E144D" w:rsidRPr="00BB05A3">
        <w:rPr>
          <w:rStyle w:val="Hypertextovprepojenie"/>
          <w:rFonts w:ascii="Times New Roman" w:hAnsi="Times New Roman" w:cs="Times New Roman"/>
          <w:color w:val="auto"/>
          <w:sz w:val="20"/>
          <w:szCs w:val="20"/>
          <w:u w:val="none"/>
          <w:lang w:val="sk-SK"/>
          <w:rPrChange w:id="6223"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6224" w:author="pouzivatel" w:date="2022-03-24T23:35:00Z">
            <w:rPr>
              <w:sz w:val="20"/>
              <w:szCs w:val="20"/>
              <w:lang w:val="sk-SK"/>
            </w:rPr>
          </w:rPrChange>
        </w:rPr>
        <w:t xml:space="preserve"> a bolo vo veci právoplatne rozhodnuté v jej neprospech, alebo u ktorej sú dôvodné pochybnosti o úrovni jej výkonu fyzickej ochrany, pátrania, odbornej prípravy a poradenstva a bolo vo veci právoplatne rozhodnuté v jej neprospech, alebo ktorá sa podrobila preskúšaniu odbornej spôsobilosti podľa </w:t>
      </w:r>
      <w:r w:rsidR="002E144D" w:rsidRPr="00BB05A3">
        <w:rPr>
          <w:rFonts w:ascii="Times New Roman" w:hAnsi="Times New Roman" w:cs="Times New Roman"/>
          <w:sz w:val="20"/>
          <w:szCs w:val="20"/>
          <w:lang w:val="sk-SK"/>
          <w:rPrChange w:id="6225" w:author="pouzivatel" w:date="2022-03-24T23:35:00Z">
            <w:rPr/>
          </w:rPrChange>
        </w:rPr>
        <w:fldChar w:fldCharType="begin"/>
      </w:r>
      <w:r w:rsidR="002E144D" w:rsidRPr="00BB05A3">
        <w:rPr>
          <w:rFonts w:ascii="Times New Roman" w:hAnsi="Times New Roman" w:cs="Times New Roman"/>
          <w:sz w:val="20"/>
          <w:szCs w:val="20"/>
          <w:lang w:val="sk-SK"/>
          <w:rPrChange w:id="6226" w:author="pouzivatel" w:date="2022-03-24T23:35:00Z">
            <w:rPr/>
          </w:rPrChange>
        </w:rPr>
        <w:instrText xml:space="preserve"> HYPERLINK \l "2631312" </w:instrText>
      </w:r>
      <w:r w:rsidR="002E144D" w:rsidRPr="00BB05A3">
        <w:rPr>
          <w:rFonts w:ascii="Times New Roman" w:hAnsi="Times New Roman" w:cs="Times New Roman"/>
          <w:rPrChange w:id="6227"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6228" w:author="pouzivatel" w:date="2022-03-24T23:35:00Z">
            <w:rPr>
              <w:rStyle w:val="Hypertextovprepojenie"/>
              <w:sz w:val="20"/>
              <w:szCs w:val="20"/>
              <w:lang w:val="sk-SK"/>
            </w:rPr>
          </w:rPrChange>
        </w:rPr>
        <w:t>§ 89 ods. 1 písm. d)</w:t>
      </w:r>
      <w:r w:rsidR="002E144D" w:rsidRPr="00BB05A3">
        <w:rPr>
          <w:rStyle w:val="Hypertextovprepojenie"/>
          <w:rFonts w:ascii="Times New Roman" w:hAnsi="Times New Roman" w:cs="Times New Roman"/>
          <w:color w:val="auto"/>
          <w:sz w:val="20"/>
          <w:szCs w:val="20"/>
          <w:u w:val="none"/>
          <w:lang w:val="sk-SK"/>
          <w:rPrChange w:id="6229"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6230" w:author="pouzivatel" w:date="2022-03-24T23:35:00Z">
            <w:rPr>
              <w:sz w:val="20"/>
              <w:szCs w:val="20"/>
              <w:lang w:val="sk-SK"/>
            </w:rPr>
          </w:rPrChange>
        </w:rPr>
        <w:t xml:space="preserve"> a skúšku nevykonala úspešne.</w:t>
      </w:r>
    </w:p>
    <w:p w:rsidR="008E33FB" w:rsidRPr="00BB05A3" w:rsidRDefault="00E2691C">
      <w:pPr>
        <w:ind w:firstLine="142"/>
        <w:rPr>
          <w:rFonts w:ascii="Times New Roman" w:hAnsi="Times New Roman" w:cs="Times New Roman"/>
          <w:sz w:val="20"/>
          <w:szCs w:val="20"/>
          <w:lang w:val="sk-SK"/>
          <w:rPrChange w:id="6231" w:author="pouzivatel" w:date="2022-03-24T23:35:00Z">
            <w:rPr>
              <w:sz w:val="20"/>
              <w:szCs w:val="20"/>
              <w:lang w:val="sk-SK"/>
            </w:rPr>
          </w:rPrChange>
        </w:rPr>
      </w:pPr>
      <w:bookmarkStart w:id="6232" w:name="2631319"/>
      <w:bookmarkEnd w:id="6232"/>
      <w:r w:rsidRPr="00BB05A3">
        <w:rPr>
          <w:rFonts w:ascii="Times New Roman" w:hAnsi="Times New Roman" w:cs="Times New Roman"/>
          <w:b/>
          <w:sz w:val="20"/>
          <w:szCs w:val="20"/>
          <w:lang w:val="sk-SK"/>
          <w:rPrChange w:id="6233" w:author="pouzivatel" w:date="2022-03-24T23:35:00Z">
            <w:rPr>
              <w:b/>
              <w:sz w:val="20"/>
              <w:szCs w:val="20"/>
              <w:lang w:val="sk-SK"/>
            </w:rPr>
          </w:rPrChange>
        </w:rPr>
        <w:t>(2)</w:t>
      </w:r>
      <w:r w:rsidRPr="00BB05A3">
        <w:rPr>
          <w:rFonts w:ascii="Times New Roman" w:hAnsi="Times New Roman" w:cs="Times New Roman"/>
          <w:sz w:val="20"/>
          <w:szCs w:val="20"/>
          <w:lang w:val="sk-SK"/>
          <w:rPrChange w:id="6234" w:author="pouzivatel" w:date="2022-03-24T23:35:00Z">
            <w:rPr>
              <w:sz w:val="20"/>
              <w:szCs w:val="20"/>
              <w:lang w:val="sk-SK"/>
            </w:rPr>
          </w:rPrChange>
        </w:rPr>
        <w:t xml:space="preserve"> Ak sa preukaz odňal podľa odseku 1, možno nový preukaz vydať najskôr po uplynutí piatich rokov a až po absolvovaní odbornej prípravy a úspešnom vykonaní skúšky. Pri preskúšaní odbornej spôsobilosti sa postupuje podľa </w:t>
      </w:r>
      <w:r w:rsidR="002E144D" w:rsidRPr="00BB05A3">
        <w:rPr>
          <w:rFonts w:ascii="Times New Roman" w:hAnsi="Times New Roman" w:cs="Times New Roman"/>
          <w:sz w:val="20"/>
          <w:szCs w:val="20"/>
          <w:lang w:val="sk-SK"/>
          <w:rPrChange w:id="6235" w:author="pouzivatel" w:date="2022-03-24T23:35:00Z">
            <w:rPr/>
          </w:rPrChange>
        </w:rPr>
        <w:fldChar w:fldCharType="begin"/>
      </w:r>
      <w:r w:rsidR="002E144D" w:rsidRPr="00BB05A3">
        <w:rPr>
          <w:rFonts w:ascii="Times New Roman" w:hAnsi="Times New Roman" w:cs="Times New Roman"/>
          <w:sz w:val="20"/>
          <w:szCs w:val="20"/>
          <w:lang w:val="sk-SK"/>
          <w:rPrChange w:id="6236" w:author="pouzivatel" w:date="2022-03-24T23:35:00Z">
            <w:rPr/>
          </w:rPrChange>
        </w:rPr>
        <w:instrText xml:space="preserve"> HYPERLINK \l "2630368" </w:instrText>
      </w:r>
      <w:r w:rsidR="002E144D" w:rsidRPr="00BB05A3">
        <w:rPr>
          <w:rFonts w:ascii="Times New Roman" w:hAnsi="Times New Roman" w:cs="Times New Roman"/>
          <w:rPrChange w:id="6237"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6238" w:author="pouzivatel" w:date="2022-03-24T23:35:00Z">
            <w:rPr>
              <w:rStyle w:val="Hypertextovprepojenie"/>
              <w:sz w:val="20"/>
              <w:szCs w:val="20"/>
              <w:lang w:val="sk-SK"/>
            </w:rPr>
          </w:rPrChange>
        </w:rPr>
        <w:t>§ 19 ods. 1, 2</w:t>
      </w:r>
      <w:r w:rsidR="002E144D" w:rsidRPr="00BB05A3">
        <w:rPr>
          <w:rStyle w:val="Hypertextovprepojenie"/>
          <w:rFonts w:ascii="Times New Roman" w:hAnsi="Times New Roman" w:cs="Times New Roman"/>
          <w:color w:val="auto"/>
          <w:sz w:val="20"/>
          <w:szCs w:val="20"/>
          <w:u w:val="none"/>
          <w:lang w:val="sk-SK"/>
          <w:rPrChange w:id="6239"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6240" w:author="pouzivatel" w:date="2022-03-24T23:35:00Z">
            <w:rPr>
              <w:sz w:val="20"/>
              <w:szCs w:val="20"/>
              <w:lang w:val="sk-SK"/>
            </w:rPr>
          </w:rPrChange>
        </w:rPr>
        <w:t xml:space="preserve">, </w:t>
      </w:r>
      <w:r w:rsidR="002E144D" w:rsidRPr="00BB05A3">
        <w:rPr>
          <w:rFonts w:ascii="Times New Roman" w:hAnsi="Times New Roman" w:cs="Times New Roman"/>
          <w:sz w:val="20"/>
          <w:szCs w:val="20"/>
          <w:lang w:val="sk-SK"/>
          <w:rPrChange w:id="6241" w:author="pouzivatel" w:date="2022-03-24T23:35:00Z">
            <w:rPr/>
          </w:rPrChange>
        </w:rPr>
        <w:fldChar w:fldCharType="begin"/>
      </w:r>
      <w:r w:rsidR="002E144D" w:rsidRPr="00BB05A3">
        <w:rPr>
          <w:rFonts w:ascii="Times New Roman" w:hAnsi="Times New Roman" w:cs="Times New Roman"/>
          <w:sz w:val="20"/>
          <w:szCs w:val="20"/>
          <w:lang w:val="sk-SK"/>
          <w:rPrChange w:id="6242" w:author="pouzivatel" w:date="2022-03-24T23:35:00Z">
            <w:rPr/>
          </w:rPrChange>
        </w:rPr>
        <w:instrText xml:space="preserve"> HYPERLINK \l "2630390" </w:instrText>
      </w:r>
      <w:r w:rsidR="002E144D" w:rsidRPr="00BB05A3">
        <w:rPr>
          <w:rFonts w:ascii="Times New Roman" w:hAnsi="Times New Roman" w:cs="Times New Roman"/>
          <w:rPrChange w:id="6243"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6244" w:author="pouzivatel" w:date="2022-03-24T23:35:00Z">
            <w:rPr>
              <w:rStyle w:val="Hypertextovprepojenie"/>
              <w:sz w:val="20"/>
              <w:szCs w:val="20"/>
              <w:lang w:val="sk-SK"/>
            </w:rPr>
          </w:rPrChange>
        </w:rPr>
        <w:t>6 až 9</w:t>
      </w:r>
      <w:r w:rsidR="002E144D" w:rsidRPr="00BB05A3">
        <w:rPr>
          <w:rStyle w:val="Hypertextovprepojenie"/>
          <w:rFonts w:ascii="Times New Roman" w:hAnsi="Times New Roman" w:cs="Times New Roman"/>
          <w:color w:val="auto"/>
          <w:sz w:val="20"/>
          <w:szCs w:val="20"/>
          <w:u w:val="none"/>
          <w:lang w:val="sk-SK"/>
          <w:rPrChange w:id="6245"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6246" w:author="pouzivatel" w:date="2022-03-24T23:35:00Z">
            <w:rPr>
              <w:sz w:val="20"/>
              <w:szCs w:val="20"/>
              <w:lang w:val="sk-SK"/>
            </w:rPr>
          </w:rPrChange>
        </w:rPr>
        <w:t>.</w:t>
      </w:r>
    </w:p>
    <w:p w:rsidR="008E33FB" w:rsidRPr="00BB05A3" w:rsidRDefault="00E2691C">
      <w:pPr>
        <w:ind w:firstLine="142"/>
        <w:rPr>
          <w:rFonts w:ascii="Times New Roman" w:hAnsi="Times New Roman" w:cs="Times New Roman"/>
          <w:sz w:val="20"/>
          <w:szCs w:val="20"/>
          <w:lang w:val="sk-SK"/>
          <w:rPrChange w:id="6247" w:author="pouzivatel" w:date="2022-03-24T23:35:00Z">
            <w:rPr>
              <w:sz w:val="20"/>
              <w:szCs w:val="20"/>
              <w:lang w:val="sk-SK"/>
            </w:rPr>
          </w:rPrChange>
        </w:rPr>
      </w:pPr>
      <w:bookmarkStart w:id="6248" w:name="2631321"/>
      <w:bookmarkEnd w:id="6248"/>
      <w:r w:rsidRPr="00BB05A3">
        <w:rPr>
          <w:rFonts w:ascii="Times New Roman" w:hAnsi="Times New Roman" w:cs="Times New Roman"/>
          <w:b/>
          <w:sz w:val="20"/>
          <w:szCs w:val="20"/>
          <w:lang w:val="sk-SK"/>
          <w:rPrChange w:id="6249" w:author="pouzivatel" w:date="2022-03-24T23:35:00Z">
            <w:rPr>
              <w:b/>
              <w:sz w:val="20"/>
              <w:szCs w:val="20"/>
              <w:lang w:val="sk-SK"/>
            </w:rPr>
          </w:rPrChange>
        </w:rPr>
        <w:t>(3)</w:t>
      </w:r>
      <w:r w:rsidRPr="00BB05A3">
        <w:rPr>
          <w:rFonts w:ascii="Times New Roman" w:hAnsi="Times New Roman" w:cs="Times New Roman"/>
          <w:sz w:val="20"/>
          <w:szCs w:val="20"/>
          <w:lang w:val="sk-SK"/>
          <w:rPrChange w:id="6250" w:author="pouzivatel" w:date="2022-03-24T23:35:00Z">
            <w:rPr>
              <w:sz w:val="20"/>
              <w:szCs w:val="20"/>
              <w:lang w:val="sk-SK"/>
            </w:rPr>
          </w:rPrChange>
        </w:rPr>
        <w:t xml:space="preserve"> Na vecnú príslušnosť rozhodovať podľa odseku 1 sa vzťahuje </w:t>
      </w:r>
      <w:r w:rsidR="002E144D" w:rsidRPr="00BB05A3">
        <w:rPr>
          <w:rFonts w:ascii="Times New Roman" w:hAnsi="Times New Roman" w:cs="Times New Roman"/>
          <w:sz w:val="20"/>
          <w:szCs w:val="20"/>
          <w:lang w:val="sk-SK"/>
          <w:rPrChange w:id="6251" w:author="pouzivatel" w:date="2022-03-24T23:35:00Z">
            <w:rPr/>
          </w:rPrChange>
        </w:rPr>
        <w:fldChar w:fldCharType="begin"/>
      </w:r>
      <w:r w:rsidR="002E144D" w:rsidRPr="00BB05A3">
        <w:rPr>
          <w:rFonts w:ascii="Times New Roman" w:hAnsi="Times New Roman" w:cs="Times New Roman"/>
          <w:sz w:val="20"/>
          <w:szCs w:val="20"/>
          <w:lang w:val="sk-SK"/>
          <w:rPrChange w:id="6252" w:author="pouzivatel" w:date="2022-03-24T23:35:00Z">
            <w:rPr/>
          </w:rPrChange>
        </w:rPr>
        <w:instrText xml:space="preserve"> HYPERLINK \l "2631315" </w:instrText>
      </w:r>
      <w:r w:rsidR="002E144D" w:rsidRPr="00BB05A3">
        <w:rPr>
          <w:rFonts w:ascii="Times New Roman" w:hAnsi="Times New Roman" w:cs="Times New Roman"/>
          <w:rPrChange w:id="6253"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6254" w:author="pouzivatel" w:date="2022-03-24T23:35:00Z">
            <w:rPr>
              <w:rStyle w:val="Hypertextovprepojenie"/>
              <w:sz w:val="20"/>
              <w:szCs w:val="20"/>
              <w:lang w:val="sk-SK"/>
            </w:rPr>
          </w:rPrChange>
        </w:rPr>
        <w:t>§ 89 ods. 3</w:t>
      </w:r>
      <w:r w:rsidR="002E144D" w:rsidRPr="00BB05A3">
        <w:rPr>
          <w:rStyle w:val="Hypertextovprepojenie"/>
          <w:rFonts w:ascii="Times New Roman" w:hAnsi="Times New Roman" w:cs="Times New Roman"/>
          <w:color w:val="auto"/>
          <w:sz w:val="20"/>
          <w:szCs w:val="20"/>
          <w:u w:val="none"/>
          <w:lang w:val="sk-SK"/>
          <w:rPrChange w:id="6255"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6256" w:author="pouzivatel" w:date="2022-03-24T23:35:00Z">
            <w:rPr>
              <w:sz w:val="20"/>
              <w:szCs w:val="20"/>
              <w:lang w:val="sk-SK"/>
            </w:rPr>
          </w:rPrChange>
        </w:rPr>
        <w:t>.</w:t>
      </w:r>
    </w:p>
    <w:p w:rsidR="008E33FB" w:rsidRPr="00BB05A3" w:rsidRDefault="00E2691C">
      <w:pPr>
        <w:pStyle w:val="Hlava"/>
        <w:outlineLvl w:val="2"/>
        <w:rPr>
          <w:rFonts w:ascii="Times New Roman" w:hAnsi="Times New Roman" w:cs="Times New Roman"/>
          <w:color w:val="auto"/>
          <w:sz w:val="20"/>
          <w:szCs w:val="20"/>
          <w:lang w:val="sk-SK"/>
          <w:rPrChange w:id="6257" w:author="pouzivatel" w:date="2022-03-24T23:35:00Z">
            <w:rPr>
              <w:sz w:val="20"/>
              <w:szCs w:val="20"/>
              <w:lang w:val="sk-SK"/>
            </w:rPr>
          </w:rPrChange>
        </w:rPr>
      </w:pPr>
      <w:bookmarkStart w:id="6258" w:name="2631322"/>
      <w:bookmarkEnd w:id="6258"/>
      <w:r w:rsidRPr="00BB05A3">
        <w:rPr>
          <w:rFonts w:ascii="Times New Roman" w:hAnsi="Times New Roman" w:cs="Times New Roman"/>
          <w:color w:val="auto"/>
          <w:sz w:val="20"/>
          <w:szCs w:val="20"/>
          <w:lang w:val="sk-SK"/>
          <w:rPrChange w:id="6259" w:author="pouzivatel" w:date="2022-03-24T23:35:00Z">
            <w:rPr>
              <w:sz w:val="20"/>
              <w:szCs w:val="20"/>
              <w:lang w:val="sk-SK"/>
            </w:rPr>
          </w:rPrChange>
        </w:rPr>
        <w:t>DRUHÁ HLAVA</w:t>
      </w:r>
      <w:r w:rsidRPr="00BB05A3">
        <w:rPr>
          <w:rFonts w:ascii="Times New Roman" w:hAnsi="Times New Roman" w:cs="Times New Roman"/>
          <w:color w:val="auto"/>
          <w:sz w:val="20"/>
          <w:szCs w:val="20"/>
          <w:lang w:val="sk-SK"/>
          <w:rPrChange w:id="6260" w:author="pouzivatel" w:date="2022-03-24T23:35:00Z">
            <w:rPr>
              <w:sz w:val="20"/>
              <w:szCs w:val="20"/>
              <w:lang w:val="sk-SK"/>
            </w:rPr>
          </w:rPrChange>
        </w:rPr>
        <w:br/>
        <w:t>SPRÁVNE DELIKTY A PRIESTUPKY NA ÚSEKU SÚKROMNEJ BEZPEČNOSTI</w:t>
      </w:r>
    </w:p>
    <w:p w:rsidR="008E33FB" w:rsidRPr="00BB05A3" w:rsidRDefault="00E2691C">
      <w:pPr>
        <w:pStyle w:val="Paragraf"/>
        <w:outlineLvl w:val="3"/>
        <w:rPr>
          <w:rFonts w:ascii="Times New Roman" w:hAnsi="Times New Roman" w:cs="Times New Roman"/>
          <w:color w:val="auto"/>
          <w:sz w:val="20"/>
          <w:szCs w:val="20"/>
          <w:lang w:val="sk-SK"/>
          <w:rPrChange w:id="6261" w:author="pouzivatel" w:date="2022-03-24T23:35:00Z">
            <w:rPr>
              <w:sz w:val="20"/>
              <w:szCs w:val="20"/>
              <w:lang w:val="sk-SK"/>
            </w:rPr>
          </w:rPrChange>
        </w:rPr>
      </w:pPr>
      <w:bookmarkStart w:id="6262" w:name="2631324"/>
      <w:bookmarkEnd w:id="6262"/>
      <w:r w:rsidRPr="00BB05A3">
        <w:rPr>
          <w:rFonts w:ascii="Times New Roman" w:hAnsi="Times New Roman" w:cs="Times New Roman"/>
          <w:color w:val="auto"/>
          <w:sz w:val="20"/>
          <w:szCs w:val="20"/>
          <w:lang w:val="sk-SK"/>
          <w:rPrChange w:id="6263" w:author="pouzivatel" w:date="2022-03-24T23:35:00Z">
            <w:rPr>
              <w:sz w:val="20"/>
              <w:szCs w:val="20"/>
              <w:lang w:val="sk-SK"/>
            </w:rPr>
          </w:rPrChange>
        </w:rPr>
        <w:t>§ 91</w:t>
      </w:r>
      <w:r w:rsidRPr="00BB05A3">
        <w:rPr>
          <w:rFonts w:ascii="Times New Roman" w:hAnsi="Times New Roman" w:cs="Times New Roman"/>
          <w:color w:val="auto"/>
          <w:sz w:val="20"/>
          <w:szCs w:val="20"/>
          <w:lang w:val="sk-SK"/>
          <w:rPrChange w:id="6264" w:author="pouzivatel" w:date="2022-03-24T23:35:00Z">
            <w:rPr>
              <w:sz w:val="20"/>
              <w:szCs w:val="20"/>
              <w:lang w:val="sk-SK"/>
            </w:rPr>
          </w:rPrChange>
        </w:rPr>
        <w:br/>
        <w:t>Správne delikty na úseku súkromnej bezpečnosti</w:t>
      </w:r>
    </w:p>
    <w:p w:rsidR="008E33FB" w:rsidRPr="00BB05A3" w:rsidRDefault="00E2691C">
      <w:pPr>
        <w:ind w:firstLine="142"/>
        <w:rPr>
          <w:rFonts w:ascii="Times New Roman" w:hAnsi="Times New Roman" w:cs="Times New Roman"/>
          <w:sz w:val="20"/>
          <w:szCs w:val="20"/>
          <w:lang w:val="sk-SK"/>
          <w:rPrChange w:id="6265" w:author="pouzivatel" w:date="2022-03-24T23:35:00Z">
            <w:rPr>
              <w:sz w:val="20"/>
              <w:szCs w:val="20"/>
              <w:lang w:val="sk-SK"/>
            </w:rPr>
          </w:rPrChange>
        </w:rPr>
      </w:pPr>
      <w:bookmarkStart w:id="6266" w:name="2631326"/>
      <w:bookmarkEnd w:id="6266"/>
      <w:r w:rsidRPr="00BB05A3">
        <w:rPr>
          <w:rFonts w:ascii="Times New Roman" w:hAnsi="Times New Roman" w:cs="Times New Roman"/>
          <w:b/>
          <w:sz w:val="20"/>
          <w:szCs w:val="20"/>
          <w:lang w:val="sk-SK"/>
          <w:rPrChange w:id="6267" w:author="pouzivatel" w:date="2022-03-24T23:35:00Z">
            <w:rPr>
              <w:b/>
              <w:sz w:val="20"/>
              <w:szCs w:val="20"/>
              <w:lang w:val="sk-SK"/>
            </w:rPr>
          </w:rPrChange>
        </w:rPr>
        <w:t>(1)</w:t>
      </w:r>
      <w:r w:rsidRPr="00BB05A3">
        <w:rPr>
          <w:rFonts w:ascii="Times New Roman" w:hAnsi="Times New Roman" w:cs="Times New Roman"/>
          <w:sz w:val="20"/>
          <w:szCs w:val="20"/>
          <w:lang w:val="sk-SK"/>
          <w:rPrChange w:id="6268" w:author="pouzivatel" w:date="2022-03-24T23:35:00Z">
            <w:rPr>
              <w:sz w:val="20"/>
              <w:szCs w:val="20"/>
              <w:lang w:val="sk-SK"/>
            </w:rPr>
          </w:rPrChange>
        </w:rPr>
        <w:t xml:space="preserve"> Ministerstvo alebo krajské riaditeľstvo uloží pokutu právnickej osobe alebo fyzickej osobe – podnikateľovi, ktorý</w:t>
      </w:r>
    </w:p>
    <w:p w:rsidR="008E33FB" w:rsidRPr="00BB05A3" w:rsidRDefault="00E2691C">
      <w:pPr>
        <w:ind w:left="568" w:hanging="284"/>
        <w:rPr>
          <w:rFonts w:ascii="Times New Roman" w:hAnsi="Times New Roman" w:cs="Times New Roman"/>
          <w:sz w:val="20"/>
          <w:szCs w:val="20"/>
          <w:lang w:val="sk-SK"/>
          <w:rPrChange w:id="6269" w:author="pouzivatel" w:date="2022-03-24T23:35:00Z">
            <w:rPr>
              <w:sz w:val="20"/>
              <w:szCs w:val="20"/>
              <w:lang w:val="sk-SK"/>
            </w:rPr>
          </w:rPrChange>
        </w:rPr>
      </w:pPr>
      <w:bookmarkStart w:id="6270" w:name="2631327"/>
      <w:bookmarkEnd w:id="6270"/>
      <w:r w:rsidRPr="00BB05A3">
        <w:rPr>
          <w:rFonts w:ascii="Times New Roman" w:hAnsi="Times New Roman" w:cs="Times New Roman"/>
          <w:b/>
          <w:sz w:val="20"/>
          <w:szCs w:val="20"/>
          <w:lang w:val="sk-SK"/>
          <w:rPrChange w:id="6271" w:author="pouzivatel" w:date="2022-03-24T23:35:00Z">
            <w:rPr>
              <w:b/>
              <w:sz w:val="20"/>
              <w:szCs w:val="20"/>
              <w:lang w:val="sk-SK"/>
            </w:rPr>
          </w:rPrChange>
        </w:rPr>
        <w:t>a)</w:t>
      </w:r>
      <w:r w:rsidRPr="00BB05A3">
        <w:rPr>
          <w:rFonts w:ascii="Times New Roman" w:hAnsi="Times New Roman" w:cs="Times New Roman"/>
          <w:sz w:val="20"/>
          <w:szCs w:val="20"/>
          <w:lang w:val="sk-SK"/>
          <w:rPrChange w:id="6272" w:author="pouzivatel" w:date="2022-03-24T23:35:00Z">
            <w:rPr>
              <w:sz w:val="20"/>
              <w:szCs w:val="20"/>
              <w:lang w:val="sk-SK"/>
            </w:rPr>
          </w:rPrChange>
        </w:rPr>
        <w:t xml:space="preserve"> bez licencie vykonáva činnosť, ktorá je bezpečnostnou službou, pre iné osoby,</w:t>
      </w:r>
    </w:p>
    <w:p w:rsidR="008E33FB" w:rsidRPr="00BB05A3" w:rsidRDefault="00E2691C">
      <w:pPr>
        <w:ind w:left="568" w:hanging="284"/>
        <w:rPr>
          <w:rFonts w:ascii="Times New Roman" w:hAnsi="Times New Roman" w:cs="Times New Roman"/>
          <w:sz w:val="20"/>
          <w:szCs w:val="20"/>
          <w:lang w:val="sk-SK"/>
          <w:rPrChange w:id="6273" w:author="pouzivatel" w:date="2022-03-24T23:35:00Z">
            <w:rPr>
              <w:sz w:val="20"/>
              <w:szCs w:val="20"/>
              <w:lang w:val="sk-SK"/>
            </w:rPr>
          </w:rPrChange>
        </w:rPr>
      </w:pPr>
      <w:bookmarkStart w:id="6274" w:name="2631328"/>
      <w:bookmarkEnd w:id="6274"/>
      <w:r w:rsidRPr="00BB05A3">
        <w:rPr>
          <w:rFonts w:ascii="Times New Roman" w:hAnsi="Times New Roman" w:cs="Times New Roman"/>
          <w:b/>
          <w:sz w:val="20"/>
          <w:szCs w:val="20"/>
          <w:lang w:val="sk-SK"/>
          <w:rPrChange w:id="6275" w:author="pouzivatel" w:date="2022-03-24T23:35:00Z">
            <w:rPr>
              <w:b/>
              <w:sz w:val="20"/>
              <w:szCs w:val="20"/>
              <w:lang w:val="sk-SK"/>
            </w:rPr>
          </w:rPrChange>
        </w:rPr>
        <w:t>b)</w:t>
      </w:r>
      <w:r w:rsidRPr="00BB05A3">
        <w:rPr>
          <w:rFonts w:ascii="Times New Roman" w:hAnsi="Times New Roman" w:cs="Times New Roman"/>
          <w:sz w:val="20"/>
          <w:szCs w:val="20"/>
          <w:lang w:val="sk-SK"/>
          <w:rPrChange w:id="6276" w:author="pouzivatel" w:date="2022-03-24T23:35:00Z">
            <w:rPr>
              <w:sz w:val="20"/>
              <w:szCs w:val="20"/>
              <w:lang w:val="sk-SK"/>
            </w:rPr>
          </w:rPrChange>
        </w:rPr>
        <w:t xml:space="preserve"> bez licencie vykonáva činnosť, ktorá je bezpečnostnou službou, ako vlastnú ochranu alebo bez licencie vykonáva činnosť, ktorá je technickou službou,</w:t>
      </w:r>
    </w:p>
    <w:p w:rsidR="008E33FB" w:rsidRPr="00BB05A3" w:rsidRDefault="00E2691C">
      <w:pPr>
        <w:ind w:left="568" w:hanging="284"/>
        <w:rPr>
          <w:rFonts w:ascii="Times New Roman" w:hAnsi="Times New Roman" w:cs="Times New Roman"/>
          <w:sz w:val="20"/>
          <w:szCs w:val="20"/>
          <w:lang w:val="sk-SK"/>
          <w:rPrChange w:id="6277" w:author="pouzivatel" w:date="2022-03-24T23:35:00Z">
            <w:rPr>
              <w:sz w:val="20"/>
              <w:szCs w:val="20"/>
              <w:lang w:val="sk-SK"/>
            </w:rPr>
          </w:rPrChange>
        </w:rPr>
      </w:pPr>
      <w:bookmarkStart w:id="6278" w:name="2631329"/>
      <w:bookmarkEnd w:id="6278"/>
      <w:r w:rsidRPr="00BB05A3">
        <w:rPr>
          <w:rFonts w:ascii="Times New Roman" w:hAnsi="Times New Roman" w:cs="Times New Roman"/>
          <w:b/>
          <w:sz w:val="20"/>
          <w:szCs w:val="20"/>
          <w:lang w:val="sk-SK"/>
          <w:rPrChange w:id="6279" w:author="pouzivatel" w:date="2022-03-24T23:35:00Z">
            <w:rPr>
              <w:b/>
              <w:sz w:val="20"/>
              <w:szCs w:val="20"/>
              <w:lang w:val="sk-SK"/>
            </w:rPr>
          </w:rPrChange>
        </w:rPr>
        <w:t>c)</w:t>
      </w:r>
      <w:r w:rsidRPr="00BB05A3">
        <w:rPr>
          <w:rFonts w:ascii="Times New Roman" w:hAnsi="Times New Roman" w:cs="Times New Roman"/>
          <w:sz w:val="20"/>
          <w:szCs w:val="20"/>
          <w:lang w:val="sk-SK"/>
          <w:rPrChange w:id="6280" w:author="pouzivatel" w:date="2022-03-24T23:35:00Z">
            <w:rPr>
              <w:sz w:val="20"/>
              <w:szCs w:val="20"/>
              <w:lang w:val="sk-SK"/>
            </w:rPr>
          </w:rPrChange>
        </w:rPr>
        <w:t xml:space="preserve"> poveruje výkonom fyzickej ochrany, pátrania, odbornej prípravy a poradenstva osoby, ktoré nespĺňajú podmienky bezúhonnosti alebo spoľahlivosti,</w:t>
      </w:r>
    </w:p>
    <w:p w:rsidR="008E33FB" w:rsidRPr="00BB05A3" w:rsidRDefault="00E2691C">
      <w:pPr>
        <w:ind w:left="568" w:hanging="284"/>
        <w:rPr>
          <w:rFonts w:ascii="Times New Roman" w:hAnsi="Times New Roman" w:cs="Times New Roman"/>
          <w:sz w:val="20"/>
          <w:szCs w:val="20"/>
          <w:lang w:val="sk-SK"/>
          <w:rPrChange w:id="6281" w:author="pouzivatel" w:date="2022-03-24T23:35:00Z">
            <w:rPr>
              <w:sz w:val="20"/>
              <w:szCs w:val="20"/>
              <w:lang w:val="sk-SK"/>
            </w:rPr>
          </w:rPrChange>
        </w:rPr>
      </w:pPr>
      <w:bookmarkStart w:id="6282" w:name="2631330"/>
      <w:bookmarkEnd w:id="6282"/>
      <w:r w:rsidRPr="00BB05A3">
        <w:rPr>
          <w:rFonts w:ascii="Times New Roman" w:hAnsi="Times New Roman" w:cs="Times New Roman"/>
          <w:b/>
          <w:sz w:val="20"/>
          <w:szCs w:val="20"/>
          <w:lang w:val="sk-SK"/>
          <w:rPrChange w:id="6283" w:author="pouzivatel" w:date="2022-03-24T23:35:00Z">
            <w:rPr>
              <w:b/>
              <w:sz w:val="20"/>
              <w:szCs w:val="20"/>
              <w:lang w:val="sk-SK"/>
            </w:rPr>
          </w:rPrChange>
        </w:rPr>
        <w:t>d)</w:t>
      </w:r>
      <w:r w:rsidRPr="00BB05A3">
        <w:rPr>
          <w:rFonts w:ascii="Times New Roman" w:hAnsi="Times New Roman" w:cs="Times New Roman"/>
          <w:sz w:val="20"/>
          <w:szCs w:val="20"/>
          <w:lang w:val="sk-SK"/>
          <w:rPrChange w:id="6284" w:author="pouzivatel" w:date="2022-03-24T23:35:00Z">
            <w:rPr>
              <w:sz w:val="20"/>
              <w:szCs w:val="20"/>
              <w:lang w:val="sk-SK"/>
            </w:rPr>
          </w:rPrChange>
        </w:rPr>
        <w:t xml:space="preserve"> nesplní povinnosť ustanovenú v </w:t>
      </w:r>
      <w:r w:rsidR="002E144D" w:rsidRPr="00BB05A3">
        <w:rPr>
          <w:rFonts w:ascii="Times New Roman" w:hAnsi="Times New Roman" w:cs="Times New Roman"/>
          <w:sz w:val="20"/>
          <w:szCs w:val="20"/>
          <w:lang w:val="sk-SK"/>
          <w:rPrChange w:id="6285" w:author="pouzivatel" w:date="2022-03-24T23:35:00Z">
            <w:rPr/>
          </w:rPrChange>
        </w:rPr>
        <w:fldChar w:fldCharType="begin"/>
      </w:r>
      <w:r w:rsidR="002E144D" w:rsidRPr="00BB05A3">
        <w:rPr>
          <w:rFonts w:ascii="Times New Roman" w:hAnsi="Times New Roman" w:cs="Times New Roman"/>
          <w:sz w:val="20"/>
          <w:szCs w:val="20"/>
          <w:lang w:val="sk-SK"/>
          <w:rPrChange w:id="6286" w:author="pouzivatel" w:date="2022-03-24T23:35:00Z">
            <w:rPr/>
          </w:rPrChange>
        </w:rPr>
        <w:instrText xml:space="preserve"> HYPERLINK \l "2630908" </w:instrText>
      </w:r>
      <w:r w:rsidR="002E144D" w:rsidRPr="00BB05A3">
        <w:rPr>
          <w:rFonts w:ascii="Times New Roman" w:hAnsi="Times New Roman" w:cs="Times New Roman"/>
          <w:rPrChange w:id="6287"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6288" w:author="pouzivatel" w:date="2022-03-24T23:35:00Z">
            <w:rPr>
              <w:rStyle w:val="Hypertextovprepojenie"/>
              <w:sz w:val="20"/>
              <w:szCs w:val="20"/>
              <w:lang w:val="sk-SK"/>
            </w:rPr>
          </w:rPrChange>
        </w:rPr>
        <w:t>§ 56 ods. 3</w:t>
      </w:r>
      <w:r w:rsidR="002E144D" w:rsidRPr="00BB05A3">
        <w:rPr>
          <w:rStyle w:val="Hypertextovprepojenie"/>
          <w:rFonts w:ascii="Times New Roman" w:hAnsi="Times New Roman" w:cs="Times New Roman"/>
          <w:color w:val="auto"/>
          <w:sz w:val="20"/>
          <w:szCs w:val="20"/>
          <w:u w:val="none"/>
          <w:lang w:val="sk-SK"/>
          <w:rPrChange w:id="6289"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6290" w:author="pouzivatel" w:date="2022-03-24T23:35:00Z">
            <w:rPr>
              <w:sz w:val="20"/>
              <w:szCs w:val="20"/>
              <w:lang w:val="sk-SK"/>
            </w:rPr>
          </w:rPrChange>
        </w:rPr>
        <w:t xml:space="preserve">, v </w:t>
      </w:r>
      <w:r w:rsidR="002E144D" w:rsidRPr="00BB05A3">
        <w:rPr>
          <w:rFonts w:ascii="Times New Roman" w:hAnsi="Times New Roman" w:cs="Times New Roman"/>
          <w:sz w:val="20"/>
          <w:szCs w:val="20"/>
          <w:lang w:val="sk-SK"/>
          <w:rPrChange w:id="6291" w:author="pouzivatel" w:date="2022-03-24T23:35:00Z">
            <w:rPr/>
          </w:rPrChange>
        </w:rPr>
        <w:fldChar w:fldCharType="begin"/>
      </w:r>
      <w:r w:rsidR="002E144D" w:rsidRPr="00BB05A3">
        <w:rPr>
          <w:rFonts w:ascii="Times New Roman" w:hAnsi="Times New Roman" w:cs="Times New Roman"/>
          <w:sz w:val="20"/>
          <w:szCs w:val="20"/>
          <w:lang w:val="sk-SK"/>
          <w:rPrChange w:id="6292" w:author="pouzivatel" w:date="2022-03-24T23:35:00Z">
            <w:rPr/>
          </w:rPrChange>
        </w:rPr>
        <w:instrText xml:space="preserve"> HYPERLINK \l "2630910" </w:instrText>
      </w:r>
      <w:r w:rsidR="002E144D" w:rsidRPr="00BB05A3">
        <w:rPr>
          <w:rFonts w:ascii="Times New Roman" w:hAnsi="Times New Roman" w:cs="Times New Roman"/>
          <w:rPrChange w:id="6293"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6294" w:author="pouzivatel" w:date="2022-03-24T23:35:00Z">
            <w:rPr>
              <w:rStyle w:val="Hypertextovprepojenie"/>
              <w:sz w:val="20"/>
              <w:szCs w:val="20"/>
              <w:lang w:val="sk-SK"/>
            </w:rPr>
          </w:rPrChange>
        </w:rPr>
        <w:t>§ 56 ods. 5 prvej vete</w:t>
      </w:r>
      <w:r w:rsidR="002E144D" w:rsidRPr="00BB05A3">
        <w:rPr>
          <w:rStyle w:val="Hypertextovprepojenie"/>
          <w:rFonts w:ascii="Times New Roman" w:hAnsi="Times New Roman" w:cs="Times New Roman"/>
          <w:color w:val="auto"/>
          <w:sz w:val="20"/>
          <w:szCs w:val="20"/>
          <w:u w:val="none"/>
          <w:lang w:val="sk-SK"/>
          <w:rPrChange w:id="6295"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6296" w:author="pouzivatel" w:date="2022-03-24T23:35:00Z">
            <w:rPr>
              <w:sz w:val="20"/>
              <w:szCs w:val="20"/>
              <w:lang w:val="sk-SK"/>
            </w:rPr>
          </w:rPrChange>
        </w:rPr>
        <w:t xml:space="preserve"> alebo v </w:t>
      </w:r>
      <w:r w:rsidR="002E144D" w:rsidRPr="00BB05A3">
        <w:rPr>
          <w:rFonts w:ascii="Times New Roman" w:hAnsi="Times New Roman" w:cs="Times New Roman"/>
          <w:sz w:val="20"/>
          <w:szCs w:val="20"/>
          <w:lang w:val="sk-SK"/>
          <w:rPrChange w:id="6297" w:author="pouzivatel" w:date="2022-03-24T23:35:00Z">
            <w:rPr/>
          </w:rPrChange>
        </w:rPr>
        <w:fldChar w:fldCharType="begin"/>
      </w:r>
      <w:r w:rsidR="002E144D" w:rsidRPr="00BB05A3">
        <w:rPr>
          <w:rFonts w:ascii="Times New Roman" w:hAnsi="Times New Roman" w:cs="Times New Roman"/>
          <w:sz w:val="20"/>
          <w:szCs w:val="20"/>
          <w:lang w:val="sk-SK"/>
          <w:rPrChange w:id="6298" w:author="pouzivatel" w:date="2022-03-24T23:35:00Z">
            <w:rPr/>
          </w:rPrChange>
        </w:rPr>
        <w:instrText xml:space="preserve"> HYPERLINK \l "2630913" </w:instrText>
      </w:r>
      <w:r w:rsidR="002E144D" w:rsidRPr="00BB05A3">
        <w:rPr>
          <w:rFonts w:ascii="Times New Roman" w:hAnsi="Times New Roman" w:cs="Times New Roman"/>
          <w:rPrChange w:id="6299"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6300" w:author="pouzivatel" w:date="2022-03-24T23:35:00Z">
            <w:rPr>
              <w:rStyle w:val="Hypertextovprepojenie"/>
              <w:sz w:val="20"/>
              <w:szCs w:val="20"/>
              <w:lang w:val="sk-SK"/>
            </w:rPr>
          </w:rPrChange>
        </w:rPr>
        <w:t>§ 56 ods. 7</w:t>
      </w:r>
      <w:r w:rsidR="002E144D" w:rsidRPr="00BB05A3">
        <w:rPr>
          <w:rStyle w:val="Hypertextovprepojenie"/>
          <w:rFonts w:ascii="Times New Roman" w:hAnsi="Times New Roman" w:cs="Times New Roman"/>
          <w:color w:val="auto"/>
          <w:sz w:val="20"/>
          <w:szCs w:val="20"/>
          <w:u w:val="none"/>
          <w:lang w:val="sk-SK"/>
          <w:rPrChange w:id="6301"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6302" w:author="pouzivatel" w:date="2022-03-24T23:35:00Z">
            <w:rPr>
              <w:sz w:val="20"/>
              <w:szCs w:val="20"/>
              <w:lang w:val="sk-SK"/>
            </w:rPr>
          </w:rPrChange>
        </w:rPr>
        <w:t>,</w:t>
      </w:r>
    </w:p>
    <w:p w:rsidR="00FA3702" w:rsidRPr="00BB05A3" w:rsidRDefault="00E2691C">
      <w:pPr>
        <w:ind w:left="568" w:hanging="284"/>
        <w:rPr>
          <w:ins w:id="6303" w:author="pouzivatel" w:date="2022-03-24T23:24:00Z"/>
          <w:rFonts w:ascii="Times New Roman" w:eastAsia="Times New Roman" w:hAnsi="Times New Roman" w:cs="Times New Roman"/>
          <w:sz w:val="20"/>
          <w:szCs w:val="20"/>
          <w:lang w:val="sk-SK" w:eastAsia="sk-SK"/>
          <w:rPrChange w:id="6304" w:author="pouzivatel" w:date="2022-03-24T23:35:00Z">
            <w:rPr>
              <w:ins w:id="6305" w:author="pouzivatel" w:date="2022-03-24T23:24:00Z"/>
              <w:rFonts w:ascii="Times New Roman" w:eastAsia="Times New Roman" w:hAnsi="Times New Roman" w:cs="Times New Roman"/>
              <w:sz w:val="20"/>
              <w:szCs w:val="20"/>
              <w:lang w:eastAsia="sk-SK"/>
            </w:rPr>
          </w:rPrChange>
        </w:rPr>
      </w:pPr>
      <w:bookmarkStart w:id="6306" w:name="2631331"/>
      <w:bookmarkEnd w:id="6306"/>
      <w:r w:rsidRPr="00BB05A3">
        <w:rPr>
          <w:rFonts w:ascii="Times New Roman" w:hAnsi="Times New Roman" w:cs="Times New Roman"/>
          <w:b/>
          <w:sz w:val="20"/>
          <w:szCs w:val="20"/>
          <w:lang w:val="sk-SK"/>
          <w:rPrChange w:id="6307" w:author="pouzivatel" w:date="2022-03-24T23:35:00Z">
            <w:rPr>
              <w:b/>
              <w:sz w:val="20"/>
              <w:szCs w:val="20"/>
              <w:lang w:val="sk-SK"/>
            </w:rPr>
          </w:rPrChange>
        </w:rPr>
        <w:t>e)</w:t>
      </w:r>
      <w:r w:rsidRPr="00BB05A3">
        <w:rPr>
          <w:rFonts w:ascii="Times New Roman" w:hAnsi="Times New Roman" w:cs="Times New Roman"/>
          <w:sz w:val="20"/>
          <w:szCs w:val="20"/>
          <w:lang w:val="sk-SK"/>
          <w:rPrChange w:id="6308" w:author="pouzivatel" w:date="2022-03-24T23:35:00Z">
            <w:rPr>
              <w:sz w:val="20"/>
              <w:szCs w:val="20"/>
              <w:lang w:val="sk-SK"/>
            </w:rPr>
          </w:rPrChange>
        </w:rPr>
        <w:t xml:space="preserve"> nesplní inú povinnosť, ako je uvedená v písmenách a) až d), ustanovenú týmto zákonom, osobitným predpisom upravujúcim profesionálnu cezhraničnú prepravu eurovej hotovosti cestnou dopravou</w:t>
      </w:r>
      <w:r w:rsidR="002E144D" w:rsidRPr="00BB05A3">
        <w:rPr>
          <w:rFonts w:ascii="Times New Roman" w:hAnsi="Times New Roman" w:cs="Times New Roman"/>
          <w:sz w:val="20"/>
          <w:szCs w:val="20"/>
          <w:lang w:val="sk-SK"/>
          <w:rPrChange w:id="6309" w:author="pouzivatel" w:date="2022-03-24T23:35:00Z">
            <w:rPr/>
          </w:rPrChange>
        </w:rPr>
        <w:fldChar w:fldCharType="begin"/>
      </w:r>
      <w:r w:rsidR="002E144D" w:rsidRPr="00BB05A3">
        <w:rPr>
          <w:rFonts w:ascii="Times New Roman" w:hAnsi="Times New Roman" w:cs="Times New Roman"/>
          <w:sz w:val="20"/>
          <w:szCs w:val="20"/>
          <w:lang w:val="sk-SK"/>
          <w:rPrChange w:id="6310" w:author="pouzivatel" w:date="2022-03-24T23:35:00Z">
            <w:rPr/>
          </w:rPrChange>
        </w:rPr>
        <w:instrText xml:space="preserve"> HYPERLINK \l "2631516" </w:instrText>
      </w:r>
      <w:r w:rsidR="002E144D" w:rsidRPr="00BB05A3">
        <w:rPr>
          <w:rFonts w:ascii="Times New Roman" w:hAnsi="Times New Roman" w:cs="Times New Roman"/>
          <w:rPrChange w:id="6311" w:author="pouzivatel" w:date="2022-03-24T23:35:00Z">
            <w:rPr>
              <w:rStyle w:val="Odkaznavysvetlivku"/>
              <w:sz w:val="20"/>
              <w:szCs w:val="20"/>
              <w:lang w:val="sk-SK"/>
            </w:rPr>
          </w:rPrChange>
        </w:rPr>
        <w:fldChar w:fldCharType="separate"/>
      </w:r>
      <w:r w:rsidRPr="00BB05A3">
        <w:rPr>
          <w:rStyle w:val="Odkaznavysvetlivku"/>
          <w:rFonts w:ascii="Times New Roman" w:hAnsi="Times New Roman" w:cs="Times New Roman"/>
          <w:sz w:val="20"/>
          <w:szCs w:val="20"/>
          <w:lang w:val="sk-SK"/>
          <w:rPrChange w:id="6312" w:author="pouzivatel" w:date="2022-03-24T23:35:00Z">
            <w:rPr>
              <w:rStyle w:val="Odkaznavysvetlivku"/>
              <w:sz w:val="20"/>
              <w:szCs w:val="20"/>
              <w:lang w:val="sk-SK"/>
            </w:rPr>
          </w:rPrChange>
        </w:rPr>
        <w:t>1a)</w:t>
      </w:r>
      <w:r w:rsidR="002E144D" w:rsidRPr="00BB05A3">
        <w:rPr>
          <w:rStyle w:val="Odkaznavysvetlivku"/>
          <w:rFonts w:ascii="Times New Roman" w:hAnsi="Times New Roman" w:cs="Times New Roman"/>
          <w:sz w:val="20"/>
          <w:szCs w:val="20"/>
          <w:lang w:val="sk-SK"/>
          <w:rPrChange w:id="6313" w:author="pouzivatel" w:date="2022-03-24T23:35:00Z">
            <w:rPr>
              <w:rStyle w:val="Odkaznavysvetlivku"/>
              <w:sz w:val="20"/>
              <w:szCs w:val="20"/>
              <w:lang w:val="sk-SK"/>
            </w:rPr>
          </w:rPrChange>
        </w:rPr>
        <w:fldChar w:fldCharType="end"/>
      </w:r>
      <w:r w:rsidRPr="00BB05A3">
        <w:rPr>
          <w:rFonts w:ascii="Times New Roman" w:hAnsi="Times New Roman" w:cs="Times New Roman"/>
          <w:sz w:val="20"/>
          <w:szCs w:val="20"/>
          <w:lang w:val="sk-SK"/>
          <w:rPrChange w:id="6314" w:author="pouzivatel" w:date="2022-03-24T23:35:00Z">
            <w:rPr>
              <w:sz w:val="20"/>
              <w:szCs w:val="20"/>
              <w:lang w:val="sk-SK"/>
            </w:rPr>
          </w:rPrChange>
        </w:rPr>
        <w:t xml:space="preserve"> alebo </w:t>
      </w:r>
      <w:r w:rsidRPr="00BB05A3">
        <w:rPr>
          <w:rFonts w:ascii="Times New Roman" w:hAnsi="Times New Roman" w:cs="Times New Roman"/>
          <w:sz w:val="20"/>
          <w:szCs w:val="20"/>
          <w:lang w:val="sk-SK"/>
          <w:rPrChange w:id="6315" w:author="pouzivatel" w:date="2022-03-24T23:35:00Z">
            <w:rPr>
              <w:sz w:val="20"/>
              <w:szCs w:val="20"/>
              <w:lang w:val="sk-SK"/>
            </w:rPr>
          </w:rPrChange>
        </w:rPr>
        <w:lastRenderedPageBreak/>
        <w:t>na ich základe alebo nesplní povinnosť uloženú rozhodnutím ministerstva alebo krajského riaditeľstva vydaným na základe tohto zákona.</w:t>
      </w:r>
    </w:p>
    <w:p w:rsidR="008E33FB" w:rsidRPr="00BB05A3" w:rsidRDefault="00FA3702">
      <w:pPr>
        <w:ind w:left="568" w:hanging="284"/>
        <w:rPr>
          <w:rFonts w:ascii="Times New Roman" w:hAnsi="Times New Roman" w:cs="Times New Roman"/>
          <w:sz w:val="20"/>
          <w:szCs w:val="20"/>
          <w:lang w:val="sk-SK"/>
          <w:rPrChange w:id="6316" w:author="pouzivatel" w:date="2022-03-24T23:35:00Z">
            <w:rPr>
              <w:sz w:val="20"/>
              <w:szCs w:val="20"/>
              <w:lang w:val="sk-SK"/>
            </w:rPr>
          </w:rPrChange>
        </w:rPr>
      </w:pPr>
      <w:ins w:id="6317" w:author="pouzivatel" w:date="2022-03-24T23:24:00Z">
        <w:r w:rsidRPr="00BB05A3">
          <w:rPr>
            <w:rFonts w:ascii="Times New Roman" w:eastAsia="Times New Roman" w:hAnsi="Times New Roman" w:cs="Times New Roman"/>
            <w:sz w:val="20"/>
            <w:szCs w:val="20"/>
            <w:lang w:val="sk-SK" w:eastAsia="sk-SK"/>
            <w:rPrChange w:id="6318" w:author="pouzivatel" w:date="2022-03-24T23:35:00Z">
              <w:rPr>
                <w:rFonts w:ascii="Times New Roman" w:eastAsia="Times New Roman" w:hAnsi="Times New Roman" w:cs="Times New Roman"/>
                <w:sz w:val="20"/>
                <w:szCs w:val="20"/>
                <w:lang w:eastAsia="sk-SK"/>
              </w:rPr>
            </w:rPrChange>
          </w:rPr>
          <w:t>f) uvedie nepravdivé informácie v správe o činnosti bezpečnostnej služby podľa § 40.</w:t>
        </w:r>
      </w:ins>
    </w:p>
    <w:p w:rsidR="008E33FB" w:rsidRPr="00BB05A3" w:rsidRDefault="00E2691C">
      <w:pPr>
        <w:ind w:firstLine="142"/>
        <w:rPr>
          <w:rFonts w:ascii="Times New Roman" w:hAnsi="Times New Roman" w:cs="Times New Roman"/>
          <w:sz w:val="20"/>
          <w:szCs w:val="20"/>
          <w:lang w:val="sk-SK"/>
          <w:rPrChange w:id="6319" w:author="pouzivatel" w:date="2022-03-24T23:35:00Z">
            <w:rPr>
              <w:sz w:val="20"/>
              <w:szCs w:val="20"/>
              <w:lang w:val="sk-SK"/>
            </w:rPr>
          </w:rPrChange>
        </w:rPr>
      </w:pPr>
      <w:bookmarkStart w:id="6320" w:name="2631333"/>
      <w:bookmarkEnd w:id="6320"/>
      <w:r w:rsidRPr="00BB05A3">
        <w:rPr>
          <w:rFonts w:ascii="Times New Roman" w:hAnsi="Times New Roman" w:cs="Times New Roman"/>
          <w:b/>
          <w:sz w:val="20"/>
          <w:szCs w:val="20"/>
          <w:lang w:val="sk-SK"/>
          <w:rPrChange w:id="6321" w:author="pouzivatel" w:date="2022-03-24T23:35:00Z">
            <w:rPr>
              <w:b/>
              <w:sz w:val="20"/>
              <w:szCs w:val="20"/>
              <w:lang w:val="sk-SK"/>
            </w:rPr>
          </w:rPrChange>
        </w:rPr>
        <w:t>(2)</w:t>
      </w:r>
      <w:r w:rsidRPr="00BB05A3">
        <w:rPr>
          <w:rFonts w:ascii="Times New Roman" w:hAnsi="Times New Roman" w:cs="Times New Roman"/>
          <w:sz w:val="20"/>
          <w:szCs w:val="20"/>
          <w:lang w:val="sk-SK"/>
          <w:rPrChange w:id="6322" w:author="pouzivatel" w:date="2022-03-24T23:35:00Z">
            <w:rPr>
              <w:sz w:val="20"/>
              <w:szCs w:val="20"/>
              <w:lang w:val="sk-SK"/>
            </w:rPr>
          </w:rPrChange>
        </w:rPr>
        <w:t xml:space="preserve"> Za správny delikt podľa odseku 1 písm. a) možno uložiť pokutu od 3319 eur do 66 387 eur, za správny delikt podľa odseku 1 písm. b) a c) pokutu od 331 eur do 33 193 eur, za správny delikt podľa odseku 1 písm. d) pokutu od 331 eur do 16 596 eur a za správny delikt podľa odseku 1 písm. e) </w:t>
      </w:r>
      <w:ins w:id="6323" w:author="pouzivatel" w:date="2022-03-24T23:24:00Z">
        <w:r w:rsidR="00FA3702" w:rsidRPr="00BB05A3">
          <w:rPr>
            <w:rFonts w:ascii="Times New Roman" w:eastAsia="Times New Roman" w:hAnsi="Times New Roman" w:cs="Times New Roman"/>
            <w:sz w:val="20"/>
            <w:szCs w:val="20"/>
            <w:lang w:val="sk-SK" w:eastAsia="sk-SK"/>
            <w:rPrChange w:id="6324" w:author="pouzivatel" w:date="2022-03-24T23:35:00Z">
              <w:rPr>
                <w:rFonts w:ascii="Times New Roman" w:eastAsia="Times New Roman" w:hAnsi="Times New Roman" w:cs="Times New Roman"/>
                <w:sz w:val="20"/>
                <w:szCs w:val="20"/>
                <w:lang w:eastAsia="sk-SK"/>
              </w:rPr>
            </w:rPrChange>
          </w:rPr>
          <w:t>a f)</w:t>
        </w:r>
      </w:ins>
      <w:r w:rsidR="00465798">
        <w:rPr>
          <w:rFonts w:ascii="Times New Roman" w:eastAsia="Times New Roman" w:hAnsi="Times New Roman" w:cs="Times New Roman"/>
          <w:sz w:val="20"/>
          <w:szCs w:val="20"/>
          <w:lang w:val="sk-SK" w:eastAsia="sk-SK"/>
        </w:rPr>
        <w:t xml:space="preserve"> </w:t>
      </w:r>
      <w:r w:rsidRPr="00BB05A3">
        <w:rPr>
          <w:rFonts w:ascii="Times New Roman" w:hAnsi="Times New Roman" w:cs="Times New Roman"/>
          <w:sz w:val="20"/>
          <w:szCs w:val="20"/>
          <w:lang w:val="sk-SK"/>
          <w:rPrChange w:id="6325" w:author="pouzivatel" w:date="2022-03-24T23:35:00Z">
            <w:rPr>
              <w:sz w:val="20"/>
              <w:szCs w:val="20"/>
              <w:lang w:val="sk-SK"/>
            </w:rPr>
          </w:rPrChange>
        </w:rPr>
        <w:t xml:space="preserve">pokutu do 3319 eur; zákaz činnosti do piatich rokov možno uložiť za správny delikt podľa odseku 1 písm. a) a b) a do troch rokov za správny delikt podľa odseku 1 písm. c) </w:t>
      </w:r>
      <w:del w:id="6326" w:author="pouzivatel" w:date="2022-03-24T23:25:00Z">
        <w:r w:rsidRPr="00BB05A3" w:rsidDel="00FA3702">
          <w:rPr>
            <w:rFonts w:ascii="Times New Roman" w:hAnsi="Times New Roman" w:cs="Times New Roman"/>
            <w:sz w:val="20"/>
            <w:szCs w:val="20"/>
            <w:lang w:val="sk-SK"/>
            <w:rPrChange w:id="6327" w:author="pouzivatel" w:date="2022-03-24T23:35:00Z">
              <w:rPr>
                <w:sz w:val="20"/>
                <w:szCs w:val="20"/>
                <w:lang w:val="sk-SK"/>
              </w:rPr>
            </w:rPrChange>
          </w:rPr>
          <w:delText>až e)</w:delText>
        </w:r>
      </w:del>
      <w:r w:rsidR="00465798">
        <w:rPr>
          <w:rFonts w:ascii="Times New Roman" w:hAnsi="Times New Roman" w:cs="Times New Roman"/>
          <w:sz w:val="20"/>
          <w:szCs w:val="20"/>
          <w:lang w:val="sk-SK"/>
        </w:rPr>
        <w:t xml:space="preserve"> </w:t>
      </w:r>
      <w:ins w:id="6328" w:author="pouzivatel" w:date="2022-03-24T23:25:00Z">
        <w:r w:rsidR="00FA3702" w:rsidRPr="00BB05A3">
          <w:rPr>
            <w:rFonts w:ascii="Times New Roman" w:eastAsia="Times New Roman" w:hAnsi="Times New Roman" w:cs="Times New Roman"/>
            <w:sz w:val="20"/>
            <w:szCs w:val="20"/>
            <w:lang w:val="sk-SK" w:eastAsia="sk-SK"/>
            <w:rPrChange w:id="6329" w:author="pouzivatel" w:date="2022-03-24T23:35:00Z">
              <w:rPr>
                <w:rFonts w:ascii="Times New Roman" w:eastAsia="Times New Roman" w:hAnsi="Times New Roman" w:cs="Times New Roman"/>
                <w:sz w:val="20"/>
                <w:szCs w:val="20"/>
                <w:lang w:eastAsia="sk-SK"/>
              </w:rPr>
            </w:rPrChange>
          </w:rPr>
          <w:t>až f)</w:t>
        </w:r>
      </w:ins>
      <w:r w:rsidRPr="00BB05A3">
        <w:rPr>
          <w:rFonts w:ascii="Times New Roman" w:hAnsi="Times New Roman" w:cs="Times New Roman"/>
          <w:sz w:val="20"/>
          <w:szCs w:val="20"/>
          <w:lang w:val="sk-SK"/>
          <w:rPrChange w:id="6330" w:author="pouzivatel" w:date="2022-03-24T23:35:00Z">
            <w:rPr>
              <w:sz w:val="20"/>
              <w:szCs w:val="20"/>
              <w:lang w:val="sk-SK"/>
            </w:rPr>
          </w:rPrChange>
        </w:rPr>
        <w:t>.</w:t>
      </w:r>
    </w:p>
    <w:p w:rsidR="008E33FB" w:rsidRPr="00BB05A3" w:rsidRDefault="00E2691C">
      <w:pPr>
        <w:ind w:firstLine="142"/>
        <w:rPr>
          <w:rFonts w:ascii="Times New Roman" w:hAnsi="Times New Roman" w:cs="Times New Roman"/>
          <w:sz w:val="20"/>
          <w:szCs w:val="20"/>
          <w:lang w:val="sk-SK"/>
          <w:rPrChange w:id="6331" w:author="pouzivatel" w:date="2022-03-24T23:35:00Z">
            <w:rPr>
              <w:sz w:val="20"/>
              <w:szCs w:val="20"/>
              <w:lang w:val="sk-SK"/>
            </w:rPr>
          </w:rPrChange>
        </w:rPr>
      </w:pPr>
      <w:bookmarkStart w:id="6332" w:name="2631336"/>
      <w:bookmarkEnd w:id="6332"/>
      <w:r w:rsidRPr="00BB05A3">
        <w:rPr>
          <w:rFonts w:ascii="Times New Roman" w:hAnsi="Times New Roman" w:cs="Times New Roman"/>
          <w:b/>
          <w:sz w:val="20"/>
          <w:szCs w:val="20"/>
          <w:lang w:val="sk-SK"/>
          <w:rPrChange w:id="6333" w:author="pouzivatel" w:date="2022-03-24T23:35:00Z">
            <w:rPr>
              <w:b/>
              <w:sz w:val="20"/>
              <w:szCs w:val="20"/>
              <w:lang w:val="sk-SK"/>
            </w:rPr>
          </w:rPrChange>
        </w:rPr>
        <w:t>(3)</w:t>
      </w:r>
      <w:r w:rsidRPr="00BB05A3">
        <w:rPr>
          <w:rFonts w:ascii="Times New Roman" w:hAnsi="Times New Roman" w:cs="Times New Roman"/>
          <w:sz w:val="20"/>
          <w:szCs w:val="20"/>
          <w:lang w:val="sk-SK"/>
          <w:rPrChange w:id="6334" w:author="pouzivatel" w:date="2022-03-24T23:35:00Z">
            <w:rPr>
              <w:sz w:val="20"/>
              <w:szCs w:val="20"/>
              <w:lang w:val="sk-SK"/>
            </w:rPr>
          </w:rPrChange>
        </w:rPr>
        <w:t xml:space="preserve"> Za správny delikt podľa odseku 1 písm. e) môže uložiť kontrolór pri výkone štátneho dozoru alebo kontroly blokovú pokutu do 331 eur. Na blokové konanie sa primerane použijú ustanovenia o blokovom konaní pri prejednávaní priestupkov.</w:t>
      </w:r>
      <w:r w:rsidR="002E144D" w:rsidRPr="00BB05A3">
        <w:rPr>
          <w:rFonts w:ascii="Times New Roman" w:hAnsi="Times New Roman" w:cs="Times New Roman"/>
          <w:sz w:val="20"/>
          <w:szCs w:val="20"/>
          <w:lang w:val="sk-SK"/>
          <w:rPrChange w:id="6335" w:author="pouzivatel" w:date="2022-03-24T23:35:00Z">
            <w:rPr/>
          </w:rPrChange>
        </w:rPr>
        <w:fldChar w:fldCharType="begin"/>
      </w:r>
      <w:r w:rsidR="002E144D" w:rsidRPr="00BB05A3">
        <w:rPr>
          <w:rFonts w:ascii="Times New Roman" w:hAnsi="Times New Roman" w:cs="Times New Roman"/>
          <w:sz w:val="20"/>
          <w:szCs w:val="20"/>
          <w:lang w:val="sk-SK"/>
          <w:rPrChange w:id="6336" w:author="pouzivatel" w:date="2022-03-24T23:35:00Z">
            <w:rPr/>
          </w:rPrChange>
        </w:rPr>
        <w:instrText xml:space="preserve"> HYPERLINK \l "2631563" </w:instrText>
      </w:r>
      <w:r w:rsidR="002E144D" w:rsidRPr="00BB05A3">
        <w:rPr>
          <w:rFonts w:ascii="Times New Roman" w:hAnsi="Times New Roman" w:cs="Times New Roman"/>
          <w:rPrChange w:id="6337" w:author="pouzivatel" w:date="2022-03-24T23:35:00Z">
            <w:rPr>
              <w:rStyle w:val="Odkaznavysvetlivku"/>
              <w:sz w:val="20"/>
              <w:szCs w:val="20"/>
              <w:lang w:val="sk-SK"/>
            </w:rPr>
          </w:rPrChange>
        </w:rPr>
        <w:fldChar w:fldCharType="separate"/>
      </w:r>
      <w:r w:rsidRPr="00BB05A3">
        <w:rPr>
          <w:rStyle w:val="Odkaznavysvetlivku"/>
          <w:rFonts w:ascii="Times New Roman" w:hAnsi="Times New Roman" w:cs="Times New Roman"/>
          <w:sz w:val="20"/>
          <w:szCs w:val="20"/>
          <w:lang w:val="sk-SK"/>
          <w:rPrChange w:id="6338" w:author="pouzivatel" w:date="2022-03-24T23:35:00Z">
            <w:rPr>
              <w:rStyle w:val="Odkaznavysvetlivku"/>
              <w:sz w:val="20"/>
              <w:szCs w:val="20"/>
              <w:lang w:val="sk-SK"/>
            </w:rPr>
          </w:rPrChange>
        </w:rPr>
        <w:t>37)</w:t>
      </w:r>
      <w:r w:rsidR="002E144D" w:rsidRPr="00BB05A3">
        <w:rPr>
          <w:rStyle w:val="Odkaznavysvetlivku"/>
          <w:rFonts w:ascii="Times New Roman" w:hAnsi="Times New Roman" w:cs="Times New Roman"/>
          <w:sz w:val="20"/>
          <w:szCs w:val="20"/>
          <w:lang w:val="sk-SK"/>
          <w:rPrChange w:id="6339" w:author="pouzivatel" w:date="2022-03-24T23:35:00Z">
            <w:rPr>
              <w:rStyle w:val="Odkaznavysvetlivku"/>
              <w:sz w:val="20"/>
              <w:szCs w:val="20"/>
              <w:lang w:val="sk-SK"/>
            </w:rPr>
          </w:rPrChange>
        </w:rPr>
        <w:fldChar w:fldCharType="end"/>
      </w:r>
    </w:p>
    <w:p w:rsidR="008E33FB" w:rsidRPr="00BB05A3" w:rsidRDefault="00E2691C">
      <w:pPr>
        <w:ind w:firstLine="142"/>
        <w:rPr>
          <w:rFonts w:ascii="Times New Roman" w:hAnsi="Times New Roman" w:cs="Times New Roman"/>
          <w:sz w:val="20"/>
          <w:szCs w:val="20"/>
          <w:lang w:val="sk-SK"/>
          <w:rPrChange w:id="6340" w:author="pouzivatel" w:date="2022-03-24T23:35:00Z">
            <w:rPr>
              <w:sz w:val="20"/>
              <w:szCs w:val="20"/>
              <w:lang w:val="sk-SK"/>
            </w:rPr>
          </w:rPrChange>
        </w:rPr>
      </w:pPr>
      <w:bookmarkStart w:id="6341" w:name="2631338"/>
      <w:bookmarkEnd w:id="6341"/>
      <w:r w:rsidRPr="00BB05A3">
        <w:rPr>
          <w:rFonts w:ascii="Times New Roman" w:hAnsi="Times New Roman" w:cs="Times New Roman"/>
          <w:b/>
          <w:sz w:val="20"/>
          <w:szCs w:val="20"/>
          <w:lang w:val="sk-SK"/>
          <w:rPrChange w:id="6342" w:author="pouzivatel" w:date="2022-03-24T23:35:00Z">
            <w:rPr>
              <w:b/>
              <w:sz w:val="20"/>
              <w:szCs w:val="20"/>
              <w:lang w:val="sk-SK"/>
            </w:rPr>
          </w:rPrChange>
        </w:rPr>
        <w:t>(4)</w:t>
      </w:r>
      <w:r w:rsidRPr="00BB05A3">
        <w:rPr>
          <w:rFonts w:ascii="Times New Roman" w:hAnsi="Times New Roman" w:cs="Times New Roman"/>
          <w:sz w:val="20"/>
          <w:szCs w:val="20"/>
          <w:lang w:val="sk-SK"/>
          <w:rPrChange w:id="6343" w:author="pouzivatel" w:date="2022-03-24T23:35:00Z">
            <w:rPr>
              <w:sz w:val="20"/>
              <w:szCs w:val="20"/>
              <w:lang w:val="sk-SK"/>
            </w:rPr>
          </w:rPrChange>
        </w:rPr>
        <w:t xml:space="preserve"> Pri ukladaní sankcií za správne delikty podľa odseku 1 ministerstvo alebo krajské riaditeľstvo prihliada na závažnosť, spôsob, dĺžku trvania a následky protiprávneho konania a prihliadne aj na opakované porušenie právnej povinnosti alebo na to, že sa konaním porušili viaceré povinnosti.</w:t>
      </w:r>
    </w:p>
    <w:p w:rsidR="008E33FB" w:rsidRPr="00BB05A3" w:rsidRDefault="00E2691C">
      <w:pPr>
        <w:ind w:firstLine="142"/>
        <w:rPr>
          <w:rFonts w:ascii="Times New Roman" w:hAnsi="Times New Roman" w:cs="Times New Roman"/>
          <w:sz w:val="20"/>
          <w:szCs w:val="20"/>
          <w:lang w:val="sk-SK"/>
          <w:rPrChange w:id="6344" w:author="pouzivatel" w:date="2022-03-24T23:35:00Z">
            <w:rPr>
              <w:sz w:val="20"/>
              <w:szCs w:val="20"/>
              <w:lang w:val="sk-SK"/>
            </w:rPr>
          </w:rPrChange>
        </w:rPr>
      </w:pPr>
      <w:bookmarkStart w:id="6345" w:name="2631339"/>
      <w:bookmarkEnd w:id="6345"/>
      <w:r w:rsidRPr="00BB05A3">
        <w:rPr>
          <w:rFonts w:ascii="Times New Roman" w:hAnsi="Times New Roman" w:cs="Times New Roman"/>
          <w:b/>
          <w:sz w:val="20"/>
          <w:szCs w:val="20"/>
          <w:lang w:val="sk-SK"/>
          <w:rPrChange w:id="6346" w:author="pouzivatel" w:date="2022-03-24T23:35:00Z">
            <w:rPr>
              <w:b/>
              <w:sz w:val="20"/>
              <w:szCs w:val="20"/>
              <w:lang w:val="sk-SK"/>
            </w:rPr>
          </w:rPrChange>
        </w:rPr>
        <w:t>(5)</w:t>
      </w:r>
      <w:r w:rsidRPr="00BB05A3">
        <w:rPr>
          <w:rFonts w:ascii="Times New Roman" w:hAnsi="Times New Roman" w:cs="Times New Roman"/>
          <w:sz w:val="20"/>
          <w:szCs w:val="20"/>
          <w:lang w:val="sk-SK"/>
          <w:rPrChange w:id="6347" w:author="pouzivatel" w:date="2022-03-24T23:35:00Z">
            <w:rPr>
              <w:sz w:val="20"/>
              <w:szCs w:val="20"/>
              <w:lang w:val="sk-SK"/>
            </w:rPr>
          </w:rPrChange>
        </w:rPr>
        <w:t xml:space="preserve"> Za správny delikt podľa odseku 1 možno uložiť aj prepadnutie veci, ak vec patrí páchateľovi správneho deliktu a ak ide o vec, ktorá sa použila na spáchanie správneho deliktu, správnym deliktom sa získala alebo sa nadobudla za vec získanú správnym deliktom.</w:t>
      </w:r>
    </w:p>
    <w:p w:rsidR="008E33FB" w:rsidRPr="00BB05A3" w:rsidRDefault="00E2691C">
      <w:pPr>
        <w:ind w:firstLine="142"/>
        <w:rPr>
          <w:rFonts w:ascii="Times New Roman" w:hAnsi="Times New Roman" w:cs="Times New Roman"/>
          <w:sz w:val="20"/>
          <w:szCs w:val="20"/>
          <w:lang w:val="sk-SK"/>
          <w:rPrChange w:id="6348" w:author="pouzivatel" w:date="2022-03-24T23:35:00Z">
            <w:rPr>
              <w:sz w:val="20"/>
              <w:szCs w:val="20"/>
              <w:lang w:val="sk-SK"/>
            </w:rPr>
          </w:rPrChange>
        </w:rPr>
      </w:pPr>
      <w:bookmarkStart w:id="6349" w:name="2631340"/>
      <w:bookmarkEnd w:id="6349"/>
      <w:r w:rsidRPr="00BB05A3">
        <w:rPr>
          <w:rFonts w:ascii="Times New Roman" w:hAnsi="Times New Roman" w:cs="Times New Roman"/>
          <w:b/>
          <w:sz w:val="20"/>
          <w:szCs w:val="20"/>
          <w:lang w:val="sk-SK"/>
          <w:rPrChange w:id="6350" w:author="pouzivatel" w:date="2022-03-24T23:35:00Z">
            <w:rPr>
              <w:b/>
              <w:sz w:val="20"/>
              <w:szCs w:val="20"/>
              <w:lang w:val="sk-SK"/>
            </w:rPr>
          </w:rPrChange>
        </w:rPr>
        <w:t>(6)</w:t>
      </w:r>
      <w:r w:rsidRPr="00BB05A3">
        <w:rPr>
          <w:rFonts w:ascii="Times New Roman" w:hAnsi="Times New Roman" w:cs="Times New Roman"/>
          <w:sz w:val="20"/>
          <w:szCs w:val="20"/>
          <w:lang w:val="sk-SK"/>
          <w:rPrChange w:id="6351" w:author="pouzivatel" w:date="2022-03-24T23:35:00Z">
            <w:rPr>
              <w:sz w:val="20"/>
              <w:szCs w:val="20"/>
              <w:lang w:val="sk-SK"/>
            </w:rPr>
          </w:rPrChange>
        </w:rPr>
        <w:t xml:space="preserve"> Ak sa neuložilo prepadnutie veci podľa odseku 5, možno rozhodnúť, že táto vec bude zhabaná, ak vec</w:t>
      </w:r>
    </w:p>
    <w:p w:rsidR="008E33FB" w:rsidRPr="00BB05A3" w:rsidRDefault="00E2691C">
      <w:pPr>
        <w:ind w:left="568" w:hanging="284"/>
        <w:rPr>
          <w:rFonts w:ascii="Times New Roman" w:hAnsi="Times New Roman" w:cs="Times New Roman"/>
          <w:sz w:val="20"/>
          <w:szCs w:val="20"/>
          <w:lang w:val="sk-SK"/>
          <w:rPrChange w:id="6352" w:author="pouzivatel" w:date="2022-03-24T23:35:00Z">
            <w:rPr>
              <w:sz w:val="20"/>
              <w:szCs w:val="20"/>
              <w:lang w:val="sk-SK"/>
            </w:rPr>
          </w:rPrChange>
        </w:rPr>
      </w:pPr>
      <w:bookmarkStart w:id="6353" w:name="2631341"/>
      <w:bookmarkEnd w:id="6353"/>
      <w:r w:rsidRPr="00BB05A3">
        <w:rPr>
          <w:rFonts w:ascii="Times New Roman" w:hAnsi="Times New Roman" w:cs="Times New Roman"/>
          <w:b/>
          <w:sz w:val="20"/>
          <w:szCs w:val="20"/>
          <w:lang w:val="sk-SK"/>
          <w:rPrChange w:id="6354" w:author="pouzivatel" w:date="2022-03-24T23:35:00Z">
            <w:rPr>
              <w:b/>
              <w:sz w:val="20"/>
              <w:szCs w:val="20"/>
              <w:lang w:val="sk-SK"/>
            </w:rPr>
          </w:rPrChange>
        </w:rPr>
        <w:t>a)</w:t>
      </w:r>
      <w:r w:rsidRPr="00BB05A3">
        <w:rPr>
          <w:rFonts w:ascii="Times New Roman" w:hAnsi="Times New Roman" w:cs="Times New Roman"/>
          <w:sz w:val="20"/>
          <w:szCs w:val="20"/>
          <w:lang w:val="sk-SK"/>
          <w:rPrChange w:id="6355" w:author="pouzivatel" w:date="2022-03-24T23:35:00Z">
            <w:rPr>
              <w:sz w:val="20"/>
              <w:szCs w:val="20"/>
              <w:lang w:val="sk-SK"/>
            </w:rPr>
          </w:rPrChange>
        </w:rPr>
        <w:t xml:space="preserve"> patrí páchateľovi správneho deliktu, ktorého nemožno stíhať za správny delikt, alebo</w:t>
      </w:r>
    </w:p>
    <w:p w:rsidR="008E33FB" w:rsidRPr="00BB05A3" w:rsidRDefault="00E2691C">
      <w:pPr>
        <w:ind w:left="568" w:hanging="284"/>
        <w:rPr>
          <w:rFonts w:ascii="Times New Roman" w:hAnsi="Times New Roman" w:cs="Times New Roman"/>
          <w:sz w:val="20"/>
          <w:szCs w:val="20"/>
          <w:lang w:val="sk-SK"/>
          <w:rPrChange w:id="6356" w:author="pouzivatel" w:date="2022-03-24T23:35:00Z">
            <w:rPr>
              <w:sz w:val="20"/>
              <w:szCs w:val="20"/>
              <w:lang w:val="sk-SK"/>
            </w:rPr>
          </w:rPrChange>
        </w:rPr>
      </w:pPr>
      <w:bookmarkStart w:id="6357" w:name="2631342"/>
      <w:bookmarkEnd w:id="6357"/>
      <w:r w:rsidRPr="00BB05A3">
        <w:rPr>
          <w:rFonts w:ascii="Times New Roman" w:hAnsi="Times New Roman" w:cs="Times New Roman"/>
          <w:b/>
          <w:sz w:val="20"/>
          <w:szCs w:val="20"/>
          <w:lang w:val="sk-SK"/>
          <w:rPrChange w:id="6358" w:author="pouzivatel" w:date="2022-03-24T23:35:00Z">
            <w:rPr>
              <w:b/>
              <w:sz w:val="20"/>
              <w:szCs w:val="20"/>
              <w:lang w:val="sk-SK"/>
            </w:rPr>
          </w:rPrChange>
        </w:rPr>
        <w:t>b)</w:t>
      </w:r>
      <w:r w:rsidRPr="00BB05A3">
        <w:rPr>
          <w:rFonts w:ascii="Times New Roman" w:hAnsi="Times New Roman" w:cs="Times New Roman"/>
          <w:sz w:val="20"/>
          <w:szCs w:val="20"/>
          <w:lang w:val="sk-SK"/>
          <w:rPrChange w:id="6359" w:author="pouzivatel" w:date="2022-03-24T23:35:00Z">
            <w:rPr>
              <w:sz w:val="20"/>
              <w:szCs w:val="20"/>
              <w:lang w:val="sk-SK"/>
            </w:rPr>
          </w:rPrChange>
        </w:rPr>
        <w:t xml:space="preserve"> nepatrí páchateľovi správneho deliktu, alebo mu nepatrí v celosti, a ak to vyžaduje bezpečnosť osôb alebo majetku alebo iný všeobecný záujem.</w:t>
      </w:r>
    </w:p>
    <w:p w:rsidR="008E33FB" w:rsidRPr="00BB05A3" w:rsidRDefault="00E2691C">
      <w:pPr>
        <w:ind w:firstLine="142"/>
        <w:rPr>
          <w:rFonts w:ascii="Times New Roman" w:hAnsi="Times New Roman" w:cs="Times New Roman"/>
          <w:sz w:val="20"/>
          <w:szCs w:val="20"/>
          <w:lang w:val="sk-SK"/>
          <w:rPrChange w:id="6360" w:author="pouzivatel" w:date="2022-03-24T23:35:00Z">
            <w:rPr>
              <w:sz w:val="20"/>
              <w:szCs w:val="20"/>
              <w:lang w:val="sk-SK"/>
            </w:rPr>
          </w:rPrChange>
        </w:rPr>
      </w:pPr>
      <w:bookmarkStart w:id="6361" w:name="2631343"/>
      <w:bookmarkEnd w:id="6361"/>
      <w:r w:rsidRPr="00BB05A3">
        <w:rPr>
          <w:rFonts w:ascii="Times New Roman" w:hAnsi="Times New Roman" w:cs="Times New Roman"/>
          <w:b/>
          <w:sz w:val="20"/>
          <w:szCs w:val="20"/>
          <w:lang w:val="sk-SK"/>
          <w:rPrChange w:id="6362" w:author="pouzivatel" w:date="2022-03-24T23:35:00Z">
            <w:rPr>
              <w:b/>
              <w:sz w:val="20"/>
              <w:szCs w:val="20"/>
              <w:lang w:val="sk-SK"/>
            </w:rPr>
          </w:rPrChange>
        </w:rPr>
        <w:t>(7)</w:t>
      </w:r>
      <w:r w:rsidRPr="00BB05A3">
        <w:rPr>
          <w:rFonts w:ascii="Times New Roman" w:hAnsi="Times New Roman" w:cs="Times New Roman"/>
          <w:sz w:val="20"/>
          <w:szCs w:val="20"/>
          <w:lang w:val="sk-SK"/>
          <w:rPrChange w:id="6363" w:author="pouzivatel" w:date="2022-03-24T23:35:00Z">
            <w:rPr>
              <w:sz w:val="20"/>
              <w:szCs w:val="20"/>
              <w:lang w:val="sk-SK"/>
            </w:rPr>
          </w:rPrChange>
        </w:rPr>
        <w:t xml:space="preserve"> Prepadnutie veci nemožno uložiť alebo zhabanie veci nemožno vysloviť, ak je hodnota veci v nápadnom nepomere k povahe správneho deliktu.</w:t>
      </w:r>
    </w:p>
    <w:p w:rsidR="008E33FB" w:rsidRPr="00BB05A3" w:rsidRDefault="00E2691C">
      <w:pPr>
        <w:ind w:firstLine="142"/>
        <w:rPr>
          <w:rFonts w:ascii="Times New Roman" w:hAnsi="Times New Roman" w:cs="Times New Roman"/>
          <w:sz w:val="20"/>
          <w:szCs w:val="20"/>
          <w:lang w:val="sk-SK"/>
          <w:rPrChange w:id="6364" w:author="pouzivatel" w:date="2022-03-24T23:35:00Z">
            <w:rPr>
              <w:sz w:val="20"/>
              <w:szCs w:val="20"/>
              <w:lang w:val="sk-SK"/>
            </w:rPr>
          </w:rPrChange>
        </w:rPr>
      </w:pPr>
      <w:bookmarkStart w:id="6365" w:name="2631344"/>
      <w:bookmarkEnd w:id="6365"/>
      <w:r w:rsidRPr="00BB05A3">
        <w:rPr>
          <w:rFonts w:ascii="Times New Roman" w:hAnsi="Times New Roman" w:cs="Times New Roman"/>
          <w:b/>
          <w:sz w:val="20"/>
          <w:szCs w:val="20"/>
          <w:lang w:val="sk-SK"/>
          <w:rPrChange w:id="6366" w:author="pouzivatel" w:date="2022-03-24T23:35:00Z">
            <w:rPr>
              <w:b/>
              <w:sz w:val="20"/>
              <w:szCs w:val="20"/>
              <w:lang w:val="sk-SK"/>
            </w:rPr>
          </w:rPrChange>
        </w:rPr>
        <w:t>(8)</w:t>
      </w:r>
      <w:r w:rsidRPr="00BB05A3">
        <w:rPr>
          <w:rFonts w:ascii="Times New Roman" w:hAnsi="Times New Roman" w:cs="Times New Roman"/>
          <w:sz w:val="20"/>
          <w:szCs w:val="20"/>
          <w:lang w:val="sk-SK"/>
          <w:rPrChange w:id="6367" w:author="pouzivatel" w:date="2022-03-24T23:35:00Z">
            <w:rPr>
              <w:sz w:val="20"/>
              <w:szCs w:val="20"/>
              <w:lang w:val="sk-SK"/>
            </w:rPr>
          </w:rPrChange>
        </w:rPr>
        <w:t xml:space="preserve"> Pokutu, zákaz činnosti alebo prepadnutie veci možno uložiť a zhabanie veci možno vysloviť najneskôr do piatich rokov odo dňa porušenia právnej povinnosti.</w:t>
      </w:r>
    </w:p>
    <w:p w:rsidR="008E33FB" w:rsidRPr="00BB05A3" w:rsidRDefault="00E2691C">
      <w:pPr>
        <w:ind w:firstLine="142"/>
        <w:rPr>
          <w:rFonts w:ascii="Times New Roman" w:hAnsi="Times New Roman" w:cs="Times New Roman"/>
          <w:sz w:val="20"/>
          <w:szCs w:val="20"/>
          <w:lang w:val="sk-SK"/>
          <w:rPrChange w:id="6368" w:author="pouzivatel" w:date="2022-03-24T23:35:00Z">
            <w:rPr>
              <w:sz w:val="20"/>
              <w:szCs w:val="20"/>
              <w:lang w:val="sk-SK"/>
            </w:rPr>
          </w:rPrChange>
        </w:rPr>
      </w:pPr>
      <w:bookmarkStart w:id="6369" w:name="2631345"/>
      <w:bookmarkEnd w:id="6369"/>
      <w:r w:rsidRPr="00BB05A3">
        <w:rPr>
          <w:rFonts w:ascii="Times New Roman" w:hAnsi="Times New Roman" w:cs="Times New Roman"/>
          <w:b/>
          <w:sz w:val="20"/>
          <w:szCs w:val="20"/>
          <w:lang w:val="sk-SK"/>
          <w:rPrChange w:id="6370" w:author="pouzivatel" w:date="2022-03-24T23:35:00Z">
            <w:rPr>
              <w:b/>
              <w:sz w:val="20"/>
              <w:szCs w:val="20"/>
              <w:lang w:val="sk-SK"/>
            </w:rPr>
          </w:rPrChange>
        </w:rPr>
        <w:t>(9)</w:t>
      </w:r>
      <w:r w:rsidRPr="00BB05A3">
        <w:rPr>
          <w:rFonts w:ascii="Times New Roman" w:hAnsi="Times New Roman" w:cs="Times New Roman"/>
          <w:sz w:val="20"/>
          <w:szCs w:val="20"/>
          <w:lang w:val="sk-SK"/>
          <w:rPrChange w:id="6371" w:author="pouzivatel" w:date="2022-03-24T23:35:00Z">
            <w:rPr>
              <w:sz w:val="20"/>
              <w:szCs w:val="20"/>
              <w:lang w:val="sk-SK"/>
            </w:rPr>
          </w:rPrChange>
        </w:rPr>
        <w:t xml:space="preserve"> Účastníkom konania pri prejednávaní správnych deliktov je aj vlastník veci, ktorá sa má zhabať, a to v časti konania týkajúceho sa zhabania veci.</w:t>
      </w:r>
    </w:p>
    <w:p w:rsidR="008E33FB" w:rsidRPr="00BB05A3" w:rsidRDefault="00E2691C">
      <w:pPr>
        <w:ind w:firstLine="142"/>
        <w:rPr>
          <w:rFonts w:ascii="Times New Roman" w:hAnsi="Times New Roman" w:cs="Times New Roman"/>
          <w:sz w:val="20"/>
          <w:szCs w:val="20"/>
          <w:lang w:val="sk-SK"/>
          <w:rPrChange w:id="6372" w:author="pouzivatel" w:date="2022-03-24T23:35:00Z">
            <w:rPr>
              <w:sz w:val="20"/>
              <w:szCs w:val="20"/>
              <w:lang w:val="sk-SK"/>
            </w:rPr>
          </w:rPrChange>
        </w:rPr>
      </w:pPr>
      <w:bookmarkStart w:id="6373" w:name="2631346"/>
      <w:bookmarkEnd w:id="6373"/>
      <w:r w:rsidRPr="00BB05A3">
        <w:rPr>
          <w:rFonts w:ascii="Times New Roman" w:hAnsi="Times New Roman" w:cs="Times New Roman"/>
          <w:b/>
          <w:sz w:val="20"/>
          <w:szCs w:val="20"/>
          <w:lang w:val="sk-SK"/>
          <w:rPrChange w:id="6374" w:author="pouzivatel" w:date="2022-03-24T23:35:00Z">
            <w:rPr>
              <w:b/>
              <w:sz w:val="20"/>
              <w:szCs w:val="20"/>
              <w:lang w:val="sk-SK"/>
            </w:rPr>
          </w:rPrChange>
        </w:rPr>
        <w:t>(10)</w:t>
      </w:r>
      <w:r w:rsidRPr="00BB05A3">
        <w:rPr>
          <w:rFonts w:ascii="Times New Roman" w:hAnsi="Times New Roman" w:cs="Times New Roman"/>
          <w:sz w:val="20"/>
          <w:szCs w:val="20"/>
          <w:lang w:val="sk-SK"/>
          <w:rPrChange w:id="6375" w:author="pouzivatel" w:date="2022-03-24T23:35:00Z">
            <w:rPr>
              <w:sz w:val="20"/>
              <w:szCs w:val="20"/>
              <w:lang w:val="sk-SK"/>
            </w:rPr>
          </w:rPrChange>
        </w:rPr>
        <w:t xml:space="preserve"> Správne delikty podľa odseku 1 prejednáva ministerstvo, ak boli zistené činnosťou ministerstva alebo mu boli oznámené, alebo krajské riaditeľstvo, ak boli zistené činnosťou krajského riaditeľstva alebo mu boli oznámené.</w:t>
      </w:r>
    </w:p>
    <w:p w:rsidR="008E33FB" w:rsidRPr="00BB05A3" w:rsidRDefault="00E2691C">
      <w:pPr>
        <w:ind w:firstLine="142"/>
        <w:rPr>
          <w:rFonts w:ascii="Times New Roman" w:hAnsi="Times New Roman" w:cs="Times New Roman"/>
          <w:sz w:val="20"/>
          <w:szCs w:val="20"/>
          <w:lang w:val="sk-SK"/>
          <w:rPrChange w:id="6376" w:author="pouzivatel" w:date="2022-03-24T23:35:00Z">
            <w:rPr>
              <w:sz w:val="20"/>
              <w:szCs w:val="20"/>
              <w:lang w:val="sk-SK"/>
            </w:rPr>
          </w:rPrChange>
        </w:rPr>
      </w:pPr>
      <w:bookmarkStart w:id="6377" w:name="2631347"/>
      <w:bookmarkEnd w:id="6377"/>
      <w:r w:rsidRPr="00BB05A3">
        <w:rPr>
          <w:rFonts w:ascii="Times New Roman" w:hAnsi="Times New Roman" w:cs="Times New Roman"/>
          <w:b/>
          <w:sz w:val="20"/>
          <w:szCs w:val="20"/>
          <w:lang w:val="sk-SK"/>
          <w:rPrChange w:id="6378" w:author="pouzivatel" w:date="2022-03-24T23:35:00Z">
            <w:rPr>
              <w:b/>
              <w:sz w:val="20"/>
              <w:szCs w:val="20"/>
              <w:lang w:val="sk-SK"/>
            </w:rPr>
          </w:rPrChange>
        </w:rPr>
        <w:t>(11)</w:t>
      </w:r>
      <w:r w:rsidRPr="00BB05A3">
        <w:rPr>
          <w:rFonts w:ascii="Times New Roman" w:hAnsi="Times New Roman" w:cs="Times New Roman"/>
          <w:sz w:val="20"/>
          <w:szCs w:val="20"/>
          <w:lang w:val="sk-SK"/>
          <w:rPrChange w:id="6379" w:author="pouzivatel" w:date="2022-03-24T23:35:00Z">
            <w:rPr>
              <w:sz w:val="20"/>
              <w:szCs w:val="20"/>
              <w:lang w:val="sk-SK"/>
            </w:rPr>
          </w:rPrChange>
        </w:rPr>
        <w:t xml:space="preserve"> Uložením sankcie za správny delikt podľa odseku 1 nie sú dotknuté ustanovenia o pozastavení prevádzkovania bezpečnostnej služby podľa </w:t>
      </w:r>
      <w:r w:rsidR="002E144D" w:rsidRPr="00BB05A3">
        <w:rPr>
          <w:rFonts w:ascii="Times New Roman" w:hAnsi="Times New Roman" w:cs="Times New Roman"/>
          <w:sz w:val="20"/>
          <w:szCs w:val="20"/>
          <w:lang w:val="sk-SK"/>
          <w:rPrChange w:id="6380" w:author="pouzivatel" w:date="2022-03-24T23:35:00Z">
            <w:rPr/>
          </w:rPrChange>
        </w:rPr>
        <w:fldChar w:fldCharType="begin"/>
      </w:r>
      <w:r w:rsidR="002E144D" w:rsidRPr="00BB05A3">
        <w:rPr>
          <w:rFonts w:ascii="Times New Roman" w:hAnsi="Times New Roman" w:cs="Times New Roman"/>
          <w:sz w:val="20"/>
          <w:szCs w:val="20"/>
          <w:lang w:val="sk-SK"/>
          <w:rPrChange w:id="6381" w:author="pouzivatel" w:date="2022-03-24T23:35:00Z">
            <w:rPr/>
          </w:rPrChange>
        </w:rPr>
        <w:instrText xml:space="preserve"> HYPERLINK \l "2630591" </w:instrText>
      </w:r>
      <w:r w:rsidR="002E144D" w:rsidRPr="00BB05A3">
        <w:rPr>
          <w:rFonts w:ascii="Times New Roman" w:hAnsi="Times New Roman" w:cs="Times New Roman"/>
          <w:rPrChange w:id="6382"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6383" w:author="pouzivatel" w:date="2022-03-24T23:35:00Z">
            <w:rPr>
              <w:rStyle w:val="Hypertextovprepojenie"/>
              <w:sz w:val="20"/>
              <w:szCs w:val="20"/>
              <w:lang w:val="sk-SK"/>
            </w:rPr>
          </w:rPrChange>
        </w:rPr>
        <w:t>§ 31</w:t>
      </w:r>
      <w:r w:rsidR="002E144D" w:rsidRPr="00BB05A3">
        <w:rPr>
          <w:rStyle w:val="Hypertextovprepojenie"/>
          <w:rFonts w:ascii="Times New Roman" w:hAnsi="Times New Roman" w:cs="Times New Roman"/>
          <w:color w:val="auto"/>
          <w:sz w:val="20"/>
          <w:szCs w:val="20"/>
          <w:u w:val="none"/>
          <w:lang w:val="sk-SK"/>
          <w:rPrChange w:id="6384"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6385" w:author="pouzivatel" w:date="2022-03-24T23:35:00Z">
            <w:rPr>
              <w:sz w:val="20"/>
              <w:szCs w:val="20"/>
              <w:lang w:val="sk-SK"/>
            </w:rPr>
          </w:rPrChange>
        </w:rPr>
        <w:t xml:space="preserve"> a </w:t>
      </w:r>
      <w:r w:rsidR="002E144D" w:rsidRPr="00BB05A3">
        <w:rPr>
          <w:rFonts w:ascii="Times New Roman" w:hAnsi="Times New Roman" w:cs="Times New Roman"/>
          <w:sz w:val="20"/>
          <w:szCs w:val="20"/>
          <w:lang w:val="sk-SK"/>
          <w:rPrChange w:id="6386" w:author="pouzivatel" w:date="2022-03-24T23:35:00Z">
            <w:rPr/>
          </w:rPrChange>
        </w:rPr>
        <w:fldChar w:fldCharType="begin"/>
      </w:r>
      <w:r w:rsidR="002E144D" w:rsidRPr="00BB05A3">
        <w:rPr>
          <w:rFonts w:ascii="Times New Roman" w:hAnsi="Times New Roman" w:cs="Times New Roman"/>
          <w:sz w:val="20"/>
          <w:szCs w:val="20"/>
          <w:lang w:val="sk-SK"/>
          <w:rPrChange w:id="6387" w:author="pouzivatel" w:date="2022-03-24T23:35:00Z">
            <w:rPr/>
          </w:rPrChange>
        </w:rPr>
        <w:instrText xml:space="preserve"> HYPERLINK \l "2630609" </w:instrText>
      </w:r>
      <w:r w:rsidR="002E144D" w:rsidRPr="00BB05A3">
        <w:rPr>
          <w:rFonts w:ascii="Times New Roman" w:hAnsi="Times New Roman" w:cs="Times New Roman"/>
          <w:rPrChange w:id="6388"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6389" w:author="pouzivatel" w:date="2022-03-24T23:35:00Z">
            <w:rPr>
              <w:rStyle w:val="Hypertextovprepojenie"/>
              <w:sz w:val="20"/>
              <w:szCs w:val="20"/>
              <w:lang w:val="sk-SK"/>
            </w:rPr>
          </w:rPrChange>
        </w:rPr>
        <w:t>31a</w:t>
      </w:r>
      <w:r w:rsidR="002E144D" w:rsidRPr="00BB05A3">
        <w:rPr>
          <w:rStyle w:val="Hypertextovprepojenie"/>
          <w:rFonts w:ascii="Times New Roman" w:hAnsi="Times New Roman" w:cs="Times New Roman"/>
          <w:color w:val="auto"/>
          <w:sz w:val="20"/>
          <w:szCs w:val="20"/>
          <w:u w:val="none"/>
          <w:lang w:val="sk-SK"/>
          <w:rPrChange w:id="6390"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6391" w:author="pouzivatel" w:date="2022-03-24T23:35:00Z">
            <w:rPr>
              <w:sz w:val="20"/>
              <w:szCs w:val="20"/>
              <w:lang w:val="sk-SK"/>
            </w:rPr>
          </w:rPrChange>
        </w:rPr>
        <w:t xml:space="preserve">, o pozastavení prevádzkovania vlastnej ochrany podľa </w:t>
      </w:r>
      <w:r w:rsidR="002E144D" w:rsidRPr="00BB05A3">
        <w:rPr>
          <w:rFonts w:ascii="Times New Roman" w:hAnsi="Times New Roman" w:cs="Times New Roman"/>
          <w:sz w:val="20"/>
          <w:szCs w:val="20"/>
          <w:lang w:val="sk-SK"/>
          <w:rPrChange w:id="6392" w:author="pouzivatel" w:date="2022-03-24T23:35:00Z">
            <w:rPr/>
          </w:rPrChange>
        </w:rPr>
        <w:fldChar w:fldCharType="begin"/>
      </w:r>
      <w:r w:rsidR="002E144D" w:rsidRPr="00BB05A3">
        <w:rPr>
          <w:rFonts w:ascii="Times New Roman" w:hAnsi="Times New Roman" w:cs="Times New Roman"/>
          <w:sz w:val="20"/>
          <w:szCs w:val="20"/>
          <w:lang w:val="sk-SK"/>
          <w:rPrChange w:id="6393" w:author="pouzivatel" w:date="2022-03-24T23:35:00Z">
            <w:rPr/>
          </w:rPrChange>
        </w:rPr>
        <w:instrText xml:space="preserve"> HYPERLINK \l "2631003" </w:instrText>
      </w:r>
      <w:r w:rsidR="002E144D" w:rsidRPr="00BB05A3">
        <w:rPr>
          <w:rFonts w:ascii="Times New Roman" w:hAnsi="Times New Roman" w:cs="Times New Roman"/>
          <w:rPrChange w:id="6394"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6395" w:author="pouzivatel" w:date="2022-03-24T23:35:00Z">
            <w:rPr>
              <w:rStyle w:val="Hypertextovprepojenie"/>
              <w:sz w:val="20"/>
              <w:szCs w:val="20"/>
              <w:lang w:val="sk-SK"/>
            </w:rPr>
          </w:rPrChange>
        </w:rPr>
        <w:t>§ 65</w:t>
      </w:r>
      <w:r w:rsidR="002E144D" w:rsidRPr="00BB05A3">
        <w:rPr>
          <w:rStyle w:val="Hypertextovprepojenie"/>
          <w:rFonts w:ascii="Times New Roman" w:hAnsi="Times New Roman" w:cs="Times New Roman"/>
          <w:color w:val="auto"/>
          <w:sz w:val="20"/>
          <w:szCs w:val="20"/>
          <w:u w:val="none"/>
          <w:lang w:val="sk-SK"/>
          <w:rPrChange w:id="6396"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6397" w:author="pouzivatel" w:date="2022-03-24T23:35:00Z">
            <w:rPr>
              <w:sz w:val="20"/>
              <w:szCs w:val="20"/>
              <w:lang w:val="sk-SK"/>
            </w:rPr>
          </w:rPrChange>
        </w:rPr>
        <w:t xml:space="preserve">, o pozastavení prevádzkovania technickej služby podľa </w:t>
      </w:r>
      <w:r w:rsidR="002E144D" w:rsidRPr="00BB05A3">
        <w:rPr>
          <w:rFonts w:ascii="Times New Roman" w:hAnsi="Times New Roman" w:cs="Times New Roman"/>
          <w:sz w:val="20"/>
          <w:szCs w:val="20"/>
          <w:lang w:val="sk-SK"/>
          <w:rPrChange w:id="6398" w:author="pouzivatel" w:date="2022-03-24T23:35:00Z">
            <w:rPr/>
          </w:rPrChange>
        </w:rPr>
        <w:fldChar w:fldCharType="begin"/>
      </w:r>
      <w:r w:rsidR="002E144D" w:rsidRPr="00BB05A3">
        <w:rPr>
          <w:rFonts w:ascii="Times New Roman" w:hAnsi="Times New Roman" w:cs="Times New Roman"/>
          <w:sz w:val="20"/>
          <w:szCs w:val="20"/>
          <w:lang w:val="sk-SK"/>
          <w:rPrChange w:id="6399" w:author="pouzivatel" w:date="2022-03-24T23:35:00Z">
            <w:rPr/>
          </w:rPrChange>
        </w:rPr>
        <w:instrText xml:space="preserve"> HYPERLINK \l "2631104" </w:instrText>
      </w:r>
      <w:r w:rsidR="002E144D" w:rsidRPr="00BB05A3">
        <w:rPr>
          <w:rFonts w:ascii="Times New Roman" w:hAnsi="Times New Roman" w:cs="Times New Roman"/>
          <w:rPrChange w:id="6400"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6401" w:author="pouzivatel" w:date="2022-03-24T23:35:00Z">
            <w:rPr>
              <w:rStyle w:val="Hypertextovprepojenie"/>
              <w:sz w:val="20"/>
              <w:szCs w:val="20"/>
              <w:lang w:val="sk-SK"/>
            </w:rPr>
          </w:rPrChange>
        </w:rPr>
        <w:t>§ 75</w:t>
      </w:r>
      <w:r w:rsidR="002E144D" w:rsidRPr="00BB05A3">
        <w:rPr>
          <w:rStyle w:val="Hypertextovprepojenie"/>
          <w:rFonts w:ascii="Times New Roman" w:hAnsi="Times New Roman" w:cs="Times New Roman"/>
          <w:color w:val="auto"/>
          <w:sz w:val="20"/>
          <w:szCs w:val="20"/>
          <w:u w:val="none"/>
          <w:lang w:val="sk-SK"/>
          <w:rPrChange w:id="6402"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6403" w:author="pouzivatel" w:date="2022-03-24T23:35:00Z">
            <w:rPr>
              <w:sz w:val="20"/>
              <w:szCs w:val="20"/>
              <w:lang w:val="sk-SK"/>
            </w:rPr>
          </w:rPrChange>
        </w:rPr>
        <w:t xml:space="preserve">, o odňatí licencie na prevádzkovanie bezpečnostnej služby podľa </w:t>
      </w:r>
      <w:r w:rsidR="002E144D" w:rsidRPr="00BB05A3">
        <w:rPr>
          <w:rFonts w:ascii="Times New Roman" w:hAnsi="Times New Roman" w:cs="Times New Roman"/>
          <w:sz w:val="20"/>
          <w:szCs w:val="20"/>
          <w:lang w:val="sk-SK"/>
          <w:rPrChange w:id="6404" w:author="pouzivatel" w:date="2022-03-24T23:35:00Z">
            <w:rPr/>
          </w:rPrChange>
        </w:rPr>
        <w:fldChar w:fldCharType="begin"/>
      </w:r>
      <w:r w:rsidR="002E144D" w:rsidRPr="00BB05A3">
        <w:rPr>
          <w:rFonts w:ascii="Times New Roman" w:hAnsi="Times New Roman" w:cs="Times New Roman"/>
          <w:sz w:val="20"/>
          <w:szCs w:val="20"/>
          <w:lang w:val="sk-SK"/>
          <w:rPrChange w:id="6405" w:author="pouzivatel" w:date="2022-03-24T23:35:00Z">
            <w:rPr/>
          </w:rPrChange>
        </w:rPr>
        <w:instrText xml:space="preserve"> HYPERLINK \l "2630634" </w:instrText>
      </w:r>
      <w:r w:rsidR="002E144D" w:rsidRPr="00BB05A3">
        <w:rPr>
          <w:rFonts w:ascii="Times New Roman" w:hAnsi="Times New Roman" w:cs="Times New Roman"/>
          <w:rPrChange w:id="6406"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6407" w:author="pouzivatel" w:date="2022-03-24T23:35:00Z">
            <w:rPr>
              <w:rStyle w:val="Hypertextovprepojenie"/>
              <w:sz w:val="20"/>
              <w:szCs w:val="20"/>
              <w:lang w:val="sk-SK"/>
            </w:rPr>
          </w:rPrChange>
        </w:rPr>
        <w:t>§ 33</w:t>
      </w:r>
      <w:r w:rsidR="002E144D" w:rsidRPr="00BB05A3">
        <w:rPr>
          <w:rStyle w:val="Hypertextovprepojenie"/>
          <w:rFonts w:ascii="Times New Roman" w:hAnsi="Times New Roman" w:cs="Times New Roman"/>
          <w:color w:val="auto"/>
          <w:sz w:val="20"/>
          <w:szCs w:val="20"/>
          <w:u w:val="none"/>
          <w:lang w:val="sk-SK"/>
          <w:rPrChange w:id="6408"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6409" w:author="pouzivatel" w:date="2022-03-24T23:35:00Z">
            <w:rPr>
              <w:sz w:val="20"/>
              <w:szCs w:val="20"/>
              <w:lang w:val="sk-SK"/>
            </w:rPr>
          </w:rPrChange>
        </w:rPr>
        <w:t xml:space="preserve"> a </w:t>
      </w:r>
      <w:r w:rsidR="002E144D" w:rsidRPr="00BB05A3">
        <w:rPr>
          <w:rFonts w:ascii="Times New Roman" w:hAnsi="Times New Roman" w:cs="Times New Roman"/>
          <w:sz w:val="20"/>
          <w:szCs w:val="20"/>
          <w:lang w:val="sk-SK"/>
          <w:rPrChange w:id="6410" w:author="pouzivatel" w:date="2022-03-24T23:35:00Z">
            <w:rPr/>
          </w:rPrChange>
        </w:rPr>
        <w:fldChar w:fldCharType="begin"/>
      </w:r>
      <w:r w:rsidR="002E144D" w:rsidRPr="00BB05A3">
        <w:rPr>
          <w:rFonts w:ascii="Times New Roman" w:hAnsi="Times New Roman" w:cs="Times New Roman"/>
          <w:sz w:val="20"/>
          <w:szCs w:val="20"/>
          <w:lang w:val="sk-SK"/>
          <w:rPrChange w:id="6411" w:author="pouzivatel" w:date="2022-03-24T23:35:00Z">
            <w:rPr/>
          </w:rPrChange>
        </w:rPr>
        <w:instrText xml:space="preserve"> HYPERLINK \l "2630665" </w:instrText>
      </w:r>
      <w:r w:rsidR="002E144D" w:rsidRPr="00BB05A3">
        <w:rPr>
          <w:rFonts w:ascii="Times New Roman" w:hAnsi="Times New Roman" w:cs="Times New Roman"/>
          <w:rPrChange w:id="6412"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6413" w:author="pouzivatel" w:date="2022-03-24T23:35:00Z">
            <w:rPr>
              <w:rStyle w:val="Hypertextovprepojenie"/>
              <w:sz w:val="20"/>
              <w:szCs w:val="20"/>
              <w:lang w:val="sk-SK"/>
            </w:rPr>
          </w:rPrChange>
        </w:rPr>
        <w:t>33a</w:t>
      </w:r>
      <w:r w:rsidR="002E144D" w:rsidRPr="00BB05A3">
        <w:rPr>
          <w:rStyle w:val="Hypertextovprepojenie"/>
          <w:rFonts w:ascii="Times New Roman" w:hAnsi="Times New Roman" w:cs="Times New Roman"/>
          <w:color w:val="auto"/>
          <w:sz w:val="20"/>
          <w:szCs w:val="20"/>
          <w:u w:val="none"/>
          <w:lang w:val="sk-SK"/>
          <w:rPrChange w:id="6414"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6415" w:author="pouzivatel" w:date="2022-03-24T23:35:00Z">
            <w:rPr>
              <w:sz w:val="20"/>
              <w:szCs w:val="20"/>
              <w:lang w:val="sk-SK"/>
            </w:rPr>
          </w:rPrChange>
        </w:rPr>
        <w:t xml:space="preserve">, o odňatí licencie na prevádzkovanie vlastnej ochrany podľa </w:t>
      </w:r>
      <w:r w:rsidR="002E144D" w:rsidRPr="00BB05A3">
        <w:rPr>
          <w:rFonts w:ascii="Times New Roman" w:hAnsi="Times New Roman" w:cs="Times New Roman"/>
          <w:sz w:val="20"/>
          <w:szCs w:val="20"/>
          <w:lang w:val="sk-SK"/>
          <w:rPrChange w:id="6416" w:author="pouzivatel" w:date="2022-03-24T23:35:00Z">
            <w:rPr/>
          </w:rPrChange>
        </w:rPr>
        <w:fldChar w:fldCharType="begin"/>
      </w:r>
      <w:r w:rsidR="002E144D" w:rsidRPr="00BB05A3">
        <w:rPr>
          <w:rFonts w:ascii="Times New Roman" w:hAnsi="Times New Roman" w:cs="Times New Roman"/>
          <w:sz w:val="20"/>
          <w:szCs w:val="20"/>
          <w:lang w:val="sk-SK"/>
          <w:rPrChange w:id="6417" w:author="pouzivatel" w:date="2022-03-24T23:35:00Z">
            <w:rPr/>
          </w:rPrChange>
        </w:rPr>
        <w:instrText xml:space="preserve"> HYPERLINK \l "2631009" </w:instrText>
      </w:r>
      <w:r w:rsidR="002E144D" w:rsidRPr="00BB05A3">
        <w:rPr>
          <w:rFonts w:ascii="Times New Roman" w:hAnsi="Times New Roman" w:cs="Times New Roman"/>
          <w:rPrChange w:id="6418"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6419" w:author="pouzivatel" w:date="2022-03-24T23:35:00Z">
            <w:rPr>
              <w:rStyle w:val="Hypertextovprepojenie"/>
              <w:sz w:val="20"/>
              <w:szCs w:val="20"/>
              <w:lang w:val="sk-SK"/>
            </w:rPr>
          </w:rPrChange>
        </w:rPr>
        <w:t>§ 66</w:t>
      </w:r>
      <w:r w:rsidR="002E144D" w:rsidRPr="00BB05A3">
        <w:rPr>
          <w:rStyle w:val="Hypertextovprepojenie"/>
          <w:rFonts w:ascii="Times New Roman" w:hAnsi="Times New Roman" w:cs="Times New Roman"/>
          <w:color w:val="auto"/>
          <w:sz w:val="20"/>
          <w:szCs w:val="20"/>
          <w:u w:val="none"/>
          <w:lang w:val="sk-SK"/>
          <w:rPrChange w:id="6420"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6421" w:author="pouzivatel" w:date="2022-03-24T23:35:00Z">
            <w:rPr>
              <w:sz w:val="20"/>
              <w:szCs w:val="20"/>
              <w:lang w:val="sk-SK"/>
            </w:rPr>
          </w:rPrChange>
        </w:rPr>
        <w:t xml:space="preserve"> alebo o odňatí licencie na prevádzkovanie technickej služby podľa </w:t>
      </w:r>
      <w:r w:rsidR="002E144D" w:rsidRPr="00BB05A3">
        <w:rPr>
          <w:rFonts w:ascii="Times New Roman" w:hAnsi="Times New Roman" w:cs="Times New Roman"/>
          <w:sz w:val="20"/>
          <w:szCs w:val="20"/>
          <w:lang w:val="sk-SK"/>
          <w:rPrChange w:id="6422" w:author="pouzivatel" w:date="2022-03-24T23:35:00Z">
            <w:rPr/>
          </w:rPrChange>
        </w:rPr>
        <w:fldChar w:fldCharType="begin"/>
      </w:r>
      <w:r w:rsidR="002E144D" w:rsidRPr="00BB05A3">
        <w:rPr>
          <w:rFonts w:ascii="Times New Roman" w:hAnsi="Times New Roman" w:cs="Times New Roman"/>
          <w:sz w:val="20"/>
          <w:szCs w:val="20"/>
          <w:lang w:val="sk-SK"/>
          <w:rPrChange w:id="6423" w:author="pouzivatel" w:date="2022-03-24T23:35:00Z">
            <w:rPr/>
          </w:rPrChange>
        </w:rPr>
        <w:instrText xml:space="preserve"> HYPERLINK \l "2631132" </w:instrText>
      </w:r>
      <w:r w:rsidR="002E144D" w:rsidRPr="00BB05A3">
        <w:rPr>
          <w:rFonts w:ascii="Times New Roman" w:hAnsi="Times New Roman" w:cs="Times New Roman"/>
          <w:rPrChange w:id="6424"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6425" w:author="pouzivatel" w:date="2022-03-24T23:35:00Z">
            <w:rPr>
              <w:rStyle w:val="Hypertextovprepojenie"/>
              <w:sz w:val="20"/>
              <w:szCs w:val="20"/>
              <w:lang w:val="sk-SK"/>
            </w:rPr>
          </w:rPrChange>
        </w:rPr>
        <w:t>§ 77</w:t>
      </w:r>
      <w:r w:rsidR="002E144D" w:rsidRPr="00BB05A3">
        <w:rPr>
          <w:rStyle w:val="Hypertextovprepojenie"/>
          <w:rFonts w:ascii="Times New Roman" w:hAnsi="Times New Roman" w:cs="Times New Roman"/>
          <w:color w:val="auto"/>
          <w:sz w:val="20"/>
          <w:szCs w:val="20"/>
          <w:u w:val="none"/>
          <w:lang w:val="sk-SK"/>
          <w:rPrChange w:id="6426"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6427" w:author="pouzivatel" w:date="2022-03-24T23:35:00Z">
            <w:rPr>
              <w:sz w:val="20"/>
              <w:szCs w:val="20"/>
              <w:lang w:val="sk-SK"/>
            </w:rPr>
          </w:rPrChange>
        </w:rPr>
        <w:t>.</w:t>
      </w:r>
    </w:p>
    <w:p w:rsidR="008E33FB" w:rsidRPr="00BB05A3" w:rsidRDefault="00E2691C">
      <w:pPr>
        <w:ind w:firstLine="142"/>
        <w:rPr>
          <w:rFonts w:ascii="Times New Roman" w:hAnsi="Times New Roman" w:cs="Times New Roman"/>
          <w:sz w:val="20"/>
          <w:szCs w:val="20"/>
          <w:lang w:val="sk-SK"/>
          <w:rPrChange w:id="6428" w:author="pouzivatel" w:date="2022-03-24T23:35:00Z">
            <w:rPr>
              <w:sz w:val="20"/>
              <w:szCs w:val="20"/>
              <w:lang w:val="sk-SK"/>
            </w:rPr>
          </w:rPrChange>
        </w:rPr>
      </w:pPr>
      <w:bookmarkStart w:id="6429" w:name="2631349"/>
      <w:bookmarkEnd w:id="6429"/>
      <w:r w:rsidRPr="00BB05A3">
        <w:rPr>
          <w:rFonts w:ascii="Times New Roman" w:hAnsi="Times New Roman" w:cs="Times New Roman"/>
          <w:b/>
          <w:sz w:val="20"/>
          <w:szCs w:val="20"/>
          <w:lang w:val="sk-SK"/>
          <w:rPrChange w:id="6430" w:author="pouzivatel" w:date="2022-03-24T23:35:00Z">
            <w:rPr>
              <w:b/>
              <w:sz w:val="20"/>
              <w:szCs w:val="20"/>
              <w:lang w:val="sk-SK"/>
            </w:rPr>
          </w:rPrChange>
        </w:rPr>
        <w:t>(12)</w:t>
      </w:r>
      <w:r w:rsidRPr="00BB05A3">
        <w:rPr>
          <w:rFonts w:ascii="Times New Roman" w:hAnsi="Times New Roman" w:cs="Times New Roman"/>
          <w:sz w:val="20"/>
          <w:szCs w:val="20"/>
          <w:lang w:val="sk-SK"/>
          <w:rPrChange w:id="6431" w:author="pouzivatel" w:date="2022-03-24T23:35:00Z">
            <w:rPr>
              <w:sz w:val="20"/>
              <w:szCs w:val="20"/>
              <w:lang w:val="sk-SK"/>
            </w:rPr>
          </w:rPrChange>
        </w:rPr>
        <w:t xml:space="preserve"> Výnos z pokút je príjmom štátneho rozpočtu. Vlastníkom prepadnutých vecí alebo zhabaných vecí sa stáva štát.</w:t>
      </w:r>
    </w:p>
    <w:p w:rsidR="008E33FB" w:rsidRPr="00BB05A3" w:rsidRDefault="00E2691C">
      <w:pPr>
        <w:pStyle w:val="Paragraf"/>
        <w:outlineLvl w:val="3"/>
        <w:rPr>
          <w:rFonts w:ascii="Times New Roman" w:hAnsi="Times New Roman" w:cs="Times New Roman"/>
          <w:color w:val="auto"/>
          <w:sz w:val="20"/>
          <w:szCs w:val="20"/>
          <w:lang w:val="sk-SK"/>
          <w:rPrChange w:id="6432" w:author="pouzivatel" w:date="2022-03-24T23:35:00Z">
            <w:rPr>
              <w:sz w:val="20"/>
              <w:szCs w:val="20"/>
              <w:lang w:val="sk-SK"/>
            </w:rPr>
          </w:rPrChange>
        </w:rPr>
      </w:pPr>
      <w:bookmarkStart w:id="6433" w:name="2631350"/>
      <w:bookmarkEnd w:id="6433"/>
      <w:r w:rsidRPr="00BB05A3">
        <w:rPr>
          <w:rFonts w:ascii="Times New Roman" w:hAnsi="Times New Roman" w:cs="Times New Roman"/>
          <w:color w:val="auto"/>
          <w:sz w:val="20"/>
          <w:szCs w:val="20"/>
          <w:lang w:val="sk-SK"/>
          <w:rPrChange w:id="6434" w:author="pouzivatel" w:date="2022-03-24T23:35:00Z">
            <w:rPr>
              <w:sz w:val="20"/>
              <w:szCs w:val="20"/>
              <w:lang w:val="sk-SK"/>
            </w:rPr>
          </w:rPrChange>
        </w:rPr>
        <w:t>§ 92</w:t>
      </w:r>
      <w:r w:rsidRPr="00BB05A3">
        <w:rPr>
          <w:rFonts w:ascii="Times New Roman" w:hAnsi="Times New Roman" w:cs="Times New Roman"/>
          <w:color w:val="auto"/>
          <w:sz w:val="20"/>
          <w:szCs w:val="20"/>
          <w:lang w:val="sk-SK"/>
          <w:rPrChange w:id="6435" w:author="pouzivatel" w:date="2022-03-24T23:35:00Z">
            <w:rPr>
              <w:sz w:val="20"/>
              <w:szCs w:val="20"/>
              <w:lang w:val="sk-SK"/>
            </w:rPr>
          </w:rPrChange>
        </w:rPr>
        <w:br/>
        <w:t>Priestupky na úseku súkromnej bezpečnosti</w:t>
      </w:r>
    </w:p>
    <w:p w:rsidR="008E33FB" w:rsidRPr="00BB05A3" w:rsidRDefault="00E2691C">
      <w:pPr>
        <w:ind w:firstLine="142"/>
        <w:rPr>
          <w:rFonts w:ascii="Times New Roman" w:hAnsi="Times New Roman" w:cs="Times New Roman"/>
          <w:sz w:val="20"/>
          <w:szCs w:val="20"/>
          <w:lang w:val="sk-SK"/>
          <w:rPrChange w:id="6436" w:author="pouzivatel" w:date="2022-03-24T23:35:00Z">
            <w:rPr>
              <w:sz w:val="20"/>
              <w:szCs w:val="20"/>
              <w:lang w:val="sk-SK"/>
            </w:rPr>
          </w:rPrChange>
        </w:rPr>
      </w:pPr>
      <w:bookmarkStart w:id="6437" w:name="2631352"/>
      <w:bookmarkEnd w:id="6437"/>
      <w:r w:rsidRPr="00BB05A3">
        <w:rPr>
          <w:rFonts w:ascii="Times New Roman" w:hAnsi="Times New Roman" w:cs="Times New Roman"/>
          <w:b/>
          <w:sz w:val="20"/>
          <w:szCs w:val="20"/>
          <w:lang w:val="sk-SK"/>
          <w:rPrChange w:id="6438" w:author="pouzivatel" w:date="2022-03-24T23:35:00Z">
            <w:rPr>
              <w:b/>
              <w:sz w:val="20"/>
              <w:szCs w:val="20"/>
              <w:lang w:val="sk-SK"/>
            </w:rPr>
          </w:rPrChange>
        </w:rPr>
        <w:t>(1)</w:t>
      </w:r>
      <w:r w:rsidRPr="00BB05A3">
        <w:rPr>
          <w:rFonts w:ascii="Times New Roman" w:hAnsi="Times New Roman" w:cs="Times New Roman"/>
          <w:sz w:val="20"/>
          <w:szCs w:val="20"/>
          <w:lang w:val="sk-SK"/>
          <w:rPrChange w:id="6439" w:author="pouzivatel" w:date="2022-03-24T23:35:00Z">
            <w:rPr>
              <w:sz w:val="20"/>
              <w:szCs w:val="20"/>
              <w:lang w:val="sk-SK"/>
            </w:rPr>
          </w:rPrChange>
        </w:rPr>
        <w:t xml:space="preserve"> Priestupku na úseku súkromnej bezpečnosti sa dopustí ten, kto</w:t>
      </w:r>
    </w:p>
    <w:p w:rsidR="008E33FB" w:rsidRPr="00BB05A3" w:rsidRDefault="00E2691C">
      <w:pPr>
        <w:ind w:left="568" w:hanging="284"/>
        <w:rPr>
          <w:rFonts w:ascii="Times New Roman" w:hAnsi="Times New Roman" w:cs="Times New Roman"/>
          <w:sz w:val="20"/>
          <w:szCs w:val="20"/>
          <w:lang w:val="sk-SK"/>
          <w:rPrChange w:id="6440" w:author="pouzivatel" w:date="2022-03-24T23:35:00Z">
            <w:rPr>
              <w:sz w:val="20"/>
              <w:szCs w:val="20"/>
              <w:lang w:val="sk-SK"/>
            </w:rPr>
          </w:rPrChange>
        </w:rPr>
      </w:pPr>
      <w:bookmarkStart w:id="6441" w:name="2631353"/>
      <w:bookmarkEnd w:id="6441"/>
      <w:r w:rsidRPr="00BB05A3">
        <w:rPr>
          <w:rFonts w:ascii="Times New Roman" w:hAnsi="Times New Roman" w:cs="Times New Roman"/>
          <w:b/>
          <w:sz w:val="20"/>
          <w:szCs w:val="20"/>
          <w:lang w:val="sk-SK"/>
          <w:rPrChange w:id="6442" w:author="pouzivatel" w:date="2022-03-24T23:35:00Z">
            <w:rPr>
              <w:b/>
              <w:sz w:val="20"/>
              <w:szCs w:val="20"/>
              <w:lang w:val="sk-SK"/>
            </w:rPr>
          </w:rPrChange>
        </w:rPr>
        <w:t>a)</w:t>
      </w:r>
      <w:r w:rsidRPr="00BB05A3">
        <w:rPr>
          <w:rFonts w:ascii="Times New Roman" w:hAnsi="Times New Roman" w:cs="Times New Roman"/>
          <w:sz w:val="20"/>
          <w:szCs w:val="20"/>
          <w:lang w:val="sk-SK"/>
          <w:rPrChange w:id="6443" w:author="pouzivatel" w:date="2022-03-24T23:35:00Z">
            <w:rPr>
              <w:sz w:val="20"/>
              <w:szCs w:val="20"/>
              <w:lang w:val="sk-SK"/>
            </w:rPr>
          </w:rPrChange>
        </w:rPr>
        <w:t xml:space="preserve"> bez licencie vykonáva činnosť, ktorá je bezpečnostnou službou alebo technickou službou,</w:t>
      </w:r>
    </w:p>
    <w:p w:rsidR="008E33FB" w:rsidRPr="00BB05A3" w:rsidRDefault="00E2691C">
      <w:pPr>
        <w:ind w:left="568" w:hanging="284"/>
        <w:rPr>
          <w:rFonts w:ascii="Times New Roman" w:hAnsi="Times New Roman" w:cs="Times New Roman"/>
          <w:sz w:val="20"/>
          <w:szCs w:val="20"/>
          <w:lang w:val="sk-SK"/>
          <w:rPrChange w:id="6444" w:author="pouzivatel" w:date="2022-03-24T23:35:00Z">
            <w:rPr>
              <w:sz w:val="20"/>
              <w:szCs w:val="20"/>
              <w:lang w:val="sk-SK"/>
            </w:rPr>
          </w:rPrChange>
        </w:rPr>
      </w:pPr>
      <w:bookmarkStart w:id="6445" w:name="2631354"/>
      <w:bookmarkEnd w:id="6445"/>
      <w:r w:rsidRPr="00BB05A3">
        <w:rPr>
          <w:rFonts w:ascii="Times New Roman" w:hAnsi="Times New Roman" w:cs="Times New Roman"/>
          <w:b/>
          <w:sz w:val="20"/>
          <w:szCs w:val="20"/>
          <w:lang w:val="sk-SK"/>
          <w:rPrChange w:id="6446" w:author="pouzivatel" w:date="2022-03-24T23:35:00Z">
            <w:rPr>
              <w:b/>
              <w:sz w:val="20"/>
              <w:szCs w:val="20"/>
              <w:lang w:val="sk-SK"/>
            </w:rPr>
          </w:rPrChange>
        </w:rPr>
        <w:t>b)</w:t>
      </w:r>
      <w:r w:rsidRPr="00BB05A3">
        <w:rPr>
          <w:rFonts w:ascii="Times New Roman" w:hAnsi="Times New Roman" w:cs="Times New Roman"/>
          <w:sz w:val="20"/>
          <w:szCs w:val="20"/>
          <w:lang w:val="sk-SK"/>
          <w:rPrChange w:id="6447" w:author="pouzivatel" w:date="2022-03-24T23:35:00Z">
            <w:rPr>
              <w:sz w:val="20"/>
              <w:szCs w:val="20"/>
              <w:lang w:val="sk-SK"/>
            </w:rPr>
          </w:rPrChange>
        </w:rPr>
        <w:t xml:space="preserve"> sa pri výkone fyzickej ochrany, pátrania, odbornej prípravy a poradenstva vydáva za policajta alebo za inú osobu, ktorá plní úlohy verejnej správy,</w:t>
      </w:r>
    </w:p>
    <w:p w:rsidR="008E33FB" w:rsidRPr="00BB05A3" w:rsidRDefault="00E2691C">
      <w:pPr>
        <w:ind w:left="568" w:hanging="284"/>
        <w:rPr>
          <w:rFonts w:ascii="Times New Roman" w:hAnsi="Times New Roman" w:cs="Times New Roman"/>
          <w:sz w:val="20"/>
          <w:szCs w:val="20"/>
          <w:lang w:val="sk-SK"/>
          <w:rPrChange w:id="6448" w:author="pouzivatel" w:date="2022-03-24T23:35:00Z">
            <w:rPr>
              <w:sz w:val="20"/>
              <w:szCs w:val="20"/>
              <w:lang w:val="sk-SK"/>
            </w:rPr>
          </w:rPrChange>
        </w:rPr>
      </w:pPr>
      <w:bookmarkStart w:id="6449" w:name="2631355"/>
      <w:bookmarkEnd w:id="6449"/>
      <w:r w:rsidRPr="00BB05A3">
        <w:rPr>
          <w:rFonts w:ascii="Times New Roman" w:hAnsi="Times New Roman" w:cs="Times New Roman"/>
          <w:b/>
          <w:sz w:val="20"/>
          <w:szCs w:val="20"/>
          <w:lang w:val="sk-SK"/>
          <w:rPrChange w:id="6450" w:author="pouzivatel" w:date="2022-03-24T23:35:00Z">
            <w:rPr>
              <w:b/>
              <w:sz w:val="20"/>
              <w:szCs w:val="20"/>
              <w:lang w:val="sk-SK"/>
            </w:rPr>
          </w:rPrChange>
        </w:rPr>
        <w:t>c)</w:t>
      </w:r>
      <w:r w:rsidRPr="00BB05A3">
        <w:rPr>
          <w:rFonts w:ascii="Times New Roman" w:hAnsi="Times New Roman" w:cs="Times New Roman"/>
          <w:sz w:val="20"/>
          <w:szCs w:val="20"/>
          <w:lang w:val="sk-SK"/>
          <w:rPrChange w:id="6451" w:author="pouzivatel" w:date="2022-03-24T23:35:00Z">
            <w:rPr>
              <w:sz w:val="20"/>
              <w:szCs w:val="20"/>
              <w:lang w:val="sk-SK"/>
            </w:rPr>
          </w:rPrChange>
        </w:rPr>
        <w:t xml:space="preserve"> ako zamestnanec nepredloží prevádzkovateľovi alebo prevádzkovateľovi technickej služby doklady preukazujúce jeho bezúhonnosť a spoľahlivosť podľa </w:t>
      </w:r>
      <w:r w:rsidR="002E144D" w:rsidRPr="00BB05A3">
        <w:rPr>
          <w:rFonts w:ascii="Times New Roman" w:hAnsi="Times New Roman" w:cs="Times New Roman"/>
          <w:sz w:val="20"/>
          <w:szCs w:val="20"/>
          <w:lang w:val="sk-SK"/>
          <w:rPrChange w:id="6452" w:author="pouzivatel" w:date="2022-03-24T23:35:00Z">
            <w:rPr/>
          </w:rPrChange>
        </w:rPr>
        <w:fldChar w:fldCharType="begin"/>
      </w:r>
      <w:r w:rsidR="002E144D" w:rsidRPr="00BB05A3">
        <w:rPr>
          <w:rFonts w:ascii="Times New Roman" w:hAnsi="Times New Roman" w:cs="Times New Roman"/>
          <w:sz w:val="20"/>
          <w:szCs w:val="20"/>
          <w:lang w:val="sk-SK"/>
          <w:rPrChange w:id="6453" w:author="pouzivatel" w:date="2022-03-24T23:35:00Z">
            <w:rPr/>
          </w:rPrChange>
        </w:rPr>
        <w:instrText xml:space="preserve"> HYPERLINK \l "2630759" </w:instrText>
      </w:r>
      <w:r w:rsidR="002E144D" w:rsidRPr="00BB05A3">
        <w:rPr>
          <w:rFonts w:ascii="Times New Roman" w:hAnsi="Times New Roman" w:cs="Times New Roman"/>
          <w:rPrChange w:id="6454"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6455" w:author="pouzivatel" w:date="2022-03-24T23:35:00Z">
            <w:rPr>
              <w:rStyle w:val="Hypertextovprepojenie"/>
              <w:sz w:val="20"/>
              <w:szCs w:val="20"/>
              <w:lang w:val="sk-SK"/>
            </w:rPr>
          </w:rPrChange>
        </w:rPr>
        <w:t xml:space="preserve">§ 45 </w:t>
      </w:r>
      <w:del w:id="6456" w:author="pouzivatel" w:date="2022-03-24T23:25:00Z">
        <w:r w:rsidRPr="00BB05A3" w:rsidDel="00FA3702">
          <w:rPr>
            <w:rStyle w:val="Hypertextovprepojenie"/>
            <w:rFonts w:ascii="Times New Roman" w:hAnsi="Times New Roman" w:cs="Times New Roman"/>
            <w:color w:val="auto"/>
            <w:sz w:val="20"/>
            <w:szCs w:val="20"/>
            <w:u w:val="none"/>
            <w:lang w:val="sk-SK"/>
            <w:rPrChange w:id="6457" w:author="pouzivatel" w:date="2022-03-24T23:35:00Z">
              <w:rPr>
                <w:rStyle w:val="Hypertextovprepojenie"/>
                <w:sz w:val="20"/>
                <w:szCs w:val="20"/>
                <w:lang w:val="sk-SK"/>
              </w:rPr>
            </w:rPrChange>
          </w:rPr>
          <w:delText>a 46</w:delText>
        </w:r>
      </w:del>
      <w:r w:rsidR="002E144D" w:rsidRPr="00BB05A3">
        <w:rPr>
          <w:rStyle w:val="Hypertextovprepojenie"/>
          <w:rFonts w:ascii="Times New Roman" w:hAnsi="Times New Roman" w:cs="Times New Roman"/>
          <w:color w:val="auto"/>
          <w:sz w:val="20"/>
          <w:szCs w:val="20"/>
          <w:u w:val="none"/>
          <w:lang w:val="sk-SK"/>
          <w:rPrChange w:id="6458" w:author="pouzivatel" w:date="2022-03-24T23:35:00Z">
            <w:rPr>
              <w:rStyle w:val="Hypertextovprepojenie"/>
              <w:sz w:val="20"/>
              <w:szCs w:val="20"/>
              <w:lang w:val="sk-SK"/>
            </w:rPr>
          </w:rPrChange>
        </w:rPr>
        <w:fldChar w:fldCharType="end"/>
      </w:r>
      <w:ins w:id="6459" w:author="pouzivatel" w:date="2022-03-24T23:25:00Z">
        <w:r w:rsidR="00FA3702" w:rsidRPr="00BB05A3">
          <w:rPr>
            <w:rFonts w:ascii="Times New Roman" w:eastAsia="Times New Roman" w:hAnsi="Times New Roman" w:cs="Times New Roman"/>
            <w:sz w:val="20"/>
            <w:szCs w:val="20"/>
            <w:lang w:val="sk-SK" w:eastAsia="sk-SK"/>
            <w:rPrChange w:id="6460" w:author="pouzivatel" w:date="2022-03-24T23:35:00Z">
              <w:rPr>
                <w:rFonts w:ascii="Times New Roman" w:eastAsia="Times New Roman" w:hAnsi="Times New Roman" w:cs="Times New Roman"/>
                <w:sz w:val="20"/>
                <w:szCs w:val="20"/>
                <w:lang w:eastAsia="sk-SK"/>
              </w:rPr>
            </w:rPrChange>
          </w:rPr>
          <w:t xml:space="preserve"> alebo oznámenie podľa § 46</w:t>
        </w:r>
      </w:ins>
      <w:r w:rsidRPr="00BB05A3">
        <w:rPr>
          <w:rFonts w:ascii="Times New Roman" w:hAnsi="Times New Roman" w:cs="Times New Roman"/>
          <w:sz w:val="20"/>
          <w:szCs w:val="20"/>
          <w:lang w:val="sk-SK"/>
          <w:rPrChange w:id="6461" w:author="pouzivatel" w:date="2022-03-24T23:35:00Z">
            <w:rPr>
              <w:sz w:val="20"/>
              <w:szCs w:val="20"/>
              <w:lang w:val="sk-SK"/>
            </w:rPr>
          </w:rPrChange>
        </w:rPr>
        <w:t>,</w:t>
      </w:r>
    </w:p>
    <w:p w:rsidR="008E33FB" w:rsidRPr="00BB05A3" w:rsidRDefault="00E2691C">
      <w:pPr>
        <w:ind w:left="568" w:hanging="284"/>
        <w:rPr>
          <w:rFonts w:ascii="Times New Roman" w:hAnsi="Times New Roman" w:cs="Times New Roman"/>
          <w:sz w:val="20"/>
          <w:szCs w:val="20"/>
          <w:lang w:val="sk-SK"/>
          <w:rPrChange w:id="6462" w:author="pouzivatel" w:date="2022-03-24T23:35:00Z">
            <w:rPr>
              <w:sz w:val="20"/>
              <w:szCs w:val="20"/>
              <w:lang w:val="sk-SK"/>
            </w:rPr>
          </w:rPrChange>
        </w:rPr>
      </w:pPr>
      <w:bookmarkStart w:id="6463" w:name="2631356"/>
      <w:bookmarkEnd w:id="6463"/>
      <w:r w:rsidRPr="00BB05A3">
        <w:rPr>
          <w:rFonts w:ascii="Times New Roman" w:hAnsi="Times New Roman" w:cs="Times New Roman"/>
          <w:b/>
          <w:sz w:val="20"/>
          <w:szCs w:val="20"/>
          <w:lang w:val="sk-SK"/>
          <w:rPrChange w:id="6464" w:author="pouzivatel" w:date="2022-03-24T23:35:00Z">
            <w:rPr>
              <w:b/>
              <w:sz w:val="20"/>
              <w:szCs w:val="20"/>
              <w:lang w:val="sk-SK"/>
            </w:rPr>
          </w:rPrChange>
        </w:rPr>
        <w:t>d)</w:t>
      </w:r>
      <w:r w:rsidRPr="00BB05A3">
        <w:rPr>
          <w:rFonts w:ascii="Times New Roman" w:hAnsi="Times New Roman" w:cs="Times New Roman"/>
          <w:sz w:val="20"/>
          <w:szCs w:val="20"/>
          <w:lang w:val="sk-SK"/>
          <w:rPrChange w:id="6465" w:author="pouzivatel" w:date="2022-03-24T23:35:00Z">
            <w:rPr>
              <w:sz w:val="20"/>
              <w:szCs w:val="20"/>
              <w:lang w:val="sk-SK"/>
            </w:rPr>
          </w:rPrChange>
        </w:rPr>
        <w:t xml:space="preserve"> ako osoba poverená výkonom fyzickej ochrany, pátrania, odbornej prípravy a poradenstva si na mieste, o ktorom sa predpokladá, že bol na ňom spáchaný trestný čin, na mieste, kde došlo k dopravnej nehode, prevádzkovej nehode (havárii), pracovnému úrazu alebo k inej mimoriadnej udalosti, na mieste, kde bola usmrtená osoba alebo došlo k ublíženiu na zdraví, ako aj na mieste, kde bola použitá strelná zbraň alebo vecný bezpečnostný prostriedok, nepočína tak, aby žiadnym spôsobom nesťažovala vyšetrovanie,</w:t>
      </w:r>
    </w:p>
    <w:p w:rsidR="008E33FB" w:rsidRPr="00BB05A3" w:rsidRDefault="00E2691C">
      <w:pPr>
        <w:ind w:left="568" w:hanging="284"/>
        <w:rPr>
          <w:rFonts w:ascii="Times New Roman" w:hAnsi="Times New Roman" w:cs="Times New Roman"/>
          <w:sz w:val="20"/>
          <w:szCs w:val="20"/>
          <w:lang w:val="sk-SK"/>
          <w:rPrChange w:id="6466" w:author="pouzivatel" w:date="2022-03-24T23:35:00Z">
            <w:rPr>
              <w:sz w:val="20"/>
              <w:szCs w:val="20"/>
              <w:lang w:val="sk-SK"/>
            </w:rPr>
          </w:rPrChange>
        </w:rPr>
      </w:pPr>
      <w:bookmarkStart w:id="6467" w:name="2631357"/>
      <w:bookmarkEnd w:id="6467"/>
      <w:r w:rsidRPr="00BB05A3">
        <w:rPr>
          <w:rFonts w:ascii="Times New Roman" w:hAnsi="Times New Roman" w:cs="Times New Roman"/>
          <w:b/>
          <w:sz w:val="20"/>
          <w:szCs w:val="20"/>
          <w:lang w:val="sk-SK"/>
          <w:rPrChange w:id="6468" w:author="pouzivatel" w:date="2022-03-24T23:35:00Z">
            <w:rPr>
              <w:b/>
              <w:sz w:val="20"/>
              <w:szCs w:val="20"/>
              <w:lang w:val="sk-SK"/>
            </w:rPr>
          </w:rPrChange>
        </w:rPr>
        <w:t>e)</w:t>
      </w:r>
      <w:r w:rsidRPr="00BB05A3">
        <w:rPr>
          <w:rFonts w:ascii="Times New Roman" w:hAnsi="Times New Roman" w:cs="Times New Roman"/>
          <w:sz w:val="20"/>
          <w:szCs w:val="20"/>
          <w:lang w:val="sk-SK"/>
          <w:rPrChange w:id="6469" w:author="pouzivatel" w:date="2022-03-24T23:35:00Z">
            <w:rPr>
              <w:sz w:val="20"/>
              <w:szCs w:val="20"/>
              <w:lang w:val="sk-SK"/>
            </w:rPr>
          </w:rPrChange>
        </w:rPr>
        <w:t xml:space="preserve"> ako zamestnanec kontrolovaného subjektu alebo ako osoba oprávnená konať za kontrolovaný subjekt odmietne poskytnúť kontrolórovi potrebnú súčinnosť na vykonanie štátneho dozoru alebo kontroly, neumožní mu vstup do objektov, na pozemky a do iných priestorov, ktoré súvisia s výkonom štátneho </w:t>
      </w:r>
      <w:r w:rsidRPr="00BB05A3">
        <w:rPr>
          <w:rFonts w:ascii="Times New Roman" w:hAnsi="Times New Roman" w:cs="Times New Roman"/>
          <w:sz w:val="20"/>
          <w:szCs w:val="20"/>
          <w:lang w:val="sk-SK"/>
          <w:rPrChange w:id="6470" w:author="pouzivatel" w:date="2022-03-24T23:35:00Z">
            <w:rPr>
              <w:sz w:val="20"/>
              <w:szCs w:val="20"/>
              <w:lang w:val="sk-SK"/>
            </w:rPr>
          </w:rPrChange>
        </w:rPr>
        <w:lastRenderedPageBreak/>
        <w:t>dozoru alebo kontroly, alebo mu neposkytne prvopisy dokladov, písomnosti, vyjadrenia, informácie vrátane technických nosičov dát,</w:t>
      </w:r>
    </w:p>
    <w:p w:rsidR="008E33FB" w:rsidRPr="00BB05A3" w:rsidRDefault="00E2691C">
      <w:pPr>
        <w:ind w:left="568" w:hanging="284"/>
        <w:rPr>
          <w:rFonts w:ascii="Times New Roman" w:hAnsi="Times New Roman" w:cs="Times New Roman"/>
          <w:sz w:val="20"/>
          <w:szCs w:val="20"/>
          <w:lang w:val="sk-SK"/>
          <w:rPrChange w:id="6471" w:author="pouzivatel" w:date="2022-03-24T23:35:00Z">
            <w:rPr>
              <w:sz w:val="20"/>
              <w:szCs w:val="20"/>
              <w:lang w:val="sk-SK"/>
            </w:rPr>
          </w:rPrChange>
        </w:rPr>
      </w:pPr>
      <w:bookmarkStart w:id="6472" w:name="2631358"/>
      <w:bookmarkEnd w:id="6472"/>
      <w:r w:rsidRPr="00BB05A3">
        <w:rPr>
          <w:rFonts w:ascii="Times New Roman" w:hAnsi="Times New Roman" w:cs="Times New Roman"/>
          <w:b/>
          <w:sz w:val="20"/>
          <w:szCs w:val="20"/>
          <w:lang w:val="sk-SK"/>
          <w:rPrChange w:id="6473" w:author="pouzivatel" w:date="2022-03-24T23:35:00Z">
            <w:rPr>
              <w:b/>
              <w:sz w:val="20"/>
              <w:szCs w:val="20"/>
              <w:lang w:val="sk-SK"/>
            </w:rPr>
          </w:rPrChange>
        </w:rPr>
        <w:t>f)</w:t>
      </w:r>
      <w:r w:rsidRPr="00BB05A3">
        <w:rPr>
          <w:rFonts w:ascii="Times New Roman" w:hAnsi="Times New Roman" w:cs="Times New Roman"/>
          <w:sz w:val="20"/>
          <w:szCs w:val="20"/>
          <w:lang w:val="sk-SK"/>
          <w:rPrChange w:id="6474" w:author="pouzivatel" w:date="2022-03-24T23:35:00Z">
            <w:rPr>
              <w:sz w:val="20"/>
              <w:szCs w:val="20"/>
              <w:lang w:val="sk-SK"/>
            </w:rPr>
          </w:rPrChange>
        </w:rPr>
        <w:t xml:space="preserve"> nesplní inú povinnosť, ako je uvedená v písmenách a) až e), ustanovenú týmto zákonom, osobitným predpisom upravujúcim profesionálnu cezhraničnú prepravu eurovej hotovosti cestnou dopravou</w:t>
      </w:r>
      <w:r w:rsidR="002E144D" w:rsidRPr="00BB05A3">
        <w:rPr>
          <w:rFonts w:ascii="Times New Roman" w:hAnsi="Times New Roman" w:cs="Times New Roman"/>
          <w:sz w:val="20"/>
          <w:szCs w:val="20"/>
          <w:lang w:val="sk-SK"/>
          <w:rPrChange w:id="6475" w:author="pouzivatel" w:date="2022-03-24T23:35:00Z">
            <w:rPr/>
          </w:rPrChange>
        </w:rPr>
        <w:fldChar w:fldCharType="begin"/>
      </w:r>
      <w:r w:rsidR="002E144D" w:rsidRPr="00BB05A3">
        <w:rPr>
          <w:rFonts w:ascii="Times New Roman" w:hAnsi="Times New Roman" w:cs="Times New Roman"/>
          <w:sz w:val="20"/>
          <w:szCs w:val="20"/>
          <w:lang w:val="sk-SK"/>
          <w:rPrChange w:id="6476" w:author="pouzivatel" w:date="2022-03-24T23:35:00Z">
            <w:rPr/>
          </w:rPrChange>
        </w:rPr>
        <w:instrText xml:space="preserve"> HYPERLINK \l "2631516" </w:instrText>
      </w:r>
      <w:r w:rsidR="002E144D" w:rsidRPr="00BB05A3">
        <w:rPr>
          <w:rFonts w:ascii="Times New Roman" w:hAnsi="Times New Roman" w:cs="Times New Roman"/>
          <w:rPrChange w:id="6477" w:author="pouzivatel" w:date="2022-03-24T23:35:00Z">
            <w:rPr>
              <w:rStyle w:val="Odkaznavysvetlivku"/>
              <w:sz w:val="20"/>
              <w:szCs w:val="20"/>
              <w:lang w:val="sk-SK"/>
            </w:rPr>
          </w:rPrChange>
        </w:rPr>
        <w:fldChar w:fldCharType="separate"/>
      </w:r>
      <w:r w:rsidRPr="00BB05A3">
        <w:rPr>
          <w:rStyle w:val="Odkaznavysvetlivku"/>
          <w:rFonts w:ascii="Times New Roman" w:hAnsi="Times New Roman" w:cs="Times New Roman"/>
          <w:sz w:val="20"/>
          <w:szCs w:val="20"/>
          <w:lang w:val="sk-SK"/>
          <w:rPrChange w:id="6478" w:author="pouzivatel" w:date="2022-03-24T23:35:00Z">
            <w:rPr>
              <w:rStyle w:val="Odkaznavysvetlivku"/>
              <w:sz w:val="20"/>
              <w:szCs w:val="20"/>
              <w:lang w:val="sk-SK"/>
            </w:rPr>
          </w:rPrChange>
        </w:rPr>
        <w:t>1a)</w:t>
      </w:r>
      <w:r w:rsidR="002E144D" w:rsidRPr="00BB05A3">
        <w:rPr>
          <w:rStyle w:val="Odkaznavysvetlivku"/>
          <w:rFonts w:ascii="Times New Roman" w:hAnsi="Times New Roman" w:cs="Times New Roman"/>
          <w:sz w:val="20"/>
          <w:szCs w:val="20"/>
          <w:lang w:val="sk-SK"/>
          <w:rPrChange w:id="6479" w:author="pouzivatel" w:date="2022-03-24T23:35:00Z">
            <w:rPr>
              <w:rStyle w:val="Odkaznavysvetlivku"/>
              <w:sz w:val="20"/>
              <w:szCs w:val="20"/>
              <w:lang w:val="sk-SK"/>
            </w:rPr>
          </w:rPrChange>
        </w:rPr>
        <w:fldChar w:fldCharType="end"/>
      </w:r>
      <w:r w:rsidRPr="00BB05A3">
        <w:rPr>
          <w:rFonts w:ascii="Times New Roman" w:hAnsi="Times New Roman" w:cs="Times New Roman"/>
          <w:sz w:val="20"/>
          <w:szCs w:val="20"/>
          <w:lang w:val="sk-SK"/>
          <w:rPrChange w:id="6480" w:author="pouzivatel" w:date="2022-03-24T23:35:00Z">
            <w:rPr>
              <w:sz w:val="20"/>
              <w:szCs w:val="20"/>
              <w:lang w:val="sk-SK"/>
            </w:rPr>
          </w:rPrChange>
        </w:rPr>
        <w:t xml:space="preserve"> alebo na ich základe.</w:t>
      </w:r>
    </w:p>
    <w:p w:rsidR="008E33FB" w:rsidRPr="00BB05A3" w:rsidRDefault="00E2691C">
      <w:pPr>
        <w:ind w:firstLine="142"/>
        <w:rPr>
          <w:rFonts w:ascii="Times New Roman" w:hAnsi="Times New Roman" w:cs="Times New Roman"/>
          <w:sz w:val="20"/>
          <w:szCs w:val="20"/>
          <w:lang w:val="sk-SK"/>
          <w:rPrChange w:id="6481" w:author="pouzivatel" w:date="2022-03-24T23:35:00Z">
            <w:rPr>
              <w:sz w:val="20"/>
              <w:szCs w:val="20"/>
              <w:lang w:val="sk-SK"/>
            </w:rPr>
          </w:rPrChange>
        </w:rPr>
      </w:pPr>
      <w:bookmarkStart w:id="6482" w:name="2631360"/>
      <w:bookmarkEnd w:id="6482"/>
      <w:r w:rsidRPr="00BB05A3">
        <w:rPr>
          <w:rFonts w:ascii="Times New Roman" w:hAnsi="Times New Roman" w:cs="Times New Roman"/>
          <w:b/>
          <w:sz w:val="20"/>
          <w:szCs w:val="20"/>
          <w:lang w:val="sk-SK"/>
          <w:rPrChange w:id="6483" w:author="pouzivatel" w:date="2022-03-24T23:35:00Z">
            <w:rPr>
              <w:b/>
              <w:sz w:val="20"/>
              <w:szCs w:val="20"/>
              <w:lang w:val="sk-SK"/>
            </w:rPr>
          </w:rPrChange>
        </w:rPr>
        <w:t>(2)</w:t>
      </w:r>
      <w:r w:rsidRPr="00BB05A3">
        <w:rPr>
          <w:rFonts w:ascii="Times New Roman" w:hAnsi="Times New Roman" w:cs="Times New Roman"/>
          <w:sz w:val="20"/>
          <w:szCs w:val="20"/>
          <w:lang w:val="sk-SK"/>
          <w:rPrChange w:id="6484" w:author="pouzivatel" w:date="2022-03-24T23:35:00Z">
            <w:rPr>
              <w:sz w:val="20"/>
              <w:szCs w:val="20"/>
              <w:lang w:val="sk-SK"/>
            </w:rPr>
          </w:rPrChange>
        </w:rPr>
        <w:t xml:space="preserve"> Za priestupok podľa odseku 1 písm. a) možno uložiť pokutu od 663 eur do 6 638 eur, za priestupok podľa odseku 1 písm. b), d) a e) pokutu od 165 eur do 3 319 eur, za priestupok podľa odseku 1 písm. c) pokutu od 30 eur do 300 eur, za priestupok podľa odseku 1 písm. f) pokutu do 1 659 eur; zákaz činnosti do piatich rokov možno uložiť za priestupok podľa odseku 1 písm. a), b) a f) a zákaz činnosti do troch rokov za priestupok podľa odseku 1 písm. c) až e).</w:t>
      </w:r>
    </w:p>
    <w:p w:rsidR="008E33FB" w:rsidRPr="00BB05A3" w:rsidRDefault="00E2691C">
      <w:pPr>
        <w:ind w:firstLine="142"/>
        <w:rPr>
          <w:rFonts w:ascii="Times New Roman" w:hAnsi="Times New Roman" w:cs="Times New Roman"/>
          <w:sz w:val="20"/>
          <w:szCs w:val="20"/>
          <w:lang w:val="sk-SK"/>
          <w:rPrChange w:id="6485" w:author="pouzivatel" w:date="2022-03-24T23:35:00Z">
            <w:rPr>
              <w:sz w:val="20"/>
              <w:szCs w:val="20"/>
              <w:lang w:val="sk-SK"/>
            </w:rPr>
          </w:rPrChange>
        </w:rPr>
      </w:pPr>
      <w:bookmarkStart w:id="6486" w:name="2631363"/>
      <w:bookmarkEnd w:id="6486"/>
      <w:r w:rsidRPr="00BB05A3">
        <w:rPr>
          <w:rFonts w:ascii="Times New Roman" w:hAnsi="Times New Roman" w:cs="Times New Roman"/>
          <w:b/>
          <w:sz w:val="20"/>
          <w:szCs w:val="20"/>
          <w:lang w:val="sk-SK"/>
          <w:rPrChange w:id="6487" w:author="pouzivatel" w:date="2022-03-24T23:35:00Z">
            <w:rPr>
              <w:b/>
              <w:sz w:val="20"/>
              <w:szCs w:val="20"/>
              <w:lang w:val="sk-SK"/>
            </w:rPr>
          </w:rPrChange>
        </w:rPr>
        <w:t>(3)</w:t>
      </w:r>
      <w:r w:rsidRPr="00BB05A3">
        <w:rPr>
          <w:rFonts w:ascii="Times New Roman" w:hAnsi="Times New Roman" w:cs="Times New Roman"/>
          <w:sz w:val="20"/>
          <w:szCs w:val="20"/>
          <w:lang w:val="sk-SK"/>
          <w:rPrChange w:id="6488" w:author="pouzivatel" w:date="2022-03-24T23:35:00Z">
            <w:rPr>
              <w:sz w:val="20"/>
              <w:szCs w:val="20"/>
              <w:lang w:val="sk-SK"/>
            </w:rPr>
          </w:rPrChange>
        </w:rPr>
        <w:t xml:space="preserve"> Priestupky podľa odseku 1 prejednáva ministerstvo, ak boli zistené činnosťou ministerstva alebo mu boli oznámené, alebo krajské riaditeľstvo, ak boli zistené činnosťou krajského riaditeľstva alebo mu boli oznámené.</w:t>
      </w:r>
    </w:p>
    <w:p w:rsidR="008E33FB" w:rsidRPr="00BB05A3" w:rsidRDefault="00E2691C">
      <w:pPr>
        <w:ind w:firstLine="142"/>
        <w:rPr>
          <w:rFonts w:ascii="Times New Roman" w:hAnsi="Times New Roman" w:cs="Times New Roman"/>
          <w:sz w:val="20"/>
          <w:szCs w:val="20"/>
          <w:lang w:val="sk-SK"/>
          <w:rPrChange w:id="6489" w:author="pouzivatel" w:date="2022-03-24T23:35:00Z">
            <w:rPr>
              <w:sz w:val="20"/>
              <w:szCs w:val="20"/>
              <w:lang w:val="sk-SK"/>
            </w:rPr>
          </w:rPrChange>
        </w:rPr>
      </w:pPr>
      <w:bookmarkStart w:id="6490" w:name="2631364"/>
      <w:bookmarkEnd w:id="6490"/>
      <w:r w:rsidRPr="00BB05A3">
        <w:rPr>
          <w:rFonts w:ascii="Times New Roman" w:hAnsi="Times New Roman" w:cs="Times New Roman"/>
          <w:b/>
          <w:sz w:val="20"/>
          <w:szCs w:val="20"/>
          <w:lang w:val="sk-SK"/>
          <w:rPrChange w:id="6491" w:author="pouzivatel" w:date="2022-03-24T23:35:00Z">
            <w:rPr>
              <w:b/>
              <w:sz w:val="20"/>
              <w:szCs w:val="20"/>
              <w:lang w:val="sk-SK"/>
            </w:rPr>
          </w:rPrChange>
        </w:rPr>
        <w:t>(4)</w:t>
      </w:r>
      <w:r w:rsidRPr="00BB05A3">
        <w:rPr>
          <w:rFonts w:ascii="Times New Roman" w:hAnsi="Times New Roman" w:cs="Times New Roman"/>
          <w:sz w:val="20"/>
          <w:szCs w:val="20"/>
          <w:lang w:val="sk-SK"/>
          <w:rPrChange w:id="6492" w:author="pouzivatel" w:date="2022-03-24T23:35:00Z">
            <w:rPr>
              <w:sz w:val="20"/>
              <w:szCs w:val="20"/>
              <w:lang w:val="sk-SK"/>
            </w:rPr>
          </w:rPrChange>
        </w:rPr>
        <w:t xml:space="preserve"> Za priestupok podľa odseku 1 písm. f) možno uložiť pokutu v blokovom konaní do 165 eur, pričom pokutu môže uložiť aj kontrolór pri výkone štátneho dozoru alebo kontroly; v rozkaznom konaní možno uložiť pokutu do 331 eur.</w:t>
      </w:r>
    </w:p>
    <w:p w:rsidR="008E33FB" w:rsidRPr="00BB05A3" w:rsidRDefault="00E2691C">
      <w:pPr>
        <w:ind w:firstLine="142"/>
        <w:rPr>
          <w:rFonts w:ascii="Times New Roman" w:hAnsi="Times New Roman" w:cs="Times New Roman"/>
          <w:sz w:val="20"/>
          <w:szCs w:val="20"/>
          <w:lang w:val="sk-SK"/>
          <w:rPrChange w:id="6493" w:author="pouzivatel" w:date="2022-03-24T23:35:00Z">
            <w:rPr>
              <w:sz w:val="20"/>
              <w:szCs w:val="20"/>
              <w:lang w:val="sk-SK"/>
            </w:rPr>
          </w:rPrChange>
        </w:rPr>
      </w:pPr>
      <w:bookmarkStart w:id="6494" w:name="2631366"/>
      <w:bookmarkEnd w:id="6494"/>
      <w:r w:rsidRPr="00BB05A3">
        <w:rPr>
          <w:rFonts w:ascii="Times New Roman" w:hAnsi="Times New Roman" w:cs="Times New Roman"/>
          <w:b/>
          <w:sz w:val="20"/>
          <w:szCs w:val="20"/>
          <w:lang w:val="sk-SK"/>
          <w:rPrChange w:id="6495" w:author="pouzivatel" w:date="2022-03-24T23:35:00Z">
            <w:rPr>
              <w:b/>
              <w:sz w:val="20"/>
              <w:szCs w:val="20"/>
              <w:lang w:val="sk-SK"/>
            </w:rPr>
          </w:rPrChange>
        </w:rPr>
        <w:t>(5)</w:t>
      </w:r>
      <w:r w:rsidRPr="00BB05A3">
        <w:rPr>
          <w:rFonts w:ascii="Times New Roman" w:hAnsi="Times New Roman" w:cs="Times New Roman"/>
          <w:sz w:val="20"/>
          <w:szCs w:val="20"/>
          <w:lang w:val="sk-SK"/>
          <w:rPrChange w:id="6496" w:author="pouzivatel" w:date="2022-03-24T23:35:00Z">
            <w:rPr>
              <w:sz w:val="20"/>
              <w:szCs w:val="20"/>
              <w:lang w:val="sk-SK"/>
            </w:rPr>
          </w:rPrChange>
        </w:rPr>
        <w:t xml:space="preserve"> Na priestupky a ich prejednávanie sa vzťahuje všeobecný predpis o priestupkoch, ak tento zákon neustanovuje inak.</w:t>
      </w:r>
      <w:r w:rsidR="002E144D" w:rsidRPr="00BB05A3">
        <w:rPr>
          <w:rFonts w:ascii="Times New Roman" w:hAnsi="Times New Roman" w:cs="Times New Roman"/>
          <w:sz w:val="20"/>
          <w:szCs w:val="20"/>
          <w:lang w:val="sk-SK"/>
          <w:rPrChange w:id="6497" w:author="pouzivatel" w:date="2022-03-24T23:35:00Z">
            <w:rPr/>
          </w:rPrChange>
        </w:rPr>
        <w:fldChar w:fldCharType="begin"/>
      </w:r>
      <w:r w:rsidR="002E144D" w:rsidRPr="00BB05A3">
        <w:rPr>
          <w:rFonts w:ascii="Times New Roman" w:hAnsi="Times New Roman" w:cs="Times New Roman"/>
          <w:sz w:val="20"/>
          <w:szCs w:val="20"/>
          <w:lang w:val="sk-SK"/>
          <w:rPrChange w:id="6498" w:author="pouzivatel" w:date="2022-03-24T23:35:00Z">
            <w:rPr/>
          </w:rPrChange>
        </w:rPr>
        <w:instrText xml:space="preserve"> HYPERLINK \l "2631564" </w:instrText>
      </w:r>
      <w:r w:rsidR="002E144D" w:rsidRPr="00BB05A3">
        <w:rPr>
          <w:rFonts w:ascii="Times New Roman" w:hAnsi="Times New Roman" w:cs="Times New Roman"/>
          <w:rPrChange w:id="6499" w:author="pouzivatel" w:date="2022-03-24T23:35:00Z">
            <w:rPr>
              <w:rStyle w:val="Odkaznavysvetlivku"/>
              <w:sz w:val="20"/>
              <w:szCs w:val="20"/>
              <w:lang w:val="sk-SK"/>
            </w:rPr>
          </w:rPrChange>
        </w:rPr>
        <w:fldChar w:fldCharType="separate"/>
      </w:r>
      <w:r w:rsidRPr="00BB05A3">
        <w:rPr>
          <w:rStyle w:val="Odkaznavysvetlivku"/>
          <w:rFonts w:ascii="Times New Roman" w:hAnsi="Times New Roman" w:cs="Times New Roman"/>
          <w:sz w:val="20"/>
          <w:szCs w:val="20"/>
          <w:lang w:val="sk-SK"/>
          <w:rPrChange w:id="6500" w:author="pouzivatel" w:date="2022-03-24T23:35:00Z">
            <w:rPr>
              <w:rStyle w:val="Odkaznavysvetlivku"/>
              <w:sz w:val="20"/>
              <w:szCs w:val="20"/>
              <w:lang w:val="sk-SK"/>
            </w:rPr>
          </w:rPrChange>
        </w:rPr>
        <w:t>38)</w:t>
      </w:r>
      <w:r w:rsidR="002E144D" w:rsidRPr="00BB05A3">
        <w:rPr>
          <w:rStyle w:val="Odkaznavysvetlivku"/>
          <w:rFonts w:ascii="Times New Roman" w:hAnsi="Times New Roman" w:cs="Times New Roman"/>
          <w:sz w:val="20"/>
          <w:szCs w:val="20"/>
          <w:lang w:val="sk-SK"/>
          <w:rPrChange w:id="6501" w:author="pouzivatel" w:date="2022-03-24T23:35:00Z">
            <w:rPr>
              <w:rStyle w:val="Odkaznavysvetlivku"/>
              <w:sz w:val="20"/>
              <w:szCs w:val="20"/>
              <w:lang w:val="sk-SK"/>
            </w:rPr>
          </w:rPrChange>
        </w:rPr>
        <w:fldChar w:fldCharType="end"/>
      </w:r>
    </w:p>
    <w:p w:rsidR="008E33FB" w:rsidRPr="00BB05A3" w:rsidRDefault="00E2691C">
      <w:pPr>
        <w:ind w:firstLine="142"/>
        <w:rPr>
          <w:rFonts w:ascii="Times New Roman" w:hAnsi="Times New Roman" w:cs="Times New Roman"/>
          <w:sz w:val="20"/>
          <w:szCs w:val="20"/>
          <w:lang w:val="sk-SK"/>
          <w:rPrChange w:id="6502" w:author="pouzivatel" w:date="2022-03-24T23:35:00Z">
            <w:rPr>
              <w:sz w:val="20"/>
              <w:szCs w:val="20"/>
              <w:lang w:val="sk-SK"/>
            </w:rPr>
          </w:rPrChange>
        </w:rPr>
      </w:pPr>
      <w:bookmarkStart w:id="6503" w:name="2631367"/>
      <w:bookmarkEnd w:id="6503"/>
      <w:r w:rsidRPr="00BB05A3">
        <w:rPr>
          <w:rFonts w:ascii="Times New Roman" w:hAnsi="Times New Roman" w:cs="Times New Roman"/>
          <w:b/>
          <w:sz w:val="20"/>
          <w:szCs w:val="20"/>
          <w:lang w:val="sk-SK"/>
          <w:rPrChange w:id="6504" w:author="pouzivatel" w:date="2022-03-24T23:35:00Z">
            <w:rPr>
              <w:b/>
              <w:sz w:val="20"/>
              <w:szCs w:val="20"/>
              <w:lang w:val="sk-SK"/>
            </w:rPr>
          </w:rPrChange>
        </w:rPr>
        <w:t>(6)</w:t>
      </w:r>
      <w:r w:rsidRPr="00BB05A3">
        <w:rPr>
          <w:rFonts w:ascii="Times New Roman" w:hAnsi="Times New Roman" w:cs="Times New Roman"/>
          <w:sz w:val="20"/>
          <w:szCs w:val="20"/>
          <w:lang w:val="sk-SK"/>
          <w:rPrChange w:id="6505" w:author="pouzivatel" w:date="2022-03-24T23:35:00Z">
            <w:rPr>
              <w:sz w:val="20"/>
              <w:szCs w:val="20"/>
              <w:lang w:val="sk-SK"/>
            </w:rPr>
          </w:rPrChange>
        </w:rPr>
        <w:t xml:space="preserve"> Ten, komu bol uložený zákaz činnosti podľa odseku 2, je povinný odovzdať preukaz správnemu orgánu, ktorý rozhodol o zákaze činnosti. Po zrušení zákazu činnosti sa preukaz vráti osobe, ktorá ho odovzdala správnemu orgánu.</w:t>
      </w:r>
    </w:p>
    <w:p w:rsidR="008E33FB" w:rsidRPr="00BB05A3" w:rsidRDefault="00E2691C">
      <w:pPr>
        <w:pStyle w:val="Hlava"/>
        <w:outlineLvl w:val="2"/>
        <w:rPr>
          <w:rFonts w:ascii="Times New Roman" w:hAnsi="Times New Roman" w:cs="Times New Roman"/>
          <w:color w:val="auto"/>
          <w:sz w:val="20"/>
          <w:szCs w:val="20"/>
          <w:lang w:val="sk-SK"/>
          <w:rPrChange w:id="6506" w:author="pouzivatel" w:date="2022-03-24T23:35:00Z">
            <w:rPr>
              <w:sz w:val="20"/>
              <w:szCs w:val="20"/>
              <w:lang w:val="sk-SK"/>
            </w:rPr>
          </w:rPrChange>
        </w:rPr>
      </w:pPr>
      <w:bookmarkStart w:id="6507" w:name="2631368"/>
      <w:bookmarkEnd w:id="6507"/>
      <w:r w:rsidRPr="00BB05A3">
        <w:rPr>
          <w:rFonts w:ascii="Times New Roman" w:hAnsi="Times New Roman" w:cs="Times New Roman"/>
          <w:color w:val="auto"/>
          <w:sz w:val="20"/>
          <w:szCs w:val="20"/>
          <w:lang w:val="sk-SK"/>
          <w:rPrChange w:id="6508" w:author="pouzivatel" w:date="2022-03-24T23:35:00Z">
            <w:rPr>
              <w:sz w:val="20"/>
              <w:szCs w:val="20"/>
              <w:lang w:val="sk-SK"/>
            </w:rPr>
          </w:rPrChange>
        </w:rPr>
        <w:t>TRETIA HLAVA</w:t>
      </w:r>
      <w:r w:rsidRPr="00BB05A3">
        <w:rPr>
          <w:rFonts w:ascii="Times New Roman" w:hAnsi="Times New Roman" w:cs="Times New Roman"/>
          <w:color w:val="auto"/>
          <w:sz w:val="20"/>
          <w:szCs w:val="20"/>
          <w:lang w:val="sk-SK"/>
          <w:rPrChange w:id="6509" w:author="pouzivatel" w:date="2022-03-24T23:35:00Z">
            <w:rPr>
              <w:sz w:val="20"/>
              <w:szCs w:val="20"/>
              <w:lang w:val="sk-SK"/>
            </w:rPr>
          </w:rPrChange>
        </w:rPr>
        <w:br/>
        <w:t>EVIDENCIE VEDENÉ MINISTERSTVOM</w:t>
      </w:r>
    </w:p>
    <w:p w:rsidR="008E33FB" w:rsidRPr="00BB05A3" w:rsidRDefault="00E2691C">
      <w:pPr>
        <w:pStyle w:val="Paragraf"/>
        <w:outlineLvl w:val="3"/>
        <w:rPr>
          <w:rFonts w:ascii="Times New Roman" w:hAnsi="Times New Roman" w:cs="Times New Roman"/>
          <w:color w:val="auto"/>
          <w:sz w:val="20"/>
          <w:szCs w:val="20"/>
          <w:lang w:val="sk-SK"/>
          <w:rPrChange w:id="6510" w:author="pouzivatel" w:date="2022-03-24T23:35:00Z">
            <w:rPr>
              <w:sz w:val="20"/>
              <w:szCs w:val="20"/>
              <w:lang w:val="sk-SK"/>
            </w:rPr>
          </w:rPrChange>
        </w:rPr>
      </w:pPr>
      <w:bookmarkStart w:id="6511" w:name="2631370"/>
      <w:bookmarkEnd w:id="6511"/>
      <w:r w:rsidRPr="00BB05A3">
        <w:rPr>
          <w:rFonts w:ascii="Times New Roman" w:hAnsi="Times New Roman" w:cs="Times New Roman"/>
          <w:color w:val="auto"/>
          <w:sz w:val="20"/>
          <w:szCs w:val="20"/>
          <w:lang w:val="sk-SK"/>
          <w:rPrChange w:id="6512" w:author="pouzivatel" w:date="2022-03-24T23:35:00Z">
            <w:rPr>
              <w:sz w:val="20"/>
              <w:szCs w:val="20"/>
              <w:lang w:val="sk-SK"/>
            </w:rPr>
          </w:rPrChange>
        </w:rPr>
        <w:t>§ 93</w:t>
      </w:r>
    </w:p>
    <w:p w:rsidR="008E33FB" w:rsidRPr="00BB05A3" w:rsidRDefault="00E2691C">
      <w:pPr>
        <w:ind w:firstLine="142"/>
        <w:rPr>
          <w:rFonts w:ascii="Times New Roman" w:hAnsi="Times New Roman" w:cs="Times New Roman"/>
          <w:sz w:val="20"/>
          <w:szCs w:val="20"/>
          <w:lang w:val="sk-SK"/>
          <w:rPrChange w:id="6513" w:author="pouzivatel" w:date="2022-03-24T23:35:00Z">
            <w:rPr>
              <w:sz w:val="20"/>
              <w:szCs w:val="20"/>
              <w:lang w:val="sk-SK"/>
            </w:rPr>
          </w:rPrChange>
        </w:rPr>
      </w:pPr>
      <w:bookmarkStart w:id="6514" w:name="2631371"/>
      <w:bookmarkEnd w:id="6514"/>
      <w:r w:rsidRPr="00BB05A3">
        <w:rPr>
          <w:rFonts w:ascii="Times New Roman" w:hAnsi="Times New Roman" w:cs="Times New Roman"/>
          <w:b/>
          <w:sz w:val="20"/>
          <w:szCs w:val="20"/>
          <w:lang w:val="sk-SK"/>
          <w:rPrChange w:id="6515" w:author="pouzivatel" w:date="2022-03-24T23:35:00Z">
            <w:rPr>
              <w:b/>
              <w:sz w:val="20"/>
              <w:szCs w:val="20"/>
              <w:lang w:val="sk-SK"/>
            </w:rPr>
          </w:rPrChange>
        </w:rPr>
        <w:t>(1)</w:t>
      </w:r>
      <w:r w:rsidRPr="00BB05A3">
        <w:rPr>
          <w:rFonts w:ascii="Times New Roman" w:hAnsi="Times New Roman" w:cs="Times New Roman"/>
          <w:sz w:val="20"/>
          <w:szCs w:val="20"/>
          <w:lang w:val="sk-SK"/>
          <w:rPrChange w:id="6516" w:author="pouzivatel" w:date="2022-03-24T23:35:00Z">
            <w:rPr>
              <w:sz w:val="20"/>
              <w:szCs w:val="20"/>
              <w:lang w:val="sk-SK"/>
            </w:rPr>
          </w:rPrChange>
        </w:rPr>
        <w:t xml:space="preserve"> Ministerstvo vedie informačný systém súkromnej bezpečnosti (ďalej len „informačný systém“).</w:t>
      </w:r>
    </w:p>
    <w:p w:rsidR="008E33FB" w:rsidRPr="00BB05A3" w:rsidRDefault="00E2691C">
      <w:pPr>
        <w:ind w:firstLine="142"/>
        <w:rPr>
          <w:rFonts w:ascii="Times New Roman" w:hAnsi="Times New Roman" w:cs="Times New Roman"/>
          <w:sz w:val="20"/>
          <w:szCs w:val="20"/>
          <w:lang w:val="sk-SK"/>
          <w:rPrChange w:id="6517" w:author="pouzivatel" w:date="2022-03-24T23:35:00Z">
            <w:rPr>
              <w:sz w:val="20"/>
              <w:szCs w:val="20"/>
              <w:lang w:val="sk-SK"/>
            </w:rPr>
          </w:rPrChange>
        </w:rPr>
      </w:pPr>
      <w:bookmarkStart w:id="6518" w:name="2631372"/>
      <w:bookmarkEnd w:id="6518"/>
      <w:r w:rsidRPr="00BB05A3">
        <w:rPr>
          <w:rFonts w:ascii="Times New Roman" w:hAnsi="Times New Roman" w:cs="Times New Roman"/>
          <w:b/>
          <w:sz w:val="20"/>
          <w:szCs w:val="20"/>
          <w:lang w:val="sk-SK"/>
          <w:rPrChange w:id="6519" w:author="pouzivatel" w:date="2022-03-24T23:35:00Z">
            <w:rPr>
              <w:b/>
              <w:sz w:val="20"/>
              <w:szCs w:val="20"/>
              <w:lang w:val="sk-SK"/>
            </w:rPr>
          </w:rPrChange>
        </w:rPr>
        <w:t>(2)</w:t>
      </w:r>
      <w:r w:rsidRPr="00BB05A3">
        <w:rPr>
          <w:rFonts w:ascii="Times New Roman" w:hAnsi="Times New Roman" w:cs="Times New Roman"/>
          <w:sz w:val="20"/>
          <w:szCs w:val="20"/>
          <w:lang w:val="sk-SK"/>
          <w:rPrChange w:id="6520" w:author="pouzivatel" w:date="2022-03-24T23:35:00Z">
            <w:rPr>
              <w:sz w:val="20"/>
              <w:szCs w:val="20"/>
              <w:lang w:val="sk-SK"/>
            </w:rPr>
          </w:rPrChange>
        </w:rPr>
        <w:t xml:space="preserve"> V informačnom systéme sa vedie evidencia</w:t>
      </w:r>
    </w:p>
    <w:p w:rsidR="008E33FB" w:rsidRPr="00BB05A3" w:rsidRDefault="00E2691C">
      <w:pPr>
        <w:ind w:left="568" w:hanging="284"/>
        <w:rPr>
          <w:rFonts w:ascii="Times New Roman" w:hAnsi="Times New Roman" w:cs="Times New Roman"/>
          <w:sz w:val="20"/>
          <w:szCs w:val="20"/>
          <w:lang w:val="sk-SK"/>
          <w:rPrChange w:id="6521" w:author="pouzivatel" w:date="2022-03-24T23:35:00Z">
            <w:rPr>
              <w:sz w:val="20"/>
              <w:szCs w:val="20"/>
              <w:lang w:val="sk-SK"/>
            </w:rPr>
          </w:rPrChange>
        </w:rPr>
      </w:pPr>
      <w:bookmarkStart w:id="6522" w:name="2631373"/>
      <w:bookmarkEnd w:id="6522"/>
      <w:r w:rsidRPr="00BB05A3">
        <w:rPr>
          <w:rFonts w:ascii="Times New Roman" w:hAnsi="Times New Roman" w:cs="Times New Roman"/>
          <w:b/>
          <w:sz w:val="20"/>
          <w:szCs w:val="20"/>
          <w:lang w:val="sk-SK"/>
          <w:rPrChange w:id="6523" w:author="pouzivatel" w:date="2022-03-24T23:35:00Z">
            <w:rPr>
              <w:b/>
              <w:sz w:val="20"/>
              <w:szCs w:val="20"/>
              <w:lang w:val="sk-SK"/>
            </w:rPr>
          </w:rPrChange>
        </w:rPr>
        <w:t>a)</w:t>
      </w:r>
      <w:r w:rsidRPr="00BB05A3">
        <w:rPr>
          <w:rFonts w:ascii="Times New Roman" w:hAnsi="Times New Roman" w:cs="Times New Roman"/>
          <w:sz w:val="20"/>
          <w:szCs w:val="20"/>
          <w:lang w:val="sk-SK"/>
          <w:rPrChange w:id="6524" w:author="pouzivatel" w:date="2022-03-24T23:35:00Z">
            <w:rPr>
              <w:sz w:val="20"/>
              <w:szCs w:val="20"/>
              <w:lang w:val="sk-SK"/>
            </w:rPr>
          </w:rPrChange>
        </w:rPr>
        <w:t xml:space="preserve"> prevádzkovateľov strážnej služby,</w:t>
      </w:r>
    </w:p>
    <w:p w:rsidR="008E33FB" w:rsidRPr="00BB05A3" w:rsidRDefault="00E2691C">
      <w:pPr>
        <w:ind w:left="568" w:hanging="284"/>
        <w:rPr>
          <w:rFonts w:ascii="Times New Roman" w:hAnsi="Times New Roman" w:cs="Times New Roman"/>
          <w:sz w:val="20"/>
          <w:szCs w:val="20"/>
          <w:lang w:val="sk-SK"/>
          <w:rPrChange w:id="6525" w:author="pouzivatel" w:date="2022-03-24T23:35:00Z">
            <w:rPr>
              <w:sz w:val="20"/>
              <w:szCs w:val="20"/>
              <w:lang w:val="sk-SK"/>
            </w:rPr>
          </w:rPrChange>
        </w:rPr>
      </w:pPr>
      <w:bookmarkStart w:id="6526" w:name="2631374"/>
      <w:bookmarkEnd w:id="6526"/>
      <w:r w:rsidRPr="00BB05A3">
        <w:rPr>
          <w:rFonts w:ascii="Times New Roman" w:hAnsi="Times New Roman" w:cs="Times New Roman"/>
          <w:b/>
          <w:sz w:val="20"/>
          <w:szCs w:val="20"/>
          <w:lang w:val="sk-SK"/>
          <w:rPrChange w:id="6527" w:author="pouzivatel" w:date="2022-03-24T23:35:00Z">
            <w:rPr>
              <w:b/>
              <w:sz w:val="20"/>
              <w:szCs w:val="20"/>
              <w:lang w:val="sk-SK"/>
            </w:rPr>
          </w:rPrChange>
        </w:rPr>
        <w:t>b)</w:t>
      </w:r>
      <w:r w:rsidRPr="00BB05A3">
        <w:rPr>
          <w:rFonts w:ascii="Times New Roman" w:hAnsi="Times New Roman" w:cs="Times New Roman"/>
          <w:sz w:val="20"/>
          <w:szCs w:val="20"/>
          <w:lang w:val="sk-SK"/>
          <w:rPrChange w:id="6528" w:author="pouzivatel" w:date="2022-03-24T23:35:00Z">
            <w:rPr>
              <w:sz w:val="20"/>
              <w:szCs w:val="20"/>
              <w:lang w:val="sk-SK"/>
            </w:rPr>
          </w:rPrChange>
        </w:rPr>
        <w:t xml:space="preserve"> prevádzkovateľov bezpečnostnej služby podľa </w:t>
      </w:r>
      <w:r w:rsidR="002E144D" w:rsidRPr="00BB05A3">
        <w:rPr>
          <w:rFonts w:ascii="Times New Roman" w:hAnsi="Times New Roman" w:cs="Times New Roman"/>
          <w:sz w:val="20"/>
          <w:szCs w:val="20"/>
          <w:lang w:val="sk-SK"/>
          <w:rPrChange w:id="6529" w:author="pouzivatel" w:date="2022-03-24T23:35:00Z">
            <w:rPr/>
          </w:rPrChange>
        </w:rPr>
        <w:fldChar w:fldCharType="begin"/>
      </w:r>
      <w:r w:rsidR="002E144D" w:rsidRPr="00BB05A3">
        <w:rPr>
          <w:rFonts w:ascii="Times New Roman" w:hAnsi="Times New Roman" w:cs="Times New Roman"/>
          <w:sz w:val="20"/>
          <w:szCs w:val="20"/>
          <w:lang w:val="sk-SK"/>
          <w:rPrChange w:id="6530" w:author="pouzivatel" w:date="2022-03-24T23:35:00Z">
            <w:rPr/>
          </w:rPrChange>
        </w:rPr>
        <w:instrText xml:space="preserve"> HYPERLINK \l "2630153" </w:instrText>
      </w:r>
      <w:r w:rsidR="002E144D" w:rsidRPr="00BB05A3">
        <w:rPr>
          <w:rFonts w:ascii="Times New Roman" w:hAnsi="Times New Roman" w:cs="Times New Roman"/>
          <w:rPrChange w:id="6531"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6532" w:author="pouzivatel" w:date="2022-03-24T23:35:00Z">
            <w:rPr>
              <w:rStyle w:val="Hypertextovprepojenie"/>
              <w:sz w:val="20"/>
              <w:szCs w:val="20"/>
              <w:lang w:val="sk-SK"/>
            </w:rPr>
          </w:rPrChange>
        </w:rPr>
        <w:t>§ 2 ods. 1 písm. b)</w:t>
      </w:r>
      <w:r w:rsidR="002E144D" w:rsidRPr="00BB05A3">
        <w:rPr>
          <w:rStyle w:val="Hypertextovprepojenie"/>
          <w:rFonts w:ascii="Times New Roman" w:hAnsi="Times New Roman" w:cs="Times New Roman"/>
          <w:color w:val="auto"/>
          <w:sz w:val="20"/>
          <w:szCs w:val="20"/>
          <w:u w:val="none"/>
          <w:lang w:val="sk-SK"/>
          <w:rPrChange w:id="6533"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6534" w:author="pouzivatel" w:date="2022-03-24T23:35:00Z">
            <w:rPr>
              <w:sz w:val="20"/>
              <w:szCs w:val="20"/>
              <w:lang w:val="sk-SK"/>
            </w:rPr>
          </w:rPrChange>
        </w:rPr>
        <w:t>,</w:t>
      </w:r>
    </w:p>
    <w:p w:rsidR="008E33FB" w:rsidRPr="00BB05A3" w:rsidRDefault="00E2691C">
      <w:pPr>
        <w:ind w:left="568" w:hanging="284"/>
        <w:rPr>
          <w:rFonts w:ascii="Times New Roman" w:hAnsi="Times New Roman" w:cs="Times New Roman"/>
          <w:sz w:val="20"/>
          <w:szCs w:val="20"/>
          <w:lang w:val="sk-SK"/>
          <w:rPrChange w:id="6535" w:author="pouzivatel" w:date="2022-03-24T23:35:00Z">
            <w:rPr>
              <w:sz w:val="20"/>
              <w:szCs w:val="20"/>
              <w:lang w:val="sk-SK"/>
            </w:rPr>
          </w:rPrChange>
        </w:rPr>
      </w:pPr>
      <w:bookmarkStart w:id="6536" w:name="2631375"/>
      <w:bookmarkEnd w:id="6536"/>
      <w:r w:rsidRPr="00BB05A3">
        <w:rPr>
          <w:rFonts w:ascii="Times New Roman" w:hAnsi="Times New Roman" w:cs="Times New Roman"/>
          <w:b/>
          <w:sz w:val="20"/>
          <w:szCs w:val="20"/>
          <w:lang w:val="sk-SK"/>
          <w:rPrChange w:id="6537" w:author="pouzivatel" w:date="2022-03-24T23:35:00Z">
            <w:rPr>
              <w:b/>
              <w:sz w:val="20"/>
              <w:szCs w:val="20"/>
              <w:lang w:val="sk-SK"/>
            </w:rPr>
          </w:rPrChange>
        </w:rPr>
        <w:t>c)</w:t>
      </w:r>
      <w:r w:rsidRPr="00BB05A3">
        <w:rPr>
          <w:rFonts w:ascii="Times New Roman" w:hAnsi="Times New Roman" w:cs="Times New Roman"/>
          <w:sz w:val="20"/>
          <w:szCs w:val="20"/>
          <w:lang w:val="sk-SK"/>
          <w:rPrChange w:id="6538" w:author="pouzivatel" w:date="2022-03-24T23:35:00Z">
            <w:rPr>
              <w:sz w:val="20"/>
              <w:szCs w:val="20"/>
              <w:lang w:val="sk-SK"/>
            </w:rPr>
          </w:rPrChange>
        </w:rPr>
        <w:t xml:space="preserve"> prevádzkovateľov detektívnej služby,</w:t>
      </w:r>
    </w:p>
    <w:p w:rsidR="008E33FB" w:rsidRPr="00BB05A3" w:rsidRDefault="00E2691C">
      <w:pPr>
        <w:ind w:left="568" w:hanging="284"/>
        <w:rPr>
          <w:rFonts w:ascii="Times New Roman" w:hAnsi="Times New Roman" w:cs="Times New Roman"/>
          <w:sz w:val="20"/>
          <w:szCs w:val="20"/>
          <w:lang w:val="sk-SK"/>
          <w:rPrChange w:id="6539" w:author="pouzivatel" w:date="2022-03-24T23:35:00Z">
            <w:rPr>
              <w:sz w:val="20"/>
              <w:szCs w:val="20"/>
              <w:lang w:val="sk-SK"/>
            </w:rPr>
          </w:rPrChange>
        </w:rPr>
      </w:pPr>
      <w:bookmarkStart w:id="6540" w:name="2631377"/>
      <w:bookmarkEnd w:id="6540"/>
      <w:r w:rsidRPr="00BB05A3">
        <w:rPr>
          <w:rFonts w:ascii="Times New Roman" w:hAnsi="Times New Roman" w:cs="Times New Roman"/>
          <w:b/>
          <w:sz w:val="20"/>
          <w:szCs w:val="20"/>
          <w:lang w:val="sk-SK"/>
          <w:rPrChange w:id="6541" w:author="pouzivatel" w:date="2022-03-24T23:35:00Z">
            <w:rPr>
              <w:b/>
              <w:sz w:val="20"/>
              <w:szCs w:val="20"/>
              <w:lang w:val="sk-SK"/>
            </w:rPr>
          </w:rPrChange>
        </w:rPr>
        <w:t>d)</w:t>
      </w:r>
      <w:r w:rsidRPr="00BB05A3">
        <w:rPr>
          <w:rFonts w:ascii="Times New Roman" w:hAnsi="Times New Roman" w:cs="Times New Roman"/>
          <w:sz w:val="20"/>
          <w:szCs w:val="20"/>
          <w:lang w:val="sk-SK"/>
          <w:rPrChange w:id="6542" w:author="pouzivatel" w:date="2022-03-24T23:35:00Z">
            <w:rPr>
              <w:sz w:val="20"/>
              <w:szCs w:val="20"/>
              <w:lang w:val="sk-SK"/>
            </w:rPr>
          </w:rPrChange>
        </w:rPr>
        <w:t xml:space="preserve"> prevádzkovateľov odbornej prípravy a poradenstva,</w:t>
      </w:r>
    </w:p>
    <w:p w:rsidR="008E33FB" w:rsidRPr="00BB05A3" w:rsidRDefault="00E2691C">
      <w:pPr>
        <w:ind w:left="568" w:hanging="284"/>
        <w:rPr>
          <w:rFonts w:ascii="Times New Roman" w:hAnsi="Times New Roman" w:cs="Times New Roman"/>
          <w:sz w:val="20"/>
          <w:szCs w:val="20"/>
          <w:lang w:val="sk-SK"/>
          <w:rPrChange w:id="6543" w:author="pouzivatel" w:date="2022-03-24T23:35:00Z">
            <w:rPr>
              <w:sz w:val="20"/>
              <w:szCs w:val="20"/>
              <w:lang w:val="sk-SK"/>
            </w:rPr>
          </w:rPrChange>
        </w:rPr>
      </w:pPr>
      <w:bookmarkStart w:id="6544" w:name="2631379"/>
      <w:bookmarkEnd w:id="6544"/>
      <w:r w:rsidRPr="00BB05A3">
        <w:rPr>
          <w:rFonts w:ascii="Times New Roman" w:hAnsi="Times New Roman" w:cs="Times New Roman"/>
          <w:b/>
          <w:sz w:val="20"/>
          <w:szCs w:val="20"/>
          <w:lang w:val="sk-SK"/>
          <w:rPrChange w:id="6545" w:author="pouzivatel" w:date="2022-03-24T23:35:00Z">
            <w:rPr>
              <w:b/>
              <w:sz w:val="20"/>
              <w:szCs w:val="20"/>
              <w:lang w:val="sk-SK"/>
            </w:rPr>
          </w:rPrChange>
        </w:rPr>
        <w:t>e)</w:t>
      </w:r>
      <w:r w:rsidRPr="00BB05A3">
        <w:rPr>
          <w:rFonts w:ascii="Times New Roman" w:hAnsi="Times New Roman" w:cs="Times New Roman"/>
          <w:sz w:val="20"/>
          <w:szCs w:val="20"/>
          <w:lang w:val="sk-SK"/>
          <w:rPrChange w:id="6546" w:author="pouzivatel" w:date="2022-03-24T23:35:00Z">
            <w:rPr>
              <w:sz w:val="20"/>
              <w:szCs w:val="20"/>
              <w:lang w:val="sk-SK"/>
            </w:rPr>
          </w:rPrChange>
        </w:rPr>
        <w:t xml:space="preserve"> prevádzkovateľov vlastnej ochrany osobitne pre každý druh bezpečnostnej služby,</w:t>
      </w:r>
    </w:p>
    <w:p w:rsidR="008E33FB" w:rsidRPr="00BB05A3" w:rsidRDefault="00E2691C">
      <w:pPr>
        <w:ind w:left="568" w:hanging="284"/>
        <w:rPr>
          <w:rFonts w:ascii="Times New Roman" w:hAnsi="Times New Roman" w:cs="Times New Roman"/>
          <w:sz w:val="20"/>
          <w:szCs w:val="20"/>
          <w:lang w:val="sk-SK"/>
          <w:rPrChange w:id="6547" w:author="pouzivatel" w:date="2022-03-24T23:35:00Z">
            <w:rPr>
              <w:sz w:val="20"/>
              <w:szCs w:val="20"/>
              <w:lang w:val="sk-SK"/>
            </w:rPr>
          </w:rPrChange>
        </w:rPr>
      </w:pPr>
      <w:bookmarkStart w:id="6548" w:name="2631381"/>
      <w:bookmarkEnd w:id="6548"/>
      <w:r w:rsidRPr="00BB05A3">
        <w:rPr>
          <w:rFonts w:ascii="Times New Roman" w:hAnsi="Times New Roman" w:cs="Times New Roman"/>
          <w:b/>
          <w:sz w:val="20"/>
          <w:szCs w:val="20"/>
          <w:lang w:val="sk-SK"/>
          <w:rPrChange w:id="6549" w:author="pouzivatel" w:date="2022-03-24T23:35:00Z">
            <w:rPr>
              <w:b/>
              <w:sz w:val="20"/>
              <w:szCs w:val="20"/>
              <w:lang w:val="sk-SK"/>
            </w:rPr>
          </w:rPrChange>
        </w:rPr>
        <w:t>f)</w:t>
      </w:r>
      <w:r w:rsidRPr="00BB05A3">
        <w:rPr>
          <w:rFonts w:ascii="Times New Roman" w:hAnsi="Times New Roman" w:cs="Times New Roman"/>
          <w:sz w:val="20"/>
          <w:szCs w:val="20"/>
          <w:lang w:val="sk-SK"/>
          <w:rPrChange w:id="6550" w:author="pouzivatel" w:date="2022-03-24T23:35:00Z">
            <w:rPr>
              <w:sz w:val="20"/>
              <w:szCs w:val="20"/>
              <w:lang w:val="sk-SK"/>
            </w:rPr>
          </w:rPrChange>
        </w:rPr>
        <w:t xml:space="preserve"> prevádzkovateľov technickej služby,</w:t>
      </w:r>
    </w:p>
    <w:p w:rsidR="008E33FB" w:rsidRPr="00BB05A3" w:rsidRDefault="00E2691C">
      <w:pPr>
        <w:ind w:left="568" w:hanging="284"/>
        <w:rPr>
          <w:rFonts w:ascii="Times New Roman" w:hAnsi="Times New Roman" w:cs="Times New Roman"/>
          <w:sz w:val="20"/>
          <w:szCs w:val="20"/>
          <w:lang w:val="sk-SK"/>
          <w:rPrChange w:id="6551" w:author="pouzivatel" w:date="2022-03-24T23:35:00Z">
            <w:rPr>
              <w:sz w:val="20"/>
              <w:szCs w:val="20"/>
              <w:lang w:val="sk-SK"/>
            </w:rPr>
          </w:rPrChange>
        </w:rPr>
      </w:pPr>
      <w:bookmarkStart w:id="6552" w:name="2631383"/>
      <w:bookmarkEnd w:id="6552"/>
      <w:r w:rsidRPr="00BB05A3">
        <w:rPr>
          <w:rFonts w:ascii="Times New Roman" w:hAnsi="Times New Roman" w:cs="Times New Roman"/>
          <w:b/>
          <w:sz w:val="20"/>
          <w:szCs w:val="20"/>
          <w:lang w:val="sk-SK"/>
          <w:rPrChange w:id="6553" w:author="pouzivatel" w:date="2022-03-24T23:35:00Z">
            <w:rPr>
              <w:b/>
              <w:sz w:val="20"/>
              <w:szCs w:val="20"/>
              <w:lang w:val="sk-SK"/>
            </w:rPr>
          </w:rPrChange>
        </w:rPr>
        <w:t>g)</w:t>
      </w:r>
      <w:r w:rsidRPr="00BB05A3">
        <w:rPr>
          <w:rFonts w:ascii="Times New Roman" w:hAnsi="Times New Roman" w:cs="Times New Roman"/>
          <w:sz w:val="20"/>
          <w:szCs w:val="20"/>
          <w:lang w:val="sk-SK"/>
          <w:rPrChange w:id="6554" w:author="pouzivatel" w:date="2022-03-24T23:35:00Z">
            <w:rPr>
              <w:sz w:val="20"/>
              <w:szCs w:val="20"/>
              <w:lang w:val="sk-SK"/>
            </w:rPr>
          </w:rPrChange>
        </w:rPr>
        <w:t xml:space="preserve"> žiadateľov o udelenie licencie, ktorým sa licencia neudelila,</w:t>
      </w:r>
    </w:p>
    <w:p w:rsidR="008E33FB" w:rsidRPr="00BB05A3" w:rsidRDefault="00E2691C">
      <w:pPr>
        <w:ind w:left="568" w:hanging="284"/>
        <w:rPr>
          <w:rFonts w:ascii="Times New Roman" w:hAnsi="Times New Roman" w:cs="Times New Roman"/>
          <w:sz w:val="20"/>
          <w:szCs w:val="20"/>
          <w:lang w:val="sk-SK"/>
          <w:rPrChange w:id="6555" w:author="pouzivatel" w:date="2022-03-24T23:35:00Z">
            <w:rPr>
              <w:sz w:val="20"/>
              <w:szCs w:val="20"/>
              <w:lang w:val="sk-SK"/>
            </w:rPr>
          </w:rPrChange>
        </w:rPr>
      </w:pPr>
      <w:bookmarkStart w:id="6556" w:name="2631385"/>
      <w:bookmarkEnd w:id="6556"/>
      <w:r w:rsidRPr="00BB05A3">
        <w:rPr>
          <w:rFonts w:ascii="Times New Roman" w:hAnsi="Times New Roman" w:cs="Times New Roman"/>
          <w:b/>
          <w:sz w:val="20"/>
          <w:szCs w:val="20"/>
          <w:lang w:val="sk-SK"/>
          <w:rPrChange w:id="6557" w:author="pouzivatel" w:date="2022-03-24T23:35:00Z">
            <w:rPr>
              <w:b/>
              <w:sz w:val="20"/>
              <w:szCs w:val="20"/>
              <w:lang w:val="sk-SK"/>
            </w:rPr>
          </w:rPrChange>
        </w:rPr>
        <w:t>h)</w:t>
      </w:r>
      <w:r w:rsidRPr="00BB05A3">
        <w:rPr>
          <w:rFonts w:ascii="Times New Roman" w:hAnsi="Times New Roman" w:cs="Times New Roman"/>
          <w:sz w:val="20"/>
          <w:szCs w:val="20"/>
          <w:lang w:val="sk-SK"/>
          <w:rPrChange w:id="6558" w:author="pouzivatel" w:date="2022-03-24T23:35:00Z">
            <w:rPr>
              <w:sz w:val="20"/>
              <w:szCs w:val="20"/>
              <w:lang w:val="sk-SK"/>
            </w:rPr>
          </w:rPrChange>
        </w:rPr>
        <w:t xml:space="preserve"> právnických osôb a fyzických osôb, ktorým sa udelila akreditácia,</w:t>
      </w:r>
    </w:p>
    <w:p w:rsidR="008E33FB" w:rsidRPr="00BB05A3" w:rsidRDefault="00E2691C">
      <w:pPr>
        <w:ind w:left="568" w:hanging="284"/>
        <w:rPr>
          <w:rFonts w:ascii="Times New Roman" w:hAnsi="Times New Roman" w:cs="Times New Roman"/>
          <w:sz w:val="20"/>
          <w:szCs w:val="20"/>
          <w:lang w:val="sk-SK"/>
          <w:rPrChange w:id="6559" w:author="pouzivatel" w:date="2022-03-24T23:35:00Z">
            <w:rPr>
              <w:sz w:val="20"/>
              <w:szCs w:val="20"/>
              <w:lang w:val="sk-SK"/>
            </w:rPr>
          </w:rPrChange>
        </w:rPr>
      </w:pPr>
      <w:bookmarkStart w:id="6560" w:name="2631387"/>
      <w:bookmarkEnd w:id="6560"/>
      <w:r w:rsidRPr="00BB05A3">
        <w:rPr>
          <w:rFonts w:ascii="Times New Roman" w:hAnsi="Times New Roman" w:cs="Times New Roman"/>
          <w:b/>
          <w:sz w:val="20"/>
          <w:szCs w:val="20"/>
          <w:lang w:val="sk-SK"/>
          <w:rPrChange w:id="6561" w:author="pouzivatel" w:date="2022-03-24T23:35:00Z">
            <w:rPr>
              <w:b/>
              <w:sz w:val="20"/>
              <w:szCs w:val="20"/>
              <w:lang w:val="sk-SK"/>
            </w:rPr>
          </w:rPrChange>
        </w:rPr>
        <w:t>i)</w:t>
      </w:r>
      <w:r w:rsidRPr="00BB05A3">
        <w:rPr>
          <w:rFonts w:ascii="Times New Roman" w:hAnsi="Times New Roman" w:cs="Times New Roman"/>
          <w:sz w:val="20"/>
          <w:szCs w:val="20"/>
          <w:lang w:val="sk-SK"/>
          <w:rPrChange w:id="6562" w:author="pouzivatel" w:date="2022-03-24T23:35:00Z">
            <w:rPr>
              <w:sz w:val="20"/>
              <w:szCs w:val="20"/>
              <w:lang w:val="sk-SK"/>
            </w:rPr>
          </w:rPrChange>
        </w:rPr>
        <w:t xml:space="preserve"> fyzických osôb, ktoré sa prihlásili na kvalifikačnú skúšku, s výsledkom kvalifikačnej skúšky,</w:t>
      </w:r>
    </w:p>
    <w:p w:rsidR="008E33FB" w:rsidRPr="00BB05A3" w:rsidRDefault="00E2691C">
      <w:pPr>
        <w:ind w:left="568" w:hanging="284"/>
        <w:rPr>
          <w:rFonts w:ascii="Times New Roman" w:hAnsi="Times New Roman" w:cs="Times New Roman"/>
          <w:sz w:val="20"/>
          <w:szCs w:val="20"/>
          <w:lang w:val="sk-SK"/>
          <w:rPrChange w:id="6563" w:author="pouzivatel" w:date="2022-03-24T23:35:00Z">
            <w:rPr>
              <w:sz w:val="20"/>
              <w:szCs w:val="20"/>
              <w:lang w:val="sk-SK"/>
            </w:rPr>
          </w:rPrChange>
        </w:rPr>
      </w:pPr>
      <w:bookmarkStart w:id="6564" w:name="2631389"/>
      <w:bookmarkEnd w:id="6564"/>
      <w:r w:rsidRPr="00BB05A3">
        <w:rPr>
          <w:rFonts w:ascii="Times New Roman" w:hAnsi="Times New Roman" w:cs="Times New Roman"/>
          <w:b/>
          <w:sz w:val="20"/>
          <w:szCs w:val="20"/>
          <w:lang w:val="sk-SK"/>
          <w:rPrChange w:id="6565" w:author="pouzivatel" w:date="2022-03-24T23:35:00Z">
            <w:rPr>
              <w:b/>
              <w:sz w:val="20"/>
              <w:szCs w:val="20"/>
              <w:lang w:val="sk-SK"/>
            </w:rPr>
          </w:rPrChange>
        </w:rPr>
        <w:t>j)</w:t>
      </w:r>
      <w:r w:rsidRPr="00BB05A3">
        <w:rPr>
          <w:rFonts w:ascii="Times New Roman" w:hAnsi="Times New Roman" w:cs="Times New Roman"/>
          <w:sz w:val="20"/>
          <w:szCs w:val="20"/>
          <w:lang w:val="sk-SK"/>
          <w:rPrChange w:id="6566" w:author="pouzivatel" w:date="2022-03-24T23:35:00Z">
            <w:rPr>
              <w:sz w:val="20"/>
              <w:szCs w:val="20"/>
              <w:lang w:val="sk-SK"/>
            </w:rPr>
          </w:rPrChange>
        </w:rPr>
        <w:t xml:space="preserve"> fyzických osôb, ktoré sa prihlásili na skúšku, s výsledkom skúšky,</w:t>
      </w:r>
    </w:p>
    <w:p w:rsidR="008E33FB" w:rsidRPr="00BB05A3" w:rsidRDefault="00E2691C">
      <w:pPr>
        <w:ind w:left="568" w:hanging="284"/>
        <w:rPr>
          <w:rFonts w:ascii="Times New Roman" w:hAnsi="Times New Roman" w:cs="Times New Roman"/>
          <w:sz w:val="20"/>
          <w:szCs w:val="20"/>
          <w:lang w:val="sk-SK"/>
          <w:rPrChange w:id="6567" w:author="pouzivatel" w:date="2022-03-24T23:35:00Z">
            <w:rPr>
              <w:sz w:val="20"/>
              <w:szCs w:val="20"/>
              <w:lang w:val="sk-SK"/>
            </w:rPr>
          </w:rPrChange>
        </w:rPr>
      </w:pPr>
      <w:bookmarkStart w:id="6568" w:name="2631391"/>
      <w:bookmarkEnd w:id="6568"/>
      <w:r w:rsidRPr="00BB05A3">
        <w:rPr>
          <w:rFonts w:ascii="Times New Roman" w:hAnsi="Times New Roman" w:cs="Times New Roman"/>
          <w:b/>
          <w:sz w:val="20"/>
          <w:szCs w:val="20"/>
          <w:lang w:val="sk-SK"/>
          <w:rPrChange w:id="6569" w:author="pouzivatel" w:date="2022-03-24T23:35:00Z">
            <w:rPr>
              <w:b/>
              <w:sz w:val="20"/>
              <w:szCs w:val="20"/>
              <w:lang w:val="sk-SK"/>
            </w:rPr>
          </w:rPrChange>
        </w:rPr>
        <w:t>k)</w:t>
      </w:r>
      <w:r w:rsidRPr="00BB05A3">
        <w:rPr>
          <w:rFonts w:ascii="Times New Roman" w:hAnsi="Times New Roman" w:cs="Times New Roman"/>
          <w:sz w:val="20"/>
          <w:szCs w:val="20"/>
          <w:lang w:val="sk-SK"/>
          <w:rPrChange w:id="6570" w:author="pouzivatel" w:date="2022-03-24T23:35:00Z">
            <w:rPr>
              <w:sz w:val="20"/>
              <w:szCs w:val="20"/>
              <w:lang w:val="sk-SK"/>
            </w:rPr>
          </w:rPrChange>
        </w:rPr>
        <w:t xml:space="preserve"> fyzických osôb, ktorým sa vydal preukaz,</w:t>
      </w:r>
    </w:p>
    <w:p w:rsidR="008E33FB" w:rsidRPr="00BB05A3" w:rsidRDefault="00E2691C">
      <w:pPr>
        <w:ind w:left="568" w:hanging="284"/>
        <w:rPr>
          <w:rFonts w:ascii="Times New Roman" w:hAnsi="Times New Roman" w:cs="Times New Roman"/>
          <w:sz w:val="20"/>
          <w:szCs w:val="20"/>
          <w:lang w:val="sk-SK"/>
          <w:rPrChange w:id="6571" w:author="pouzivatel" w:date="2022-03-24T23:35:00Z">
            <w:rPr>
              <w:sz w:val="20"/>
              <w:szCs w:val="20"/>
              <w:lang w:val="sk-SK"/>
            </w:rPr>
          </w:rPrChange>
        </w:rPr>
      </w:pPr>
      <w:bookmarkStart w:id="6572" w:name="2631393"/>
      <w:bookmarkEnd w:id="6572"/>
      <w:r w:rsidRPr="00BB05A3">
        <w:rPr>
          <w:rFonts w:ascii="Times New Roman" w:hAnsi="Times New Roman" w:cs="Times New Roman"/>
          <w:b/>
          <w:sz w:val="20"/>
          <w:szCs w:val="20"/>
          <w:lang w:val="sk-SK"/>
          <w:rPrChange w:id="6573" w:author="pouzivatel" w:date="2022-03-24T23:35:00Z">
            <w:rPr>
              <w:b/>
              <w:sz w:val="20"/>
              <w:szCs w:val="20"/>
              <w:lang w:val="sk-SK"/>
            </w:rPr>
          </w:rPrChange>
        </w:rPr>
        <w:t>l)</w:t>
      </w:r>
      <w:r w:rsidRPr="00BB05A3">
        <w:rPr>
          <w:rFonts w:ascii="Times New Roman" w:hAnsi="Times New Roman" w:cs="Times New Roman"/>
          <w:sz w:val="20"/>
          <w:szCs w:val="20"/>
          <w:lang w:val="sk-SK"/>
          <w:rPrChange w:id="6574" w:author="pouzivatel" w:date="2022-03-24T23:35:00Z">
            <w:rPr>
              <w:sz w:val="20"/>
              <w:szCs w:val="20"/>
              <w:lang w:val="sk-SK"/>
            </w:rPr>
          </w:rPrChange>
        </w:rPr>
        <w:t xml:space="preserve"> fyzických osôb, ktorým sa odňal preukaz,</w:t>
      </w:r>
    </w:p>
    <w:p w:rsidR="008E33FB" w:rsidRPr="00BB05A3" w:rsidRDefault="00E2691C">
      <w:pPr>
        <w:ind w:left="568" w:hanging="284"/>
        <w:rPr>
          <w:rFonts w:ascii="Times New Roman" w:hAnsi="Times New Roman" w:cs="Times New Roman"/>
          <w:sz w:val="20"/>
          <w:szCs w:val="20"/>
          <w:lang w:val="sk-SK"/>
          <w:rPrChange w:id="6575" w:author="pouzivatel" w:date="2022-03-24T23:35:00Z">
            <w:rPr>
              <w:sz w:val="20"/>
              <w:szCs w:val="20"/>
              <w:lang w:val="sk-SK"/>
            </w:rPr>
          </w:rPrChange>
        </w:rPr>
      </w:pPr>
      <w:bookmarkStart w:id="6576" w:name="2631395"/>
      <w:bookmarkEnd w:id="6576"/>
      <w:r w:rsidRPr="00BB05A3">
        <w:rPr>
          <w:rFonts w:ascii="Times New Roman" w:hAnsi="Times New Roman" w:cs="Times New Roman"/>
          <w:b/>
          <w:sz w:val="20"/>
          <w:szCs w:val="20"/>
          <w:lang w:val="sk-SK"/>
          <w:rPrChange w:id="6577" w:author="pouzivatel" w:date="2022-03-24T23:35:00Z">
            <w:rPr>
              <w:b/>
              <w:sz w:val="20"/>
              <w:szCs w:val="20"/>
              <w:lang w:val="sk-SK"/>
            </w:rPr>
          </w:rPrChange>
        </w:rPr>
        <w:t>m)</w:t>
      </w:r>
      <w:r w:rsidRPr="00BB05A3">
        <w:rPr>
          <w:rFonts w:ascii="Times New Roman" w:hAnsi="Times New Roman" w:cs="Times New Roman"/>
          <w:sz w:val="20"/>
          <w:szCs w:val="20"/>
          <w:lang w:val="sk-SK"/>
          <w:rPrChange w:id="6578" w:author="pouzivatel" w:date="2022-03-24T23:35:00Z">
            <w:rPr>
              <w:sz w:val="20"/>
              <w:szCs w:val="20"/>
              <w:lang w:val="sk-SK"/>
            </w:rPr>
          </w:rPrChange>
        </w:rPr>
        <w:t xml:space="preserve"> právnických osôb a fyzických osôb, ktorým bol uložený zákaz činnosti,</w:t>
      </w:r>
    </w:p>
    <w:p w:rsidR="008E33FB" w:rsidRPr="00BB05A3" w:rsidRDefault="00E2691C">
      <w:pPr>
        <w:ind w:left="568" w:hanging="284"/>
        <w:rPr>
          <w:rFonts w:ascii="Times New Roman" w:hAnsi="Times New Roman" w:cs="Times New Roman"/>
          <w:sz w:val="20"/>
          <w:szCs w:val="20"/>
          <w:lang w:val="sk-SK"/>
          <w:rPrChange w:id="6579" w:author="pouzivatel" w:date="2022-03-24T23:35:00Z">
            <w:rPr>
              <w:sz w:val="20"/>
              <w:szCs w:val="20"/>
              <w:lang w:val="sk-SK"/>
            </w:rPr>
          </w:rPrChange>
        </w:rPr>
      </w:pPr>
      <w:bookmarkStart w:id="6580" w:name="2631397"/>
      <w:bookmarkEnd w:id="6580"/>
      <w:r w:rsidRPr="00BB05A3">
        <w:rPr>
          <w:rFonts w:ascii="Times New Roman" w:hAnsi="Times New Roman" w:cs="Times New Roman"/>
          <w:b/>
          <w:sz w:val="20"/>
          <w:szCs w:val="20"/>
          <w:lang w:val="sk-SK"/>
          <w:rPrChange w:id="6581" w:author="pouzivatel" w:date="2022-03-24T23:35:00Z">
            <w:rPr>
              <w:b/>
              <w:sz w:val="20"/>
              <w:szCs w:val="20"/>
              <w:lang w:val="sk-SK"/>
            </w:rPr>
          </w:rPrChange>
        </w:rPr>
        <w:t>n)</w:t>
      </w:r>
      <w:r w:rsidRPr="00BB05A3">
        <w:rPr>
          <w:rFonts w:ascii="Times New Roman" w:hAnsi="Times New Roman" w:cs="Times New Roman"/>
          <w:sz w:val="20"/>
          <w:szCs w:val="20"/>
          <w:lang w:val="sk-SK"/>
          <w:rPrChange w:id="6582" w:author="pouzivatel" w:date="2022-03-24T23:35:00Z">
            <w:rPr>
              <w:sz w:val="20"/>
              <w:szCs w:val="20"/>
              <w:lang w:val="sk-SK"/>
            </w:rPr>
          </w:rPrChange>
        </w:rPr>
        <w:t xml:space="preserve"> fyzických osôb, ktorým bola uložená sankcia za priestupok,</w:t>
      </w:r>
    </w:p>
    <w:p w:rsidR="008E33FB" w:rsidRPr="00BB05A3" w:rsidRDefault="00E2691C">
      <w:pPr>
        <w:ind w:left="568" w:hanging="284"/>
        <w:rPr>
          <w:rFonts w:ascii="Times New Roman" w:hAnsi="Times New Roman" w:cs="Times New Roman"/>
          <w:sz w:val="20"/>
          <w:szCs w:val="20"/>
          <w:lang w:val="sk-SK"/>
          <w:rPrChange w:id="6583" w:author="pouzivatel" w:date="2022-03-24T23:35:00Z">
            <w:rPr>
              <w:sz w:val="20"/>
              <w:szCs w:val="20"/>
              <w:lang w:val="sk-SK"/>
            </w:rPr>
          </w:rPrChange>
        </w:rPr>
      </w:pPr>
      <w:bookmarkStart w:id="6584" w:name="2631399"/>
      <w:bookmarkEnd w:id="6584"/>
      <w:r w:rsidRPr="00BB05A3">
        <w:rPr>
          <w:rFonts w:ascii="Times New Roman" w:hAnsi="Times New Roman" w:cs="Times New Roman"/>
          <w:b/>
          <w:sz w:val="20"/>
          <w:szCs w:val="20"/>
          <w:lang w:val="sk-SK"/>
          <w:rPrChange w:id="6585" w:author="pouzivatel" w:date="2022-03-24T23:35:00Z">
            <w:rPr>
              <w:b/>
              <w:sz w:val="20"/>
              <w:szCs w:val="20"/>
              <w:lang w:val="sk-SK"/>
            </w:rPr>
          </w:rPrChange>
        </w:rPr>
        <w:t>o)</w:t>
      </w:r>
      <w:r w:rsidRPr="00BB05A3">
        <w:rPr>
          <w:rFonts w:ascii="Times New Roman" w:hAnsi="Times New Roman" w:cs="Times New Roman"/>
          <w:sz w:val="20"/>
          <w:szCs w:val="20"/>
          <w:lang w:val="sk-SK"/>
          <w:rPrChange w:id="6586" w:author="pouzivatel" w:date="2022-03-24T23:35:00Z">
            <w:rPr>
              <w:sz w:val="20"/>
              <w:szCs w:val="20"/>
              <w:lang w:val="sk-SK"/>
            </w:rPr>
          </w:rPrChange>
        </w:rPr>
        <w:t xml:space="preserve"> fyzických osôb a právnických osôb, ktorým bola uložená sankcia alebo ochranné opatrenie za správny delikt,</w:t>
      </w:r>
    </w:p>
    <w:p w:rsidR="008E33FB" w:rsidRPr="00BB05A3" w:rsidRDefault="00E2691C">
      <w:pPr>
        <w:ind w:left="568" w:hanging="284"/>
        <w:rPr>
          <w:rFonts w:ascii="Times New Roman" w:hAnsi="Times New Roman" w:cs="Times New Roman"/>
          <w:sz w:val="20"/>
          <w:szCs w:val="20"/>
          <w:lang w:val="sk-SK"/>
          <w:rPrChange w:id="6587" w:author="pouzivatel" w:date="2022-03-24T23:35:00Z">
            <w:rPr>
              <w:sz w:val="20"/>
              <w:szCs w:val="20"/>
              <w:lang w:val="sk-SK"/>
            </w:rPr>
          </w:rPrChange>
        </w:rPr>
      </w:pPr>
      <w:bookmarkStart w:id="6588" w:name="2631401"/>
      <w:bookmarkEnd w:id="6588"/>
      <w:r w:rsidRPr="00BB05A3">
        <w:rPr>
          <w:rFonts w:ascii="Times New Roman" w:hAnsi="Times New Roman" w:cs="Times New Roman"/>
          <w:b/>
          <w:sz w:val="20"/>
          <w:szCs w:val="20"/>
          <w:lang w:val="sk-SK"/>
          <w:rPrChange w:id="6589" w:author="pouzivatel" w:date="2022-03-24T23:35:00Z">
            <w:rPr>
              <w:b/>
              <w:sz w:val="20"/>
              <w:szCs w:val="20"/>
              <w:lang w:val="sk-SK"/>
            </w:rPr>
          </w:rPrChange>
        </w:rPr>
        <w:t>p)</w:t>
      </w:r>
      <w:r w:rsidRPr="00BB05A3">
        <w:rPr>
          <w:rFonts w:ascii="Times New Roman" w:hAnsi="Times New Roman" w:cs="Times New Roman"/>
          <w:sz w:val="20"/>
          <w:szCs w:val="20"/>
          <w:lang w:val="sk-SK"/>
          <w:rPrChange w:id="6590" w:author="pouzivatel" w:date="2022-03-24T23:35:00Z">
            <w:rPr>
              <w:sz w:val="20"/>
              <w:szCs w:val="20"/>
              <w:lang w:val="sk-SK"/>
            </w:rPr>
          </w:rPrChange>
        </w:rPr>
        <w:t xml:space="preserve"> údajov zo správ o činnosti bezpečnostných služieb,</w:t>
      </w:r>
    </w:p>
    <w:p w:rsidR="008E33FB" w:rsidRPr="00BB05A3" w:rsidRDefault="00E2691C">
      <w:pPr>
        <w:ind w:left="568" w:hanging="284"/>
        <w:rPr>
          <w:rFonts w:ascii="Times New Roman" w:hAnsi="Times New Roman" w:cs="Times New Roman"/>
          <w:sz w:val="20"/>
          <w:szCs w:val="20"/>
          <w:lang w:val="sk-SK"/>
          <w:rPrChange w:id="6591" w:author="pouzivatel" w:date="2022-03-24T23:35:00Z">
            <w:rPr>
              <w:sz w:val="20"/>
              <w:szCs w:val="20"/>
              <w:lang w:val="sk-SK"/>
            </w:rPr>
          </w:rPrChange>
        </w:rPr>
      </w:pPr>
      <w:bookmarkStart w:id="6592" w:name="2631403"/>
      <w:bookmarkEnd w:id="6592"/>
      <w:r w:rsidRPr="00BB05A3">
        <w:rPr>
          <w:rFonts w:ascii="Times New Roman" w:hAnsi="Times New Roman" w:cs="Times New Roman"/>
          <w:b/>
          <w:sz w:val="20"/>
          <w:szCs w:val="20"/>
          <w:lang w:val="sk-SK"/>
          <w:rPrChange w:id="6593" w:author="pouzivatel" w:date="2022-03-24T23:35:00Z">
            <w:rPr>
              <w:b/>
              <w:sz w:val="20"/>
              <w:szCs w:val="20"/>
              <w:lang w:val="sk-SK"/>
            </w:rPr>
          </w:rPrChange>
        </w:rPr>
        <w:t>q)</w:t>
      </w:r>
      <w:r w:rsidRPr="00BB05A3">
        <w:rPr>
          <w:rFonts w:ascii="Times New Roman" w:hAnsi="Times New Roman" w:cs="Times New Roman"/>
          <w:sz w:val="20"/>
          <w:szCs w:val="20"/>
          <w:lang w:val="sk-SK"/>
          <w:rPrChange w:id="6594" w:author="pouzivatel" w:date="2022-03-24T23:35:00Z">
            <w:rPr>
              <w:sz w:val="20"/>
              <w:szCs w:val="20"/>
              <w:lang w:val="sk-SK"/>
            </w:rPr>
          </w:rPrChange>
        </w:rPr>
        <w:t xml:space="preserve"> osôb, u ktorých bola preverovaná bezúhonnosť a spoľahlivosť podľa </w:t>
      </w:r>
      <w:r w:rsidR="002E144D" w:rsidRPr="00BB05A3">
        <w:rPr>
          <w:rFonts w:ascii="Times New Roman" w:hAnsi="Times New Roman" w:cs="Times New Roman"/>
          <w:sz w:val="20"/>
          <w:szCs w:val="20"/>
          <w:lang w:val="sk-SK"/>
          <w:rPrChange w:id="6595" w:author="pouzivatel" w:date="2022-03-24T23:35:00Z">
            <w:rPr/>
          </w:rPrChange>
        </w:rPr>
        <w:fldChar w:fldCharType="begin"/>
      </w:r>
      <w:r w:rsidR="002E144D" w:rsidRPr="00BB05A3">
        <w:rPr>
          <w:rFonts w:ascii="Times New Roman" w:hAnsi="Times New Roman" w:cs="Times New Roman"/>
          <w:sz w:val="20"/>
          <w:szCs w:val="20"/>
          <w:lang w:val="sk-SK"/>
          <w:rPrChange w:id="6596" w:author="pouzivatel" w:date="2022-03-24T23:35:00Z">
            <w:rPr/>
          </w:rPrChange>
        </w:rPr>
        <w:instrText xml:space="preserve"> HYPERLINK \l "2630865" </w:instrText>
      </w:r>
      <w:r w:rsidR="002E144D" w:rsidRPr="00BB05A3">
        <w:rPr>
          <w:rFonts w:ascii="Times New Roman" w:hAnsi="Times New Roman" w:cs="Times New Roman"/>
          <w:rPrChange w:id="6597"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6598" w:author="pouzivatel" w:date="2022-03-24T23:35:00Z">
            <w:rPr>
              <w:rStyle w:val="Hypertextovprepojenie"/>
              <w:sz w:val="20"/>
              <w:szCs w:val="20"/>
              <w:lang w:val="sk-SK"/>
            </w:rPr>
          </w:rPrChange>
        </w:rPr>
        <w:t>§ 53 ods. 2</w:t>
      </w:r>
      <w:r w:rsidR="002E144D" w:rsidRPr="00BB05A3">
        <w:rPr>
          <w:rStyle w:val="Hypertextovprepojenie"/>
          <w:rFonts w:ascii="Times New Roman" w:hAnsi="Times New Roman" w:cs="Times New Roman"/>
          <w:color w:val="auto"/>
          <w:sz w:val="20"/>
          <w:szCs w:val="20"/>
          <w:u w:val="none"/>
          <w:lang w:val="sk-SK"/>
          <w:rPrChange w:id="6599"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6600" w:author="pouzivatel" w:date="2022-03-24T23:35:00Z">
            <w:rPr>
              <w:sz w:val="20"/>
              <w:szCs w:val="20"/>
              <w:lang w:val="sk-SK"/>
            </w:rPr>
          </w:rPrChange>
        </w:rPr>
        <w:t>.</w:t>
      </w:r>
    </w:p>
    <w:p w:rsidR="008E33FB" w:rsidRPr="00BB05A3" w:rsidRDefault="00E2691C">
      <w:pPr>
        <w:ind w:firstLine="142"/>
        <w:rPr>
          <w:rFonts w:ascii="Times New Roman" w:hAnsi="Times New Roman" w:cs="Times New Roman"/>
          <w:sz w:val="20"/>
          <w:szCs w:val="20"/>
          <w:lang w:val="sk-SK"/>
          <w:rPrChange w:id="6601" w:author="pouzivatel" w:date="2022-03-24T23:35:00Z">
            <w:rPr>
              <w:sz w:val="20"/>
              <w:szCs w:val="20"/>
              <w:lang w:val="sk-SK"/>
            </w:rPr>
          </w:rPrChange>
        </w:rPr>
      </w:pPr>
      <w:bookmarkStart w:id="6602" w:name="2631405"/>
      <w:bookmarkEnd w:id="6602"/>
      <w:r w:rsidRPr="00BB05A3">
        <w:rPr>
          <w:rFonts w:ascii="Times New Roman" w:hAnsi="Times New Roman" w:cs="Times New Roman"/>
          <w:b/>
          <w:sz w:val="20"/>
          <w:szCs w:val="20"/>
          <w:lang w:val="sk-SK"/>
          <w:rPrChange w:id="6603" w:author="pouzivatel" w:date="2022-03-24T23:35:00Z">
            <w:rPr>
              <w:b/>
              <w:sz w:val="20"/>
              <w:szCs w:val="20"/>
              <w:lang w:val="sk-SK"/>
            </w:rPr>
          </w:rPrChange>
        </w:rPr>
        <w:t>(3)</w:t>
      </w:r>
      <w:r w:rsidRPr="00BB05A3">
        <w:rPr>
          <w:rFonts w:ascii="Times New Roman" w:hAnsi="Times New Roman" w:cs="Times New Roman"/>
          <w:sz w:val="20"/>
          <w:szCs w:val="20"/>
          <w:lang w:val="sk-SK"/>
          <w:rPrChange w:id="6604" w:author="pouzivatel" w:date="2022-03-24T23:35:00Z">
            <w:rPr>
              <w:sz w:val="20"/>
              <w:szCs w:val="20"/>
              <w:lang w:val="sk-SK"/>
            </w:rPr>
          </w:rPrChange>
        </w:rPr>
        <w:t xml:space="preserve"> Informačný systém vedený podľa odseku 2 obsahuje osobné údaje v rozsahu údajov uvádzaných v žiadostiach alebo v rozsahu údajov uvádzaných v ostatných tlačivách podľa tohto zákona, alebo údajov získaných v konaniach podľa tohto zákona. Údaje do informačného systému vkladá ministerstvo alebo krajské riaditeľstvo, ktoré vykonalo úkon. Údaje evidované v informačnom systéme sa uschovávajú </w:t>
      </w:r>
      <w:del w:id="6605" w:author="pouzivatel" w:date="2022-03-24T23:26:00Z">
        <w:r w:rsidRPr="00BB05A3" w:rsidDel="00FA3702">
          <w:rPr>
            <w:rFonts w:ascii="Times New Roman" w:hAnsi="Times New Roman" w:cs="Times New Roman"/>
            <w:sz w:val="20"/>
            <w:szCs w:val="20"/>
            <w:lang w:val="sk-SK"/>
            <w:rPrChange w:id="6606" w:author="pouzivatel" w:date="2022-03-24T23:35:00Z">
              <w:rPr>
                <w:sz w:val="20"/>
                <w:szCs w:val="20"/>
                <w:lang w:val="sk-SK"/>
              </w:rPr>
            </w:rPrChange>
          </w:rPr>
          <w:delText xml:space="preserve">najmenej </w:delText>
        </w:r>
      </w:del>
      <w:r w:rsidRPr="00BB05A3">
        <w:rPr>
          <w:rFonts w:ascii="Times New Roman" w:hAnsi="Times New Roman" w:cs="Times New Roman"/>
          <w:sz w:val="20"/>
          <w:szCs w:val="20"/>
          <w:lang w:val="sk-SK"/>
          <w:rPrChange w:id="6607" w:author="pouzivatel" w:date="2022-03-24T23:35:00Z">
            <w:rPr>
              <w:sz w:val="20"/>
              <w:szCs w:val="20"/>
              <w:lang w:val="sk-SK"/>
            </w:rPr>
          </w:rPrChange>
        </w:rPr>
        <w:t>po dobu piatich rokov od zániku platnosti dokladov, z ktorých boli údaje použité, ak tento zákon neustanovuje inak.</w:t>
      </w:r>
    </w:p>
    <w:p w:rsidR="008E33FB" w:rsidRPr="00BB05A3" w:rsidRDefault="00E2691C">
      <w:pPr>
        <w:ind w:firstLine="142"/>
        <w:rPr>
          <w:rFonts w:ascii="Times New Roman" w:hAnsi="Times New Roman" w:cs="Times New Roman"/>
          <w:sz w:val="20"/>
          <w:szCs w:val="20"/>
          <w:lang w:val="sk-SK"/>
          <w:rPrChange w:id="6608" w:author="pouzivatel" w:date="2022-03-24T23:35:00Z">
            <w:rPr>
              <w:sz w:val="20"/>
              <w:szCs w:val="20"/>
              <w:lang w:val="sk-SK"/>
            </w:rPr>
          </w:rPrChange>
        </w:rPr>
      </w:pPr>
      <w:bookmarkStart w:id="6609" w:name="2631406"/>
      <w:bookmarkEnd w:id="6609"/>
      <w:r w:rsidRPr="00BB05A3">
        <w:rPr>
          <w:rFonts w:ascii="Times New Roman" w:hAnsi="Times New Roman" w:cs="Times New Roman"/>
          <w:b/>
          <w:sz w:val="20"/>
          <w:szCs w:val="20"/>
          <w:lang w:val="sk-SK"/>
          <w:rPrChange w:id="6610" w:author="pouzivatel" w:date="2022-03-24T23:35:00Z">
            <w:rPr>
              <w:b/>
              <w:sz w:val="20"/>
              <w:szCs w:val="20"/>
              <w:lang w:val="sk-SK"/>
            </w:rPr>
          </w:rPrChange>
        </w:rPr>
        <w:t>(4)</w:t>
      </w:r>
      <w:r w:rsidRPr="00BB05A3">
        <w:rPr>
          <w:rFonts w:ascii="Times New Roman" w:hAnsi="Times New Roman" w:cs="Times New Roman"/>
          <w:sz w:val="20"/>
          <w:szCs w:val="20"/>
          <w:lang w:val="sk-SK"/>
          <w:rPrChange w:id="6611" w:author="pouzivatel" w:date="2022-03-24T23:35:00Z">
            <w:rPr>
              <w:sz w:val="20"/>
              <w:szCs w:val="20"/>
              <w:lang w:val="sk-SK"/>
            </w:rPr>
          </w:rPrChange>
        </w:rPr>
        <w:t xml:space="preserve"> Pri spracúvaní osobných údajov podľa odseku 2 a pri ich ochrane sa postupuje podľa osobitného predpisu,</w:t>
      </w:r>
      <w:r w:rsidR="002E144D" w:rsidRPr="00BB05A3">
        <w:rPr>
          <w:rFonts w:ascii="Times New Roman" w:hAnsi="Times New Roman" w:cs="Times New Roman"/>
          <w:sz w:val="20"/>
          <w:szCs w:val="20"/>
          <w:lang w:val="sk-SK"/>
          <w:rPrChange w:id="6612" w:author="pouzivatel" w:date="2022-03-24T23:35:00Z">
            <w:rPr/>
          </w:rPrChange>
        </w:rPr>
        <w:fldChar w:fldCharType="begin"/>
      </w:r>
      <w:r w:rsidR="002E144D" w:rsidRPr="00BB05A3">
        <w:rPr>
          <w:rFonts w:ascii="Times New Roman" w:hAnsi="Times New Roman" w:cs="Times New Roman"/>
          <w:sz w:val="20"/>
          <w:szCs w:val="20"/>
          <w:lang w:val="sk-SK"/>
          <w:rPrChange w:id="6613" w:author="pouzivatel" w:date="2022-03-24T23:35:00Z">
            <w:rPr/>
          </w:rPrChange>
        </w:rPr>
        <w:instrText xml:space="preserve"> HYPERLINK \l "2631565" </w:instrText>
      </w:r>
      <w:r w:rsidR="002E144D" w:rsidRPr="00BB05A3">
        <w:rPr>
          <w:rFonts w:ascii="Times New Roman" w:hAnsi="Times New Roman" w:cs="Times New Roman"/>
          <w:rPrChange w:id="6614" w:author="pouzivatel" w:date="2022-03-24T23:35:00Z">
            <w:rPr>
              <w:rStyle w:val="Odkaznavysvetlivku"/>
              <w:sz w:val="20"/>
              <w:szCs w:val="20"/>
              <w:lang w:val="sk-SK"/>
            </w:rPr>
          </w:rPrChange>
        </w:rPr>
        <w:fldChar w:fldCharType="separate"/>
      </w:r>
      <w:r w:rsidRPr="00BB05A3">
        <w:rPr>
          <w:rStyle w:val="Odkaznavysvetlivku"/>
          <w:rFonts w:ascii="Times New Roman" w:hAnsi="Times New Roman" w:cs="Times New Roman"/>
          <w:sz w:val="20"/>
          <w:szCs w:val="20"/>
          <w:lang w:val="sk-SK"/>
          <w:rPrChange w:id="6615" w:author="pouzivatel" w:date="2022-03-24T23:35:00Z">
            <w:rPr>
              <w:rStyle w:val="Odkaznavysvetlivku"/>
              <w:sz w:val="20"/>
              <w:szCs w:val="20"/>
              <w:lang w:val="sk-SK"/>
            </w:rPr>
          </w:rPrChange>
        </w:rPr>
        <w:t>39)</w:t>
      </w:r>
      <w:r w:rsidR="002E144D" w:rsidRPr="00BB05A3">
        <w:rPr>
          <w:rStyle w:val="Odkaznavysvetlivku"/>
          <w:rFonts w:ascii="Times New Roman" w:hAnsi="Times New Roman" w:cs="Times New Roman"/>
          <w:sz w:val="20"/>
          <w:szCs w:val="20"/>
          <w:lang w:val="sk-SK"/>
          <w:rPrChange w:id="6616" w:author="pouzivatel" w:date="2022-03-24T23:35:00Z">
            <w:rPr>
              <w:rStyle w:val="Odkaznavysvetlivku"/>
              <w:sz w:val="20"/>
              <w:szCs w:val="20"/>
              <w:lang w:val="sk-SK"/>
            </w:rPr>
          </w:rPrChange>
        </w:rPr>
        <w:fldChar w:fldCharType="end"/>
      </w:r>
      <w:r w:rsidRPr="00BB05A3">
        <w:rPr>
          <w:rFonts w:ascii="Times New Roman" w:hAnsi="Times New Roman" w:cs="Times New Roman"/>
          <w:sz w:val="20"/>
          <w:szCs w:val="20"/>
          <w:lang w:val="sk-SK"/>
          <w:rPrChange w:id="6617" w:author="pouzivatel" w:date="2022-03-24T23:35:00Z">
            <w:rPr>
              <w:sz w:val="20"/>
              <w:szCs w:val="20"/>
              <w:lang w:val="sk-SK"/>
            </w:rPr>
          </w:rPrChange>
        </w:rPr>
        <w:t xml:space="preserve"> ak tento zákon neustanovuje inak.</w:t>
      </w:r>
    </w:p>
    <w:p w:rsidR="008E33FB" w:rsidRPr="00BB05A3" w:rsidRDefault="00E2691C">
      <w:pPr>
        <w:ind w:firstLine="142"/>
        <w:rPr>
          <w:rFonts w:ascii="Times New Roman" w:hAnsi="Times New Roman" w:cs="Times New Roman"/>
          <w:sz w:val="20"/>
          <w:szCs w:val="20"/>
          <w:lang w:val="sk-SK"/>
          <w:rPrChange w:id="6618" w:author="pouzivatel" w:date="2022-03-24T23:35:00Z">
            <w:rPr>
              <w:sz w:val="20"/>
              <w:szCs w:val="20"/>
              <w:lang w:val="sk-SK"/>
            </w:rPr>
          </w:rPrChange>
        </w:rPr>
      </w:pPr>
      <w:bookmarkStart w:id="6619" w:name="2631407"/>
      <w:bookmarkEnd w:id="6619"/>
      <w:r w:rsidRPr="00BB05A3">
        <w:rPr>
          <w:rFonts w:ascii="Times New Roman" w:hAnsi="Times New Roman" w:cs="Times New Roman"/>
          <w:b/>
          <w:sz w:val="20"/>
          <w:szCs w:val="20"/>
          <w:lang w:val="sk-SK"/>
          <w:rPrChange w:id="6620" w:author="pouzivatel" w:date="2022-03-24T23:35:00Z">
            <w:rPr>
              <w:b/>
              <w:sz w:val="20"/>
              <w:szCs w:val="20"/>
              <w:lang w:val="sk-SK"/>
            </w:rPr>
          </w:rPrChange>
        </w:rPr>
        <w:lastRenderedPageBreak/>
        <w:t>(5)</w:t>
      </w:r>
      <w:r w:rsidRPr="00BB05A3">
        <w:rPr>
          <w:rFonts w:ascii="Times New Roman" w:hAnsi="Times New Roman" w:cs="Times New Roman"/>
          <w:sz w:val="20"/>
          <w:szCs w:val="20"/>
          <w:lang w:val="sk-SK"/>
          <w:rPrChange w:id="6621" w:author="pouzivatel" w:date="2022-03-24T23:35:00Z">
            <w:rPr>
              <w:sz w:val="20"/>
              <w:szCs w:val="20"/>
              <w:lang w:val="sk-SK"/>
            </w:rPr>
          </w:rPrChange>
        </w:rPr>
        <w:t xml:space="preserve"> Do evidencie podľa odseku 2 písm. a) až f), h), k) až m) má právo nahliadnuť každý. Výpis z evidencie vedenej podľa odseku 2 možno poskytnúť na základe písomnej žiadosti osobe, ktorá osvedčí právny záujem.</w:t>
      </w:r>
    </w:p>
    <w:p w:rsidR="008E33FB" w:rsidRPr="00BB05A3" w:rsidDel="00FA3702" w:rsidRDefault="00E2691C">
      <w:pPr>
        <w:ind w:firstLine="142"/>
        <w:rPr>
          <w:del w:id="6622" w:author="pouzivatel" w:date="2022-03-24T23:26:00Z"/>
          <w:rFonts w:ascii="Times New Roman" w:hAnsi="Times New Roman" w:cs="Times New Roman"/>
          <w:sz w:val="20"/>
          <w:szCs w:val="20"/>
          <w:lang w:val="sk-SK"/>
          <w:rPrChange w:id="6623" w:author="pouzivatel" w:date="2022-03-24T23:35:00Z">
            <w:rPr>
              <w:del w:id="6624" w:author="pouzivatel" w:date="2022-03-24T23:26:00Z"/>
              <w:sz w:val="20"/>
              <w:szCs w:val="20"/>
              <w:lang w:val="sk-SK"/>
            </w:rPr>
          </w:rPrChange>
        </w:rPr>
      </w:pPr>
      <w:bookmarkStart w:id="6625" w:name="2631409"/>
      <w:bookmarkEnd w:id="6625"/>
      <w:del w:id="6626" w:author="pouzivatel" w:date="2022-03-24T23:26:00Z">
        <w:r w:rsidRPr="00BB05A3" w:rsidDel="00FA3702">
          <w:rPr>
            <w:rFonts w:ascii="Times New Roman" w:hAnsi="Times New Roman" w:cs="Times New Roman"/>
            <w:b/>
            <w:sz w:val="20"/>
            <w:szCs w:val="20"/>
            <w:lang w:val="sk-SK"/>
            <w:rPrChange w:id="6627" w:author="pouzivatel" w:date="2022-03-24T23:35:00Z">
              <w:rPr>
                <w:b/>
                <w:sz w:val="20"/>
                <w:szCs w:val="20"/>
                <w:lang w:val="sk-SK"/>
              </w:rPr>
            </w:rPrChange>
          </w:rPr>
          <w:delText>(6)</w:delText>
        </w:r>
        <w:r w:rsidRPr="00BB05A3" w:rsidDel="00FA3702">
          <w:rPr>
            <w:rFonts w:ascii="Times New Roman" w:hAnsi="Times New Roman" w:cs="Times New Roman"/>
            <w:sz w:val="20"/>
            <w:szCs w:val="20"/>
            <w:lang w:val="sk-SK"/>
            <w:rPrChange w:id="6628" w:author="pouzivatel" w:date="2022-03-24T23:35:00Z">
              <w:rPr>
                <w:sz w:val="20"/>
                <w:szCs w:val="20"/>
                <w:lang w:val="sk-SK"/>
              </w:rPr>
            </w:rPrChange>
          </w:rPr>
          <w:delText xml:space="preserve"> Podrobnosti o vedení evidencie podľa odseku 2 ustanoví všeobecne záväzný právny predpis, ktorý vydá ministerstvo.</w:delText>
        </w:r>
      </w:del>
    </w:p>
    <w:p w:rsidR="008E33FB" w:rsidRPr="00BB05A3" w:rsidRDefault="00E2691C">
      <w:pPr>
        <w:pStyle w:val="Cast0"/>
        <w:outlineLvl w:val="1"/>
        <w:rPr>
          <w:rFonts w:ascii="Times New Roman" w:hAnsi="Times New Roman" w:cs="Times New Roman"/>
          <w:color w:val="auto"/>
          <w:sz w:val="20"/>
          <w:szCs w:val="20"/>
          <w:lang w:val="sk-SK"/>
          <w:rPrChange w:id="6629" w:author="pouzivatel" w:date="2022-03-24T23:35:00Z">
            <w:rPr>
              <w:sz w:val="20"/>
              <w:szCs w:val="20"/>
              <w:lang w:val="sk-SK"/>
            </w:rPr>
          </w:rPrChange>
        </w:rPr>
      </w:pPr>
      <w:bookmarkStart w:id="6630" w:name="2631410"/>
      <w:bookmarkEnd w:id="6630"/>
      <w:r w:rsidRPr="00BB05A3">
        <w:rPr>
          <w:rFonts w:ascii="Times New Roman" w:hAnsi="Times New Roman" w:cs="Times New Roman"/>
          <w:color w:val="auto"/>
          <w:sz w:val="20"/>
          <w:szCs w:val="20"/>
          <w:lang w:val="sk-SK"/>
          <w:rPrChange w:id="6631" w:author="pouzivatel" w:date="2022-03-24T23:35:00Z">
            <w:rPr>
              <w:sz w:val="20"/>
              <w:szCs w:val="20"/>
              <w:lang w:val="sk-SK"/>
            </w:rPr>
          </w:rPrChange>
        </w:rPr>
        <w:t>ŠIESTA ČASŤ</w:t>
      </w:r>
      <w:r w:rsidRPr="00BB05A3">
        <w:rPr>
          <w:rFonts w:ascii="Times New Roman" w:hAnsi="Times New Roman" w:cs="Times New Roman"/>
          <w:color w:val="auto"/>
          <w:sz w:val="20"/>
          <w:szCs w:val="20"/>
          <w:lang w:val="sk-SK"/>
          <w:rPrChange w:id="6632" w:author="pouzivatel" w:date="2022-03-24T23:35:00Z">
            <w:rPr>
              <w:sz w:val="20"/>
              <w:szCs w:val="20"/>
              <w:lang w:val="sk-SK"/>
            </w:rPr>
          </w:rPrChange>
        </w:rPr>
        <w:br/>
        <w:t>SPOLOČNÉ A PRECHODNÉ USTANOVENIA</w:t>
      </w:r>
    </w:p>
    <w:p w:rsidR="008E33FB" w:rsidRPr="00BB05A3" w:rsidRDefault="00E2691C">
      <w:pPr>
        <w:pStyle w:val="Nadpis"/>
        <w:rPr>
          <w:rFonts w:ascii="Times New Roman" w:hAnsi="Times New Roman" w:cs="Times New Roman"/>
          <w:color w:val="auto"/>
          <w:sz w:val="20"/>
          <w:szCs w:val="20"/>
          <w:lang w:val="sk-SK"/>
          <w:rPrChange w:id="6633" w:author="pouzivatel" w:date="2022-03-24T23:35:00Z">
            <w:rPr>
              <w:sz w:val="20"/>
              <w:szCs w:val="20"/>
              <w:lang w:val="sk-SK"/>
            </w:rPr>
          </w:rPrChange>
        </w:rPr>
      </w:pPr>
      <w:bookmarkStart w:id="6634" w:name="2631412"/>
      <w:bookmarkEnd w:id="6634"/>
      <w:r w:rsidRPr="00BB05A3">
        <w:rPr>
          <w:rFonts w:ascii="Times New Roman" w:hAnsi="Times New Roman" w:cs="Times New Roman"/>
          <w:color w:val="auto"/>
          <w:sz w:val="20"/>
          <w:szCs w:val="20"/>
          <w:lang w:val="sk-SK"/>
          <w:rPrChange w:id="6635" w:author="pouzivatel" w:date="2022-03-24T23:35:00Z">
            <w:rPr>
              <w:sz w:val="20"/>
              <w:szCs w:val="20"/>
              <w:lang w:val="sk-SK"/>
            </w:rPr>
          </w:rPrChange>
        </w:rPr>
        <w:t>Spoločné ustanovenia</w:t>
      </w:r>
    </w:p>
    <w:p w:rsidR="008E33FB" w:rsidRPr="00BB05A3" w:rsidRDefault="00E2691C">
      <w:pPr>
        <w:pStyle w:val="Paragraf"/>
        <w:outlineLvl w:val="3"/>
        <w:rPr>
          <w:rFonts w:ascii="Times New Roman" w:hAnsi="Times New Roman" w:cs="Times New Roman"/>
          <w:color w:val="auto"/>
          <w:sz w:val="20"/>
          <w:szCs w:val="20"/>
          <w:lang w:val="sk-SK"/>
          <w:rPrChange w:id="6636" w:author="pouzivatel" w:date="2022-03-24T23:35:00Z">
            <w:rPr>
              <w:sz w:val="20"/>
              <w:szCs w:val="20"/>
              <w:lang w:val="sk-SK"/>
            </w:rPr>
          </w:rPrChange>
        </w:rPr>
      </w:pPr>
      <w:bookmarkStart w:id="6637" w:name="2631413"/>
      <w:bookmarkEnd w:id="6637"/>
      <w:r w:rsidRPr="00BB05A3">
        <w:rPr>
          <w:rFonts w:ascii="Times New Roman" w:hAnsi="Times New Roman" w:cs="Times New Roman"/>
          <w:color w:val="auto"/>
          <w:sz w:val="20"/>
          <w:szCs w:val="20"/>
          <w:lang w:val="sk-SK"/>
          <w:rPrChange w:id="6638" w:author="pouzivatel" w:date="2022-03-24T23:35:00Z">
            <w:rPr>
              <w:sz w:val="20"/>
              <w:szCs w:val="20"/>
              <w:lang w:val="sk-SK"/>
            </w:rPr>
          </w:rPrChange>
        </w:rPr>
        <w:t>§ 94</w:t>
      </w:r>
    </w:p>
    <w:p w:rsidR="008E33FB" w:rsidRPr="00BB05A3" w:rsidRDefault="00E2691C">
      <w:pPr>
        <w:ind w:firstLine="142"/>
        <w:rPr>
          <w:rFonts w:ascii="Times New Roman" w:hAnsi="Times New Roman" w:cs="Times New Roman"/>
          <w:sz w:val="20"/>
          <w:szCs w:val="20"/>
          <w:lang w:val="sk-SK"/>
          <w:rPrChange w:id="6639" w:author="pouzivatel" w:date="2022-03-24T23:35:00Z">
            <w:rPr>
              <w:sz w:val="20"/>
              <w:szCs w:val="20"/>
              <w:lang w:val="sk-SK"/>
            </w:rPr>
          </w:rPrChange>
        </w:rPr>
      </w:pPr>
      <w:bookmarkStart w:id="6640" w:name="2631414"/>
      <w:bookmarkEnd w:id="6640"/>
      <w:r w:rsidRPr="00BB05A3">
        <w:rPr>
          <w:rFonts w:ascii="Times New Roman" w:hAnsi="Times New Roman" w:cs="Times New Roman"/>
          <w:b/>
          <w:sz w:val="20"/>
          <w:szCs w:val="20"/>
          <w:lang w:val="sk-SK"/>
          <w:rPrChange w:id="6641" w:author="pouzivatel" w:date="2022-03-24T23:35:00Z">
            <w:rPr>
              <w:b/>
              <w:sz w:val="20"/>
              <w:szCs w:val="20"/>
              <w:lang w:val="sk-SK"/>
            </w:rPr>
          </w:rPrChange>
        </w:rPr>
        <w:t>(1)</w:t>
      </w:r>
      <w:r w:rsidRPr="00BB05A3">
        <w:rPr>
          <w:rFonts w:ascii="Times New Roman" w:hAnsi="Times New Roman" w:cs="Times New Roman"/>
          <w:sz w:val="20"/>
          <w:szCs w:val="20"/>
          <w:lang w:val="sk-SK"/>
          <w:rPrChange w:id="6642" w:author="pouzivatel" w:date="2022-03-24T23:35:00Z">
            <w:rPr>
              <w:sz w:val="20"/>
              <w:szCs w:val="20"/>
              <w:lang w:val="sk-SK"/>
            </w:rPr>
          </w:rPrChange>
        </w:rPr>
        <w:t xml:space="preserve"> Na rozhodovanie podľa tohto zákona sa vzťahuje všeobecný predpis o správnom konaní, ak tento zákon neustanovuje inak.</w:t>
      </w:r>
    </w:p>
    <w:p w:rsidR="008E33FB" w:rsidRPr="00BB05A3" w:rsidRDefault="00E2691C">
      <w:pPr>
        <w:ind w:firstLine="142"/>
        <w:rPr>
          <w:rFonts w:ascii="Times New Roman" w:hAnsi="Times New Roman" w:cs="Times New Roman"/>
          <w:sz w:val="20"/>
          <w:szCs w:val="20"/>
          <w:lang w:val="sk-SK"/>
          <w:rPrChange w:id="6643" w:author="pouzivatel" w:date="2022-03-24T23:35:00Z">
            <w:rPr>
              <w:sz w:val="20"/>
              <w:szCs w:val="20"/>
              <w:lang w:val="sk-SK"/>
            </w:rPr>
          </w:rPrChange>
        </w:rPr>
      </w:pPr>
      <w:bookmarkStart w:id="6644" w:name="2631415"/>
      <w:bookmarkEnd w:id="6644"/>
      <w:r w:rsidRPr="00BB05A3">
        <w:rPr>
          <w:rFonts w:ascii="Times New Roman" w:hAnsi="Times New Roman" w:cs="Times New Roman"/>
          <w:b/>
          <w:sz w:val="20"/>
          <w:szCs w:val="20"/>
          <w:lang w:val="sk-SK"/>
          <w:rPrChange w:id="6645" w:author="pouzivatel" w:date="2022-03-24T23:35:00Z">
            <w:rPr>
              <w:b/>
              <w:sz w:val="20"/>
              <w:szCs w:val="20"/>
              <w:lang w:val="sk-SK"/>
            </w:rPr>
          </w:rPrChange>
        </w:rPr>
        <w:t>(2)</w:t>
      </w:r>
      <w:r w:rsidRPr="00BB05A3">
        <w:rPr>
          <w:rFonts w:ascii="Times New Roman" w:hAnsi="Times New Roman" w:cs="Times New Roman"/>
          <w:sz w:val="20"/>
          <w:szCs w:val="20"/>
          <w:lang w:val="sk-SK"/>
          <w:rPrChange w:id="6646" w:author="pouzivatel" w:date="2022-03-24T23:35:00Z">
            <w:rPr>
              <w:sz w:val="20"/>
              <w:szCs w:val="20"/>
              <w:lang w:val="sk-SK"/>
            </w:rPr>
          </w:rPrChange>
        </w:rPr>
        <w:t xml:space="preserve"> Ak sa žiadosť o udelenie licencie na prevádzkovanie bezpečnostnej služby zamieta z dôvodu podľa </w:t>
      </w:r>
      <w:r w:rsidR="002E144D" w:rsidRPr="00BB05A3">
        <w:rPr>
          <w:rFonts w:ascii="Times New Roman" w:hAnsi="Times New Roman" w:cs="Times New Roman"/>
          <w:sz w:val="20"/>
          <w:szCs w:val="20"/>
          <w:lang w:val="sk-SK"/>
          <w:rPrChange w:id="6647" w:author="pouzivatel" w:date="2022-03-24T23:35:00Z">
            <w:rPr/>
          </w:rPrChange>
        </w:rPr>
        <w:fldChar w:fldCharType="begin"/>
      </w:r>
      <w:r w:rsidR="002E144D" w:rsidRPr="00BB05A3">
        <w:rPr>
          <w:rFonts w:ascii="Times New Roman" w:hAnsi="Times New Roman" w:cs="Times New Roman"/>
          <w:sz w:val="20"/>
          <w:szCs w:val="20"/>
          <w:lang w:val="sk-SK"/>
          <w:rPrChange w:id="6648" w:author="pouzivatel" w:date="2022-03-24T23:35:00Z">
            <w:rPr/>
          </w:rPrChange>
        </w:rPr>
        <w:instrText xml:space="preserve"> HYPERLINK \l "2630327" </w:instrText>
      </w:r>
      <w:r w:rsidR="002E144D" w:rsidRPr="00BB05A3">
        <w:rPr>
          <w:rFonts w:ascii="Times New Roman" w:hAnsi="Times New Roman" w:cs="Times New Roman"/>
          <w:rPrChange w:id="6649"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6650" w:author="pouzivatel" w:date="2022-03-24T23:35:00Z">
            <w:rPr>
              <w:rStyle w:val="Hypertextovprepojenie"/>
              <w:sz w:val="20"/>
              <w:szCs w:val="20"/>
              <w:lang w:val="sk-SK"/>
            </w:rPr>
          </w:rPrChange>
        </w:rPr>
        <w:t>§ 14 ods. 1 písm. f)</w:t>
      </w:r>
      <w:r w:rsidR="002E144D" w:rsidRPr="00BB05A3">
        <w:rPr>
          <w:rStyle w:val="Hypertextovprepojenie"/>
          <w:rFonts w:ascii="Times New Roman" w:hAnsi="Times New Roman" w:cs="Times New Roman"/>
          <w:color w:val="auto"/>
          <w:sz w:val="20"/>
          <w:szCs w:val="20"/>
          <w:u w:val="none"/>
          <w:lang w:val="sk-SK"/>
          <w:rPrChange w:id="6651"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6652" w:author="pouzivatel" w:date="2022-03-24T23:35:00Z">
            <w:rPr>
              <w:sz w:val="20"/>
              <w:szCs w:val="20"/>
              <w:lang w:val="sk-SK"/>
            </w:rPr>
          </w:rPrChange>
        </w:rPr>
        <w:t>, ktorého podkladom je výlučne utajovaná skutočnosť,</w:t>
      </w:r>
      <w:r w:rsidR="002E144D" w:rsidRPr="00BB05A3">
        <w:rPr>
          <w:rFonts w:ascii="Times New Roman" w:hAnsi="Times New Roman" w:cs="Times New Roman"/>
          <w:sz w:val="20"/>
          <w:szCs w:val="20"/>
          <w:lang w:val="sk-SK"/>
          <w:rPrChange w:id="6653" w:author="pouzivatel" w:date="2022-03-24T23:35:00Z">
            <w:rPr/>
          </w:rPrChange>
        </w:rPr>
        <w:fldChar w:fldCharType="begin"/>
      </w:r>
      <w:r w:rsidR="002E144D" w:rsidRPr="00BB05A3">
        <w:rPr>
          <w:rFonts w:ascii="Times New Roman" w:hAnsi="Times New Roman" w:cs="Times New Roman"/>
          <w:sz w:val="20"/>
          <w:szCs w:val="20"/>
          <w:lang w:val="sk-SK"/>
          <w:rPrChange w:id="6654" w:author="pouzivatel" w:date="2022-03-24T23:35:00Z">
            <w:rPr/>
          </w:rPrChange>
        </w:rPr>
        <w:instrText xml:space="preserve"> HYPERLINK \l "2631566" </w:instrText>
      </w:r>
      <w:r w:rsidR="002E144D" w:rsidRPr="00BB05A3">
        <w:rPr>
          <w:rFonts w:ascii="Times New Roman" w:hAnsi="Times New Roman" w:cs="Times New Roman"/>
          <w:rPrChange w:id="6655" w:author="pouzivatel" w:date="2022-03-24T23:35:00Z">
            <w:rPr>
              <w:rStyle w:val="Odkaznavysvetlivku"/>
              <w:sz w:val="20"/>
              <w:szCs w:val="20"/>
              <w:lang w:val="sk-SK"/>
            </w:rPr>
          </w:rPrChange>
        </w:rPr>
        <w:fldChar w:fldCharType="separate"/>
      </w:r>
      <w:r w:rsidRPr="00BB05A3">
        <w:rPr>
          <w:rStyle w:val="Odkaznavysvetlivku"/>
          <w:rFonts w:ascii="Times New Roman" w:hAnsi="Times New Roman" w:cs="Times New Roman"/>
          <w:sz w:val="20"/>
          <w:szCs w:val="20"/>
          <w:lang w:val="sk-SK"/>
          <w:rPrChange w:id="6656" w:author="pouzivatel" w:date="2022-03-24T23:35:00Z">
            <w:rPr>
              <w:rStyle w:val="Odkaznavysvetlivku"/>
              <w:sz w:val="20"/>
              <w:szCs w:val="20"/>
              <w:lang w:val="sk-SK"/>
            </w:rPr>
          </w:rPrChange>
        </w:rPr>
        <w:t>39a)</w:t>
      </w:r>
      <w:r w:rsidR="002E144D" w:rsidRPr="00BB05A3">
        <w:rPr>
          <w:rStyle w:val="Odkaznavysvetlivku"/>
          <w:rFonts w:ascii="Times New Roman" w:hAnsi="Times New Roman" w:cs="Times New Roman"/>
          <w:sz w:val="20"/>
          <w:szCs w:val="20"/>
          <w:lang w:val="sk-SK"/>
          <w:rPrChange w:id="6657" w:author="pouzivatel" w:date="2022-03-24T23:35:00Z">
            <w:rPr>
              <w:rStyle w:val="Odkaznavysvetlivku"/>
              <w:sz w:val="20"/>
              <w:szCs w:val="20"/>
              <w:lang w:val="sk-SK"/>
            </w:rPr>
          </w:rPrChange>
        </w:rPr>
        <w:fldChar w:fldCharType="end"/>
      </w:r>
      <w:r w:rsidRPr="00BB05A3">
        <w:rPr>
          <w:rFonts w:ascii="Times New Roman" w:hAnsi="Times New Roman" w:cs="Times New Roman"/>
          <w:sz w:val="20"/>
          <w:szCs w:val="20"/>
          <w:lang w:val="sk-SK"/>
          <w:rPrChange w:id="6658" w:author="pouzivatel" w:date="2022-03-24T23:35:00Z">
            <w:rPr>
              <w:sz w:val="20"/>
              <w:szCs w:val="20"/>
              <w:lang w:val="sk-SK"/>
            </w:rPr>
          </w:rPrChange>
        </w:rPr>
        <w:t xml:space="preserve"> v odôvodnení rozhodnutia o zamietnutí žiadosti o udelenie licencie na prevádzkovanie bezpečnostnej služby sa uvedie len skutočnosť, že žiadateľ alebo osoba uvedená v </w:t>
      </w:r>
      <w:r w:rsidR="002E144D" w:rsidRPr="00BB05A3">
        <w:rPr>
          <w:rFonts w:ascii="Times New Roman" w:hAnsi="Times New Roman" w:cs="Times New Roman"/>
          <w:sz w:val="20"/>
          <w:szCs w:val="20"/>
          <w:lang w:val="sk-SK"/>
          <w:rPrChange w:id="6659" w:author="pouzivatel" w:date="2022-03-24T23:35:00Z">
            <w:rPr/>
          </w:rPrChange>
        </w:rPr>
        <w:fldChar w:fldCharType="begin"/>
      </w:r>
      <w:r w:rsidR="002E144D" w:rsidRPr="00BB05A3">
        <w:rPr>
          <w:rFonts w:ascii="Times New Roman" w:hAnsi="Times New Roman" w:cs="Times New Roman"/>
          <w:sz w:val="20"/>
          <w:szCs w:val="20"/>
          <w:lang w:val="sk-SK"/>
          <w:rPrChange w:id="6660" w:author="pouzivatel" w:date="2022-03-24T23:35:00Z">
            <w:rPr/>
          </w:rPrChange>
        </w:rPr>
        <w:instrText xml:space="preserve"> HYPERLINK \l "2630291" </w:instrText>
      </w:r>
      <w:r w:rsidR="002E144D" w:rsidRPr="00BB05A3">
        <w:rPr>
          <w:rFonts w:ascii="Times New Roman" w:hAnsi="Times New Roman" w:cs="Times New Roman"/>
          <w:rPrChange w:id="6661"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6662" w:author="pouzivatel" w:date="2022-03-24T23:35:00Z">
            <w:rPr>
              <w:rStyle w:val="Hypertextovprepojenie"/>
              <w:sz w:val="20"/>
              <w:szCs w:val="20"/>
              <w:lang w:val="sk-SK"/>
            </w:rPr>
          </w:rPrChange>
        </w:rPr>
        <w:t>§ 12 ods. 1 písm. a) alebo b)</w:t>
      </w:r>
      <w:r w:rsidR="002E144D" w:rsidRPr="00BB05A3">
        <w:rPr>
          <w:rStyle w:val="Hypertextovprepojenie"/>
          <w:rFonts w:ascii="Times New Roman" w:hAnsi="Times New Roman" w:cs="Times New Roman"/>
          <w:color w:val="auto"/>
          <w:sz w:val="20"/>
          <w:szCs w:val="20"/>
          <w:u w:val="none"/>
          <w:lang w:val="sk-SK"/>
          <w:rPrChange w:id="6663"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6664" w:author="pouzivatel" w:date="2022-03-24T23:35:00Z">
            <w:rPr>
              <w:sz w:val="20"/>
              <w:szCs w:val="20"/>
              <w:lang w:val="sk-SK"/>
            </w:rPr>
          </w:rPrChange>
        </w:rPr>
        <w:t xml:space="preserve"> neposkytuje záruku, že bude pri vykonávaní činnosti podľa tohto zákona dodržiavať všeobecne záväzné právne predpisy, povinnosti vyplývajúce z rozhodnutí a iných opatrení vydaných podľa tohto zákona a že bude činnosť podľa tohto zákona vykonávať poctivo; podklad, ktorý je utajovanou skutočnosťou, je súčasťou spisu správneho orgánu.</w:t>
      </w:r>
    </w:p>
    <w:p w:rsidR="008E33FB" w:rsidRPr="00BB05A3" w:rsidRDefault="00E2691C">
      <w:pPr>
        <w:ind w:firstLine="142"/>
        <w:rPr>
          <w:rFonts w:ascii="Times New Roman" w:hAnsi="Times New Roman" w:cs="Times New Roman"/>
          <w:sz w:val="20"/>
          <w:szCs w:val="20"/>
          <w:lang w:val="sk-SK"/>
          <w:rPrChange w:id="6665" w:author="pouzivatel" w:date="2022-03-24T23:35:00Z">
            <w:rPr>
              <w:sz w:val="20"/>
              <w:szCs w:val="20"/>
              <w:lang w:val="sk-SK"/>
            </w:rPr>
          </w:rPrChange>
        </w:rPr>
      </w:pPr>
      <w:bookmarkStart w:id="6666" w:name="2631416"/>
      <w:bookmarkEnd w:id="6666"/>
      <w:r w:rsidRPr="00BB05A3">
        <w:rPr>
          <w:rFonts w:ascii="Times New Roman" w:hAnsi="Times New Roman" w:cs="Times New Roman"/>
          <w:b/>
          <w:sz w:val="20"/>
          <w:szCs w:val="20"/>
          <w:lang w:val="sk-SK"/>
          <w:rPrChange w:id="6667" w:author="pouzivatel" w:date="2022-03-24T23:35:00Z">
            <w:rPr>
              <w:b/>
              <w:sz w:val="20"/>
              <w:szCs w:val="20"/>
              <w:lang w:val="sk-SK"/>
            </w:rPr>
          </w:rPrChange>
        </w:rPr>
        <w:t>(3)</w:t>
      </w:r>
      <w:r w:rsidRPr="00BB05A3">
        <w:rPr>
          <w:rFonts w:ascii="Times New Roman" w:hAnsi="Times New Roman" w:cs="Times New Roman"/>
          <w:sz w:val="20"/>
          <w:szCs w:val="20"/>
          <w:lang w:val="sk-SK"/>
          <w:rPrChange w:id="6668" w:author="pouzivatel" w:date="2022-03-24T23:35:00Z">
            <w:rPr>
              <w:sz w:val="20"/>
              <w:szCs w:val="20"/>
              <w:lang w:val="sk-SK"/>
            </w:rPr>
          </w:rPrChange>
        </w:rPr>
        <w:t xml:space="preserve"> Čestné vyhlásenie podávané podľa tohto zákona musí byť vlastnoručne podpísané pred správnym orgánom osobou, ktorá ho podáva, alebo osvedčené notárom alebo iným orgánom príslušným podľa osobitného predpisu.</w:t>
      </w:r>
      <w:r w:rsidR="002E144D" w:rsidRPr="00BB05A3">
        <w:rPr>
          <w:rFonts w:ascii="Times New Roman" w:hAnsi="Times New Roman" w:cs="Times New Roman"/>
          <w:sz w:val="20"/>
          <w:szCs w:val="20"/>
          <w:lang w:val="sk-SK"/>
          <w:rPrChange w:id="6669" w:author="pouzivatel" w:date="2022-03-24T23:35:00Z">
            <w:rPr/>
          </w:rPrChange>
        </w:rPr>
        <w:fldChar w:fldCharType="begin"/>
      </w:r>
      <w:r w:rsidR="002E144D" w:rsidRPr="00BB05A3">
        <w:rPr>
          <w:rFonts w:ascii="Times New Roman" w:hAnsi="Times New Roman" w:cs="Times New Roman"/>
          <w:sz w:val="20"/>
          <w:szCs w:val="20"/>
          <w:lang w:val="sk-SK"/>
          <w:rPrChange w:id="6670" w:author="pouzivatel" w:date="2022-03-24T23:35:00Z">
            <w:rPr/>
          </w:rPrChange>
        </w:rPr>
        <w:instrText xml:space="preserve"> HYPERLINK \l "2631567" </w:instrText>
      </w:r>
      <w:r w:rsidR="002E144D" w:rsidRPr="00BB05A3">
        <w:rPr>
          <w:rFonts w:ascii="Times New Roman" w:hAnsi="Times New Roman" w:cs="Times New Roman"/>
          <w:rPrChange w:id="6671" w:author="pouzivatel" w:date="2022-03-24T23:35:00Z">
            <w:rPr>
              <w:rStyle w:val="Odkaznavysvetlivku"/>
              <w:sz w:val="20"/>
              <w:szCs w:val="20"/>
              <w:lang w:val="sk-SK"/>
            </w:rPr>
          </w:rPrChange>
        </w:rPr>
        <w:fldChar w:fldCharType="separate"/>
      </w:r>
      <w:r w:rsidRPr="00BB05A3">
        <w:rPr>
          <w:rStyle w:val="Odkaznavysvetlivku"/>
          <w:rFonts w:ascii="Times New Roman" w:hAnsi="Times New Roman" w:cs="Times New Roman"/>
          <w:sz w:val="20"/>
          <w:szCs w:val="20"/>
          <w:lang w:val="sk-SK"/>
          <w:rPrChange w:id="6672" w:author="pouzivatel" w:date="2022-03-24T23:35:00Z">
            <w:rPr>
              <w:rStyle w:val="Odkaznavysvetlivku"/>
              <w:sz w:val="20"/>
              <w:szCs w:val="20"/>
              <w:lang w:val="sk-SK"/>
            </w:rPr>
          </w:rPrChange>
        </w:rPr>
        <w:t>40)</w:t>
      </w:r>
      <w:r w:rsidR="002E144D" w:rsidRPr="00BB05A3">
        <w:rPr>
          <w:rStyle w:val="Odkaznavysvetlivku"/>
          <w:rFonts w:ascii="Times New Roman" w:hAnsi="Times New Roman" w:cs="Times New Roman"/>
          <w:sz w:val="20"/>
          <w:szCs w:val="20"/>
          <w:lang w:val="sk-SK"/>
          <w:rPrChange w:id="6673" w:author="pouzivatel" w:date="2022-03-24T23:35:00Z">
            <w:rPr>
              <w:rStyle w:val="Odkaznavysvetlivku"/>
              <w:sz w:val="20"/>
              <w:szCs w:val="20"/>
              <w:lang w:val="sk-SK"/>
            </w:rPr>
          </w:rPrChange>
        </w:rPr>
        <w:fldChar w:fldCharType="end"/>
      </w:r>
    </w:p>
    <w:p w:rsidR="008E33FB" w:rsidRPr="00BB05A3" w:rsidRDefault="00E2691C">
      <w:pPr>
        <w:ind w:firstLine="142"/>
        <w:rPr>
          <w:rFonts w:ascii="Times New Roman" w:hAnsi="Times New Roman" w:cs="Times New Roman"/>
          <w:sz w:val="20"/>
          <w:szCs w:val="20"/>
          <w:lang w:val="sk-SK"/>
          <w:rPrChange w:id="6674" w:author="pouzivatel" w:date="2022-03-24T23:35:00Z">
            <w:rPr>
              <w:sz w:val="20"/>
              <w:szCs w:val="20"/>
              <w:lang w:val="sk-SK"/>
            </w:rPr>
          </w:rPrChange>
        </w:rPr>
      </w:pPr>
      <w:bookmarkStart w:id="6675" w:name="2631418"/>
      <w:bookmarkEnd w:id="6675"/>
      <w:r w:rsidRPr="00BB05A3">
        <w:rPr>
          <w:rFonts w:ascii="Times New Roman" w:hAnsi="Times New Roman" w:cs="Times New Roman"/>
          <w:b/>
          <w:sz w:val="20"/>
          <w:szCs w:val="20"/>
          <w:lang w:val="sk-SK"/>
          <w:rPrChange w:id="6676" w:author="pouzivatel" w:date="2022-03-24T23:35:00Z">
            <w:rPr>
              <w:b/>
              <w:sz w:val="20"/>
              <w:szCs w:val="20"/>
              <w:lang w:val="sk-SK"/>
            </w:rPr>
          </w:rPrChange>
        </w:rPr>
        <w:t>(4)</w:t>
      </w:r>
      <w:r w:rsidRPr="00BB05A3">
        <w:rPr>
          <w:rFonts w:ascii="Times New Roman" w:hAnsi="Times New Roman" w:cs="Times New Roman"/>
          <w:sz w:val="20"/>
          <w:szCs w:val="20"/>
          <w:lang w:val="sk-SK"/>
          <w:rPrChange w:id="6677" w:author="pouzivatel" w:date="2022-03-24T23:35:00Z">
            <w:rPr>
              <w:sz w:val="20"/>
              <w:szCs w:val="20"/>
              <w:lang w:val="sk-SK"/>
            </w:rPr>
          </w:rPrChange>
        </w:rPr>
        <w:t xml:space="preserve"> Vzdelaním v oblasti bezpečnostných služieb je aj vzdelanie získané štúdiom v policajnej škole na území Slovenskej republiky a do 31. decembra 1992 aj v policajnej škole na území Českej republiky alebo odborná príprava získaná podľa osobitného zákona;</w:t>
      </w:r>
      <w:r w:rsidR="002E144D" w:rsidRPr="00BB05A3">
        <w:rPr>
          <w:rFonts w:ascii="Times New Roman" w:hAnsi="Times New Roman" w:cs="Times New Roman"/>
          <w:sz w:val="20"/>
          <w:szCs w:val="20"/>
          <w:lang w:val="sk-SK"/>
          <w:rPrChange w:id="6678" w:author="pouzivatel" w:date="2022-03-24T23:35:00Z">
            <w:rPr/>
          </w:rPrChange>
        </w:rPr>
        <w:fldChar w:fldCharType="begin"/>
      </w:r>
      <w:r w:rsidR="002E144D" w:rsidRPr="00BB05A3">
        <w:rPr>
          <w:rFonts w:ascii="Times New Roman" w:hAnsi="Times New Roman" w:cs="Times New Roman"/>
          <w:sz w:val="20"/>
          <w:szCs w:val="20"/>
          <w:lang w:val="sk-SK"/>
          <w:rPrChange w:id="6679" w:author="pouzivatel" w:date="2022-03-24T23:35:00Z">
            <w:rPr/>
          </w:rPrChange>
        </w:rPr>
        <w:instrText xml:space="preserve"> HYPERLINK \l "2631568" </w:instrText>
      </w:r>
      <w:r w:rsidR="002E144D" w:rsidRPr="00BB05A3">
        <w:rPr>
          <w:rFonts w:ascii="Times New Roman" w:hAnsi="Times New Roman" w:cs="Times New Roman"/>
          <w:rPrChange w:id="6680" w:author="pouzivatel" w:date="2022-03-24T23:35:00Z">
            <w:rPr>
              <w:rStyle w:val="Odkaznavysvetlivku"/>
              <w:sz w:val="20"/>
              <w:szCs w:val="20"/>
              <w:lang w:val="sk-SK"/>
            </w:rPr>
          </w:rPrChange>
        </w:rPr>
        <w:fldChar w:fldCharType="separate"/>
      </w:r>
      <w:r w:rsidRPr="00BB05A3">
        <w:rPr>
          <w:rStyle w:val="Odkaznavysvetlivku"/>
          <w:rFonts w:ascii="Times New Roman" w:hAnsi="Times New Roman" w:cs="Times New Roman"/>
          <w:sz w:val="20"/>
          <w:szCs w:val="20"/>
          <w:lang w:val="sk-SK"/>
          <w:rPrChange w:id="6681" w:author="pouzivatel" w:date="2022-03-24T23:35:00Z">
            <w:rPr>
              <w:rStyle w:val="Odkaznavysvetlivku"/>
              <w:sz w:val="20"/>
              <w:szCs w:val="20"/>
              <w:lang w:val="sk-SK"/>
            </w:rPr>
          </w:rPrChange>
        </w:rPr>
        <w:t>41)</w:t>
      </w:r>
      <w:r w:rsidR="002E144D" w:rsidRPr="00BB05A3">
        <w:rPr>
          <w:rStyle w:val="Odkaznavysvetlivku"/>
          <w:rFonts w:ascii="Times New Roman" w:hAnsi="Times New Roman" w:cs="Times New Roman"/>
          <w:sz w:val="20"/>
          <w:szCs w:val="20"/>
          <w:lang w:val="sk-SK"/>
          <w:rPrChange w:id="6682" w:author="pouzivatel" w:date="2022-03-24T23:35:00Z">
            <w:rPr>
              <w:rStyle w:val="Odkaznavysvetlivku"/>
              <w:sz w:val="20"/>
              <w:szCs w:val="20"/>
              <w:lang w:val="sk-SK"/>
            </w:rPr>
          </w:rPrChange>
        </w:rPr>
        <w:fldChar w:fldCharType="end"/>
      </w:r>
      <w:r w:rsidRPr="00BB05A3">
        <w:rPr>
          <w:rFonts w:ascii="Times New Roman" w:hAnsi="Times New Roman" w:cs="Times New Roman"/>
          <w:sz w:val="20"/>
          <w:szCs w:val="20"/>
          <w:lang w:val="sk-SK"/>
          <w:rPrChange w:id="6683" w:author="pouzivatel" w:date="2022-03-24T23:35:00Z">
            <w:rPr>
              <w:sz w:val="20"/>
              <w:szCs w:val="20"/>
              <w:lang w:val="sk-SK"/>
            </w:rPr>
          </w:rPrChange>
        </w:rPr>
        <w:t xml:space="preserve"> za vzdelanie v oblasti bezpečnostných služieb sa nepovažuje jazykové vzdelanie a pedagogické vzdelanie získané štúdiom v uvedených školách.</w:t>
      </w:r>
    </w:p>
    <w:p w:rsidR="008E33FB" w:rsidRPr="00BB05A3" w:rsidRDefault="00E2691C">
      <w:pPr>
        <w:pStyle w:val="Paragraf"/>
        <w:outlineLvl w:val="3"/>
        <w:rPr>
          <w:rFonts w:ascii="Times New Roman" w:hAnsi="Times New Roman" w:cs="Times New Roman"/>
          <w:color w:val="auto"/>
          <w:sz w:val="20"/>
          <w:szCs w:val="20"/>
          <w:lang w:val="sk-SK"/>
          <w:rPrChange w:id="6684" w:author="pouzivatel" w:date="2022-03-24T23:35:00Z">
            <w:rPr>
              <w:sz w:val="20"/>
              <w:szCs w:val="20"/>
              <w:lang w:val="sk-SK"/>
            </w:rPr>
          </w:rPrChange>
        </w:rPr>
      </w:pPr>
      <w:bookmarkStart w:id="6685" w:name="2631420"/>
      <w:bookmarkEnd w:id="6685"/>
      <w:r w:rsidRPr="00BB05A3">
        <w:rPr>
          <w:rFonts w:ascii="Times New Roman" w:hAnsi="Times New Roman" w:cs="Times New Roman"/>
          <w:color w:val="auto"/>
          <w:sz w:val="20"/>
          <w:szCs w:val="20"/>
          <w:lang w:val="sk-SK"/>
          <w:rPrChange w:id="6686" w:author="pouzivatel" w:date="2022-03-24T23:35:00Z">
            <w:rPr>
              <w:sz w:val="20"/>
              <w:szCs w:val="20"/>
              <w:lang w:val="sk-SK"/>
            </w:rPr>
          </w:rPrChange>
        </w:rPr>
        <w:t>§ 95</w:t>
      </w:r>
      <w:r w:rsidRPr="00BB05A3">
        <w:rPr>
          <w:rFonts w:ascii="Times New Roman" w:hAnsi="Times New Roman" w:cs="Times New Roman"/>
          <w:color w:val="auto"/>
          <w:sz w:val="20"/>
          <w:szCs w:val="20"/>
          <w:lang w:val="sk-SK"/>
          <w:rPrChange w:id="6687" w:author="pouzivatel" w:date="2022-03-24T23:35:00Z">
            <w:rPr>
              <w:sz w:val="20"/>
              <w:szCs w:val="20"/>
              <w:lang w:val="sk-SK"/>
            </w:rPr>
          </w:rPrChange>
        </w:rPr>
        <w:br/>
        <w:t>Záujem vnútorného poriadku a bezpečnosti</w:t>
      </w:r>
    </w:p>
    <w:p w:rsidR="008E33FB" w:rsidRPr="00BB05A3" w:rsidRDefault="00E2691C">
      <w:pPr>
        <w:ind w:firstLine="142"/>
        <w:rPr>
          <w:rFonts w:ascii="Times New Roman" w:hAnsi="Times New Roman" w:cs="Times New Roman"/>
          <w:sz w:val="20"/>
          <w:szCs w:val="20"/>
          <w:lang w:val="sk-SK"/>
          <w:rPrChange w:id="6688" w:author="pouzivatel" w:date="2022-03-24T23:35:00Z">
            <w:rPr>
              <w:sz w:val="20"/>
              <w:szCs w:val="20"/>
              <w:lang w:val="sk-SK"/>
            </w:rPr>
          </w:rPrChange>
        </w:rPr>
      </w:pPr>
      <w:bookmarkStart w:id="6689" w:name="2631422"/>
      <w:bookmarkEnd w:id="6689"/>
      <w:r w:rsidRPr="00BB05A3">
        <w:rPr>
          <w:rFonts w:ascii="Times New Roman" w:hAnsi="Times New Roman" w:cs="Times New Roman"/>
          <w:b/>
          <w:sz w:val="20"/>
          <w:szCs w:val="20"/>
          <w:lang w:val="sk-SK"/>
          <w:rPrChange w:id="6690" w:author="pouzivatel" w:date="2022-03-24T23:35:00Z">
            <w:rPr>
              <w:b/>
              <w:sz w:val="20"/>
              <w:szCs w:val="20"/>
              <w:lang w:val="sk-SK"/>
            </w:rPr>
          </w:rPrChange>
        </w:rPr>
        <w:t>(1)</w:t>
      </w:r>
      <w:r w:rsidRPr="00BB05A3">
        <w:rPr>
          <w:rFonts w:ascii="Times New Roman" w:hAnsi="Times New Roman" w:cs="Times New Roman"/>
          <w:sz w:val="20"/>
          <w:szCs w:val="20"/>
          <w:lang w:val="sk-SK"/>
          <w:rPrChange w:id="6691" w:author="pouzivatel" w:date="2022-03-24T23:35:00Z">
            <w:rPr>
              <w:sz w:val="20"/>
              <w:szCs w:val="20"/>
              <w:lang w:val="sk-SK"/>
            </w:rPr>
          </w:rPrChange>
        </w:rPr>
        <w:t xml:space="preserve"> Pri rozhodovaní so zreteľom na záujem vnútorného poriadku a bezpečnosti vychádza ministerstvo a krajské riaditeľstvo z vývoja bezpečnostnej situácie v Slovenskej republike alebo na častiach jej územia a z pravdepodobného vplyvu činností, ktorých sa rozhodnutie týka, na túto situáciu.</w:t>
      </w:r>
    </w:p>
    <w:p w:rsidR="008E33FB" w:rsidRPr="00BB05A3" w:rsidRDefault="00E2691C">
      <w:pPr>
        <w:ind w:firstLine="142"/>
        <w:rPr>
          <w:rFonts w:ascii="Times New Roman" w:hAnsi="Times New Roman" w:cs="Times New Roman"/>
          <w:sz w:val="20"/>
          <w:szCs w:val="20"/>
          <w:lang w:val="sk-SK"/>
          <w:rPrChange w:id="6692" w:author="pouzivatel" w:date="2022-03-24T23:35:00Z">
            <w:rPr>
              <w:sz w:val="20"/>
              <w:szCs w:val="20"/>
              <w:lang w:val="sk-SK"/>
            </w:rPr>
          </w:rPrChange>
        </w:rPr>
      </w:pPr>
      <w:bookmarkStart w:id="6693" w:name="2631423"/>
      <w:bookmarkEnd w:id="6693"/>
      <w:r w:rsidRPr="00BB05A3">
        <w:rPr>
          <w:rFonts w:ascii="Times New Roman" w:hAnsi="Times New Roman" w:cs="Times New Roman"/>
          <w:b/>
          <w:sz w:val="20"/>
          <w:szCs w:val="20"/>
          <w:lang w:val="sk-SK"/>
          <w:rPrChange w:id="6694" w:author="pouzivatel" w:date="2022-03-24T23:35:00Z">
            <w:rPr>
              <w:b/>
              <w:sz w:val="20"/>
              <w:szCs w:val="20"/>
              <w:lang w:val="sk-SK"/>
            </w:rPr>
          </w:rPrChange>
        </w:rPr>
        <w:t>(2)</w:t>
      </w:r>
      <w:r w:rsidRPr="00BB05A3">
        <w:rPr>
          <w:rFonts w:ascii="Times New Roman" w:hAnsi="Times New Roman" w:cs="Times New Roman"/>
          <w:sz w:val="20"/>
          <w:szCs w:val="20"/>
          <w:lang w:val="sk-SK"/>
          <w:rPrChange w:id="6695" w:author="pouzivatel" w:date="2022-03-24T23:35:00Z">
            <w:rPr>
              <w:sz w:val="20"/>
              <w:szCs w:val="20"/>
              <w:lang w:val="sk-SK"/>
            </w:rPr>
          </w:rPrChange>
        </w:rPr>
        <w:t xml:space="preserve"> V odôvodnení rozhodnutia vydaného so zreteľom na záujem vnútorného poriadku a bezpečnosti musia byť podrobne uvedené skutočnosti, z ktorých tento záujem v danom prípade vyplýva.</w:t>
      </w:r>
    </w:p>
    <w:p w:rsidR="008E33FB" w:rsidRPr="00BB05A3" w:rsidRDefault="00E2691C">
      <w:pPr>
        <w:pStyle w:val="Paragraf"/>
        <w:outlineLvl w:val="3"/>
        <w:rPr>
          <w:rFonts w:ascii="Times New Roman" w:hAnsi="Times New Roman" w:cs="Times New Roman"/>
          <w:color w:val="auto"/>
          <w:sz w:val="20"/>
          <w:szCs w:val="20"/>
          <w:lang w:val="sk-SK"/>
          <w:rPrChange w:id="6696" w:author="pouzivatel" w:date="2022-03-24T23:35:00Z">
            <w:rPr>
              <w:sz w:val="20"/>
              <w:szCs w:val="20"/>
              <w:lang w:val="sk-SK"/>
            </w:rPr>
          </w:rPrChange>
        </w:rPr>
      </w:pPr>
      <w:bookmarkStart w:id="6697" w:name="2631424"/>
      <w:bookmarkEnd w:id="6697"/>
      <w:r w:rsidRPr="00BB05A3">
        <w:rPr>
          <w:rFonts w:ascii="Times New Roman" w:hAnsi="Times New Roman" w:cs="Times New Roman"/>
          <w:color w:val="auto"/>
          <w:sz w:val="20"/>
          <w:szCs w:val="20"/>
          <w:lang w:val="sk-SK"/>
          <w:rPrChange w:id="6698" w:author="pouzivatel" w:date="2022-03-24T23:35:00Z">
            <w:rPr>
              <w:sz w:val="20"/>
              <w:szCs w:val="20"/>
              <w:lang w:val="sk-SK"/>
            </w:rPr>
          </w:rPrChange>
        </w:rPr>
        <w:t>§ 96</w:t>
      </w:r>
      <w:r w:rsidRPr="00BB05A3">
        <w:rPr>
          <w:rFonts w:ascii="Times New Roman" w:hAnsi="Times New Roman" w:cs="Times New Roman"/>
          <w:color w:val="auto"/>
          <w:sz w:val="20"/>
          <w:szCs w:val="20"/>
          <w:lang w:val="sk-SK"/>
          <w:rPrChange w:id="6699" w:author="pouzivatel" w:date="2022-03-24T23:35:00Z">
            <w:rPr>
              <w:sz w:val="20"/>
              <w:szCs w:val="20"/>
              <w:lang w:val="sk-SK"/>
            </w:rPr>
          </w:rPrChange>
        </w:rPr>
        <w:br/>
        <w:t>Prechodné ustanovenia</w:t>
      </w:r>
    </w:p>
    <w:p w:rsidR="008E33FB" w:rsidRPr="00BB05A3" w:rsidRDefault="00E2691C">
      <w:pPr>
        <w:ind w:firstLine="142"/>
        <w:rPr>
          <w:rFonts w:ascii="Times New Roman" w:hAnsi="Times New Roman" w:cs="Times New Roman"/>
          <w:sz w:val="20"/>
          <w:szCs w:val="20"/>
          <w:lang w:val="sk-SK"/>
          <w:rPrChange w:id="6700" w:author="pouzivatel" w:date="2022-03-24T23:35:00Z">
            <w:rPr>
              <w:sz w:val="20"/>
              <w:szCs w:val="20"/>
              <w:lang w:val="sk-SK"/>
            </w:rPr>
          </w:rPrChange>
        </w:rPr>
      </w:pPr>
      <w:bookmarkStart w:id="6701" w:name="2631426"/>
      <w:bookmarkEnd w:id="6701"/>
      <w:r w:rsidRPr="00BB05A3">
        <w:rPr>
          <w:rFonts w:ascii="Times New Roman" w:hAnsi="Times New Roman" w:cs="Times New Roman"/>
          <w:b/>
          <w:sz w:val="20"/>
          <w:szCs w:val="20"/>
          <w:lang w:val="sk-SK"/>
          <w:rPrChange w:id="6702" w:author="pouzivatel" w:date="2022-03-24T23:35:00Z">
            <w:rPr>
              <w:b/>
              <w:sz w:val="20"/>
              <w:szCs w:val="20"/>
              <w:lang w:val="sk-SK"/>
            </w:rPr>
          </w:rPrChange>
        </w:rPr>
        <w:t>(1)</w:t>
      </w:r>
      <w:r w:rsidRPr="00BB05A3">
        <w:rPr>
          <w:rFonts w:ascii="Times New Roman" w:hAnsi="Times New Roman" w:cs="Times New Roman"/>
          <w:sz w:val="20"/>
          <w:szCs w:val="20"/>
          <w:lang w:val="sk-SK"/>
          <w:rPrChange w:id="6703" w:author="pouzivatel" w:date="2022-03-24T23:35:00Z">
            <w:rPr>
              <w:sz w:val="20"/>
              <w:szCs w:val="20"/>
              <w:lang w:val="sk-SK"/>
            </w:rPr>
          </w:rPrChange>
        </w:rPr>
        <w:t xml:space="preserve"> Licencia na prevádzkovanie strážnej služby vydaná pred 1. januárom 2006 sa považuje za licenciu na prevádzkovanie strážnej služby vydanú podľa tohto zákona v rozsahu, v akom bola udelená; jej platnosť zaniká dňom uvedeným v rozhodnutí o udelení licencie, najneskôr však 31. decembra 2010.</w:t>
      </w:r>
    </w:p>
    <w:p w:rsidR="008E33FB" w:rsidRPr="00BB05A3" w:rsidRDefault="00E2691C">
      <w:pPr>
        <w:ind w:firstLine="142"/>
        <w:rPr>
          <w:rFonts w:ascii="Times New Roman" w:hAnsi="Times New Roman" w:cs="Times New Roman"/>
          <w:sz w:val="20"/>
          <w:szCs w:val="20"/>
          <w:lang w:val="sk-SK"/>
          <w:rPrChange w:id="6704" w:author="pouzivatel" w:date="2022-03-24T23:35:00Z">
            <w:rPr>
              <w:sz w:val="20"/>
              <w:szCs w:val="20"/>
              <w:lang w:val="sk-SK"/>
            </w:rPr>
          </w:rPrChange>
        </w:rPr>
      </w:pPr>
      <w:bookmarkStart w:id="6705" w:name="2631427"/>
      <w:bookmarkEnd w:id="6705"/>
      <w:r w:rsidRPr="00BB05A3">
        <w:rPr>
          <w:rFonts w:ascii="Times New Roman" w:hAnsi="Times New Roman" w:cs="Times New Roman"/>
          <w:b/>
          <w:sz w:val="20"/>
          <w:szCs w:val="20"/>
          <w:lang w:val="sk-SK"/>
          <w:rPrChange w:id="6706" w:author="pouzivatel" w:date="2022-03-24T23:35:00Z">
            <w:rPr>
              <w:b/>
              <w:sz w:val="20"/>
              <w:szCs w:val="20"/>
              <w:lang w:val="sk-SK"/>
            </w:rPr>
          </w:rPrChange>
        </w:rPr>
        <w:t>(2)</w:t>
      </w:r>
      <w:r w:rsidRPr="00BB05A3">
        <w:rPr>
          <w:rFonts w:ascii="Times New Roman" w:hAnsi="Times New Roman" w:cs="Times New Roman"/>
          <w:sz w:val="20"/>
          <w:szCs w:val="20"/>
          <w:lang w:val="sk-SK"/>
          <w:rPrChange w:id="6707" w:author="pouzivatel" w:date="2022-03-24T23:35:00Z">
            <w:rPr>
              <w:sz w:val="20"/>
              <w:szCs w:val="20"/>
              <w:lang w:val="sk-SK"/>
            </w:rPr>
          </w:rPrChange>
        </w:rPr>
        <w:t xml:space="preserve"> Licencia na prevádzkovanie detektívnej služby vydaná pred 1. januárom 2006 sa považuje za licenciu na prevádzkovanie detektívnej služby vydanú podľa tohto zákona v rozsahu, v akom bola udelená; jej platnosť zaniká dňom uvedeným v rozhodnutí o udelení licencie, najneskôr však 31. decembra 2010.</w:t>
      </w:r>
    </w:p>
    <w:p w:rsidR="008E33FB" w:rsidRPr="00BB05A3" w:rsidRDefault="00E2691C">
      <w:pPr>
        <w:ind w:firstLine="142"/>
        <w:rPr>
          <w:rFonts w:ascii="Times New Roman" w:hAnsi="Times New Roman" w:cs="Times New Roman"/>
          <w:sz w:val="20"/>
          <w:szCs w:val="20"/>
          <w:lang w:val="sk-SK"/>
          <w:rPrChange w:id="6708" w:author="pouzivatel" w:date="2022-03-24T23:35:00Z">
            <w:rPr>
              <w:sz w:val="20"/>
              <w:szCs w:val="20"/>
              <w:lang w:val="sk-SK"/>
            </w:rPr>
          </w:rPrChange>
        </w:rPr>
      </w:pPr>
      <w:bookmarkStart w:id="6709" w:name="2631428"/>
      <w:bookmarkEnd w:id="6709"/>
      <w:r w:rsidRPr="00BB05A3">
        <w:rPr>
          <w:rFonts w:ascii="Times New Roman" w:hAnsi="Times New Roman" w:cs="Times New Roman"/>
          <w:b/>
          <w:sz w:val="20"/>
          <w:szCs w:val="20"/>
          <w:lang w:val="sk-SK"/>
          <w:rPrChange w:id="6710" w:author="pouzivatel" w:date="2022-03-24T23:35:00Z">
            <w:rPr>
              <w:b/>
              <w:sz w:val="20"/>
              <w:szCs w:val="20"/>
              <w:lang w:val="sk-SK"/>
            </w:rPr>
          </w:rPrChange>
        </w:rPr>
        <w:t>(3)</w:t>
      </w:r>
      <w:r w:rsidRPr="00BB05A3">
        <w:rPr>
          <w:rFonts w:ascii="Times New Roman" w:hAnsi="Times New Roman" w:cs="Times New Roman"/>
          <w:sz w:val="20"/>
          <w:szCs w:val="20"/>
          <w:lang w:val="sk-SK"/>
          <w:rPrChange w:id="6711" w:author="pouzivatel" w:date="2022-03-24T23:35:00Z">
            <w:rPr>
              <w:sz w:val="20"/>
              <w:szCs w:val="20"/>
              <w:lang w:val="sk-SK"/>
            </w:rPr>
          </w:rPrChange>
        </w:rPr>
        <w:t xml:space="preserve"> Licencia na prevádzkovanie vlastnej ochrany vydaná pred 1. januárom 2006 sa považuje za licenciu na prevádzkovanie vlastnej ochrany vydanú podľa tohto zákona v rozsahu, v akom bola udelená; jej platnosť zaniká dňom uvedeným v rozhodnutí o udelení licencie, najneskôr však 31. decembra 2010.</w:t>
      </w:r>
    </w:p>
    <w:p w:rsidR="008E33FB" w:rsidRPr="00BB05A3" w:rsidRDefault="00E2691C">
      <w:pPr>
        <w:ind w:firstLine="142"/>
        <w:rPr>
          <w:rFonts w:ascii="Times New Roman" w:hAnsi="Times New Roman" w:cs="Times New Roman"/>
          <w:sz w:val="20"/>
          <w:szCs w:val="20"/>
          <w:lang w:val="sk-SK"/>
          <w:rPrChange w:id="6712" w:author="pouzivatel" w:date="2022-03-24T23:35:00Z">
            <w:rPr>
              <w:sz w:val="20"/>
              <w:szCs w:val="20"/>
              <w:lang w:val="sk-SK"/>
            </w:rPr>
          </w:rPrChange>
        </w:rPr>
      </w:pPr>
      <w:bookmarkStart w:id="6713" w:name="2631429"/>
      <w:bookmarkEnd w:id="6713"/>
      <w:r w:rsidRPr="00BB05A3">
        <w:rPr>
          <w:rFonts w:ascii="Times New Roman" w:hAnsi="Times New Roman" w:cs="Times New Roman"/>
          <w:b/>
          <w:sz w:val="20"/>
          <w:szCs w:val="20"/>
          <w:lang w:val="sk-SK"/>
          <w:rPrChange w:id="6714" w:author="pouzivatel" w:date="2022-03-24T23:35:00Z">
            <w:rPr>
              <w:b/>
              <w:sz w:val="20"/>
              <w:szCs w:val="20"/>
              <w:lang w:val="sk-SK"/>
            </w:rPr>
          </w:rPrChange>
        </w:rPr>
        <w:t>(4)</w:t>
      </w:r>
      <w:r w:rsidRPr="00BB05A3">
        <w:rPr>
          <w:rFonts w:ascii="Times New Roman" w:hAnsi="Times New Roman" w:cs="Times New Roman"/>
          <w:sz w:val="20"/>
          <w:szCs w:val="20"/>
          <w:lang w:val="sk-SK"/>
          <w:rPrChange w:id="6715" w:author="pouzivatel" w:date="2022-03-24T23:35:00Z">
            <w:rPr>
              <w:sz w:val="20"/>
              <w:szCs w:val="20"/>
              <w:lang w:val="sk-SK"/>
            </w:rPr>
          </w:rPrChange>
        </w:rPr>
        <w:t xml:space="preserve"> Živnostenské oprávnenie na prevádzkovanie technickej služby vydané pred 1. januárom 2006 sa považuje za licenciu na prevádzkovanie technickej služby vydanú podľa tohto zákona v rozsahu, v akom bolo vydané; jeho platnosť zaniká dňom uvedeným v živnostenskom oprávnení, najneskôr však 31. decembra 2006.</w:t>
      </w:r>
    </w:p>
    <w:p w:rsidR="008E33FB" w:rsidRPr="00BB05A3" w:rsidRDefault="00E2691C">
      <w:pPr>
        <w:ind w:firstLine="142"/>
        <w:rPr>
          <w:rFonts w:ascii="Times New Roman" w:hAnsi="Times New Roman" w:cs="Times New Roman"/>
          <w:sz w:val="20"/>
          <w:szCs w:val="20"/>
          <w:lang w:val="sk-SK"/>
          <w:rPrChange w:id="6716" w:author="pouzivatel" w:date="2022-03-24T23:35:00Z">
            <w:rPr>
              <w:sz w:val="20"/>
              <w:szCs w:val="20"/>
              <w:lang w:val="sk-SK"/>
            </w:rPr>
          </w:rPrChange>
        </w:rPr>
      </w:pPr>
      <w:bookmarkStart w:id="6717" w:name="2631430"/>
      <w:bookmarkEnd w:id="6717"/>
      <w:r w:rsidRPr="00BB05A3">
        <w:rPr>
          <w:rFonts w:ascii="Times New Roman" w:hAnsi="Times New Roman" w:cs="Times New Roman"/>
          <w:b/>
          <w:sz w:val="20"/>
          <w:szCs w:val="20"/>
          <w:lang w:val="sk-SK"/>
          <w:rPrChange w:id="6718" w:author="pouzivatel" w:date="2022-03-24T23:35:00Z">
            <w:rPr>
              <w:b/>
              <w:sz w:val="20"/>
              <w:szCs w:val="20"/>
              <w:lang w:val="sk-SK"/>
            </w:rPr>
          </w:rPrChange>
        </w:rPr>
        <w:t>(5)</w:t>
      </w:r>
      <w:r w:rsidRPr="00BB05A3">
        <w:rPr>
          <w:rFonts w:ascii="Times New Roman" w:hAnsi="Times New Roman" w:cs="Times New Roman"/>
          <w:sz w:val="20"/>
          <w:szCs w:val="20"/>
          <w:lang w:val="sk-SK"/>
          <w:rPrChange w:id="6719" w:author="pouzivatel" w:date="2022-03-24T23:35:00Z">
            <w:rPr>
              <w:sz w:val="20"/>
              <w:szCs w:val="20"/>
              <w:lang w:val="sk-SK"/>
            </w:rPr>
          </w:rPrChange>
        </w:rPr>
        <w:t xml:space="preserve"> Akreditácia na vykonávanie odbornej prípravy udelená pred 1. januárom 2006 sa považuje za akreditáciu podľa tohto zákona v rozsahu, v akom bola udelená; jej platnosť zaniká najneskôr 30. júna 2006.</w:t>
      </w:r>
    </w:p>
    <w:p w:rsidR="008E33FB" w:rsidRPr="00BB05A3" w:rsidRDefault="00E2691C">
      <w:pPr>
        <w:ind w:firstLine="142"/>
        <w:rPr>
          <w:rFonts w:ascii="Times New Roman" w:hAnsi="Times New Roman" w:cs="Times New Roman"/>
          <w:sz w:val="20"/>
          <w:szCs w:val="20"/>
          <w:lang w:val="sk-SK"/>
          <w:rPrChange w:id="6720" w:author="pouzivatel" w:date="2022-03-24T23:35:00Z">
            <w:rPr>
              <w:sz w:val="20"/>
              <w:szCs w:val="20"/>
              <w:lang w:val="sk-SK"/>
            </w:rPr>
          </w:rPrChange>
        </w:rPr>
      </w:pPr>
      <w:bookmarkStart w:id="6721" w:name="2631431"/>
      <w:bookmarkEnd w:id="6721"/>
      <w:r w:rsidRPr="00BB05A3">
        <w:rPr>
          <w:rFonts w:ascii="Times New Roman" w:hAnsi="Times New Roman" w:cs="Times New Roman"/>
          <w:b/>
          <w:sz w:val="20"/>
          <w:szCs w:val="20"/>
          <w:lang w:val="sk-SK"/>
          <w:rPrChange w:id="6722" w:author="pouzivatel" w:date="2022-03-24T23:35:00Z">
            <w:rPr>
              <w:b/>
              <w:sz w:val="20"/>
              <w:szCs w:val="20"/>
              <w:lang w:val="sk-SK"/>
            </w:rPr>
          </w:rPrChange>
        </w:rPr>
        <w:lastRenderedPageBreak/>
        <w:t>(6)</w:t>
      </w:r>
      <w:r w:rsidRPr="00BB05A3">
        <w:rPr>
          <w:rFonts w:ascii="Times New Roman" w:hAnsi="Times New Roman" w:cs="Times New Roman"/>
          <w:sz w:val="20"/>
          <w:szCs w:val="20"/>
          <w:lang w:val="sk-SK"/>
          <w:rPrChange w:id="6723" w:author="pouzivatel" w:date="2022-03-24T23:35:00Z">
            <w:rPr>
              <w:sz w:val="20"/>
              <w:szCs w:val="20"/>
              <w:lang w:val="sk-SK"/>
            </w:rPr>
          </w:rPrChange>
        </w:rPr>
        <w:t xml:space="preserve"> Prevádzkovateľ strážnej služby alebo prevádzkovateľ detektívnej služby, ktorý je fyzickou osobou, je povinný do 30. júna 2006 predložiť krajskému riaditeľstvu listiny preukazujúce, že spĺňa podmienky ustanovené v </w:t>
      </w:r>
      <w:r w:rsidR="002E144D" w:rsidRPr="00BB05A3">
        <w:rPr>
          <w:rFonts w:ascii="Times New Roman" w:hAnsi="Times New Roman" w:cs="Times New Roman"/>
          <w:sz w:val="20"/>
          <w:szCs w:val="20"/>
          <w:lang w:val="sk-SK"/>
          <w:rPrChange w:id="6724" w:author="pouzivatel" w:date="2022-03-24T23:35:00Z">
            <w:rPr/>
          </w:rPrChange>
        </w:rPr>
        <w:fldChar w:fldCharType="begin"/>
      </w:r>
      <w:r w:rsidR="002E144D" w:rsidRPr="00BB05A3">
        <w:rPr>
          <w:rFonts w:ascii="Times New Roman" w:hAnsi="Times New Roman" w:cs="Times New Roman"/>
          <w:sz w:val="20"/>
          <w:szCs w:val="20"/>
          <w:lang w:val="sk-SK"/>
          <w:rPrChange w:id="6725" w:author="pouzivatel" w:date="2022-03-24T23:35:00Z">
            <w:rPr/>
          </w:rPrChange>
        </w:rPr>
        <w:instrText xml:space="preserve"> HYPERLINK \l "2630258" </w:instrText>
      </w:r>
      <w:r w:rsidR="002E144D" w:rsidRPr="00BB05A3">
        <w:rPr>
          <w:rFonts w:ascii="Times New Roman" w:hAnsi="Times New Roman" w:cs="Times New Roman"/>
          <w:rPrChange w:id="6726"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6727" w:author="pouzivatel" w:date="2022-03-24T23:35:00Z">
            <w:rPr>
              <w:rStyle w:val="Hypertextovprepojenie"/>
              <w:sz w:val="20"/>
              <w:szCs w:val="20"/>
              <w:lang w:val="sk-SK"/>
            </w:rPr>
          </w:rPrChange>
        </w:rPr>
        <w:t>§ 11</w:t>
      </w:r>
      <w:r w:rsidR="002E144D" w:rsidRPr="00BB05A3">
        <w:rPr>
          <w:rStyle w:val="Hypertextovprepojenie"/>
          <w:rFonts w:ascii="Times New Roman" w:hAnsi="Times New Roman" w:cs="Times New Roman"/>
          <w:color w:val="auto"/>
          <w:sz w:val="20"/>
          <w:szCs w:val="20"/>
          <w:u w:val="none"/>
          <w:lang w:val="sk-SK"/>
          <w:rPrChange w:id="6728"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6729" w:author="pouzivatel" w:date="2022-03-24T23:35:00Z">
            <w:rPr>
              <w:sz w:val="20"/>
              <w:szCs w:val="20"/>
              <w:lang w:val="sk-SK"/>
            </w:rPr>
          </w:rPrChange>
        </w:rPr>
        <w:t>; ak tak neurobí, krajské riaditeľstvo mu odníme licenciu.</w:t>
      </w:r>
    </w:p>
    <w:p w:rsidR="008E33FB" w:rsidRPr="00BB05A3" w:rsidRDefault="00E2691C">
      <w:pPr>
        <w:ind w:firstLine="142"/>
        <w:rPr>
          <w:rFonts w:ascii="Times New Roman" w:hAnsi="Times New Roman" w:cs="Times New Roman"/>
          <w:sz w:val="20"/>
          <w:szCs w:val="20"/>
          <w:lang w:val="sk-SK"/>
          <w:rPrChange w:id="6730" w:author="pouzivatel" w:date="2022-03-24T23:35:00Z">
            <w:rPr>
              <w:sz w:val="20"/>
              <w:szCs w:val="20"/>
              <w:lang w:val="sk-SK"/>
            </w:rPr>
          </w:rPrChange>
        </w:rPr>
      </w:pPr>
      <w:bookmarkStart w:id="6731" w:name="2631432"/>
      <w:bookmarkEnd w:id="6731"/>
      <w:r w:rsidRPr="00BB05A3">
        <w:rPr>
          <w:rFonts w:ascii="Times New Roman" w:hAnsi="Times New Roman" w:cs="Times New Roman"/>
          <w:b/>
          <w:sz w:val="20"/>
          <w:szCs w:val="20"/>
          <w:lang w:val="sk-SK"/>
          <w:rPrChange w:id="6732" w:author="pouzivatel" w:date="2022-03-24T23:35:00Z">
            <w:rPr>
              <w:b/>
              <w:sz w:val="20"/>
              <w:szCs w:val="20"/>
              <w:lang w:val="sk-SK"/>
            </w:rPr>
          </w:rPrChange>
        </w:rPr>
        <w:t>(7)</w:t>
      </w:r>
      <w:r w:rsidRPr="00BB05A3">
        <w:rPr>
          <w:rFonts w:ascii="Times New Roman" w:hAnsi="Times New Roman" w:cs="Times New Roman"/>
          <w:sz w:val="20"/>
          <w:szCs w:val="20"/>
          <w:lang w:val="sk-SK"/>
          <w:rPrChange w:id="6733" w:author="pouzivatel" w:date="2022-03-24T23:35:00Z">
            <w:rPr>
              <w:sz w:val="20"/>
              <w:szCs w:val="20"/>
              <w:lang w:val="sk-SK"/>
            </w:rPr>
          </w:rPrChange>
        </w:rPr>
        <w:t xml:space="preserve"> Prevádzkovateľ strážnej služby alebo prevádzkovateľ detektívnej služby, ktorý je právnickou osobou, je povinný do 30. júna 2006 predložiť krajskému riaditeľstvu listiny preukazujúce, že spĺňa podmienky ustanovené v </w:t>
      </w:r>
      <w:r w:rsidR="002E144D" w:rsidRPr="00BB05A3">
        <w:rPr>
          <w:rFonts w:ascii="Times New Roman" w:hAnsi="Times New Roman" w:cs="Times New Roman"/>
          <w:sz w:val="20"/>
          <w:szCs w:val="20"/>
          <w:lang w:val="sk-SK"/>
          <w:rPrChange w:id="6734" w:author="pouzivatel" w:date="2022-03-24T23:35:00Z">
            <w:rPr/>
          </w:rPrChange>
        </w:rPr>
        <w:fldChar w:fldCharType="begin"/>
      </w:r>
      <w:r w:rsidR="002E144D" w:rsidRPr="00BB05A3">
        <w:rPr>
          <w:rFonts w:ascii="Times New Roman" w:hAnsi="Times New Roman" w:cs="Times New Roman"/>
          <w:sz w:val="20"/>
          <w:szCs w:val="20"/>
          <w:lang w:val="sk-SK"/>
          <w:rPrChange w:id="6735" w:author="pouzivatel" w:date="2022-03-24T23:35:00Z">
            <w:rPr/>
          </w:rPrChange>
        </w:rPr>
        <w:instrText xml:space="preserve"> HYPERLINK \l "2630287" </w:instrText>
      </w:r>
      <w:r w:rsidR="002E144D" w:rsidRPr="00BB05A3">
        <w:rPr>
          <w:rFonts w:ascii="Times New Roman" w:hAnsi="Times New Roman" w:cs="Times New Roman"/>
          <w:rPrChange w:id="6736"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6737" w:author="pouzivatel" w:date="2022-03-24T23:35:00Z">
            <w:rPr>
              <w:rStyle w:val="Hypertextovprepojenie"/>
              <w:sz w:val="20"/>
              <w:szCs w:val="20"/>
              <w:lang w:val="sk-SK"/>
            </w:rPr>
          </w:rPrChange>
        </w:rPr>
        <w:t>§ 12</w:t>
      </w:r>
      <w:r w:rsidR="002E144D" w:rsidRPr="00BB05A3">
        <w:rPr>
          <w:rStyle w:val="Hypertextovprepojenie"/>
          <w:rFonts w:ascii="Times New Roman" w:hAnsi="Times New Roman" w:cs="Times New Roman"/>
          <w:color w:val="auto"/>
          <w:sz w:val="20"/>
          <w:szCs w:val="20"/>
          <w:u w:val="none"/>
          <w:lang w:val="sk-SK"/>
          <w:rPrChange w:id="6738"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6739" w:author="pouzivatel" w:date="2022-03-24T23:35:00Z">
            <w:rPr>
              <w:sz w:val="20"/>
              <w:szCs w:val="20"/>
              <w:lang w:val="sk-SK"/>
            </w:rPr>
          </w:rPrChange>
        </w:rPr>
        <w:t>; ak tak neurobí, krajské riaditeľstvo mu odníme licenciu.</w:t>
      </w:r>
    </w:p>
    <w:p w:rsidR="008E33FB" w:rsidRPr="00BB05A3" w:rsidRDefault="00E2691C">
      <w:pPr>
        <w:ind w:firstLine="142"/>
        <w:rPr>
          <w:rFonts w:ascii="Times New Roman" w:hAnsi="Times New Roman" w:cs="Times New Roman"/>
          <w:sz w:val="20"/>
          <w:szCs w:val="20"/>
          <w:lang w:val="sk-SK"/>
          <w:rPrChange w:id="6740" w:author="pouzivatel" w:date="2022-03-24T23:35:00Z">
            <w:rPr>
              <w:sz w:val="20"/>
              <w:szCs w:val="20"/>
              <w:lang w:val="sk-SK"/>
            </w:rPr>
          </w:rPrChange>
        </w:rPr>
      </w:pPr>
      <w:bookmarkStart w:id="6741" w:name="2631433"/>
      <w:bookmarkEnd w:id="6741"/>
      <w:r w:rsidRPr="00BB05A3">
        <w:rPr>
          <w:rFonts w:ascii="Times New Roman" w:hAnsi="Times New Roman" w:cs="Times New Roman"/>
          <w:b/>
          <w:sz w:val="20"/>
          <w:szCs w:val="20"/>
          <w:lang w:val="sk-SK"/>
          <w:rPrChange w:id="6742" w:author="pouzivatel" w:date="2022-03-24T23:35:00Z">
            <w:rPr>
              <w:b/>
              <w:sz w:val="20"/>
              <w:szCs w:val="20"/>
              <w:lang w:val="sk-SK"/>
            </w:rPr>
          </w:rPrChange>
        </w:rPr>
        <w:t>(8)</w:t>
      </w:r>
      <w:r w:rsidRPr="00BB05A3">
        <w:rPr>
          <w:rFonts w:ascii="Times New Roman" w:hAnsi="Times New Roman" w:cs="Times New Roman"/>
          <w:sz w:val="20"/>
          <w:szCs w:val="20"/>
          <w:lang w:val="sk-SK"/>
          <w:rPrChange w:id="6743" w:author="pouzivatel" w:date="2022-03-24T23:35:00Z">
            <w:rPr>
              <w:sz w:val="20"/>
              <w:szCs w:val="20"/>
              <w:lang w:val="sk-SK"/>
            </w:rPr>
          </w:rPrChange>
        </w:rPr>
        <w:t xml:space="preserve"> Odbornú prípravu a poradenstvo podľa tohto zákona možno prevádzkovať na základe oprávnenia vydaného pred 1. januárom 2006, najneskôr však do 30. júna 2006.</w:t>
      </w:r>
    </w:p>
    <w:p w:rsidR="008E33FB" w:rsidRPr="00BB05A3" w:rsidRDefault="00E2691C">
      <w:pPr>
        <w:ind w:firstLine="142"/>
        <w:rPr>
          <w:rFonts w:ascii="Times New Roman" w:hAnsi="Times New Roman" w:cs="Times New Roman"/>
          <w:sz w:val="20"/>
          <w:szCs w:val="20"/>
          <w:lang w:val="sk-SK"/>
          <w:rPrChange w:id="6744" w:author="pouzivatel" w:date="2022-03-24T23:35:00Z">
            <w:rPr>
              <w:sz w:val="20"/>
              <w:szCs w:val="20"/>
              <w:lang w:val="sk-SK"/>
            </w:rPr>
          </w:rPrChange>
        </w:rPr>
      </w:pPr>
      <w:bookmarkStart w:id="6745" w:name="2631434"/>
      <w:bookmarkEnd w:id="6745"/>
      <w:r w:rsidRPr="00BB05A3">
        <w:rPr>
          <w:rFonts w:ascii="Times New Roman" w:hAnsi="Times New Roman" w:cs="Times New Roman"/>
          <w:b/>
          <w:sz w:val="20"/>
          <w:szCs w:val="20"/>
          <w:lang w:val="sk-SK"/>
          <w:rPrChange w:id="6746" w:author="pouzivatel" w:date="2022-03-24T23:35:00Z">
            <w:rPr>
              <w:b/>
              <w:sz w:val="20"/>
              <w:szCs w:val="20"/>
              <w:lang w:val="sk-SK"/>
            </w:rPr>
          </w:rPrChange>
        </w:rPr>
        <w:t>(9)</w:t>
      </w:r>
      <w:r w:rsidRPr="00BB05A3">
        <w:rPr>
          <w:rFonts w:ascii="Times New Roman" w:hAnsi="Times New Roman" w:cs="Times New Roman"/>
          <w:sz w:val="20"/>
          <w:szCs w:val="20"/>
          <w:lang w:val="sk-SK"/>
          <w:rPrChange w:id="6747" w:author="pouzivatel" w:date="2022-03-24T23:35:00Z">
            <w:rPr>
              <w:sz w:val="20"/>
              <w:szCs w:val="20"/>
              <w:lang w:val="sk-SK"/>
            </w:rPr>
          </w:rPrChange>
        </w:rPr>
        <w:t xml:space="preserve"> Prevádzkovateľ, ktorý vykonáva ochranu objektov osobitnej dôležitosti, je povinný do 31. decembra 2006 preukázať ministerstvu splnenie podmienok ustanovených v </w:t>
      </w:r>
      <w:r w:rsidR="002E144D" w:rsidRPr="00BB05A3">
        <w:rPr>
          <w:rFonts w:ascii="Times New Roman" w:hAnsi="Times New Roman" w:cs="Times New Roman"/>
          <w:sz w:val="20"/>
          <w:szCs w:val="20"/>
          <w:lang w:val="sk-SK"/>
          <w:rPrChange w:id="6748" w:author="pouzivatel" w:date="2022-03-24T23:35:00Z">
            <w:rPr/>
          </w:rPrChange>
        </w:rPr>
        <w:fldChar w:fldCharType="begin"/>
      </w:r>
      <w:r w:rsidR="002E144D" w:rsidRPr="00BB05A3">
        <w:rPr>
          <w:rFonts w:ascii="Times New Roman" w:hAnsi="Times New Roman" w:cs="Times New Roman"/>
          <w:sz w:val="20"/>
          <w:szCs w:val="20"/>
          <w:lang w:val="sk-SK"/>
          <w:rPrChange w:id="6749" w:author="pouzivatel" w:date="2022-03-24T23:35:00Z">
            <w:rPr/>
          </w:rPrChange>
        </w:rPr>
        <w:instrText xml:space="preserve"> HYPERLINK \l "2630858" </w:instrText>
      </w:r>
      <w:r w:rsidR="002E144D" w:rsidRPr="00BB05A3">
        <w:rPr>
          <w:rFonts w:ascii="Times New Roman" w:hAnsi="Times New Roman" w:cs="Times New Roman"/>
          <w:rPrChange w:id="6750"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6751" w:author="pouzivatel" w:date="2022-03-24T23:35:00Z">
            <w:rPr>
              <w:rStyle w:val="Hypertextovprepojenie"/>
              <w:sz w:val="20"/>
              <w:szCs w:val="20"/>
              <w:lang w:val="sk-SK"/>
            </w:rPr>
          </w:rPrChange>
        </w:rPr>
        <w:t>§ 53</w:t>
      </w:r>
      <w:r w:rsidR="002E144D" w:rsidRPr="00BB05A3">
        <w:rPr>
          <w:rStyle w:val="Hypertextovprepojenie"/>
          <w:rFonts w:ascii="Times New Roman" w:hAnsi="Times New Roman" w:cs="Times New Roman"/>
          <w:color w:val="auto"/>
          <w:sz w:val="20"/>
          <w:szCs w:val="20"/>
          <w:u w:val="none"/>
          <w:lang w:val="sk-SK"/>
          <w:rPrChange w:id="6752"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6753" w:author="pouzivatel" w:date="2022-03-24T23:35:00Z">
            <w:rPr>
              <w:sz w:val="20"/>
              <w:szCs w:val="20"/>
              <w:lang w:val="sk-SK"/>
            </w:rPr>
          </w:rPrChange>
        </w:rPr>
        <w:t>.</w:t>
      </w:r>
    </w:p>
    <w:p w:rsidR="008E33FB" w:rsidRPr="00BB05A3" w:rsidRDefault="00E2691C">
      <w:pPr>
        <w:ind w:firstLine="142"/>
        <w:rPr>
          <w:rFonts w:ascii="Times New Roman" w:hAnsi="Times New Roman" w:cs="Times New Roman"/>
          <w:sz w:val="20"/>
          <w:szCs w:val="20"/>
          <w:lang w:val="sk-SK"/>
          <w:rPrChange w:id="6754" w:author="pouzivatel" w:date="2022-03-24T23:35:00Z">
            <w:rPr>
              <w:sz w:val="20"/>
              <w:szCs w:val="20"/>
              <w:lang w:val="sk-SK"/>
            </w:rPr>
          </w:rPrChange>
        </w:rPr>
      </w:pPr>
      <w:bookmarkStart w:id="6755" w:name="2631435"/>
      <w:bookmarkEnd w:id="6755"/>
      <w:r w:rsidRPr="00BB05A3">
        <w:rPr>
          <w:rFonts w:ascii="Times New Roman" w:hAnsi="Times New Roman" w:cs="Times New Roman"/>
          <w:b/>
          <w:sz w:val="20"/>
          <w:szCs w:val="20"/>
          <w:lang w:val="sk-SK"/>
          <w:rPrChange w:id="6756" w:author="pouzivatel" w:date="2022-03-24T23:35:00Z">
            <w:rPr>
              <w:b/>
              <w:sz w:val="20"/>
              <w:szCs w:val="20"/>
              <w:lang w:val="sk-SK"/>
            </w:rPr>
          </w:rPrChange>
        </w:rPr>
        <w:t>(10)</w:t>
      </w:r>
      <w:r w:rsidRPr="00BB05A3">
        <w:rPr>
          <w:rFonts w:ascii="Times New Roman" w:hAnsi="Times New Roman" w:cs="Times New Roman"/>
          <w:sz w:val="20"/>
          <w:szCs w:val="20"/>
          <w:lang w:val="sk-SK"/>
          <w:rPrChange w:id="6757" w:author="pouzivatel" w:date="2022-03-24T23:35:00Z">
            <w:rPr>
              <w:sz w:val="20"/>
              <w:szCs w:val="20"/>
              <w:lang w:val="sk-SK"/>
            </w:rPr>
          </w:rPrChange>
        </w:rPr>
        <w:t xml:space="preserve"> Konania začaté pred 1. januárom 2006 sa dokončia podľa tohto zákona. Na ukladanie pokút za porušenie všeobecne záväzných právnych predpisov, ku ktorým došlo pred 1. januárom 2006, sa však použijú ustanovenia právnych predpisov účinných do 31. decembra 2005.</w:t>
      </w:r>
    </w:p>
    <w:p w:rsidR="008E33FB" w:rsidRPr="00BB05A3" w:rsidRDefault="00E2691C">
      <w:pPr>
        <w:pStyle w:val="Paragraf"/>
        <w:outlineLvl w:val="3"/>
        <w:rPr>
          <w:rFonts w:ascii="Times New Roman" w:hAnsi="Times New Roman" w:cs="Times New Roman"/>
          <w:color w:val="auto"/>
          <w:sz w:val="20"/>
          <w:szCs w:val="20"/>
          <w:lang w:val="sk-SK"/>
          <w:rPrChange w:id="6758" w:author="pouzivatel" w:date="2022-03-24T23:35:00Z">
            <w:rPr>
              <w:sz w:val="20"/>
              <w:szCs w:val="20"/>
              <w:lang w:val="sk-SK"/>
            </w:rPr>
          </w:rPrChange>
        </w:rPr>
      </w:pPr>
      <w:bookmarkStart w:id="6759" w:name="2631436"/>
      <w:bookmarkEnd w:id="6759"/>
      <w:r w:rsidRPr="00BB05A3">
        <w:rPr>
          <w:rFonts w:ascii="Times New Roman" w:hAnsi="Times New Roman" w:cs="Times New Roman"/>
          <w:color w:val="auto"/>
          <w:sz w:val="20"/>
          <w:szCs w:val="20"/>
          <w:lang w:val="sk-SK"/>
          <w:rPrChange w:id="6760" w:author="pouzivatel" w:date="2022-03-24T23:35:00Z">
            <w:rPr>
              <w:sz w:val="20"/>
              <w:szCs w:val="20"/>
              <w:lang w:val="sk-SK"/>
            </w:rPr>
          </w:rPrChange>
        </w:rPr>
        <w:t>§ 97</w:t>
      </w:r>
    </w:p>
    <w:p w:rsidR="008E33FB" w:rsidRPr="00BB05A3" w:rsidRDefault="00E2691C">
      <w:pPr>
        <w:ind w:firstLine="142"/>
        <w:rPr>
          <w:rFonts w:ascii="Times New Roman" w:hAnsi="Times New Roman" w:cs="Times New Roman"/>
          <w:sz w:val="20"/>
          <w:szCs w:val="20"/>
          <w:lang w:val="sk-SK"/>
          <w:rPrChange w:id="6761" w:author="pouzivatel" w:date="2022-03-24T23:35:00Z">
            <w:rPr>
              <w:sz w:val="20"/>
              <w:szCs w:val="20"/>
              <w:lang w:val="sk-SK"/>
            </w:rPr>
          </w:rPrChange>
        </w:rPr>
      </w:pPr>
      <w:bookmarkStart w:id="6762" w:name="2631437"/>
      <w:bookmarkEnd w:id="6762"/>
      <w:r w:rsidRPr="00BB05A3">
        <w:rPr>
          <w:rFonts w:ascii="Times New Roman" w:hAnsi="Times New Roman" w:cs="Times New Roman"/>
          <w:sz w:val="20"/>
          <w:szCs w:val="20"/>
          <w:lang w:val="sk-SK"/>
          <w:rPrChange w:id="6763" w:author="pouzivatel" w:date="2022-03-24T23:35:00Z">
            <w:rPr>
              <w:sz w:val="20"/>
              <w:szCs w:val="20"/>
              <w:lang w:val="sk-SK"/>
            </w:rPr>
          </w:rPrChange>
        </w:rPr>
        <w:t>Ak sa zmluva o poskytovaní technickej služby neuzavrela pred 1. januárom 2006 písomne a na jej základe sa má poskytovať plnenie aj po uplynutí šiestich mesiacov odo dňa nadobudnutia účinnosti tohto zákona, je potrebné zmluvu o poskytovaní technickej služby v lehote šiestich mesiacov odo dňa nadobudnutia účinnosti tohto zákona uzavrieť písomne, inak stratí platnosť.</w:t>
      </w:r>
    </w:p>
    <w:p w:rsidR="008E33FB" w:rsidRPr="00BB05A3" w:rsidRDefault="00E2691C">
      <w:pPr>
        <w:pStyle w:val="Paragraf"/>
        <w:outlineLvl w:val="3"/>
        <w:rPr>
          <w:rFonts w:ascii="Times New Roman" w:hAnsi="Times New Roman" w:cs="Times New Roman"/>
          <w:color w:val="auto"/>
          <w:sz w:val="20"/>
          <w:szCs w:val="20"/>
          <w:lang w:val="sk-SK"/>
          <w:rPrChange w:id="6764" w:author="pouzivatel" w:date="2022-03-24T23:35:00Z">
            <w:rPr>
              <w:sz w:val="20"/>
              <w:szCs w:val="20"/>
              <w:lang w:val="sk-SK"/>
            </w:rPr>
          </w:rPrChange>
        </w:rPr>
      </w:pPr>
      <w:bookmarkStart w:id="6765" w:name="2631438"/>
      <w:bookmarkEnd w:id="6765"/>
      <w:r w:rsidRPr="00BB05A3">
        <w:rPr>
          <w:rFonts w:ascii="Times New Roman" w:hAnsi="Times New Roman" w:cs="Times New Roman"/>
          <w:color w:val="auto"/>
          <w:sz w:val="20"/>
          <w:szCs w:val="20"/>
          <w:lang w:val="sk-SK"/>
          <w:rPrChange w:id="6766" w:author="pouzivatel" w:date="2022-03-24T23:35:00Z">
            <w:rPr>
              <w:sz w:val="20"/>
              <w:szCs w:val="20"/>
              <w:lang w:val="sk-SK"/>
            </w:rPr>
          </w:rPrChange>
        </w:rPr>
        <w:t>§ 98</w:t>
      </w:r>
    </w:p>
    <w:p w:rsidR="008E33FB" w:rsidRPr="00BB05A3" w:rsidRDefault="00E2691C">
      <w:pPr>
        <w:ind w:firstLine="142"/>
        <w:rPr>
          <w:rFonts w:ascii="Times New Roman" w:hAnsi="Times New Roman" w:cs="Times New Roman"/>
          <w:sz w:val="20"/>
          <w:szCs w:val="20"/>
          <w:lang w:val="sk-SK"/>
          <w:rPrChange w:id="6767" w:author="pouzivatel" w:date="2022-03-24T23:35:00Z">
            <w:rPr>
              <w:sz w:val="20"/>
              <w:szCs w:val="20"/>
              <w:lang w:val="sk-SK"/>
            </w:rPr>
          </w:rPrChange>
        </w:rPr>
      </w:pPr>
      <w:bookmarkStart w:id="6768" w:name="2631439"/>
      <w:bookmarkEnd w:id="6768"/>
      <w:r w:rsidRPr="00BB05A3">
        <w:rPr>
          <w:rFonts w:ascii="Times New Roman" w:hAnsi="Times New Roman" w:cs="Times New Roman"/>
          <w:b/>
          <w:sz w:val="20"/>
          <w:szCs w:val="20"/>
          <w:lang w:val="sk-SK"/>
          <w:rPrChange w:id="6769" w:author="pouzivatel" w:date="2022-03-24T23:35:00Z">
            <w:rPr>
              <w:b/>
              <w:sz w:val="20"/>
              <w:szCs w:val="20"/>
              <w:lang w:val="sk-SK"/>
            </w:rPr>
          </w:rPrChange>
        </w:rPr>
        <w:t>(1)</w:t>
      </w:r>
      <w:r w:rsidRPr="00BB05A3">
        <w:rPr>
          <w:rFonts w:ascii="Times New Roman" w:hAnsi="Times New Roman" w:cs="Times New Roman"/>
          <w:sz w:val="20"/>
          <w:szCs w:val="20"/>
          <w:lang w:val="sk-SK"/>
          <w:rPrChange w:id="6770" w:author="pouzivatel" w:date="2022-03-24T23:35:00Z">
            <w:rPr>
              <w:sz w:val="20"/>
              <w:szCs w:val="20"/>
              <w:lang w:val="sk-SK"/>
            </w:rPr>
          </w:rPrChange>
        </w:rPr>
        <w:t xml:space="preserve"> Preukazy vydané podľa doterajších predpisov zostávajú v platnosti do uplynutia doby, na ktorú boli vydané. Pri vydaní nového preukazu sa postupuje podľa § 20 ods. 5.</w:t>
      </w:r>
    </w:p>
    <w:p w:rsidR="008E33FB" w:rsidRPr="00BB05A3" w:rsidRDefault="00E2691C">
      <w:pPr>
        <w:ind w:firstLine="142"/>
        <w:rPr>
          <w:rFonts w:ascii="Times New Roman" w:hAnsi="Times New Roman" w:cs="Times New Roman"/>
          <w:sz w:val="20"/>
          <w:szCs w:val="20"/>
          <w:lang w:val="sk-SK"/>
          <w:rPrChange w:id="6771" w:author="pouzivatel" w:date="2022-03-24T23:35:00Z">
            <w:rPr>
              <w:sz w:val="20"/>
              <w:szCs w:val="20"/>
              <w:lang w:val="sk-SK"/>
            </w:rPr>
          </w:rPrChange>
        </w:rPr>
      </w:pPr>
      <w:bookmarkStart w:id="6772" w:name="2631441"/>
      <w:bookmarkEnd w:id="6772"/>
      <w:r w:rsidRPr="00BB05A3">
        <w:rPr>
          <w:rFonts w:ascii="Times New Roman" w:hAnsi="Times New Roman" w:cs="Times New Roman"/>
          <w:b/>
          <w:sz w:val="20"/>
          <w:szCs w:val="20"/>
          <w:lang w:val="sk-SK"/>
          <w:rPrChange w:id="6773" w:author="pouzivatel" w:date="2022-03-24T23:35:00Z">
            <w:rPr>
              <w:b/>
              <w:sz w:val="20"/>
              <w:szCs w:val="20"/>
              <w:lang w:val="sk-SK"/>
            </w:rPr>
          </w:rPrChange>
        </w:rPr>
        <w:t>(2)</w:t>
      </w:r>
      <w:r w:rsidRPr="00BB05A3">
        <w:rPr>
          <w:rFonts w:ascii="Times New Roman" w:hAnsi="Times New Roman" w:cs="Times New Roman"/>
          <w:sz w:val="20"/>
          <w:szCs w:val="20"/>
          <w:lang w:val="sk-SK"/>
          <w:rPrChange w:id="6774" w:author="pouzivatel" w:date="2022-03-24T23:35:00Z">
            <w:rPr>
              <w:sz w:val="20"/>
              <w:szCs w:val="20"/>
              <w:lang w:val="sk-SK"/>
            </w:rPr>
          </w:rPrChange>
        </w:rPr>
        <w:t xml:space="preserve"> Prevádzkovateľ je povinný označiť sídlo prevádzkovateľa, miesto činnosti fyzickej osoby a prevádzku podľa </w:t>
      </w:r>
      <w:r w:rsidR="002E144D" w:rsidRPr="00BB05A3">
        <w:rPr>
          <w:rFonts w:ascii="Times New Roman" w:hAnsi="Times New Roman" w:cs="Times New Roman"/>
          <w:sz w:val="20"/>
          <w:szCs w:val="20"/>
          <w:lang w:val="sk-SK"/>
          <w:rPrChange w:id="6775" w:author="pouzivatel" w:date="2022-03-24T23:35:00Z">
            <w:rPr/>
          </w:rPrChange>
        </w:rPr>
        <w:fldChar w:fldCharType="begin"/>
      </w:r>
      <w:r w:rsidR="002E144D" w:rsidRPr="00BB05A3">
        <w:rPr>
          <w:rFonts w:ascii="Times New Roman" w:hAnsi="Times New Roman" w:cs="Times New Roman"/>
          <w:sz w:val="20"/>
          <w:szCs w:val="20"/>
          <w:lang w:val="sk-SK"/>
          <w:rPrChange w:id="6776" w:author="pouzivatel" w:date="2022-03-24T23:35:00Z">
            <w:rPr/>
          </w:rPrChange>
        </w:rPr>
        <w:instrText xml:space="preserve"> HYPERLINK \l "2630744" </w:instrText>
      </w:r>
      <w:r w:rsidR="002E144D" w:rsidRPr="00BB05A3">
        <w:rPr>
          <w:rFonts w:ascii="Times New Roman" w:hAnsi="Times New Roman" w:cs="Times New Roman"/>
          <w:rPrChange w:id="6777"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6778" w:author="pouzivatel" w:date="2022-03-24T23:35:00Z">
            <w:rPr>
              <w:rStyle w:val="Hypertextovprepojenie"/>
              <w:sz w:val="20"/>
              <w:szCs w:val="20"/>
              <w:lang w:val="sk-SK"/>
            </w:rPr>
          </w:rPrChange>
        </w:rPr>
        <w:t>§ 41</w:t>
      </w:r>
      <w:r w:rsidR="002E144D" w:rsidRPr="00BB05A3">
        <w:rPr>
          <w:rStyle w:val="Hypertextovprepojenie"/>
          <w:rFonts w:ascii="Times New Roman" w:hAnsi="Times New Roman" w:cs="Times New Roman"/>
          <w:color w:val="auto"/>
          <w:sz w:val="20"/>
          <w:szCs w:val="20"/>
          <w:u w:val="none"/>
          <w:lang w:val="sk-SK"/>
          <w:rPrChange w:id="6779"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6780" w:author="pouzivatel" w:date="2022-03-24T23:35:00Z">
            <w:rPr>
              <w:sz w:val="20"/>
              <w:szCs w:val="20"/>
              <w:lang w:val="sk-SK"/>
            </w:rPr>
          </w:rPrChange>
        </w:rPr>
        <w:t xml:space="preserve"> do 30. júna 2006.</w:t>
      </w:r>
    </w:p>
    <w:p w:rsidR="008E33FB" w:rsidRPr="00BB05A3" w:rsidRDefault="00E2691C">
      <w:pPr>
        <w:ind w:firstLine="142"/>
        <w:rPr>
          <w:rFonts w:ascii="Times New Roman" w:hAnsi="Times New Roman" w:cs="Times New Roman"/>
          <w:sz w:val="20"/>
          <w:szCs w:val="20"/>
          <w:lang w:val="sk-SK"/>
          <w:rPrChange w:id="6781" w:author="pouzivatel" w:date="2022-03-24T23:35:00Z">
            <w:rPr>
              <w:sz w:val="20"/>
              <w:szCs w:val="20"/>
              <w:lang w:val="sk-SK"/>
            </w:rPr>
          </w:rPrChange>
        </w:rPr>
      </w:pPr>
      <w:bookmarkStart w:id="6782" w:name="2631442"/>
      <w:bookmarkEnd w:id="6782"/>
      <w:r w:rsidRPr="00BB05A3">
        <w:rPr>
          <w:rFonts w:ascii="Times New Roman" w:hAnsi="Times New Roman" w:cs="Times New Roman"/>
          <w:b/>
          <w:sz w:val="20"/>
          <w:szCs w:val="20"/>
          <w:lang w:val="sk-SK"/>
          <w:rPrChange w:id="6783" w:author="pouzivatel" w:date="2022-03-24T23:35:00Z">
            <w:rPr>
              <w:b/>
              <w:sz w:val="20"/>
              <w:szCs w:val="20"/>
              <w:lang w:val="sk-SK"/>
            </w:rPr>
          </w:rPrChange>
        </w:rPr>
        <w:t>(3)</w:t>
      </w:r>
      <w:r w:rsidRPr="00BB05A3">
        <w:rPr>
          <w:rFonts w:ascii="Times New Roman" w:hAnsi="Times New Roman" w:cs="Times New Roman"/>
          <w:sz w:val="20"/>
          <w:szCs w:val="20"/>
          <w:lang w:val="sk-SK"/>
          <w:rPrChange w:id="6784" w:author="pouzivatel" w:date="2022-03-24T23:35:00Z">
            <w:rPr>
              <w:sz w:val="20"/>
              <w:szCs w:val="20"/>
              <w:lang w:val="sk-SK"/>
            </w:rPr>
          </w:rPrChange>
        </w:rPr>
        <w:t xml:space="preserve"> Prevádzkovateľ prevádzkujúci zariadenie poplachového systému alebo časť takého zariadenia podľa </w:t>
      </w:r>
      <w:r w:rsidR="002E144D" w:rsidRPr="00BB05A3">
        <w:rPr>
          <w:rFonts w:ascii="Times New Roman" w:hAnsi="Times New Roman" w:cs="Times New Roman"/>
          <w:sz w:val="20"/>
          <w:szCs w:val="20"/>
          <w:lang w:val="sk-SK"/>
          <w:rPrChange w:id="6785" w:author="pouzivatel" w:date="2022-03-24T23:35:00Z">
            <w:rPr/>
          </w:rPrChange>
        </w:rPr>
        <w:fldChar w:fldCharType="begin"/>
      </w:r>
      <w:r w:rsidR="002E144D" w:rsidRPr="00BB05A3">
        <w:rPr>
          <w:rFonts w:ascii="Times New Roman" w:hAnsi="Times New Roman" w:cs="Times New Roman"/>
          <w:sz w:val="20"/>
          <w:szCs w:val="20"/>
          <w:lang w:val="sk-SK"/>
          <w:rPrChange w:id="6786" w:author="pouzivatel" w:date="2022-03-24T23:35:00Z">
            <w:rPr/>
          </w:rPrChange>
        </w:rPr>
        <w:instrText xml:space="preserve"> HYPERLINK \l "2630170" </w:instrText>
      </w:r>
      <w:r w:rsidR="002E144D" w:rsidRPr="00BB05A3">
        <w:rPr>
          <w:rFonts w:ascii="Times New Roman" w:hAnsi="Times New Roman" w:cs="Times New Roman"/>
          <w:rPrChange w:id="6787"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6788" w:author="pouzivatel" w:date="2022-03-24T23:35:00Z">
            <w:rPr>
              <w:rStyle w:val="Hypertextovprepojenie"/>
              <w:sz w:val="20"/>
              <w:szCs w:val="20"/>
              <w:lang w:val="sk-SK"/>
            </w:rPr>
          </w:rPrChange>
        </w:rPr>
        <w:t>§ 3 písm. g)</w:t>
      </w:r>
      <w:r w:rsidR="002E144D" w:rsidRPr="00BB05A3">
        <w:rPr>
          <w:rStyle w:val="Hypertextovprepojenie"/>
          <w:rFonts w:ascii="Times New Roman" w:hAnsi="Times New Roman" w:cs="Times New Roman"/>
          <w:color w:val="auto"/>
          <w:sz w:val="20"/>
          <w:szCs w:val="20"/>
          <w:u w:val="none"/>
          <w:lang w:val="sk-SK"/>
          <w:rPrChange w:id="6789"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6790" w:author="pouzivatel" w:date="2022-03-24T23:35:00Z">
            <w:rPr>
              <w:sz w:val="20"/>
              <w:szCs w:val="20"/>
              <w:lang w:val="sk-SK"/>
            </w:rPr>
          </w:rPrChange>
        </w:rPr>
        <w:t xml:space="preserve"> je povinný označiť motorové vozidlo alebo motocykel používaný na preverenie signálu podľa </w:t>
      </w:r>
      <w:r w:rsidR="002E144D" w:rsidRPr="00BB05A3">
        <w:rPr>
          <w:rFonts w:ascii="Times New Roman" w:hAnsi="Times New Roman" w:cs="Times New Roman"/>
          <w:sz w:val="20"/>
          <w:szCs w:val="20"/>
          <w:lang w:val="sk-SK"/>
          <w:rPrChange w:id="6791" w:author="pouzivatel" w:date="2022-03-24T23:35:00Z">
            <w:rPr/>
          </w:rPrChange>
        </w:rPr>
        <w:fldChar w:fldCharType="begin"/>
      </w:r>
      <w:r w:rsidR="002E144D" w:rsidRPr="00BB05A3">
        <w:rPr>
          <w:rFonts w:ascii="Times New Roman" w:hAnsi="Times New Roman" w:cs="Times New Roman"/>
          <w:sz w:val="20"/>
          <w:szCs w:val="20"/>
          <w:lang w:val="sk-SK"/>
          <w:rPrChange w:id="6792" w:author="pouzivatel" w:date="2022-03-24T23:35:00Z">
            <w:rPr/>
          </w:rPrChange>
        </w:rPr>
        <w:instrText xml:space="preserve"> HYPERLINK \l "2630912" </w:instrText>
      </w:r>
      <w:r w:rsidR="002E144D" w:rsidRPr="00BB05A3">
        <w:rPr>
          <w:rFonts w:ascii="Times New Roman" w:hAnsi="Times New Roman" w:cs="Times New Roman"/>
          <w:rPrChange w:id="6793"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6794" w:author="pouzivatel" w:date="2022-03-24T23:35:00Z">
            <w:rPr>
              <w:rStyle w:val="Hypertextovprepojenie"/>
              <w:sz w:val="20"/>
              <w:szCs w:val="20"/>
              <w:lang w:val="sk-SK"/>
            </w:rPr>
          </w:rPrChange>
        </w:rPr>
        <w:t>§ 56 ods. 6</w:t>
      </w:r>
      <w:r w:rsidR="002E144D" w:rsidRPr="00BB05A3">
        <w:rPr>
          <w:rStyle w:val="Hypertextovprepojenie"/>
          <w:rFonts w:ascii="Times New Roman" w:hAnsi="Times New Roman" w:cs="Times New Roman"/>
          <w:color w:val="auto"/>
          <w:sz w:val="20"/>
          <w:szCs w:val="20"/>
          <w:u w:val="none"/>
          <w:lang w:val="sk-SK"/>
          <w:rPrChange w:id="6795"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6796" w:author="pouzivatel" w:date="2022-03-24T23:35:00Z">
            <w:rPr>
              <w:sz w:val="20"/>
              <w:szCs w:val="20"/>
              <w:lang w:val="sk-SK"/>
            </w:rPr>
          </w:rPrChange>
        </w:rPr>
        <w:t xml:space="preserve"> nápisom „ZÁSAHOVÉ VOZIDLO“ do 30. júna 2006.</w:t>
      </w:r>
    </w:p>
    <w:p w:rsidR="008E33FB" w:rsidRPr="00BB05A3" w:rsidRDefault="00E2691C">
      <w:pPr>
        <w:pStyle w:val="Paragraf"/>
        <w:outlineLvl w:val="3"/>
        <w:rPr>
          <w:rFonts w:ascii="Times New Roman" w:hAnsi="Times New Roman" w:cs="Times New Roman"/>
          <w:color w:val="auto"/>
          <w:sz w:val="20"/>
          <w:szCs w:val="20"/>
          <w:lang w:val="sk-SK"/>
          <w:rPrChange w:id="6797" w:author="pouzivatel" w:date="2022-03-24T23:35:00Z">
            <w:rPr>
              <w:sz w:val="20"/>
              <w:szCs w:val="20"/>
              <w:lang w:val="sk-SK"/>
            </w:rPr>
          </w:rPrChange>
        </w:rPr>
      </w:pPr>
      <w:bookmarkStart w:id="6798" w:name="2631443"/>
      <w:bookmarkEnd w:id="6798"/>
      <w:r w:rsidRPr="00BB05A3">
        <w:rPr>
          <w:rFonts w:ascii="Times New Roman" w:hAnsi="Times New Roman" w:cs="Times New Roman"/>
          <w:color w:val="auto"/>
          <w:sz w:val="20"/>
          <w:szCs w:val="20"/>
          <w:lang w:val="sk-SK"/>
          <w:rPrChange w:id="6799" w:author="pouzivatel" w:date="2022-03-24T23:35:00Z">
            <w:rPr>
              <w:sz w:val="20"/>
              <w:szCs w:val="20"/>
              <w:lang w:val="sk-SK"/>
            </w:rPr>
          </w:rPrChange>
        </w:rPr>
        <w:t>§ 98a</w:t>
      </w:r>
      <w:r w:rsidRPr="00BB05A3">
        <w:rPr>
          <w:rFonts w:ascii="Times New Roman" w:hAnsi="Times New Roman" w:cs="Times New Roman"/>
          <w:color w:val="auto"/>
          <w:sz w:val="20"/>
          <w:szCs w:val="20"/>
          <w:lang w:val="sk-SK"/>
          <w:rPrChange w:id="6800" w:author="pouzivatel" w:date="2022-03-24T23:35:00Z">
            <w:rPr>
              <w:sz w:val="20"/>
              <w:szCs w:val="20"/>
              <w:lang w:val="sk-SK"/>
            </w:rPr>
          </w:rPrChange>
        </w:rPr>
        <w:br/>
        <w:t>Prechodné ustanovenia k úpravám účinným od 1. februára 2013</w:t>
      </w:r>
    </w:p>
    <w:p w:rsidR="008E33FB" w:rsidRPr="00BB05A3" w:rsidRDefault="00E2691C">
      <w:pPr>
        <w:ind w:firstLine="142"/>
        <w:rPr>
          <w:rFonts w:ascii="Times New Roman" w:hAnsi="Times New Roman" w:cs="Times New Roman"/>
          <w:sz w:val="20"/>
          <w:szCs w:val="20"/>
          <w:lang w:val="sk-SK"/>
          <w:rPrChange w:id="6801" w:author="pouzivatel" w:date="2022-03-24T23:35:00Z">
            <w:rPr>
              <w:sz w:val="20"/>
              <w:szCs w:val="20"/>
              <w:lang w:val="sk-SK"/>
            </w:rPr>
          </w:rPrChange>
        </w:rPr>
      </w:pPr>
      <w:bookmarkStart w:id="6802" w:name="2631445"/>
      <w:bookmarkEnd w:id="6802"/>
      <w:r w:rsidRPr="00BB05A3">
        <w:rPr>
          <w:rFonts w:ascii="Times New Roman" w:hAnsi="Times New Roman" w:cs="Times New Roman"/>
          <w:b/>
          <w:sz w:val="20"/>
          <w:szCs w:val="20"/>
          <w:lang w:val="sk-SK"/>
          <w:rPrChange w:id="6803" w:author="pouzivatel" w:date="2022-03-24T23:35:00Z">
            <w:rPr>
              <w:b/>
              <w:sz w:val="20"/>
              <w:szCs w:val="20"/>
              <w:lang w:val="sk-SK"/>
            </w:rPr>
          </w:rPrChange>
        </w:rPr>
        <w:t>(1)</w:t>
      </w:r>
      <w:r w:rsidRPr="00BB05A3">
        <w:rPr>
          <w:rFonts w:ascii="Times New Roman" w:hAnsi="Times New Roman" w:cs="Times New Roman"/>
          <w:sz w:val="20"/>
          <w:szCs w:val="20"/>
          <w:lang w:val="sk-SK"/>
          <w:rPrChange w:id="6804" w:author="pouzivatel" w:date="2022-03-24T23:35:00Z">
            <w:rPr>
              <w:sz w:val="20"/>
              <w:szCs w:val="20"/>
              <w:lang w:val="sk-SK"/>
            </w:rPr>
          </w:rPrChange>
        </w:rPr>
        <w:t xml:space="preserve"> Akreditovaná osoba, ktorej bola udelená akreditácia pred 1. februárom 2013, môže zabezpečovať odbornú prípravu zameranú na získanie preukazu typu CIT, ak ministerstvo potvrdí zmeny učebného plánu a koncepcie odbornej prípravy rozšírené o rozsah a obsah pre daný typ odbornej prípravy, ktoré akreditovaná osoba doručí ministerstvu. Rozsah a obsah odbornej prípravy na skúšku typu CIT ustanoví všeobecne záväzný právny predpis, ktorý vydá ministerstvo.</w:t>
      </w:r>
    </w:p>
    <w:p w:rsidR="008E33FB" w:rsidRPr="00BB05A3" w:rsidRDefault="00E2691C">
      <w:pPr>
        <w:ind w:firstLine="142"/>
        <w:rPr>
          <w:rFonts w:ascii="Times New Roman" w:hAnsi="Times New Roman" w:cs="Times New Roman"/>
          <w:sz w:val="20"/>
          <w:szCs w:val="20"/>
          <w:lang w:val="sk-SK"/>
          <w:rPrChange w:id="6805" w:author="pouzivatel" w:date="2022-03-24T23:35:00Z">
            <w:rPr>
              <w:sz w:val="20"/>
              <w:szCs w:val="20"/>
              <w:lang w:val="sk-SK"/>
            </w:rPr>
          </w:rPrChange>
        </w:rPr>
      </w:pPr>
      <w:bookmarkStart w:id="6806" w:name="2631446"/>
      <w:bookmarkEnd w:id="6806"/>
      <w:r w:rsidRPr="00BB05A3">
        <w:rPr>
          <w:rFonts w:ascii="Times New Roman" w:hAnsi="Times New Roman" w:cs="Times New Roman"/>
          <w:b/>
          <w:sz w:val="20"/>
          <w:szCs w:val="20"/>
          <w:lang w:val="sk-SK"/>
          <w:rPrChange w:id="6807" w:author="pouzivatel" w:date="2022-03-24T23:35:00Z">
            <w:rPr>
              <w:b/>
              <w:sz w:val="20"/>
              <w:szCs w:val="20"/>
              <w:lang w:val="sk-SK"/>
            </w:rPr>
          </w:rPrChange>
        </w:rPr>
        <w:t>(2)</w:t>
      </w:r>
      <w:r w:rsidRPr="00BB05A3">
        <w:rPr>
          <w:rFonts w:ascii="Times New Roman" w:hAnsi="Times New Roman" w:cs="Times New Roman"/>
          <w:sz w:val="20"/>
          <w:szCs w:val="20"/>
          <w:lang w:val="sk-SK"/>
          <w:rPrChange w:id="6808" w:author="pouzivatel" w:date="2022-03-24T23:35:00Z">
            <w:rPr>
              <w:sz w:val="20"/>
              <w:szCs w:val="20"/>
              <w:lang w:val="sk-SK"/>
            </w:rPr>
          </w:rPrChange>
        </w:rPr>
        <w:t xml:space="preserve"> Prevádzkovateľ technickej služby, ktorý má k 31. januáru 2013 ustanoveného zodpovedného vedúceho, je povinný do 31. mája 2013 predložiť krajskému riaditeľstvu doklady a čestné vyhlásenia preukazujúce jeho bezúhonnosť a spoľahlivosť okrem odpisu registra trestov.</w:t>
      </w:r>
    </w:p>
    <w:p w:rsidR="008E33FB" w:rsidRPr="00BB05A3" w:rsidRDefault="00E2691C">
      <w:pPr>
        <w:ind w:firstLine="142"/>
        <w:rPr>
          <w:rFonts w:ascii="Times New Roman" w:hAnsi="Times New Roman" w:cs="Times New Roman"/>
          <w:sz w:val="20"/>
          <w:szCs w:val="20"/>
          <w:lang w:val="sk-SK"/>
          <w:rPrChange w:id="6809" w:author="pouzivatel" w:date="2022-03-24T23:35:00Z">
            <w:rPr>
              <w:sz w:val="20"/>
              <w:szCs w:val="20"/>
              <w:lang w:val="sk-SK"/>
            </w:rPr>
          </w:rPrChange>
        </w:rPr>
      </w:pPr>
      <w:bookmarkStart w:id="6810" w:name="2631447"/>
      <w:bookmarkEnd w:id="6810"/>
      <w:r w:rsidRPr="00BB05A3">
        <w:rPr>
          <w:rFonts w:ascii="Times New Roman" w:hAnsi="Times New Roman" w:cs="Times New Roman"/>
          <w:b/>
          <w:sz w:val="20"/>
          <w:szCs w:val="20"/>
          <w:lang w:val="sk-SK"/>
          <w:rPrChange w:id="6811" w:author="pouzivatel" w:date="2022-03-24T23:35:00Z">
            <w:rPr>
              <w:b/>
              <w:sz w:val="20"/>
              <w:szCs w:val="20"/>
              <w:lang w:val="sk-SK"/>
            </w:rPr>
          </w:rPrChange>
        </w:rPr>
        <w:t>(3)</w:t>
      </w:r>
      <w:r w:rsidRPr="00BB05A3">
        <w:rPr>
          <w:rFonts w:ascii="Times New Roman" w:hAnsi="Times New Roman" w:cs="Times New Roman"/>
          <w:sz w:val="20"/>
          <w:szCs w:val="20"/>
          <w:lang w:val="sk-SK"/>
          <w:rPrChange w:id="6812" w:author="pouzivatel" w:date="2022-03-24T23:35:00Z">
            <w:rPr>
              <w:sz w:val="20"/>
              <w:szCs w:val="20"/>
              <w:lang w:val="sk-SK"/>
            </w:rPr>
          </w:rPrChange>
        </w:rPr>
        <w:t xml:space="preserve"> Licencie vydané pred 1. februárom 2013 ostávajú v platnosti na dobu, na ktorú boli vydané.</w:t>
      </w:r>
    </w:p>
    <w:p w:rsidR="008E33FB" w:rsidRPr="00BB05A3" w:rsidRDefault="00E2691C">
      <w:pPr>
        <w:ind w:firstLine="142"/>
        <w:rPr>
          <w:rFonts w:ascii="Times New Roman" w:hAnsi="Times New Roman" w:cs="Times New Roman"/>
          <w:sz w:val="20"/>
          <w:szCs w:val="20"/>
          <w:lang w:val="sk-SK"/>
          <w:rPrChange w:id="6813" w:author="pouzivatel" w:date="2022-03-24T23:35:00Z">
            <w:rPr>
              <w:sz w:val="20"/>
              <w:szCs w:val="20"/>
              <w:lang w:val="sk-SK"/>
            </w:rPr>
          </w:rPrChange>
        </w:rPr>
      </w:pPr>
      <w:bookmarkStart w:id="6814" w:name="2631448"/>
      <w:bookmarkEnd w:id="6814"/>
      <w:r w:rsidRPr="00BB05A3">
        <w:rPr>
          <w:rFonts w:ascii="Times New Roman" w:hAnsi="Times New Roman" w:cs="Times New Roman"/>
          <w:b/>
          <w:sz w:val="20"/>
          <w:szCs w:val="20"/>
          <w:lang w:val="sk-SK"/>
          <w:rPrChange w:id="6815" w:author="pouzivatel" w:date="2022-03-24T23:35:00Z">
            <w:rPr>
              <w:b/>
              <w:sz w:val="20"/>
              <w:szCs w:val="20"/>
              <w:lang w:val="sk-SK"/>
            </w:rPr>
          </w:rPrChange>
        </w:rPr>
        <w:t>(4)</w:t>
      </w:r>
      <w:r w:rsidRPr="00BB05A3">
        <w:rPr>
          <w:rFonts w:ascii="Times New Roman" w:hAnsi="Times New Roman" w:cs="Times New Roman"/>
          <w:sz w:val="20"/>
          <w:szCs w:val="20"/>
          <w:lang w:val="sk-SK"/>
          <w:rPrChange w:id="6816" w:author="pouzivatel" w:date="2022-03-24T23:35:00Z">
            <w:rPr>
              <w:sz w:val="20"/>
              <w:szCs w:val="20"/>
              <w:lang w:val="sk-SK"/>
            </w:rPr>
          </w:rPrChange>
        </w:rPr>
        <w:t xml:space="preserve"> Odborná príprava v skrátenej forme začatá pred 1. februárom 2013 sa dokončí podľa predpisov účinných do 31. januára 2013.</w:t>
      </w:r>
    </w:p>
    <w:p w:rsidR="008E33FB" w:rsidRPr="00BB05A3" w:rsidRDefault="00E2691C">
      <w:pPr>
        <w:ind w:firstLine="142"/>
        <w:rPr>
          <w:rFonts w:ascii="Times New Roman" w:hAnsi="Times New Roman" w:cs="Times New Roman"/>
          <w:sz w:val="20"/>
          <w:szCs w:val="20"/>
          <w:lang w:val="sk-SK"/>
          <w:rPrChange w:id="6817" w:author="pouzivatel" w:date="2022-03-24T23:35:00Z">
            <w:rPr>
              <w:sz w:val="20"/>
              <w:szCs w:val="20"/>
              <w:lang w:val="sk-SK"/>
            </w:rPr>
          </w:rPrChange>
        </w:rPr>
      </w:pPr>
      <w:bookmarkStart w:id="6818" w:name="2631449"/>
      <w:bookmarkEnd w:id="6818"/>
      <w:r w:rsidRPr="00BB05A3">
        <w:rPr>
          <w:rFonts w:ascii="Times New Roman" w:hAnsi="Times New Roman" w:cs="Times New Roman"/>
          <w:b/>
          <w:sz w:val="20"/>
          <w:szCs w:val="20"/>
          <w:lang w:val="sk-SK"/>
          <w:rPrChange w:id="6819" w:author="pouzivatel" w:date="2022-03-24T23:35:00Z">
            <w:rPr>
              <w:b/>
              <w:sz w:val="20"/>
              <w:szCs w:val="20"/>
              <w:lang w:val="sk-SK"/>
            </w:rPr>
          </w:rPrChange>
        </w:rPr>
        <w:t>(5)</w:t>
      </w:r>
      <w:r w:rsidRPr="00BB05A3">
        <w:rPr>
          <w:rFonts w:ascii="Times New Roman" w:hAnsi="Times New Roman" w:cs="Times New Roman"/>
          <w:sz w:val="20"/>
          <w:szCs w:val="20"/>
          <w:lang w:val="sk-SK"/>
          <w:rPrChange w:id="6820" w:author="pouzivatel" w:date="2022-03-24T23:35:00Z">
            <w:rPr>
              <w:sz w:val="20"/>
              <w:szCs w:val="20"/>
              <w:lang w:val="sk-SK"/>
            </w:rPr>
          </w:rPrChange>
        </w:rPr>
        <w:t xml:space="preserve"> Lektor, ktorý nespĺňa podmienku podľa </w:t>
      </w:r>
      <w:r w:rsidR="002E144D" w:rsidRPr="00BB05A3">
        <w:rPr>
          <w:rFonts w:ascii="Times New Roman" w:hAnsi="Times New Roman" w:cs="Times New Roman"/>
          <w:sz w:val="20"/>
          <w:szCs w:val="20"/>
          <w:lang w:val="sk-SK"/>
          <w:rPrChange w:id="6821" w:author="pouzivatel" w:date="2022-03-24T23:35:00Z">
            <w:rPr/>
          </w:rPrChange>
        </w:rPr>
        <w:fldChar w:fldCharType="begin"/>
      </w:r>
      <w:r w:rsidR="002E144D" w:rsidRPr="00BB05A3">
        <w:rPr>
          <w:rFonts w:ascii="Times New Roman" w:hAnsi="Times New Roman" w:cs="Times New Roman"/>
          <w:sz w:val="20"/>
          <w:szCs w:val="20"/>
          <w:lang w:val="sk-SK"/>
          <w:rPrChange w:id="6822" w:author="pouzivatel" w:date="2022-03-24T23:35:00Z">
            <w:rPr/>
          </w:rPrChange>
        </w:rPr>
        <w:instrText xml:space="preserve"> HYPERLINK \l "2630816" </w:instrText>
      </w:r>
      <w:r w:rsidR="002E144D" w:rsidRPr="00BB05A3">
        <w:rPr>
          <w:rFonts w:ascii="Times New Roman" w:hAnsi="Times New Roman" w:cs="Times New Roman"/>
          <w:rPrChange w:id="6823"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6824" w:author="pouzivatel" w:date="2022-03-24T23:35:00Z">
            <w:rPr>
              <w:rStyle w:val="Hypertextovprepojenie"/>
              <w:sz w:val="20"/>
              <w:szCs w:val="20"/>
              <w:lang w:val="sk-SK"/>
            </w:rPr>
          </w:rPrChange>
        </w:rPr>
        <w:t>§ 48 ods. 4 písm. a)</w:t>
      </w:r>
      <w:r w:rsidR="002E144D" w:rsidRPr="00BB05A3">
        <w:rPr>
          <w:rStyle w:val="Hypertextovprepojenie"/>
          <w:rFonts w:ascii="Times New Roman" w:hAnsi="Times New Roman" w:cs="Times New Roman"/>
          <w:color w:val="auto"/>
          <w:sz w:val="20"/>
          <w:szCs w:val="20"/>
          <w:u w:val="none"/>
          <w:lang w:val="sk-SK"/>
          <w:rPrChange w:id="6825"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6826" w:author="pouzivatel" w:date="2022-03-24T23:35:00Z">
            <w:rPr>
              <w:sz w:val="20"/>
              <w:szCs w:val="20"/>
              <w:lang w:val="sk-SK"/>
            </w:rPr>
          </w:rPrChange>
        </w:rPr>
        <w:t xml:space="preserve"> na výkon lektorskej činnosti z právnych predmetov, musí do 31. decembra 2016 získať osvedčenie o vykonaní kvalifikačnej skúšky podľa </w:t>
      </w:r>
      <w:r w:rsidR="002E144D" w:rsidRPr="00BB05A3">
        <w:rPr>
          <w:rFonts w:ascii="Times New Roman" w:hAnsi="Times New Roman" w:cs="Times New Roman"/>
          <w:sz w:val="20"/>
          <w:szCs w:val="20"/>
          <w:lang w:val="sk-SK"/>
          <w:rPrChange w:id="6827" w:author="pouzivatel" w:date="2022-03-24T23:35:00Z">
            <w:rPr/>
          </w:rPrChange>
        </w:rPr>
        <w:fldChar w:fldCharType="begin"/>
      </w:r>
      <w:r w:rsidR="002E144D" w:rsidRPr="00BB05A3">
        <w:rPr>
          <w:rFonts w:ascii="Times New Roman" w:hAnsi="Times New Roman" w:cs="Times New Roman"/>
          <w:sz w:val="20"/>
          <w:szCs w:val="20"/>
          <w:lang w:val="sk-SK"/>
          <w:rPrChange w:id="6828" w:author="pouzivatel" w:date="2022-03-24T23:35:00Z">
            <w:rPr/>
          </w:rPrChange>
        </w:rPr>
        <w:instrText xml:space="preserve"> HYPERLINK \l "2630358" </w:instrText>
      </w:r>
      <w:r w:rsidR="002E144D" w:rsidRPr="00BB05A3">
        <w:rPr>
          <w:rFonts w:ascii="Times New Roman" w:hAnsi="Times New Roman" w:cs="Times New Roman"/>
          <w:rPrChange w:id="6829"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6830" w:author="pouzivatel" w:date="2022-03-24T23:35:00Z">
            <w:rPr>
              <w:rStyle w:val="Hypertextovprepojenie"/>
              <w:sz w:val="20"/>
              <w:szCs w:val="20"/>
              <w:lang w:val="sk-SK"/>
            </w:rPr>
          </w:rPrChange>
        </w:rPr>
        <w:t>§ 18</w:t>
      </w:r>
      <w:r w:rsidR="002E144D" w:rsidRPr="00BB05A3">
        <w:rPr>
          <w:rStyle w:val="Hypertextovprepojenie"/>
          <w:rFonts w:ascii="Times New Roman" w:hAnsi="Times New Roman" w:cs="Times New Roman"/>
          <w:color w:val="auto"/>
          <w:sz w:val="20"/>
          <w:szCs w:val="20"/>
          <w:u w:val="none"/>
          <w:lang w:val="sk-SK"/>
          <w:rPrChange w:id="6831"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6832" w:author="pouzivatel" w:date="2022-03-24T23:35:00Z">
            <w:rPr>
              <w:sz w:val="20"/>
              <w:szCs w:val="20"/>
              <w:lang w:val="sk-SK"/>
            </w:rPr>
          </w:rPrChange>
        </w:rPr>
        <w:t>.</w:t>
      </w:r>
    </w:p>
    <w:p w:rsidR="008E33FB" w:rsidRPr="00BB05A3" w:rsidRDefault="00E2691C">
      <w:pPr>
        <w:ind w:firstLine="142"/>
        <w:rPr>
          <w:rFonts w:ascii="Times New Roman" w:hAnsi="Times New Roman" w:cs="Times New Roman"/>
          <w:sz w:val="20"/>
          <w:szCs w:val="20"/>
          <w:lang w:val="sk-SK"/>
          <w:rPrChange w:id="6833" w:author="pouzivatel" w:date="2022-03-24T23:35:00Z">
            <w:rPr>
              <w:sz w:val="20"/>
              <w:szCs w:val="20"/>
              <w:lang w:val="sk-SK"/>
            </w:rPr>
          </w:rPrChange>
        </w:rPr>
      </w:pPr>
      <w:bookmarkStart w:id="6834" w:name="2631450"/>
      <w:bookmarkEnd w:id="6834"/>
      <w:r w:rsidRPr="00BB05A3">
        <w:rPr>
          <w:rFonts w:ascii="Times New Roman" w:hAnsi="Times New Roman" w:cs="Times New Roman"/>
          <w:b/>
          <w:sz w:val="20"/>
          <w:szCs w:val="20"/>
          <w:lang w:val="sk-SK"/>
          <w:rPrChange w:id="6835" w:author="pouzivatel" w:date="2022-03-24T23:35:00Z">
            <w:rPr>
              <w:b/>
              <w:sz w:val="20"/>
              <w:szCs w:val="20"/>
              <w:lang w:val="sk-SK"/>
            </w:rPr>
          </w:rPrChange>
        </w:rPr>
        <w:t>(6)</w:t>
      </w:r>
      <w:r w:rsidRPr="00BB05A3">
        <w:rPr>
          <w:rFonts w:ascii="Times New Roman" w:hAnsi="Times New Roman" w:cs="Times New Roman"/>
          <w:sz w:val="20"/>
          <w:szCs w:val="20"/>
          <w:lang w:val="sk-SK"/>
          <w:rPrChange w:id="6836" w:author="pouzivatel" w:date="2022-03-24T23:35:00Z">
            <w:rPr>
              <w:sz w:val="20"/>
              <w:szCs w:val="20"/>
              <w:lang w:val="sk-SK"/>
            </w:rPr>
          </w:rPrChange>
        </w:rPr>
        <w:t xml:space="preserve"> Žiadosti podané pred 1. februárom 2013 sa vybavia podľa predpisov účinných do 31. januára 2013.</w:t>
      </w:r>
    </w:p>
    <w:p w:rsidR="008E33FB" w:rsidRPr="00BB05A3" w:rsidRDefault="00E2691C">
      <w:pPr>
        <w:ind w:firstLine="142"/>
        <w:rPr>
          <w:rFonts w:ascii="Times New Roman" w:hAnsi="Times New Roman" w:cs="Times New Roman"/>
          <w:sz w:val="20"/>
          <w:szCs w:val="20"/>
          <w:lang w:val="sk-SK"/>
          <w:rPrChange w:id="6837" w:author="pouzivatel" w:date="2022-03-24T23:35:00Z">
            <w:rPr>
              <w:sz w:val="20"/>
              <w:szCs w:val="20"/>
              <w:lang w:val="sk-SK"/>
            </w:rPr>
          </w:rPrChange>
        </w:rPr>
      </w:pPr>
      <w:bookmarkStart w:id="6838" w:name="2631451"/>
      <w:bookmarkEnd w:id="6838"/>
      <w:r w:rsidRPr="00BB05A3">
        <w:rPr>
          <w:rFonts w:ascii="Times New Roman" w:hAnsi="Times New Roman" w:cs="Times New Roman"/>
          <w:b/>
          <w:sz w:val="20"/>
          <w:szCs w:val="20"/>
          <w:lang w:val="sk-SK"/>
          <w:rPrChange w:id="6839" w:author="pouzivatel" w:date="2022-03-24T23:35:00Z">
            <w:rPr>
              <w:b/>
              <w:sz w:val="20"/>
              <w:szCs w:val="20"/>
              <w:lang w:val="sk-SK"/>
            </w:rPr>
          </w:rPrChange>
        </w:rPr>
        <w:t>(7)</w:t>
      </w:r>
      <w:r w:rsidRPr="00BB05A3">
        <w:rPr>
          <w:rFonts w:ascii="Times New Roman" w:hAnsi="Times New Roman" w:cs="Times New Roman"/>
          <w:sz w:val="20"/>
          <w:szCs w:val="20"/>
          <w:lang w:val="sk-SK"/>
          <w:rPrChange w:id="6840" w:author="pouzivatel" w:date="2022-03-24T23:35:00Z">
            <w:rPr>
              <w:sz w:val="20"/>
              <w:szCs w:val="20"/>
              <w:lang w:val="sk-SK"/>
            </w:rPr>
          </w:rPrChange>
        </w:rPr>
        <w:t xml:space="preserve"> Konania začaté a právoplatne neukončené pred 1. februárom 2013 sa dokončia podľa predpisov účinných do 31. januára 2013.</w:t>
      </w:r>
    </w:p>
    <w:p w:rsidR="008E33FB" w:rsidRPr="00BB05A3" w:rsidRDefault="00E2691C">
      <w:pPr>
        <w:ind w:firstLine="142"/>
        <w:rPr>
          <w:rFonts w:ascii="Times New Roman" w:hAnsi="Times New Roman" w:cs="Times New Roman"/>
          <w:sz w:val="20"/>
          <w:szCs w:val="20"/>
          <w:lang w:val="sk-SK"/>
          <w:rPrChange w:id="6841" w:author="pouzivatel" w:date="2022-03-24T23:35:00Z">
            <w:rPr>
              <w:sz w:val="20"/>
              <w:szCs w:val="20"/>
              <w:lang w:val="sk-SK"/>
            </w:rPr>
          </w:rPrChange>
        </w:rPr>
      </w:pPr>
      <w:bookmarkStart w:id="6842" w:name="2631452"/>
      <w:bookmarkEnd w:id="6842"/>
      <w:r w:rsidRPr="00BB05A3">
        <w:rPr>
          <w:rFonts w:ascii="Times New Roman" w:hAnsi="Times New Roman" w:cs="Times New Roman"/>
          <w:b/>
          <w:sz w:val="20"/>
          <w:szCs w:val="20"/>
          <w:lang w:val="sk-SK"/>
          <w:rPrChange w:id="6843" w:author="pouzivatel" w:date="2022-03-24T23:35:00Z">
            <w:rPr>
              <w:b/>
              <w:sz w:val="20"/>
              <w:szCs w:val="20"/>
              <w:lang w:val="sk-SK"/>
            </w:rPr>
          </w:rPrChange>
        </w:rPr>
        <w:t>(8)</w:t>
      </w:r>
      <w:r w:rsidRPr="00BB05A3">
        <w:rPr>
          <w:rFonts w:ascii="Times New Roman" w:hAnsi="Times New Roman" w:cs="Times New Roman"/>
          <w:sz w:val="20"/>
          <w:szCs w:val="20"/>
          <w:lang w:val="sk-SK"/>
          <w:rPrChange w:id="6844" w:author="pouzivatel" w:date="2022-03-24T23:35:00Z">
            <w:rPr>
              <w:sz w:val="20"/>
              <w:szCs w:val="20"/>
              <w:lang w:val="sk-SK"/>
            </w:rPr>
          </w:rPrChange>
        </w:rPr>
        <w:t xml:space="preserve"> Licencia udelená na činnosť podľa </w:t>
      </w:r>
      <w:r w:rsidR="002E144D" w:rsidRPr="00BB05A3">
        <w:rPr>
          <w:rFonts w:ascii="Times New Roman" w:hAnsi="Times New Roman" w:cs="Times New Roman"/>
          <w:sz w:val="20"/>
          <w:szCs w:val="20"/>
          <w:lang w:val="sk-SK"/>
          <w:rPrChange w:id="6845" w:author="pouzivatel" w:date="2022-03-24T23:35:00Z">
            <w:rPr/>
          </w:rPrChange>
        </w:rPr>
        <w:fldChar w:fldCharType="begin"/>
      </w:r>
      <w:r w:rsidR="002E144D" w:rsidRPr="00BB05A3">
        <w:rPr>
          <w:rFonts w:ascii="Times New Roman" w:hAnsi="Times New Roman" w:cs="Times New Roman"/>
          <w:sz w:val="20"/>
          <w:szCs w:val="20"/>
          <w:lang w:val="sk-SK"/>
          <w:rPrChange w:id="6846" w:author="pouzivatel" w:date="2022-03-24T23:35:00Z">
            <w:rPr/>
          </w:rPrChange>
        </w:rPr>
        <w:instrText xml:space="preserve"> HYPERLINK \l "2630181" </w:instrText>
      </w:r>
      <w:r w:rsidR="002E144D" w:rsidRPr="00BB05A3">
        <w:rPr>
          <w:rFonts w:ascii="Times New Roman" w:hAnsi="Times New Roman" w:cs="Times New Roman"/>
          <w:rPrChange w:id="6847"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6848" w:author="pouzivatel" w:date="2022-03-24T23:35:00Z">
            <w:rPr>
              <w:rStyle w:val="Hypertextovprepojenie"/>
              <w:sz w:val="20"/>
              <w:szCs w:val="20"/>
              <w:lang w:val="sk-SK"/>
            </w:rPr>
          </w:rPrChange>
        </w:rPr>
        <w:t>§ 4 ods. 1 písm. c)</w:t>
      </w:r>
      <w:r w:rsidR="002E144D" w:rsidRPr="00BB05A3">
        <w:rPr>
          <w:rStyle w:val="Hypertextovprepojenie"/>
          <w:rFonts w:ascii="Times New Roman" w:hAnsi="Times New Roman" w:cs="Times New Roman"/>
          <w:color w:val="auto"/>
          <w:sz w:val="20"/>
          <w:szCs w:val="20"/>
          <w:u w:val="none"/>
          <w:lang w:val="sk-SK"/>
          <w:rPrChange w:id="6849"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6850" w:author="pouzivatel" w:date="2022-03-24T23:35:00Z">
            <w:rPr>
              <w:sz w:val="20"/>
              <w:szCs w:val="20"/>
              <w:lang w:val="sk-SK"/>
            </w:rPr>
          </w:rPrChange>
        </w:rPr>
        <w:t xml:space="preserve"> do 31. januára 2013 sa považuje za licenciu udelenú na činnosť podľa </w:t>
      </w:r>
      <w:r w:rsidR="002E144D" w:rsidRPr="00BB05A3">
        <w:rPr>
          <w:rFonts w:ascii="Times New Roman" w:hAnsi="Times New Roman" w:cs="Times New Roman"/>
          <w:sz w:val="20"/>
          <w:szCs w:val="20"/>
          <w:lang w:val="sk-SK"/>
          <w:rPrChange w:id="6851" w:author="pouzivatel" w:date="2022-03-24T23:35:00Z">
            <w:rPr/>
          </w:rPrChange>
        </w:rPr>
        <w:fldChar w:fldCharType="begin"/>
      </w:r>
      <w:r w:rsidR="002E144D" w:rsidRPr="00BB05A3">
        <w:rPr>
          <w:rFonts w:ascii="Times New Roman" w:hAnsi="Times New Roman" w:cs="Times New Roman"/>
          <w:sz w:val="20"/>
          <w:szCs w:val="20"/>
          <w:lang w:val="sk-SK"/>
          <w:rPrChange w:id="6852" w:author="pouzivatel" w:date="2022-03-24T23:35:00Z">
            <w:rPr/>
          </w:rPrChange>
        </w:rPr>
        <w:instrText xml:space="preserve"> HYPERLINK \l "2630174" </w:instrText>
      </w:r>
      <w:r w:rsidR="002E144D" w:rsidRPr="00BB05A3">
        <w:rPr>
          <w:rFonts w:ascii="Times New Roman" w:hAnsi="Times New Roman" w:cs="Times New Roman"/>
          <w:rPrChange w:id="6853"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6854" w:author="pouzivatel" w:date="2022-03-24T23:35:00Z">
            <w:rPr>
              <w:rStyle w:val="Hypertextovprepojenie"/>
              <w:sz w:val="20"/>
              <w:szCs w:val="20"/>
              <w:lang w:val="sk-SK"/>
            </w:rPr>
          </w:rPrChange>
        </w:rPr>
        <w:t>§ 3 písm. i)</w:t>
      </w:r>
      <w:r w:rsidR="002E144D" w:rsidRPr="00BB05A3">
        <w:rPr>
          <w:rStyle w:val="Hypertextovprepojenie"/>
          <w:rFonts w:ascii="Times New Roman" w:hAnsi="Times New Roman" w:cs="Times New Roman"/>
          <w:color w:val="auto"/>
          <w:sz w:val="20"/>
          <w:szCs w:val="20"/>
          <w:u w:val="none"/>
          <w:lang w:val="sk-SK"/>
          <w:rPrChange w:id="6855"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6856" w:author="pouzivatel" w:date="2022-03-24T23:35:00Z">
            <w:rPr>
              <w:sz w:val="20"/>
              <w:szCs w:val="20"/>
              <w:lang w:val="sk-SK"/>
            </w:rPr>
          </w:rPrChange>
        </w:rPr>
        <w:t xml:space="preserve"> od 1. februára 2013.</w:t>
      </w:r>
    </w:p>
    <w:p w:rsidR="008E33FB" w:rsidRPr="00BB05A3" w:rsidRDefault="00E2691C">
      <w:pPr>
        <w:pStyle w:val="Paragraf"/>
        <w:outlineLvl w:val="3"/>
        <w:rPr>
          <w:rFonts w:ascii="Times New Roman" w:hAnsi="Times New Roman" w:cs="Times New Roman"/>
          <w:color w:val="auto"/>
          <w:sz w:val="20"/>
          <w:szCs w:val="20"/>
          <w:lang w:val="sk-SK"/>
          <w:rPrChange w:id="6857" w:author="pouzivatel" w:date="2022-03-24T23:35:00Z">
            <w:rPr>
              <w:sz w:val="20"/>
              <w:szCs w:val="20"/>
              <w:lang w:val="sk-SK"/>
            </w:rPr>
          </w:rPrChange>
        </w:rPr>
      </w:pPr>
      <w:bookmarkStart w:id="6858" w:name="5970494"/>
      <w:bookmarkEnd w:id="6858"/>
      <w:r w:rsidRPr="00BB05A3">
        <w:rPr>
          <w:rFonts w:ascii="Times New Roman" w:hAnsi="Times New Roman" w:cs="Times New Roman"/>
          <w:color w:val="auto"/>
          <w:sz w:val="20"/>
          <w:szCs w:val="20"/>
          <w:lang w:val="sk-SK"/>
          <w:rPrChange w:id="6859" w:author="pouzivatel" w:date="2022-03-24T23:35:00Z">
            <w:rPr>
              <w:sz w:val="20"/>
              <w:szCs w:val="20"/>
              <w:lang w:val="sk-SK"/>
            </w:rPr>
          </w:rPrChange>
        </w:rPr>
        <w:t>§ 98b</w:t>
      </w:r>
      <w:r w:rsidRPr="00BB05A3">
        <w:rPr>
          <w:rFonts w:ascii="Times New Roman" w:hAnsi="Times New Roman" w:cs="Times New Roman"/>
          <w:color w:val="auto"/>
          <w:sz w:val="20"/>
          <w:szCs w:val="20"/>
          <w:lang w:val="sk-SK"/>
          <w:rPrChange w:id="6860" w:author="pouzivatel" w:date="2022-03-24T23:35:00Z">
            <w:rPr>
              <w:sz w:val="20"/>
              <w:szCs w:val="20"/>
              <w:lang w:val="sk-SK"/>
            </w:rPr>
          </w:rPrChange>
        </w:rPr>
        <w:br/>
        <w:t>Prechodné ustanovenie k úpravám účinným od 1. júla 2016</w:t>
      </w:r>
    </w:p>
    <w:p w:rsidR="008E33FB" w:rsidRPr="00BB05A3" w:rsidRDefault="00E2691C">
      <w:pPr>
        <w:ind w:firstLine="142"/>
        <w:rPr>
          <w:rFonts w:ascii="Times New Roman" w:hAnsi="Times New Roman" w:cs="Times New Roman"/>
          <w:sz w:val="20"/>
          <w:szCs w:val="20"/>
          <w:lang w:val="sk-SK"/>
          <w:rPrChange w:id="6861" w:author="pouzivatel" w:date="2022-03-24T23:35:00Z">
            <w:rPr>
              <w:sz w:val="20"/>
              <w:szCs w:val="20"/>
              <w:lang w:val="sk-SK"/>
            </w:rPr>
          </w:rPrChange>
        </w:rPr>
      </w:pPr>
      <w:bookmarkStart w:id="6862" w:name="5970496"/>
      <w:bookmarkEnd w:id="6862"/>
      <w:r w:rsidRPr="00BB05A3">
        <w:rPr>
          <w:rFonts w:ascii="Times New Roman" w:hAnsi="Times New Roman" w:cs="Times New Roman"/>
          <w:sz w:val="20"/>
          <w:szCs w:val="20"/>
          <w:lang w:val="sk-SK"/>
          <w:rPrChange w:id="6863" w:author="pouzivatel" w:date="2022-03-24T23:35:00Z">
            <w:rPr>
              <w:sz w:val="20"/>
              <w:szCs w:val="20"/>
              <w:lang w:val="sk-SK"/>
            </w:rPr>
          </w:rPrChange>
        </w:rPr>
        <w:lastRenderedPageBreak/>
        <w:t>V konaní začatom pred 1. júlom 2016, ktoré nebolo právoplatne skončené, sa postupuje podľa predpisov účinných do 30. júna 2016.</w:t>
      </w:r>
    </w:p>
    <w:p w:rsidR="008E33FB" w:rsidRPr="00BB05A3" w:rsidRDefault="00E2691C">
      <w:pPr>
        <w:pStyle w:val="Paragraf"/>
        <w:outlineLvl w:val="3"/>
        <w:rPr>
          <w:rFonts w:ascii="Times New Roman" w:hAnsi="Times New Roman" w:cs="Times New Roman"/>
          <w:color w:val="auto"/>
          <w:sz w:val="20"/>
          <w:szCs w:val="20"/>
          <w:lang w:val="sk-SK"/>
          <w:rPrChange w:id="6864" w:author="pouzivatel" w:date="2022-03-24T23:35:00Z">
            <w:rPr>
              <w:sz w:val="20"/>
              <w:szCs w:val="20"/>
              <w:lang w:val="sk-SK"/>
            </w:rPr>
          </w:rPrChange>
        </w:rPr>
      </w:pPr>
      <w:bookmarkStart w:id="6865" w:name="14458251"/>
      <w:bookmarkEnd w:id="6865"/>
      <w:r w:rsidRPr="00BB05A3">
        <w:rPr>
          <w:rFonts w:ascii="Times New Roman" w:hAnsi="Times New Roman" w:cs="Times New Roman"/>
          <w:color w:val="auto"/>
          <w:sz w:val="20"/>
          <w:szCs w:val="20"/>
          <w:lang w:val="sk-SK"/>
          <w:rPrChange w:id="6866" w:author="pouzivatel" w:date="2022-03-24T23:35:00Z">
            <w:rPr>
              <w:sz w:val="20"/>
              <w:szCs w:val="20"/>
              <w:lang w:val="sk-SK"/>
            </w:rPr>
          </w:rPrChange>
        </w:rPr>
        <w:t>§ 98c</w:t>
      </w:r>
      <w:r w:rsidRPr="00BB05A3">
        <w:rPr>
          <w:rFonts w:ascii="Times New Roman" w:hAnsi="Times New Roman" w:cs="Times New Roman"/>
          <w:color w:val="auto"/>
          <w:sz w:val="20"/>
          <w:szCs w:val="20"/>
          <w:lang w:val="sk-SK"/>
          <w:rPrChange w:id="6867" w:author="pouzivatel" w:date="2022-03-24T23:35:00Z">
            <w:rPr>
              <w:sz w:val="20"/>
              <w:szCs w:val="20"/>
              <w:lang w:val="sk-SK"/>
            </w:rPr>
          </w:rPrChange>
        </w:rPr>
        <w:br/>
        <w:t>Prechodné ustanovenia súvisiace s krízovou situáciou spôsobenou ochorením COVID-19</w:t>
      </w:r>
    </w:p>
    <w:p w:rsidR="008E33FB" w:rsidRPr="00BB05A3" w:rsidRDefault="00E2691C">
      <w:pPr>
        <w:ind w:firstLine="142"/>
        <w:rPr>
          <w:rFonts w:ascii="Times New Roman" w:hAnsi="Times New Roman" w:cs="Times New Roman"/>
          <w:sz w:val="20"/>
          <w:szCs w:val="20"/>
          <w:lang w:val="sk-SK"/>
          <w:rPrChange w:id="6868" w:author="pouzivatel" w:date="2022-03-24T23:35:00Z">
            <w:rPr>
              <w:sz w:val="20"/>
              <w:szCs w:val="20"/>
              <w:lang w:val="sk-SK"/>
            </w:rPr>
          </w:rPrChange>
        </w:rPr>
      </w:pPr>
      <w:bookmarkStart w:id="6869" w:name="14458253"/>
      <w:bookmarkEnd w:id="6869"/>
      <w:r w:rsidRPr="00BB05A3">
        <w:rPr>
          <w:rFonts w:ascii="Times New Roman" w:hAnsi="Times New Roman" w:cs="Times New Roman"/>
          <w:b/>
          <w:sz w:val="20"/>
          <w:szCs w:val="20"/>
          <w:lang w:val="sk-SK"/>
          <w:rPrChange w:id="6870" w:author="pouzivatel" w:date="2022-03-24T23:35:00Z">
            <w:rPr>
              <w:b/>
              <w:sz w:val="20"/>
              <w:szCs w:val="20"/>
              <w:lang w:val="sk-SK"/>
            </w:rPr>
          </w:rPrChange>
        </w:rPr>
        <w:t>(1)</w:t>
      </w:r>
      <w:r w:rsidRPr="00BB05A3">
        <w:rPr>
          <w:rFonts w:ascii="Times New Roman" w:hAnsi="Times New Roman" w:cs="Times New Roman"/>
          <w:sz w:val="20"/>
          <w:szCs w:val="20"/>
          <w:lang w:val="sk-SK"/>
          <w:rPrChange w:id="6871" w:author="pouzivatel" w:date="2022-03-24T23:35:00Z">
            <w:rPr>
              <w:sz w:val="20"/>
              <w:szCs w:val="20"/>
              <w:lang w:val="sk-SK"/>
            </w:rPr>
          </w:rPrChange>
        </w:rPr>
        <w:t xml:space="preserve"> Ministerstvo môže počas mimoriadnej situácie, núdzového stavu alebo výnimočného stavu vyhláseného v súvislosti s ochorením COVID-19 (ďalej len „krízová situácia“) v nevyhnutnom rozsahu obmedziť prijímanie žiadostí o udelenie licencie na prevádzkovanie bezpečnostnej služby, udelenie licencie na prevádzkovanie technickej služby, udelenie akreditácie, prihlásenie na skúšku, vykonanie kvalifikačnej skúšky a vydanie preukazu.</w:t>
      </w:r>
    </w:p>
    <w:p w:rsidR="008E33FB" w:rsidRPr="00BB05A3" w:rsidRDefault="00E2691C">
      <w:pPr>
        <w:ind w:firstLine="142"/>
        <w:rPr>
          <w:rFonts w:ascii="Times New Roman" w:hAnsi="Times New Roman" w:cs="Times New Roman"/>
          <w:sz w:val="20"/>
          <w:szCs w:val="20"/>
          <w:lang w:val="sk-SK"/>
          <w:rPrChange w:id="6872" w:author="pouzivatel" w:date="2022-03-24T23:35:00Z">
            <w:rPr>
              <w:sz w:val="20"/>
              <w:szCs w:val="20"/>
              <w:lang w:val="sk-SK"/>
            </w:rPr>
          </w:rPrChange>
        </w:rPr>
      </w:pPr>
      <w:bookmarkStart w:id="6873" w:name="14458254"/>
      <w:bookmarkEnd w:id="6873"/>
      <w:r w:rsidRPr="00BB05A3">
        <w:rPr>
          <w:rFonts w:ascii="Times New Roman" w:hAnsi="Times New Roman" w:cs="Times New Roman"/>
          <w:b/>
          <w:sz w:val="20"/>
          <w:szCs w:val="20"/>
          <w:lang w:val="sk-SK"/>
          <w:rPrChange w:id="6874" w:author="pouzivatel" w:date="2022-03-24T23:35:00Z">
            <w:rPr>
              <w:b/>
              <w:sz w:val="20"/>
              <w:szCs w:val="20"/>
              <w:lang w:val="sk-SK"/>
            </w:rPr>
          </w:rPrChange>
        </w:rPr>
        <w:t>(2)</w:t>
      </w:r>
      <w:r w:rsidRPr="00BB05A3">
        <w:rPr>
          <w:rFonts w:ascii="Times New Roman" w:hAnsi="Times New Roman" w:cs="Times New Roman"/>
          <w:sz w:val="20"/>
          <w:szCs w:val="20"/>
          <w:lang w:val="sk-SK"/>
          <w:rPrChange w:id="6875" w:author="pouzivatel" w:date="2022-03-24T23:35:00Z">
            <w:rPr>
              <w:sz w:val="20"/>
              <w:szCs w:val="20"/>
              <w:lang w:val="sk-SK"/>
            </w:rPr>
          </w:rPrChange>
        </w:rPr>
        <w:t xml:space="preserve"> Platnosť preukazu, licencie na prevádzkovanie bezpečnostnej služby, licencie na prevádzkovanie technickej služby alebo akreditácie, ktorá uplynula alebo uplynie od vyhlásenia krízovej situácie do dvoch mesiacov od jej odvolania, sa predlžuje až do uplynutia troch mesiacov od odvolania krízovej situácie.</w:t>
      </w:r>
    </w:p>
    <w:p w:rsidR="008E33FB" w:rsidRPr="00BB05A3" w:rsidRDefault="00E2691C">
      <w:pPr>
        <w:ind w:firstLine="142"/>
        <w:rPr>
          <w:rFonts w:ascii="Times New Roman" w:hAnsi="Times New Roman" w:cs="Times New Roman"/>
          <w:sz w:val="20"/>
          <w:szCs w:val="20"/>
          <w:lang w:val="sk-SK"/>
          <w:rPrChange w:id="6876" w:author="pouzivatel" w:date="2022-03-24T23:35:00Z">
            <w:rPr>
              <w:sz w:val="20"/>
              <w:szCs w:val="20"/>
              <w:lang w:val="sk-SK"/>
            </w:rPr>
          </w:rPrChange>
        </w:rPr>
      </w:pPr>
      <w:bookmarkStart w:id="6877" w:name="14458255"/>
      <w:bookmarkEnd w:id="6877"/>
      <w:r w:rsidRPr="00BB05A3">
        <w:rPr>
          <w:rFonts w:ascii="Times New Roman" w:hAnsi="Times New Roman" w:cs="Times New Roman"/>
          <w:b/>
          <w:sz w:val="20"/>
          <w:szCs w:val="20"/>
          <w:lang w:val="sk-SK"/>
          <w:rPrChange w:id="6878" w:author="pouzivatel" w:date="2022-03-24T23:35:00Z">
            <w:rPr>
              <w:b/>
              <w:sz w:val="20"/>
              <w:szCs w:val="20"/>
              <w:lang w:val="sk-SK"/>
            </w:rPr>
          </w:rPrChange>
        </w:rPr>
        <w:t>(3)</w:t>
      </w:r>
      <w:r w:rsidRPr="00BB05A3">
        <w:rPr>
          <w:rFonts w:ascii="Times New Roman" w:hAnsi="Times New Roman" w:cs="Times New Roman"/>
          <w:sz w:val="20"/>
          <w:szCs w:val="20"/>
          <w:lang w:val="sk-SK"/>
          <w:rPrChange w:id="6879" w:author="pouzivatel" w:date="2022-03-24T23:35:00Z">
            <w:rPr>
              <w:sz w:val="20"/>
              <w:szCs w:val="20"/>
              <w:lang w:val="sk-SK"/>
            </w:rPr>
          </w:rPrChange>
        </w:rPr>
        <w:t xml:space="preserve"> Do lehoty pri dokladoch uvedených v </w:t>
      </w:r>
      <w:r w:rsidR="002E144D" w:rsidRPr="00BB05A3">
        <w:rPr>
          <w:rFonts w:ascii="Times New Roman" w:hAnsi="Times New Roman" w:cs="Times New Roman"/>
          <w:sz w:val="20"/>
          <w:szCs w:val="20"/>
          <w:lang w:val="sk-SK"/>
          <w:rPrChange w:id="6880" w:author="pouzivatel" w:date="2022-03-24T23:35:00Z">
            <w:rPr/>
          </w:rPrChange>
        </w:rPr>
        <w:fldChar w:fldCharType="begin"/>
      </w:r>
      <w:r w:rsidR="002E144D" w:rsidRPr="00BB05A3">
        <w:rPr>
          <w:rFonts w:ascii="Times New Roman" w:hAnsi="Times New Roman" w:cs="Times New Roman"/>
          <w:sz w:val="20"/>
          <w:szCs w:val="20"/>
          <w:lang w:val="sk-SK"/>
          <w:rPrChange w:id="6881" w:author="pouzivatel" w:date="2022-03-24T23:35:00Z">
            <w:rPr/>
          </w:rPrChange>
        </w:rPr>
        <w:instrText xml:space="preserve"> HYPERLINK \l "2630460" </w:instrText>
      </w:r>
      <w:r w:rsidR="002E144D" w:rsidRPr="00BB05A3">
        <w:rPr>
          <w:rFonts w:ascii="Times New Roman" w:hAnsi="Times New Roman" w:cs="Times New Roman"/>
          <w:rPrChange w:id="6882"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6883" w:author="pouzivatel" w:date="2022-03-24T23:35:00Z">
            <w:rPr>
              <w:rStyle w:val="Hypertextovprepojenie"/>
              <w:sz w:val="20"/>
              <w:szCs w:val="20"/>
              <w:lang w:val="sk-SK"/>
            </w:rPr>
          </w:rPrChange>
        </w:rPr>
        <w:t>§ 22 ods. 2 písm. b)</w:t>
      </w:r>
      <w:r w:rsidR="002E144D" w:rsidRPr="00BB05A3">
        <w:rPr>
          <w:rStyle w:val="Hypertextovprepojenie"/>
          <w:rFonts w:ascii="Times New Roman" w:hAnsi="Times New Roman" w:cs="Times New Roman"/>
          <w:color w:val="auto"/>
          <w:sz w:val="20"/>
          <w:szCs w:val="20"/>
          <w:u w:val="none"/>
          <w:lang w:val="sk-SK"/>
          <w:rPrChange w:id="6884"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6885" w:author="pouzivatel" w:date="2022-03-24T23:35:00Z">
            <w:rPr>
              <w:sz w:val="20"/>
              <w:szCs w:val="20"/>
              <w:lang w:val="sk-SK"/>
            </w:rPr>
          </w:rPrChange>
        </w:rPr>
        <w:t xml:space="preserve">, </w:t>
      </w:r>
      <w:r w:rsidR="002E144D" w:rsidRPr="00BB05A3">
        <w:rPr>
          <w:rFonts w:ascii="Times New Roman" w:hAnsi="Times New Roman" w:cs="Times New Roman"/>
          <w:sz w:val="20"/>
          <w:szCs w:val="20"/>
          <w:lang w:val="sk-SK"/>
          <w:rPrChange w:id="6886" w:author="pouzivatel" w:date="2022-03-24T23:35:00Z">
            <w:rPr/>
          </w:rPrChange>
        </w:rPr>
        <w:fldChar w:fldCharType="begin"/>
      </w:r>
      <w:r w:rsidR="002E144D" w:rsidRPr="00BB05A3">
        <w:rPr>
          <w:rFonts w:ascii="Times New Roman" w:hAnsi="Times New Roman" w:cs="Times New Roman"/>
          <w:sz w:val="20"/>
          <w:szCs w:val="20"/>
          <w:lang w:val="sk-SK"/>
          <w:rPrChange w:id="6887" w:author="pouzivatel" w:date="2022-03-24T23:35:00Z">
            <w:rPr/>
          </w:rPrChange>
        </w:rPr>
        <w:instrText xml:space="preserve"> HYPERLINK \l "2630486" </w:instrText>
      </w:r>
      <w:r w:rsidR="002E144D" w:rsidRPr="00BB05A3">
        <w:rPr>
          <w:rFonts w:ascii="Times New Roman" w:hAnsi="Times New Roman" w:cs="Times New Roman"/>
          <w:rPrChange w:id="6888"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6889" w:author="pouzivatel" w:date="2022-03-24T23:35:00Z">
            <w:rPr>
              <w:rStyle w:val="Hypertextovprepojenie"/>
              <w:sz w:val="20"/>
              <w:szCs w:val="20"/>
              <w:lang w:val="sk-SK"/>
            </w:rPr>
          </w:rPrChange>
        </w:rPr>
        <w:t>§ 22a ods. 2 písm. b)</w:t>
      </w:r>
      <w:r w:rsidR="002E144D" w:rsidRPr="00BB05A3">
        <w:rPr>
          <w:rStyle w:val="Hypertextovprepojenie"/>
          <w:rFonts w:ascii="Times New Roman" w:hAnsi="Times New Roman" w:cs="Times New Roman"/>
          <w:color w:val="auto"/>
          <w:sz w:val="20"/>
          <w:szCs w:val="20"/>
          <w:u w:val="none"/>
          <w:lang w:val="sk-SK"/>
          <w:rPrChange w:id="6890"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6891" w:author="pouzivatel" w:date="2022-03-24T23:35:00Z">
            <w:rPr>
              <w:sz w:val="20"/>
              <w:szCs w:val="20"/>
              <w:lang w:val="sk-SK"/>
            </w:rPr>
          </w:rPrChange>
        </w:rPr>
        <w:t xml:space="preserve">, </w:t>
      </w:r>
      <w:r w:rsidR="002E144D" w:rsidRPr="00BB05A3">
        <w:rPr>
          <w:rFonts w:ascii="Times New Roman" w:hAnsi="Times New Roman" w:cs="Times New Roman"/>
          <w:sz w:val="20"/>
          <w:szCs w:val="20"/>
          <w:lang w:val="sk-SK"/>
          <w:rPrChange w:id="6892" w:author="pouzivatel" w:date="2022-03-24T23:35:00Z">
            <w:rPr/>
          </w:rPrChange>
        </w:rPr>
        <w:fldChar w:fldCharType="begin"/>
      </w:r>
      <w:r w:rsidR="002E144D" w:rsidRPr="00BB05A3">
        <w:rPr>
          <w:rFonts w:ascii="Times New Roman" w:hAnsi="Times New Roman" w:cs="Times New Roman"/>
          <w:sz w:val="20"/>
          <w:szCs w:val="20"/>
          <w:lang w:val="sk-SK"/>
          <w:rPrChange w:id="6893" w:author="pouzivatel" w:date="2022-03-24T23:35:00Z">
            <w:rPr/>
          </w:rPrChange>
        </w:rPr>
        <w:instrText xml:space="preserve"> HYPERLINK \l "2630577" </w:instrText>
      </w:r>
      <w:r w:rsidR="002E144D" w:rsidRPr="00BB05A3">
        <w:rPr>
          <w:rFonts w:ascii="Times New Roman" w:hAnsi="Times New Roman" w:cs="Times New Roman"/>
          <w:rPrChange w:id="6894"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6895" w:author="pouzivatel" w:date="2022-03-24T23:35:00Z">
            <w:rPr>
              <w:rStyle w:val="Hypertextovprepojenie"/>
              <w:sz w:val="20"/>
              <w:szCs w:val="20"/>
              <w:lang w:val="sk-SK"/>
            </w:rPr>
          </w:rPrChange>
        </w:rPr>
        <w:t>§ 29 ods. 2 až 5</w:t>
      </w:r>
      <w:r w:rsidR="002E144D" w:rsidRPr="00BB05A3">
        <w:rPr>
          <w:rStyle w:val="Hypertextovprepojenie"/>
          <w:rFonts w:ascii="Times New Roman" w:hAnsi="Times New Roman" w:cs="Times New Roman"/>
          <w:color w:val="auto"/>
          <w:sz w:val="20"/>
          <w:szCs w:val="20"/>
          <w:u w:val="none"/>
          <w:lang w:val="sk-SK"/>
          <w:rPrChange w:id="6896"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6897" w:author="pouzivatel" w:date="2022-03-24T23:35:00Z">
            <w:rPr>
              <w:sz w:val="20"/>
              <w:szCs w:val="20"/>
              <w:lang w:val="sk-SK"/>
            </w:rPr>
          </w:rPrChange>
        </w:rPr>
        <w:t xml:space="preserve">, </w:t>
      </w:r>
      <w:r w:rsidR="002E144D" w:rsidRPr="00BB05A3">
        <w:rPr>
          <w:rFonts w:ascii="Times New Roman" w:hAnsi="Times New Roman" w:cs="Times New Roman"/>
          <w:sz w:val="20"/>
          <w:szCs w:val="20"/>
          <w:lang w:val="sk-SK"/>
          <w:rPrChange w:id="6898" w:author="pouzivatel" w:date="2022-03-24T23:35:00Z">
            <w:rPr/>
          </w:rPrChange>
        </w:rPr>
        <w:fldChar w:fldCharType="begin"/>
      </w:r>
      <w:r w:rsidR="002E144D" w:rsidRPr="00BB05A3">
        <w:rPr>
          <w:rFonts w:ascii="Times New Roman" w:hAnsi="Times New Roman" w:cs="Times New Roman"/>
          <w:sz w:val="20"/>
          <w:szCs w:val="20"/>
          <w:lang w:val="sk-SK"/>
          <w:rPrChange w:id="6899" w:author="pouzivatel" w:date="2022-03-24T23:35:00Z">
            <w:rPr/>
          </w:rPrChange>
        </w:rPr>
        <w:instrText xml:space="preserve"> HYPERLINK \l "2630765" </w:instrText>
      </w:r>
      <w:r w:rsidR="002E144D" w:rsidRPr="00BB05A3">
        <w:rPr>
          <w:rFonts w:ascii="Times New Roman" w:hAnsi="Times New Roman" w:cs="Times New Roman"/>
          <w:rPrChange w:id="6900"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6901" w:author="pouzivatel" w:date="2022-03-24T23:35:00Z">
            <w:rPr>
              <w:rStyle w:val="Hypertextovprepojenie"/>
              <w:sz w:val="20"/>
              <w:szCs w:val="20"/>
              <w:lang w:val="sk-SK"/>
            </w:rPr>
          </w:rPrChange>
        </w:rPr>
        <w:t>§ 46a</w:t>
      </w:r>
      <w:r w:rsidR="002E144D" w:rsidRPr="00BB05A3">
        <w:rPr>
          <w:rStyle w:val="Hypertextovprepojenie"/>
          <w:rFonts w:ascii="Times New Roman" w:hAnsi="Times New Roman" w:cs="Times New Roman"/>
          <w:color w:val="auto"/>
          <w:sz w:val="20"/>
          <w:szCs w:val="20"/>
          <w:u w:val="none"/>
          <w:lang w:val="sk-SK"/>
          <w:rPrChange w:id="6902"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6903" w:author="pouzivatel" w:date="2022-03-24T23:35:00Z">
            <w:rPr>
              <w:sz w:val="20"/>
              <w:szCs w:val="20"/>
              <w:lang w:val="sk-SK"/>
            </w:rPr>
          </w:rPrChange>
        </w:rPr>
        <w:t xml:space="preserve"> a </w:t>
      </w:r>
      <w:r w:rsidR="002E144D" w:rsidRPr="00BB05A3">
        <w:rPr>
          <w:rFonts w:ascii="Times New Roman" w:hAnsi="Times New Roman" w:cs="Times New Roman"/>
          <w:sz w:val="20"/>
          <w:szCs w:val="20"/>
          <w:lang w:val="sk-SK"/>
          <w:rPrChange w:id="6904" w:author="pouzivatel" w:date="2022-03-24T23:35:00Z">
            <w:rPr/>
          </w:rPrChange>
        </w:rPr>
        <w:fldChar w:fldCharType="begin"/>
      </w:r>
      <w:r w:rsidR="002E144D" w:rsidRPr="00BB05A3">
        <w:rPr>
          <w:rFonts w:ascii="Times New Roman" w:hAnsi="Times New Roman" w:cs="Times New Roman"/>
          <w:sz w:val="20"/>
          <w:szCs w:val="20"/>
          <w:lang w:val="sk-SK"/>
          <w:rPrChange w:id="6905" w:author="pouzivatel" w:date="2022-03-24T23:35:00Z">
            <w:rPr/>
          </w:rPrChange>
        </w:rPr>
        <w:instrText xml:space="preserve"> HYPERLINK \l "2631094" </w:instrText>
      </w:r>
      <w:r w:rsidR="002E144D" w:rsidRPr="00BB05A3">
        <w:rPr>
          <w:rFonts w:ascii="Times New Roman" w:hAnsi="Times New Roman" w:cs="Times New Roman"/>
          <w:rPrChange w:id="6906"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6907" w:author="pouzivatel" w:date="2022-03-24T23:35:00Z">
            <w:rPr>
              <w:rStyle w:val="Hypertextovprepojenie"/>
              <w:sz w:val="20"/>
              <w:szCs w:val="20"/>
              <w:lang w:val="sk-SK"/>
            </w:rPr>
          </w:rPrChange>
        </w:rPr>
        <w:t>§ 73 ods. 2</w:t>
      </w:r>
      <w:r w:rsidR="002E144D" w:rsidRPr="00BB05A3">
        <w:rPr>
          <w:rStyle w:val="Hypertextovprepojenie"/>
          <w:rFonts w:ascii="Times New Roman" w:hAnsi="Times New Roman" w:cs="Times New Roman"/>
          <w:color w:val="auto"/>
          <w:sz w:val="20"/>
          <w:szCs w:val="20"/>
          <w:u w:val="none"/>
          <w:lang w:val="sk-SK"/>
          <w:rPrChange w:id="6908"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6909" w:author="pouzivatel" w:date="2022-03-24T23:35:00Z">
            <w:rPr>
              <w:sz w:val="20"/>
              <w:szCs w:val="20"/>
              <w:lang w:val="sk-SK"/>
            </w:rPr>
          </w:rPrChange>
        </w:rPr>
        <w:t xml:space="preserve"> a </w:t>
      </w:r>
      <w:r w:rsidR="002E144D" w:rsidRPr="00BB05A3">
        <w:rPr>
          <w:rFonts w:ascii="Times New Roman" w:hAnsi="Times New Roman" w:cs="Times New Roman"/>
          <w:sz w:val="20"/>
          <w:szCs w:val="20"/>
          <w:lang w:val="sk-SK"/>
          <w:rPrChange w:id="6910" w:author="pouzivatel" w:date="2022-03-24T23:35:00Z">
            <w:rPr/>
          </w:rPrChange>
        </w:rPr>
        <w:fldChar w:fldCharType="begin"/>
      </w:r>
      <w:r w:rsidR="002E144D" w:rsidRPr="00BB05A3">
        <w:rPr>
          <w:rFonts w:ascii="Times New Roman" w:hAnsi="Times New Roman" w:cs="Times New Roman"/>
          <w:sz w:val="20"/>
          <w:szCs w:val="20"/>
          <w:lang w:val="sk-SK"/>
          <w:rPrChange w:id="6911" w:author="pouzivatel" w:date="2022-03-24T23:35:00Z">
            <w:rPr/>
          </w:rPrChange>
        </w:rPr>
        <w:instrText xml:space="preserve"> HYPERLINK \l "2631097" </w:instrText>
      </w:r>
      <w:r w:rsidR="002E144D" w:rsidRPr="00BB05A3">
        <w:rPr>
          <w:rFonts w:ascii="Times New Roman" w:hAnsi="Times New Roman" w:cs="Times New Roman"/>
          <w:rPrChange w:id="6912"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6913" w:author="pouzivatel" w:date="2022-03-24T23:35:00Z">
            <w:rPr>
              <w:rStyle w:val="Hypertextovprepojenie"/>
              <w:sz w:val="20"/>
              <w:szCs w:val="20"/>
              <w:lang w:val="sk-SK"/>
            </w:rPr>
          </w:rPrChange>
        </w:rPr>
        <w:t>3</w:t>
      </w:r>
      <w:r w:rsidR="002E144D" w:rsidRPr="00BB05A3">
        <w:rPr>
          <w:rStyle w:val="Hypertextovprepojenie"/>
          <w:rFonts w:ascii="Times New Roman" w:hAnsi="Times New Roman" w:cs="Times New Roman"/>
          <w:color w:val="auto"/>
          <w:sz w:val="20"/>
          <w:szCs w:val="20"/>
          <w:u w:val="none"/>
          <w:lang w:val="sk-SK"/>
          <w:rPrChange w:id="6914"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6915" w:author="pouzivatel" w:date="2022-03-24T23:35:00Z">
            <w:rPr>
              <w:sz w:val="20"/>
              <w:szCs w:val="20"/>
              <w:lang w:val="sk-SK"/>
            </w:rPr>
          </w:rPrChange>
        </w:rPr>
        <w:t xml:space="preserve"> sa nezapočítava čas trvania krízovej situácie.</w:t>
      </w:r>
    </w:p>
    <w:p w:rsidR="008E33FB" w:rsidRPr="00BB05A3" w:rsidRDefault="00E2691C">
      <w:pPr>
        <w:ind w:firstLine="142"/>
        <w:rPr>
          <w:rFonts w:ascii="Times New Roman" w:hAnsi="Times New Roman" w:cs="Times New Roman"/>
          <w:sz w:val="20"/>
          <w:szCs w:val="20"/>
          <w:lang w:val="sk-SK"/>
          <w:rPrChange w:id="6916" w:author="pouzivatel" w:date="2022-03-24T23:35:00Z">
            <w:rPr>
              <w:sz w:val="20"/>
              <w:szCs w:val="20"/>
              <w:lang w:val="sk-SK"/>
            </w:rPr>
          </w:rPrChange>
        </w:rPr>
      </w:pPr>
      <w:bookmarkStart w:id="6917" w:name="14458256"/>
      <w:bookmarkEnd w:id="6917"/>
      <w:r w:rsidRPr="00BB05A3">
        <w:rPr>
          <w:rFonts w:ascii="Times New Roman" w:hAnsi="Times New Roman" w:cs="Times New Roman"/>
          <w:b/>
          <w:sz w:val="20"/>
          <w:szCs w:val="20"/>
          <w:lang w:val="sk-SK"/>
          <w:rPrChange w:id="6918" w:author="pouzivatel" w:date="2022-03-24T23:35:00Z">
            <w:rPr>
              <w:b/>
              <w:sz w:val="20"/>
              <w:szCs w:val="20"/>
              <w:lang w:val="sk-SK"/>
            </w:rPr>
          </w:rPrChange>
        </w:rPr>
        <w:t>(4)</w:t>
      </w:r>
      <w:r w:rsidRPr="00BB05A3">
        <w:rPr>
          <w:rFonts w:ascii="Times New Roman" w:hAnsi="Times New Roman" w:cs="Times New Roman"/>
          <w:sz w:val="20"/>
          <w:szCs w:val="20"/>
          <w:lang w:val="sk-SK"/>
          <w:rPrChange w:id="6919" w:author="pouzivatel" w:date="2022-03-24T23:35:00Z">
            <w:rPr>
              <w:sz w:val="20"/>
              <w:szCs w:val="20"/>
              <w:lang w:val="sk-SK"/>
            </w:rPr>
          </w:rPrChange>
        </w:rPr>
        <w:t xml:space="preserve"> Počas krízovej situácie lehota na vydanie preukazu, licencie na prevádzkovanie bezpečnostnej služby, licencie na prevádzkovanie technickej služby, akreditácie alebo na určenie termínu a miesta konania kvalifikačnej skúšky neplynie.</w:t>
      </w:r>
    </w:p>
    <w:p w:rsidR="008E33FB" w:rsidRPr="00BB05A3" w:rsidRDefault="00E2691C">
      <w:pPr>
        <w:ind w:firstLine="142"/>
        <w:rPr>
          <w:rFonts w:ascii="Times New Roman" w:hAnsi="Times New Roman" w:cs="Times New Roman"/>
          <w:sz w:val="20"/>
          <w:szCs w:val="20"/>
          <w:lang w:val="sk-SK"/>
          <w:rPrChange w:id="6920" w:author="pouzivatel" w:date="2022-03-24T23:35:00Z">
            <w:rPr>
              <w:sz w:val="20"/>
              <w:szCs w:val="20"/>
              <w:lang w:val="sk-SK"/>
            </w:rPr>
          </w:rPrChange>
        </w:rPr>
      </w:pPr>
      <w:bookmarkStart w:id="6921" w:name="14458257"/>
      <w:bookmarkEnd w:id="6921"/>
      <w:r w:rsidRPr="00BB05A3">
        <w:rPr>
          <w:rFonts w:ascii="Times New Roman" w:hAnsi="Times New Roman" w:cs="Times New Roman"/>
          <w:b/>
          <w:sz w:val="20"/>
          <w:szCs w:val="20"/>
          <w:lang w:val="sk-SK"/>
          <w:rPrChange w:id="6922" w:author="pouzivatel" w:date="2022-03-24T23:35:00Z">
            <w:rPr>
              <w:b/>
              <w:sz w:val="20"/>
              <w:szCs w:val="20"/>
              <w:lang w:val="sk-SK"/>
            </w:rPr>
          </w:rPrChange>
        </w:rPr>
        <w:t>(5)</w:t>
      </w:r>
      <w:r w:rsidRPr="00BB05A3">
        <w:rPr>
          <w:rFonts w:ascii="Times New Roman" w:hAnsi="Times New Roman" w:cs="Times New Roman"/>
          <w:sz w:val="20"/>
          <w:szCs w:val="20"/>
          <w:lang w:val="sk-SK"/>
          <w:rPrChange w:id="6923" w:author="pouzivatel" w:date="2022-03-24T23:35:00Z">
            <w:rPr>
              <w:sz w:val="20"/>
              <w:szCs w:val="20"/>
              <w:lang w:val="sk-SK"/>
            </w:rPr>
          </w:rPrChange>
        </w:rPr>
        <w:t xml:space="preserve"> Lehoty podľa </w:t>
      </w:r>
      <w:r w:rsidR="002E144D" w:rsidRPr="00BB05A3">
        <w:rPr>
          <w:rFonts w:ascii="Times New Roman" w:hAnsi="Times New Roman" w:cs="Times New Roman"/>
          <w:sz w:val="20"/>
          <w:szCs w:val="20"/>
          <w:lang w:val="sk-SK"/>
          <w:rPrChange w:id="6924" w:author="pouzivatel" w:date="2022-03-24T23:35:00Z">
            <w:rPr/>
          </w:rPrChange>
        </w:rPr>
        <w:fldChar w:fldCharType="begin"/>
      </w:r>
      <w:r w:rsidR="002E144D" w:rsidRPr="00BB05A3">
        <w:rPr>
          <w:rFonts w:ascii="Times New Roman" w:hAnsi="Times New Roman" w:cs="Times New Roman"/>
          <w:sz w:val="20"/>
          <w:szCs w:val="20"/>
          <w:lang w:val="sk-SK"/>
          <w:rPrChange w:id="6925" w:author="pouzivatel" w:date="2022-03-24T23:35:00Z">
            <w:rPr/>
          </w:rPrChange>
        </w:rPr>
        <w:instrText xml:space="preserve"> HYPERLINK \l "2630256" </w:instrText>
      </w:r>
      <w:r w:rsidR="002E144D" w:rsidRPr="00BB05A3">
        <w:rPr>
          <w:rFonts w:ascii="Times New Roman" w:hAnsi="Times New Roman" w:cs="Times New Roman"/>
          <w:rPrChange w:id="6926"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6927" w:author="pouzivatel" w:date="2022-03-24T23:35:00Z">
            <w:rPr>
              <w:rStyle w:val="Hypertextovprepojenie"/>
              <w:sz w:val="20"/>
              <w:szCs w:val="20"/>
              <w:lang w:val="sk-SK"/>
            </w:rPr>
          </w:rPrChange>
        </w:rPr>
        <w:t>§ 10 ods. 2</w:t>
      </w:r>
      <w:r w:rsidR="002E144D" w:rsidRPr="00BB05A3">
        <w:rPr>
          <w:rStyle w:val="Hypertextovprepojenie"/>
          <w:rFonts w:ascii="Times New Roman" w:hAnsi="Times New Roman" w:cs="Times New Roman"/>
          <w:color w:val="auto"/>
          <w:sz w:val="20"/>
          <w:szCs w:val="20"/>
          <w:u w:val="none"/>
          <w:lang w:val="sk-SK"/>
          <w:rPrChange w:id="6928"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6929" w:author="pouzivatel" w:date="2022-03-24T23:35:00Z">
            <w:rPr>
              <w:sz w:val="20"/>
              <w:szCs w:val="20"/>
              <w:lang w:val="sk-SK"/>
            </w:rPr>
          </w:rPrChange>
        </w:rPr>
        <w:t xml:space="preserve">, </w:t>
      </w:r>
      <w:r w:rsidR="002E144D" w:rsidRPr="00BB05A3">
        <w:rPr>
          <w:rFonts w:ascii="Times New Roman" w:hAnsi="Times New Roman" w:cs="Times New Roman"/>
          <w:sz w:val="20"/>
          <w:szCs w:val="20"/>
          <w:lang w:val="sk-SK"/>
          <w:rPrChange w:id="6930" w:author="pouzivatel" w:date="2022-03-24T23:35:00Z">
            <w:rPr/>
          </w:rPrChange>
        </w:rPr>
        <w:fldChar w:fldCharType="begin"/>
      </w:r>
      <w:r w:rsidR="002E144D" w:rsidRPr="00BB05A3">
        <w:rPr>
          <w:rFonts w:ascii="Times New Roman" w:hAnsi="Times New Roman" w:cs="Times New Roman"/>
          <w:sz w:val="20"/>
          <w:szCs w:val="20"/>
          <w:lang w:val="sk-SK"/>
          <w:rPrChange w:id="6931" w:author="pouzivatel" w:date="2022-03-24T23:35:00Z">
            <w:rPr/>
          </w:rPrChange>
        </w:rPr>
        <w:instrText xml:space="preserve"> HYPERLINK \l "2630339" </w:instrText>
      </w:r>
      <w:r w:rsidR="002E144D" w:rsidRPr="00BB05A3">
        <w:rPr>
          <w:rFonts w:ascii="Times New Roman" w:hAnsi="Times New Roman" w:cs="Times New Roman"/>
          <w:rPrChange w:id="6932"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6933" w:author="pouzivatel" w:date="2022-03-24T23:35:00Z">
            <w:rPr>
              <w:rStyle w:val="Hypertextovprepojenie"/>
              <w:sz w:val="20"/>
              <w:szCs w:val="20"/>
              <w:lang w:val="sk-SK"/>
            </w:rPr>
          </w:rPrChange>
        </w:rPr>
        <w:t>§ 15 ods. 2</w:t>
      </w:r>
      <w:r w:rsidR="002E144D" w:rsidRPr="00BB05A3">
        <w:rPr>
          <w:rStyle w:val="Hypertextovprepojenie"/>
          <w:rFonts w:ascii="Times New Roman" w:hAnsi="Times New Roman" w:cs="Times New Roman"/>
          <w:color w:val="auto"/>
          <w:sz w:val="20"/>
          <w:szCs w:val="20"/>
          <w:u w:val="none"/>
          <w:lang w:val="sk-SK"/>
          <w:rPrChange w:id="6934"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6935" w:author="pouzivatel" w:date="2022-03-24T23:35:00Z">
            <w:rPr>
              <w:sz w:val="20"/>
              <w:szCs w:val="20"/>
              <w:lang w:val="sk-SK"/>
            </w:rPr>
          </w:rPrChange>
        </w:rPr>
        <w:t xml:space="preserve">, </w:t>
      </w:r>
      <w:r w:rsidR="002E144D" w:rsidRPr="00BB05A3">
        <w:rPr>
          <w:rFonts w:ascii="Times New Roman" w:hAnsi="Times New Roman" w:cs="Times New Roman"/>
          <w:sz w:val="20"/>
          <w:szCs w:val="20"/>
          <w:lang w:val="sk-SK"/>
          <w:rPrChange w:id="6936" w:author="pouzivatel" w:date="2022-03-24T23:35:00Z">
            <w:rPr/>
          </w:rPrChange>
        </w:rPr>
        <w:fldChar w:fldCharType="begin"/>
      </w:r>
      <w:r w:rsidR="002E144D" w:rsidRPr="00BB05A3">
        <w:rPr>
          <w:rFonts w:ascii="Times New Roman" w:hAnsi="Times New Roman" w:cs="Times New Roman"/>
          <w:sz w:val="20"/>
          <w:szCs w:val="20"/>
          <w:lang w:val="sk-SK"/>
          <w:rPrChange w:id="6937" w:author="pouzivatel" w:date="2022-03-24T23:35:00Z">
            <w:rPr/>
          </w:rPrChange>
        </w:rPr>
        <w:instrText xml:space="preserve"> HYPERLINK \l "2630390" </w:instrText>
      </w:r>
      <w:r w:rsidR="002E144D" w:rsidRPr="00BB05A3">
        <w:rPr>
          <w:rFonts w:ascii="Times New Roman" w:hAnsi="Times New Roman" w:cs="Times New Roman"/>
          <w:rPrChange w:id="6938"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6939" w:author="pouzivatel" w:date="2022-03-24T23:35:00Z">
            <w:rPr>
              <w:rStyle w:val="Hypertextovprepojenie"/>
              <w:sz w:val="20"/>
              <w:szCs w:val="20"/>
              <w:lang w:val="sk-SK"/>
            </w:rPr>
          </w:rPrChange>
        </w:rPr>
        <w:t>§ 19 ods. 6</w:t>
      </w:r>
      <w:r w:rsidR="002E144D" w:rsidRPr="00BB05A3">
        <w:rPr>
          <w:rStyle w:val="Hypertextovprepojenie"/>
          <w:rFonts w:ascii="Times New Roman" w:hAnsi="Times New Roman" w:cs="Times New Roman"/>
          <w:color w:val="auto"/>
          <w:sz w:val="20"/>
          <w:szCs w:val="20"/>
          <w:u w:val="none"/>
          <w:lang w:val="sk-SK"/>
          <w:rPrChange w:id="6940"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6941" w:author="pouzivatel" w:date="2022-03-24T23:35:00Z">
            <w:rPr>
              <w:sz w:val="20"/>
              <w:szCs w:val="20"/>
              <w:lang w:val="sk-SK"/>
            </w:rPr>
          </w:rPrChange>
        </w:rPr>
        <w:t xml:space="preserve"> a </w:t>
      </w:r>
      <w:r w:rsidR="002E144D" w:rsidRPr="00BB05A3">
        <w:rPr>
          <w:rFonts w:ascii="Times New Roman" w:hAnsi="Times New Roman" w:cs="Times New Roman"/>
          <w:sz w:val="20"/>
          <w:szCs w:val="20"/>
          <w:lang w:val="sk-SK"/>
          <w:rPrChange w:id="6942" w:author="pouzivatel" w:date="2022-03-24T23:35:00Z">
            <w:rPr/>
          </w:rPrChange>
        </w:rPr>
        <w:fldChar w:fldCharType="begin"/>
      </w:r>
      <w:r w:rsidR="002E144D" w:rsidRPr="00BB05A3">
        <w:rPr>
          <w:rFonts w:ascii="Times New Roman" w:hAnsi="Times New Roman" w:cs="Times New Roman"/>
          <w:sz w:val="20"/>
          <w:szCs w:val="20"/>
          <w:lang w:val="sk-SK"/>
          <w:rPrChange w:id="6943" w:author="pouzivatel" w:date="2022-03-24T23:35:00Z">
            <w:rPr/>
          </w:rPrChange>
        </w:rPr>
        <w:instrText xml:space="preserve"> HYPERLINK \l "2630407" </w:instrText>
      </w:r>
      <w:r w:rsidR="002E144D" w:rsidRPr="00BB05A3">
        <w:rPr>
          <w:rFonts w:ascii="Times New Roman" w:hAnsi="Times New Roman" w:cs="Times New Roman"/>
          <w:rPrChange w:id="6944"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6945" w:author="pouzivatel" w:date="2022-03-24T23:35:00Z">
            <w:rPr>
              <w:rStyle w:val="Hypertextovprepojenie"/>
              <w:sz w:val="20"/>
              <w:szCs w:val="20"/>
              <w:lang w:val="sk-SK"/>
            </w:rPr>
          </w:rPrChange>
        </w:rPr>
        <w:t>10</w:t>
      </w:r>
      <w:r w:rsidR="002E144D" w:rsidRPr="00BB05A3">
        <w:rPr>
          <w:rStyle w:val="Hypertextovprepojenie"/>
          <w:rFonts w:ascii="Times New Roman" w:hAnsi="Times New Roman" w:cs="Times New Roman"/>
          <w:color w:val="auto"/>
          <w:sz w:val="20"/>
          <w:szCs w:val="20"/>
          <w:u w:val="none"/>
          <w:lang w:val="sk-SK"/>
          <w:rPrChange w:id="6946"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6947" w:author="pouzivatel" w:date="2022-03-24T23:35:00Z">
            <w:rPr>
              <w:sz w:val="20"/>
              <w:szCs w:val="20"/>
              <w:lang w:val="sk-SK"/>
            </w:rPr>
          </w:rPrChange>
        </w:rPr>
        <w:t xml:space="preserve">, </w:t>
      </w:r>
      <w:r w:rsidR="002E144D" w:rsidRPr="00BB05A3">
        <w:rPr>
          <w:rFonts w:ascii="Times New Roman" w:hAnsi="Times New Roman" w:cs="Times New Roman"/>
          <w:sz w:val="20"/>
          <w:szCs w:val="20"/>
          <w:lang w:val="sk-SK"/>
          <w:rPrChange w:id="6948" w:author="pouzivatel" w:date="2022-03-24T23:35:00Z">
            <w:rPr/>
          </w:rPrChange>
        </w:rPr>
        <w:fldChar w:fldCharType="begin"/>
      </w:r>
      <w:r w:rsidR="002E144D" w:rsidRPr="00BB05A3">
        <w:rPr>
          <w:rFonts w:ascii="Times New Roman" w:hAnsi="Times New Roman" w:cs="Times New Roman"/>
          <w:sz w:val="20"/>
          <w:szCs w:val="20"/>
          <w:lang w:val="sk-SK"/>
          <w:rPrChange w:id="6949" w:author="pouzivatel" w:date="2022-03-24T23:35:00Z">
            <w:rPr/>
          </w:rPrChange>
        </w:rPr>
        <w:instrText xml:space="preserve"> HYPERLINK \l "2630555" </w:instrText>
      </w:r>
      <w:r w:rsidR="002E144D" w:rsidRPr="00BB05A3">
        <w:rPr>
          <w:rFonts w:ascii="Times New Roman" w:hAnsi="Times New Roman" w:cs="Times New Roman"/>
          <w:rPrChange w:id="6950"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6951" w:author="pouzivatel" w:date="2022-03-24T23:35:00Z">
            <w:rPr>
              <w:rStyle w:val="Hypertextovprepojenie"/>
              <w:sz w:val="20"/>
              <w:szCs w:val="20"/>
              <w:lang w:val="sk-SK"/>
            </w:rPr>
          </w:rPrChange>
        </w:rPr>
        <w:t>§ 27 ods. 2</w:t>
      </w:r>
      <w:r w:rsidR="002E144D" w:rsidRPr="00BB05A3">
        <w:rPr>
          <w:rStyle w:val="Hypertextovprepojenie"/>
          <w:rFonts w:ascii="Times New Roman" w:hAnsi="Times New Roman" w:cs="Times New Roman"/>
          <w:color w:val="auto"/>
          <w:sz w:val="20"/>
          <w:szCs w:val="20"/>
          <w:u w:val="none"/>
          <w:lang w:val="sk-SK"/>
          <w:rPrChange w:id="6952"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6953" w:author="pouzivatel" w:date="2022-03-24T23:35:00Z">
            <w:rPr>
              <w:sz w:val="20"/>
              <w:szCs w:val="20"/>
              <w:lang w:val="sk-SK"/>
            </w:rPr>
          </w:rPrChange>
        </w:rPr>
        <w:t xml:space="preserve"> a </w:t>
      </w:r>
      <w:r w:rsidR="002E144D" w:rsidRPr="00BB05A3">
        <w:rPr>
          <w:rFonts w:ascii="Times New Roman" w:hAnsi="Times New Roman" w:cs="Times New Roman"/>
          <w:sz w:val="20"/>
          <w:szCs w:val="20"/>
          <w:lang w:val="sk-SK"/>
          <w:rPrChange w:id="6954" w:author="pouzivatel" w:date="2022-03-24T23:35:00Z">
            <w:rPr/>
          </w:rPrChange>
        </w:rPr>
        <w:fldChar w:fldCharType="begin"/>
      </w:r>
      <w:r w:rsidR="002E144D" w:rsidRPr="00BB05A3">
        <w:rPr>
          <w:rFonts w:ascii="Times New Roman" w:hAnsi="Times New Roman" w:cs="Times New Roman"/>
          <w:sz w:val="20"/>
          <w:szCs w:val="20"/>
          <w:lang w:val="sk-SK"/>
          <w:rPrChange w:id="6955" w:author="pouzivatel" w:date="2022-03-24T23:35:00Z">
            <w:rPr/>
          </w:rPrChange>
        </w:rPr>
        <w:instrText xml:space="preserve"> HYPERLINK \l "2630558" </w:instrText>
      </w:r>
      <w:r w:rsidR="002E144D" w:rsidRPr="00BB05A3">
        <w:rPr>
          <w:rFonts w:ascii="Times New Roman" w:hAnsi="Times New Roman" w:cs="Times New Roman"/>
          <w:rPrChange w:id="6956"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6957" w:author="pouzivatel" w:date="2022-03-24T23:35:00Z">
            <w:rPr>
              <w:rStyle w:val="Hypertextovprepojenie"/>
              <w:sz w:val="20"/>
              <w:szCs w:val="20"/>
              <w:lang w:val="sk-SK"/>
            </w:rPr>
          </w:rPrChange>
        </w:rPr>
        <w:t>4</w:t>
      </w:r>
      <w:r w:rsidR="002E144D" w:rsidRPr="00BB05A3">
        <w:rPr>
          <w:rStyle w:val="Hypertextovprepojenie"/>
          <w:rFonts w:ascii="Times New Roman" w:hAnsi="Times New Roman" w:cs="Times New Roman"/>
          <w:color w:val="auto"/>
          <w:sz w:val="20"/>
          <w:szCs w:val="20"/>
          <w:u w:val="none"/>
          <w:lang w:val="sk-SK"/>
          <w:rPrChange w:id="6958"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6959" w:author="pouzivatel" w:date="2022-03-24T23:35:00Z">
            <w:rPr>
              <w:sz w:val="20"/>
              <w:szCs w:val="20"/>
              <w:lang w:val="sk-SK"/>
            </w:rPr>
          </w:rPrChange>
        </w:rPr>
        <w:t xml:space="preserve">, </w:t>
      </w:r>
      <w:r w:rsidR="002E144D" w:rsidRPr="00BB05A3">
        <w:rPr>
          <w:rFonts w:ascii="Times New Roman" w:hAnsi="Times New Roman" w:cs="Times New Roman"/>
          <w:sz w:val="20"/>
          <w:szCs w:val="20"/>
          <w:lang w:val="sk-SK"/>
          <w:rPrChange w:id="6960" w:author="pouzivatel" w:date="2022-03-24T23:35:00Z">
            <w:rPr/>
          </w:rPrChange>
        </w:rPr>
        <w:fldChar w:fldCharType="begin"/>
      </w:r>
      <w:r w:rsidR="002E144D" w:rsidRPr="00BB05A3">
        <w:rPr>
          <w:rFonts w:ascii="Times New Roman" w:hAnsi="Times New Roman" w:cs="Times New Roman"/>
          <w:sz w:val="20"/>
          <w:szCs w:val="20"/>
          <w:lang w:val="sk-SK"/>
          <w:rPrChange w:id="6961" w:author="pouzivatel" w:date="2022-03-24T23:35:00Z">
            <w:rPr/>
          </w:rPrChange>
        </w:rPr>
        <w:instrText xml:space="preserve"> HYPERLINK \l "2630640" </w:instrText>
      </w:r>
      <w:r w:rsidR="002E144D" w:rsidRPr="00BB05A3">
        <w:rPr>
          <w:rFonts w:ascii="Times New Roman" w:hAnsi="Times New Roman" w:cs="Times New Roman"/>
          <w:rPrChange w:id="6962"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6963" w:author="pouzivatel" w:date="2022-03-24T23:35:00Z">
            <w:rPr>
              <w:rStyle w:val="Hypertextovprepojenie"/>
              <w:sz w:val="20"/>
              <w:szCs w:val="20"/>
              <w:lang w:val="sk-SK"/>
            </w:rPr>
          </w:rPrChange>
        </w:rPr>
        <w:t xml:space="preserve">§ 33 </w:t>
      </w:r>
      <w:del w:id="6964" w:author="pouzivatel" w:date="2022-03-24T23:30:00Z">
        <w:r w:rsidRPr="00BB05A3" w:rsidDel="004000F3">
          <w:rPr>
            <w:rStyle w:val="Hypertextovprepojenie"/>
            <w:rFonts w:ascii="Times New Roman" w:hAnsi="Times New Roman" w:cs="Times New Roman"/>
            <w:color w:val="auto"/>
            <w:sz w:val="20"/>
            <w:szCs w:val="20"/>
            <w:u w:val="none"/>
            <w:lang w:val="sk-SK"/>
            <w:rPrChange w:id="6965" w:author="pouzivatel" w:date="2022-03-24T23:35:00Z">
              <w:rPr>
                <w:rStyle w:val="Hypertextovprepojenie"/>
                <w:sz w:val="20"/>
                <w:szCs w:val="20"/>
                <w:lang w:val="sk-SK"/>
              </w:rPr>
            </w:rPrChange>
          </w:rPr>
          <w:delText>ods. 1 písm. c)</w:delText>
        </w:r>
      </w:del>
      <w:r w:rsidR="002E144D" w:rsidRPr="00BB05A3">
        <w:rPr>
          <w:rStyle w:val="Hypertextovprepojenie"/>
          <w:rFonts w:ascii="Times New Roman" w:hAnsi="Times New Roman" w:cs="Times New Roman"/>
          <w:color w:val="auto"/>
          <w:sz w:val="20"/>
          <w:szCs w:val="20"/>
          <w:u w:val="none"/>
          <w:lang w:val="sk-SK"/>
          <w:rPrChange w:id="6966" w:author="pouzivatel" w:date="2022-03-24T23:35:00Z">
            <w:rPr>
              <w:rStyle w:val="Hypertextovprepojenie"/>
              <w:sz w:val="20"/>
              <w:szCs w:val="20"/>
              <w:lang w:val="sk-SK"/>
            </w:rPr>
          </w:rPrChange>
        </w:rPr>
        <w:fldChar w:fldCharType="end"/>
      </w:r>
      <w:del w:id="6967" w:author="pouzivatel" w:date="2022-03-24T23:30:00Z">
        <w:r w:rsidRPr="00BB05A3" w:rsidDel="004000F3">
          <w:rPr>
            <w:rFonts w:ascii="Times New Roman" w:hAnsi="Times New Roman" w:cs="Times New Roman"/>
            <w:sz w:val="20"/>
            <w:szCs w:val="20"/>
            <w:lang w:val="sk-SK"/>
            <w:rPrChange w:id="6968" w:author="pouzivatel" w:date="2022-03-24T23:35:00Z">
              <w:rPr>
                <w:sz w:val="20"/>
                <w:szCs w:val="20"/>
                <w:lang w:val="sk-SK"/>
              </w:rPr>
            </w:rPrChange>
          </w:rPr>
          <w:delText xml:space="preserve"> a</w:delText>
        </w:r>
      </w:del>
      <w:r w:rsidRPr="00BB05A3">
        <w:rPr>
          <w:rFonts w:ascii="Times New Roman" w:hAnsi="Times New Roman" w:cs="Times New Roman"/>
          <w:sz w:val="20"/>
          <w:szCs w:val="20"/>
          <w:lang w:val="sk-SK"/>
          <w:rPrChange w:id="6969" w:author="pouzivatel" w:date="2022-03-24T23:35:00Z">
            <w:rPr>
              <w:sz w:val="20"/>
              <w:szCs w:val="20"/>
              <w:lang w:val="sk-SK"/>
            </w:rPr>
          </w:rPrChange>
        </w:rPr>
        <w:t xml:space="preserve"> </w:t>
      </w:r>
      <w:r w:rsidR="002E144D" w:rsidRPr="00BB05A3">
        <w:rPr>
          <w:rFonts w:ascii="Times New Roman" w:hAnsi="Times New Roman" w:cs="Times New Roman"/>
          <w:sz w:val="20"/>
          <w:szCs w:val="20"/>
          <w:lang w:val="sk-SK"/>
          <w:rPrChange w:id="6970" w:author="pouzivatel" w:date="2022-03-24T23:35:00Z">
            <w:rPr/>
          </w:rPrChange>
        </w:rPr>
        <w:fldChar w:fldCharType="begin"/>
      </w:r>
      <w:r w:rsidR="002E144D" w:rsidRPr="00BB05A3">
        <w:rPr>
          <w:rFonts w:ascii="Times New Roman" w:hAnsi="Times New Roman" w:cs="Times New Roman"/>
          <w:sz w:val="20"/>
          <w:szCs w:val="20"/>
          <w:lang w:val="sk-SK"/>
          <w:rPrChange w:id="6971" w:author="pouzivatel" w:date="2022-03-24T23:35:00Z">
            <w:rPr/>
          </w:rPrChange>
        </w:rPr>
        <w:instrText xml:space="preserve"> HYPERLINK \l "14458256" </w:instrText>
      </w:r>
      <w:r w:rsidR="002E144D" w:rsidRPr="00BB05A3">
        <w:rPr>
          <w:rFonts w:ascii="Times New Roman" w:hAnsi="Times New Roman" w:cs="Times New Roman"/>
          <w:rPrChange w:id="6972"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6973" w:author="pouzivatel" w:date="2022-03-24T23:35:00Z">
            <w:rPr>
              <w:rStyle w:val="Hypertextovprepojenie"/>
              <w:sz w:val="20"/>
              <w:szCs w:val="20"/>
              <w:lang w:val="sk-SK"/>
            </w:rPr>
          </w:rPrChange>
        </w:rPr>
        <w:t>ods. 4</w:t>
      </w:r>
      <w:r w:rsidR="002E144D" w:rsidRPr="00BB05A3">
        <w:rPr>
          <w:rStyle w:val="Hypertextovprepojenie"/>
          <w:rFonts w:ascii="Times New Roman" w:hAnsi="Times New Roman" w:cs="Times New Roman"/>
          <w:color w:val="auto"/>
          <w:sz w:val="20"/>
          <w:szCs w:val="20"/>
          <w:u w:val="none"/>
          <w:lang w:val="sk-SK"/>
          <w:rPrChange w:id="6974"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6975" w:author="pouzivatel" w:date="2022-03-24T23:35:00Z">
            <w:rPr>
              <w:sz w:val="20"/>
              <w:szCs w:val="20"/>
              <w:lang w:val="sk-SK"/>
            </w:rPr>
          </w:rPrChange>
        </w:rPr>
        <w:t xml:space="preserve">, </w:t>
      </w:r>
      <w:r w:rsidR="002E144D" w:rsidRPr="00BB05A3">
        <w:rPr>
          <w:rFonts w:ascii="Times New Roman" w:hAnsi="Times New Roman" w:cs="Times New Roman"/>
          <w:sz w:val="20"/>
          <w:szCs w:val="20"/>
          <w:lang w:val="sk-SK"/>
          <w:rPrChange w:id="6976" w:author="pouzivatel" w:date="2022-03-24T23:35:00Z">
            <w:rPr/>
          </w:rPrChange>
        </w:rPr>
        <w:fldChar w:fldCharType="begin"/>
      </w:r>
      <w:r w:rsidR="002E144D" w:rsidRPr="00BB05A3">
        <w:rPr>
          <w:rFonts w:ascii="Times New Roman" w:hAnsi="Times New Roman" w:cs="Times New Roman"/>
          <w:sz w:val="20"/>
          <w:szCs w:val="20"/>
          <w:lang w:val="sk-SK"/>
          <w:rPrChange w:id="6977" w:author="pouzivatel" w:date="2022-03-24T23:35:00Z">
            <w:rPr/>
          </w:rPrChange>
        </w:rPr>
        <w:instrText xml:space="preserve"> HYPERLINK \l "2630672" </w:instrText>
      </w:r>
      <w:r w:rsidR="002E144D" w:rsidRPr="00BB05A3">
        <w:rPr>
          <w:rFonts w:ascii="Times New Roman" w:hAnsi="Times New Roman" w:cs="Times New Roman"/>
          <w:rPrChange w:id="6978"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6979" w:author="pouzivatel" w:date="2022-03-24T23:35:00Z">
            <w:rPr>
              <w:rStyle w:val="Hypertextovprepojenie"/>
              <w:sz w:val="20"/>
              <w:szCs w:val="20"/>
              <w:lang w:val="sk-SK"/>
            </w:rPr>
          </w:rPrChange>
        </w:rPr>
        <w:t>§ 33a ods. 3</w:t>
      </w:r>
      <w:r w:rsidR="002E144D" w:rsidRPr="00BB05A3">
        <w:rPr>
          <w:rStyle w:val="Hypertextovprepojenie"/>
          <w:rFonts w:ascii="Times New Roman" w:hAnsi="Times New Roman" w:cs="Times New Roman"/>
          <w:color w:val="auto"/>
          <w:sz w:val="20"/>
          <w:szCs w:val="20"/>
          <w:u w:val="none"/>
          <w:lang w:val="sk-SK"/>
          <w:rPrChange w:id="6980"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6981" w:author="pouzivatel" w:date="2022-03-24T23:35:00Z">
            <w:rPr>
              <w:sz w:val="20"/>
              <w:szCs w:val="20"/>
              <w:lang w:val="sk-SK"/>
            </w:rPr>
          </w:rPrChange>
        </w:rPr>
        <w:t xml:space="preserve">, </w:t>
      </w:r>
      <w:r w:rsidR="002E144D" w:rsidRPr="00BB05A3">
        <w:rPr>
          <w:rFonts w:ascii="Times New Roman" w:hAnsi="Times New Roman" w:cs="Times New Roman"/>
          <w:sz w:val="20"/>
          <w:szCs w:val="20"/>
          <w:lang w:val="sk-SK"/>
          <w:rPrChange w:id="6982" w:author="pouzivatel" w:date="2022-03-24T23:35:00Z">
            <w:rPr/>
          </w:rPrChange>
        </w:rPr>
        <w:fldChar w:fldCharType="begin"/>
      </w:r>
      <w:r w:rsidR="002E144D" w:rsidRPr="00BB05A3">
        <w:rPr>
          <w:rFonts w:ascii="Times New Roman" w:hAnsi="Times New Roman" w:cs="Times New Roman"/>
          <w:sz w:val="20"/>
          <w:szCs w:val="20"/>
          <w:lang w:val="sk-SK"/>
          <w:rPrChange w:id="6983" w:author="pouzivatel" w:date="2022-03-24T23:35:00Z">
            <w:rPr/>
          </w:rPrChange>
        </w:rPr>
        <w:instrText xml:space="preserve"> HYPERLINK \l "2630762" </w:instrText>
      </w:r>
      <w:r w:rsidR="002E144D" w:rsidRPr="00BB05A3">
        <w:rPr>
          <w:rFonts w:ascii="Times New Roman" w:hAnsi="Times New Roman" w:cs="Times New Roman"/>
          <w:rPrChange w:id="6984"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6985" w:author="pouzivatel" w:date="2022-03-24T23:35:00Z">
            <w:rPr>
              <w:rStyle w:val="Hypertextovprepojenie"/>
              <w:sz w:val="20"/>
              <w:szCs w:val="20"/>
              <w:lang w:val="sk-SK"/>
            </w:rPr>
          </w:rPrChange>
        </w:rPr>
        <w:t>§ 46</w:t>
      </w:r>
      <w:r w:rsidR="002E144D" w:rsidRPr="00BB05A3">
        <w:rPr>
          <w:rStyle w:val="Hypertextovprepojenie"/>
          <w:rFonts w:ascii="Times New Roman" w:hAnsi="Times New Roman" w:cs="Times New Roman"/>
          <w:color w:val="auto"/>
          <w:sz w:val="20"/>
          <w:szCs w:val="20"/>
          <w:u w:val="none"/>
          <w:lang w:val="sk-SK"/>
          <w:rPrChange w:id="6986"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6987" w:author="pouzivatel" w:date="2022-03-24T23:35:00Z">
            <w:rPr>
              <w:sz w:val="20"/>
              <w:szCs w:val="20"/>
              <w:lang w:val="sk-SK"/>
            </w:rPr>
          </w:rPrChange>
        </w:rPr>
        <w:t xml:space="preserve">, </w:t>
      </w:r>
      <w:r w:rsidR="002E144D" w:rsidRPr="00BB05A3">
        <w:rPr>
          <w:rFonts w:ascii="Times New Roman" w:hAnsi="Times New Roman" w:cs="Times New Roman"/>
          <w:sz w:val="20"/>
          <w:szCs w:val="20"/>
          <w:lang w:val="sk-SK"/>
          <w:rPrChange w:id="6988" w:author="pouzivatel" w:date="2022-03-24T23:35:00Z">
            <w:rPr/>
          </w:rPrChange>
        </w:rPr>
        <w:fldChar w:fldCharType="begin"/>
      </w:r>
      <w:r w:rsidR="002E144D" w:rsidRPr="00BB05A3">
        <w:rPr>
          <w:rFonts w:ascii="Times New Roman" w:hAnsi="Times New Roman" w:cs="Times New Roman"/>
          <w:sz w:val="20"/>
          <w:szCs w:val="20"/>
          <w:lang w:val="sk-SK"/>
          <w:rPrChange w:id="6989" w:author="pouzivatel" w:date="2022-03-24T23:35:00Z">
            <w:rPr/>
          </w:rPrChange>
        </w:rPr>
        <w:instrText xml:space="preserve"> HYPERLINK \l "2631011" </w:instrText>
      </w:r>
      <w:r w:rsidR="002E144D" w:rsidRPr="00BB05A3">
        <w:rPr>
          <w:rFonts w:ascii="Times New Roman" w:hAnsi="Times New Roman" w:cs="Times New Roman"/>
          <w:rPrChange w:id="6990"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6991" w:author="pouzivatel" w:date="2022-03-24T23:35:00Z">
            <w:rPr>
              <w:rStyle w:val="Hypertextovprepojenie"/>
              <w:sz w:val="20"/>
              <w:szCs w:val="20"/>
              <w:lang w:val="sk-SK"/>
            </w:rPr>
          </w:rPrChange>
        </w:rPr>
        <w:t>§ 66 ods. 1</w:t>
      </w:r>
      <w:r w:rsidR="002E144D" w:rsidRPr="00BB05A3">
        <w:rPr>
          <w:rStyle w:val="Hypertextovprepojenie"/>
          <w:rFonts w:ascii="Times New Roman" w:hAnsi="Times New Roman" w:cs="Times New Roman"/>
          <w:color w:val="auto"/>
          <w:sz w:val="20"/>
          <w:szCs w:val="20"/>
          <w:u w:val="none"/>
          <w:lang w:val="sk-SK"/>
          <w:rPrChange w:id="6992"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6993" w:author="pouzivatel" w:date="2022-03-24T23:35:00Z">
            <w:rPr>
              <w:sz w:val="20"/>
              <w:szCs w:val="20"/>
              <w:lang w:val="sk-SK"/>
            </w:rPr>
          </w:rPrChange>
        </w:rPr>
        <w:t xml:space="preserve"> a </w:t>
      </w:r>
      <w:r w:rsidR="002E144D" w:rsidRPr="00BB05A3">
        <w:rPr>
          <w:rFonts w:ascii="Times New Roman" w:hAnsi="Times New Roman" w:cs="Times New Roman"/>
          <w:sz w:val="20"/>
          <w:szCs w:val="20"/>
          <w:lang w:val="sk-SK"/>
          <w:rPrChange w:id="6994" w:author="pouzivatel" w:date="2022-03-24T23:35:00Z">
            <w:rPr/>
          </w:rPrChange>
        </w:rPr>
        <w:fldChar w:fldCharType="begin"/>
      </w:r>
      <w:r w:rsidR="002E144D" w:rsidRPr="00BB05A3">
        <w:rPr>
          <w:rFonts w:ascii="Times New Roman" w:hAnsi="Times New Roman" w:cs="Times New Roman"/>
          <w:sz w:val="20"/>
          <w:szCs w:val="20"/>
          <w:lang w:val="sk-SK"/>
          <w:rPrChange w:id="6995" w:author="pouzivatel" w:date="2022-03-24T23:35:00Z">
            <w:rPr/>
          </w:rPrChange>
        </w:rPr>
        <w:instrText xml:space="preserve"> HYPERLINK \l "2631017" </w:instrText>
      </w:r>
      <w:r w:rsidR="002E144D" w:rsidRPr="00BB05A3">
        <w:rPr>
          <w:rFonts w:ascii="Times New Roman" w:hAnsi="Times New Roman" w:cs="Times New Roman"/>
          <w:rPrChange w:id="6996"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6997" w:author="pouzivatel" w:date="2022-03-24T23:35:00Z">
            <w:rPr>
              <w:rStyle w:val="Hypertextovprepojenie"/>
              <w:sz w:val="20"/>
              <w:szCs w:val="20"/>
              <w:lang w:val="sk-SK"/>
            </w:rPr>
          </w:rPrChange>
        </w:rPr>
        <w:t>4</w:t>
      </w:r>
      <w:r w:rsidR="002E144D" w:rsidRPr="00BB05A3">
        <w:rPr>
          <w:rStyle w:val="Hypertextovprepojenie"/>
          <w:rFonts w:ascii="Times New Roman" w:hAnsi="Times New Roman" w:cs="Times New Roman"/>
          <w:color w:val="auto"/>
          <w:sz w:val="20"/>
          <w:szCs w:val="20"/>
          <w:u w:val="none"/>
          <w:lang w:val="sk-SK"/>
          <w:rPrChange w:id="6998"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6999" w:author="pouzivatel" w:date="2022-03-24T23:35:00Z">
            <w:rPr>
              <w:sz w:val="20"/>
              <w:szCs w:val="20"/>
              <w:lang w:val="sk-SK"/>
            </w:rPr>
          </w:rPrChange>
        </w:rPr>
        <w:t xml:space="preserve">, </w:t>
      </w:r>
      <w:r w:rsidR="002E144D" w:rsidRPr="00BB05A3">
        <w:rPr>
          <w:rFonts w:ascii="Times New Roman" w:hAnsi="Times New Roman" w:cs="Times New Roman"/>
          <w:sz w:val="20"/>
          <w:szCs w:val="20"/>
          <w:lang w:val="sk-SK"/>
          <w:rPrChange w:id="7000" w:author="pouzivatel" w:date="2022-03-24T23:35:00Z">
            <w:rPr/>
          </w:rPrChange>
        </w:rPr>
        <w:fldChar w:fldCharType="begin"/>
      </w:r>
      <w:r w:rsidR="002E144D" w:rsidRPr="00BB05A3">
        <w:rPr>
          <w:rFonts w:ascii="Times New Roman" w:hAnsi="Times New Roman" w:cs="Times New Roman"/>
          <w:sz w:val="20"/>
          <w:szCs w:val="20"/>
          <w:lang w:val="sk-SK"/>
          <w:rPrChange w:id="7001" w:author="pouzivatel" w:date="2022-03-24T23:35:00Z">
            <w:rPr/>
          </w:rPrChange>
        </w:rPr>
        <w:instrText xml:space="preserve"> HYPERLINK \l "2631035" </w:instrText>
      </w:r>
      <w:r w:rsidR="002E144D" w:rsidRPr="00BB05A3">
        <w:rPr>
          <w:rFonts w:ascii="Times New Roman" w:hAnsi="Times New Roman" w:cs="Times New Roman"/>
          <w:rPrChange w:id="7002"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7003" w:author="pouzivatel" w:date="2022-03-24T23:35:00Z">
            <w:rPr>
              <w:rStyle w:val="Hypertextovprepojenie"/>
              <w:sz w:val="20"/>
              <w:szCs w:val="20"/>
              <w:lang w:val="sk-SK"/>
            </w:rPr>
          </w:rPrChange>
        </w:rPr>
        <w:t>§ 69 ods. 2</w:t>
      </w:r>
      <w:r w:rsidR="002E144D" w:rsidRPr="00BB05A3">
        <w:rPr>
          <w:rStyle w:val="Hypertextovprepojenie"/>
          <w:rFonts w:ascii="Times New Roman" w:hAnsi="Times New Roman" w:cs="Times New Roman"/>
          <w:color w:val="auto"/>
          <w:sz w:val="20"/>
          <w:szCs w:val="20"/>
          <w:u w:val="none"/>
          <w:lang w:val="sk-SK"/>
          <w:rPrChange w:id="7004"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7005" w:author="pouzivatel" w:date="2022-03-24T23:35:00Z">
            <w:rPr>
              <w:sz w:val="20"/>
              <w:szCs w:val="20"/>
              <w:lang w:val="sk-SK"/>
            </w:rPr>
          </w:rPrChange>
        </w:rPr>
        <w:t xml:space="preserve">, </w:t>
      </w:r>
      <w:r w:rsidR="002E144D" w:rsidRPr="00BB05A3">
        <w:rPr>
          <w:rFonts w:ascii="Times New Roman" w:hAnsi="Times New Roman" w:cs="Times New Roman"/>
          <w:sz w:val="20"/>
          <w:szCs w:val="20"/>
          <w:lang w:val="sk-SK"/>
          <w:rPrChange w:id="7006" w:author="pouzivatel" w:date="2022-03-24T23:35:00Z">
            <w:rPr/>
          </w:rPrChange>
        </w:rPr>
        <w:fldChar w:fldCharType="begin"/>
      </w:r>
      <w:r w:rsidR="002E144D" w:rsidRPr="00BB05A3">
        <w:rPr>
          <w:rFonts w:ascii="Times New Roman" w:hAnsi="Times New Roman" w:cs="Times New Roman"/>
          <w:sz w:val="20"/>
          <w:szCs w:val="20"/>
          <w:lang w:val="sk-SK"/>
          <w:rPrChange w:id="7007" w:author="pouzivatel" w:date="2022-03-24T23:35:00Z">
            <w:rPr/>
          </w:rPrChange>
        </w:rPr>
        <w:instrText xml:space="preserve"> HYPERLINK \l "2631138" </w:instrText>
      </w:r>
      <w:r w:rsidR="002E144D" w:rsidRPr="00BB05A3">
        <w:rPr>
          <w:rFonts w:ascii="Times New Roman" w:hAnsi="Times New Roman" w:cs="Times New Roman"/>
          <w:rPrChange w:id="7008"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7009" w:author="pouzivatel" w:date="2022-03-24T23:35:00Z">
            <w:rPr>
              <w:rStyle w:val="Hypertextovprepojenie"/>
              <w:sz w:val="20"/>
              <w:szCs w:val="20"/>
              <w:lang w:val="sk-SK"/>
            </w:rPr>
          </w:rPrChange>
        </w:rPr>
        <w:t xml:space="preserve">§ 77 </w:t>
      </w:r>
      <w:del w:id="7010" w:author="pouzivatel" w:date="2022-03-24T23:29:00Z">
        <w:r w:rsidRPr="00BB05A3" w:rsidDel="004000F3">
          <w:rPr>
            <w:rStyle w:val="Hypertextovprepojenie"/>
            <w:rFonts w:ascii="Times New Roman" w:hAnsi="Times New Roman" w:cs="Times New Roman"/>
            <w:color w:val="auto"/>
            <w:sz w:val="20"/>
            <w:szCs w:val="20"/>
            <w:u w:val="none"/>
            <w:lang w:val="sk-SK"/>
            <w:rPrChange w:id="7011" w:author="pouzivatel" w:date="2022-03-24T23:35:00Z">
              <w:rPr>
                <w:rStyle w:val="Hypertextovprepojenie"/>
                <w:sz w:val="20"/>
                <w:szCs w:val="20"/>
                <w:lang w:val="sk-SK"/>
              </w:rPr>
            </w:rPrChange>
          </w:rPr>
          <w:delText>ods. 1 písm. c)</w:delText>
        </w:r>
      </w:del>
      <w:r w:rsidR="002E144D" w:rsidRPr="00BB05A3">
        <w:rPr>
          <w:rStyle w:val="Hypertextovprepojenie"/>
          <w:rFonts w:ascii="Times New Roman" w:hAnsi="Times New Roman" w:cs="Times New Roman"/>
          <w:color w:val="auto"/>
          <w:sz w:val="20"/>
          <w:szCs w:val="20"/>
          <w:u w:val="none"/>
          <w:lang w:val="sk-SK"/>
          <w:rPrChange w:id="7012" w:author="pouzivatel" w:date="2022-03-24T23:35:00Z">
            <w:rPr>
              <w:rStyle w:val="Hypertextovprepojenie"/>
              <w:sz w:val="20"/>
              <w:szCs w:val="20"/>
              <w:lang w:val="sk-SK"/>
            </w:rPr>
          </w:rPrChange>
        </w:rPr>
        <w:fldChar w:fldCharType="end"/>
      </w:r>
      <w:del w:id="7013" w:author="pouzivatel" w:date="2022-03-24T23:30:00Z">
        <w:r w:rsidRPr="00BB05A3" w:rsidDel="004000F3">
          <w:rPr>
            <w:rFonts w:ascii="Times New Roman" w:hAnsi="Times New Roman" w:cs="Times New Roman"/>
            <w:sz w:val="20"/>
            <w:szCs w:val="20"/>
            <w:lang w:val="sk-SK"/>
            <w:rPrChange w:id="7014" w:author="pouzivatel" w:date="2022-03-24T23:35:00Z">
              <w:rPr>
                <w:sz w:val="20"/>
                <w:szCs w:val="20"/>
                <w:lang w:val="sk-SK"/>
              </w:rPr>
            </w:rPrChange>
          </w:rPr>
          <w:delText xml:space="preserve"> </w:delText>
        </w:r>
      </w:del>
      <w:del w:id="7015" w:author="pouzivatel" w:date="2022-03-24T23:29:00Z">
        <w:r w:rsidRPr="00BB05A3" w:rsidDel="004000F3">
          <w:rPr>
            <w:rFonts w:ascii="Times New Roman" w:hAnsi="Times New Roman" w:cs="Times New Roman"/>
            <w:sz w:val="20"/>
            <w:szCs w:val="20"/>
            <w:lang w:val="sk-SK"/>
            <w:rPrChange w:id="7016" w:author="pouzivatel" w:date="2022-03-24T23:35:00Z">
              <w:rPr>
                <w:sz w:val="20"/>
                <w:szCs w:val="20"/>
                <w:lang w:val="sk-SK"/>
              </w:rPr>
            </w:rPrChange>
          </w:rPr>
          <w:delText>a</w:delText>
        </w:r>
      </w:del>
      <w:r w:rsidR="00465798">
        <w:rPr>
          <w:rFonts w:ascii="Times New Roman" w:hAnsi="Times New Roman" w:cs="Times New Roman"/>
          <w:sz w:val="20"/>
          <w:szCs w:val="20"/>
          <w:lang w:val="sk-SK"/>
        </w:rPr>
        <w:t xml:space="preserve"> </w:t>
      </w:r>
      <w:r w:rsidR="002E144D" w:rsidRPr="00BB05A3">
        <w:rPr>
          <w:rFonts w:ascii="Times New Roman" w:hAnsi="Times New Roman" w:cs="Times New Roman"/>
          <w:sz w:val="20"/>
          <w:szCs w:val="20"/>
          <w:lang w:val="sk-SK"/>
          <w:rPrChange w:id="7017" w:author="pouzivatel" w:date="2022-03-24T23:35:00Z">
            <w:rPr/>
          </w:rPrChange>
        </w:rPr>
        <w:fldChar w:fldCharType="begin"/>
      </w:r>
      <w:r w:rsidR="002E144D" w:rsidRPr="00BB05A3">
        <w:rPr>
          <w:rFonts w:ascii="Times New Roman" w:hAnsi="Times New Roman" w:cs="Times New Roman"/>
          <w:sz w:val="20"/>
          <w:szCs w:val="20"/>
          <w:lang w:val="sk-SK"/>
          <w:rPrChange w:id="7018" w:author="pouzivatel" w:date="2022-03-24T23:35:00Z">
            <w:rPr/>
          </w:rPrChange>
        </w:rPr>
        <w:instrText xml:space="preserve"> HYPERLINK \l "14458256" </w:instrText>
      </w:r>
      <w:r w:rsidR="002E144D" w:rsidRPr="00BB05A3">
        <w:rPr>
          <w:rFonts w:ascii="Times New Roman" w:hAnsi="Times New Roman" w:cs="Times New Roman"/>
          <w:rPrChange w:id="7019"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7020" w:author="pouzivatel" w:date="2022-03-24T23:35:00Z">
            <w:rPr>
              <w:rStyle w:val="Hypertextovprepojenie"/>
              <w:sz w:val="20"/>
              <w:szCs w:val="20"/>
              <w:lang w:val="sk-SK"/>
            </w:rPr>
          </w:rPrChange>
        </w:rPr>
        <w:t>ods. 4</w:t>
      </w:r>
      <w:r w:rsidR="002E144D" w:rsidRPr="00BB05A3">
        <w:rPr>
          <w:rStyle w:val="Hypertextovprepojenie"/>
          <w:rFonts w:ascii="Times New Roman" w:hAnsi="Times New Roman" w:cs="Times New Roman"/>
          <w:color w:val="auto"/>
          <w:sz w:val="20"/>
          <w:szCs w:val="20"/>
          <w:u w:val="none"/>
          <w:lang w:val="sk-SK"/>
          <w:rPrChange w:id="7021"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7022" w:author="pouzivatel" w:date="2022-03-24T23:35:00Z">
            <w:rPr>
              <w:sz w:val="20"/>
              <w:szCs w:val="20"/>
              <w:lang w:val="sk-SK"/>
            </w:rPr>
          </w:rPrChange>
        </w:rPr>
        <w:t xml:space="preserve">, </w:t>
      </w:r>
      <w:r w:rsidR="002E144D" w:rsidRPr="00BB05A3">
        <w:rPr>
          <w:rFonts w:ascii="Times New Roman" w:hAnsi="Times New Roman" w:cs="Times New Roman"/>
          <w:sz w:val="20"/>
          <w:szCs w:val="20"/>
          <w:lang w:val="sk-SK"/>
          <w:rPrChange w:id="7023" w:author="pouzivatel" w:date="2022-03-24T23:35:00Z">
            <w:rPr/>
          </w:rPrChange>
        </w:rPr>
        <w:fldChar w:fldCharType="begin"/>
      </w:r>
      <w:r w:rsidR="002E144D" w:rsidRPr="00BB05A3">
        <w:rPr>
          <w:rFonts w:ascii="Times New Roman" w:hAnsi="Times New Roman" w:cs="Times New Roman"/>
          <w:sz w:val="20"/>
          <w:szCs w:val="20"/>
          <w:lang w:val="sk-SK"/>
          <w:rPrChange w:id="7024" w:author="pouzivatel" w:date="2022-03-24T23:35:00Z">
            <w:rPr/>
          </w:rPrChange>
        </w:rPr>
        <w:instrText xml:space="preserve"> HYPERLINK \l "2631208" </w:instrText>
      </w:r>
      <w:r w:rsidR="002E144D" w:rsidRPr="00BB05A3">
        <w:rPr>
          <w:rFonts w:ascii="Times New Roman" w:hAnsi="Times New Roman" w:cs="Times New Roman"/>
          <w:rPrChange w:id="7025"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7026" w:author="pouzivatel" w:date="2022-03-24T23:35:00Z">
            <w:rPr>
              <w:rStyle w:val="Hypertextovprepojenie"/>
              <w:sz w:val="20"/>
              <w:szCs w:val="20"/>
              <w:lang w:val="sk-SK"/>
            </w:rPr>
          </w:rPrChange>
        </w:rPr>
        <w:t>§ 82 ods. 5 písm. c)</w:t>
      </w:r>
      <w:r w:rsidR="002E144D" w:rsidRPr="00BB05A3">
        <w:rPr>
          <w:rStyle w:val="Hypertextovprepojenie"/>
          <w:rFonts w:ascii="Times New Roman" w:hAnsi="Times New Roman" w:cs="Times New Roman"/>
          <w:color w:val="auto"/>
          <w:sz w:val="20"/>
          <w:szCs w:val="20"/>
          <w:u w:val="none"/>
          <w:lang w:val="sk-SK"/>
          <w:rPrChange w:id="7027"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7028" w:author="pouzivatel" w:date="2022-03-24T23:35:00Z">
            <w:rPr>
              <w:sz w:val="20"/>
              <w:szCs w:val="20"/>
              <w:lang w:val="sk-SK"/>
            </w:rPr>
          </w:rPrChange>
        </w:rPr>
        <w:t xml:space="preserve"> počas krízovej situácie neplynú.</w:t>
      </w:r>
    </w:p>
    <w:p w:rsidR="008E33FB" w:rsidRPr="00BB05A3" w:rsidRDefault="00E2691C">
      <w:pPr>
        <w:ind w:firstLine="142"/>
        <w:rPr>
          <w:rFonts w:ascii="Times New Roman" w:hAnsi="Times New Roman" w:cs="Times New Roman"/>
          <w:sz w:val="20"/>
          <w:szCs w:val="20"/>
          <w:lang w:val="sk-SK"/>
          <w:rPrChange w:id="7029" w:author="pouzivatel" w:date="2022-03-24T23:35:00Z">
            <w:rPr>
              <w:sz w:val="20"/>
              <w:szCs w:val="20"/>
              <w:lang w:val="sk-SK"/>
            </w:rPr>
          </w:rPrChange>
        </w:rPr>
      </w:pPr>
      <w:bookmarkStart w:id="7030" w:name="14458258"/>
      <w:bookmarkEnd w:id="7030"/>
      <w:r w:rsidRPr="00BB05A3">
        <w:rPr>
          <w:rFonts w:ascii="Times New Roman" w:hAnsi="Times New Roman" w:cs="Times New Roman"/>
          <w:b/>
          <w:sz w:val="20"/>
          <w:szCs w:val="20"/>
          <w:lang w:val="sk-SK"/>
          <w:rPrChange w:id="7031" w:author="pouzivatel" w:date="2022-03-24T23:35:00Z">
            <w:rPr>
              <w:b/>
              <w:sz w:val="20"/>
              <w:szCs w:val="20"/>
              <w:lang w:val="sk-SK"/>
            </w:rPr>
          </w:rPrChange>
        </w:rPr>
        <w:t>(6)</w:t>
      </w:r>
      <w:r w:rsidRPr="00BB05A3">
        <w:rPr>
          <w:rFonts w:ascii="Times New Roman" w:hAnsi="Times New Roman" w:cs="Times New Roman"/>
          <w:sz w:val="20"/>
          <w:szCs w:val="20"/>
          <w:lang w:val="sk-SK"/>
          <w:rPrChange w:id="7032" w:author="pouzivatel" w:date="2022-03-24T23:35:00Z">
            <w:rPr>
              <w:sz w:val="20"/>
              <w:szCs w:val="20"/>
              <w:lang w:val="sk-SK"/>
            </w:rPr>
          </w:rPrChange>
        </w:rPr>
        <w:t xml:space="preserve"> Lehoty podľa </w:t>
      </w:r>
      <w:r w:rsidR="002E144D" w:rsidRPr="00BB05A3">
        <w:rPr>
          <w:rFonts w:ascii="Times New Roman" w:hAnsi="Times New Roman" w:cs="Times New Roman"/>
          <w:sz w:val="20"/>
          <w:szCs w:val="20"/>
          <w:lang w:val="sk-SK"/>
          <w:rPrChange w:id="7033" w:author="pouzivatel" w:date="2022-03-24T23:35:00Z">
            <w:rPr/>
          </w:rPrChange>
        </w:rPr>
        <w:fldChar w:fldCharType="begin"/>
      </w:r>
      <w:r w:rsidR="002E144D" w:rsidRPr="00BB05A3">
        <w:rPr>
          <w:rFonts w:ascii="Times New Roman" w:hAnsi="Times New Roman" w:cs="Times New Roman"/>
          <w:sz w:val="20"/>
          <w:szCs w:val="20"/>
          <w:lang w:val="sk-SK"/>
          <w:rPrChange w:id="7034" w:author="pouzivatel" w:date="2022-03-24T23:35:00Z">
            <w:rPr/>
          </w:rPrChange>
        </w:rPr>
        <w:instrText xml:space="preserve"> HYPERLINK \l "2630405" </w:instrText>
      </w:r>
      <w:r w:rsidR="002E144D" w:rsidRPr="00BB05A3">
        <w:rPr>
          <w:rFonts w:ascii="Times New Roman" w:hAnsi="Times New Roman" w:cs="Times New Roman"/>
          <w:rPrChange w:id="7035"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7036" w:author="pouzivatel" w:date="2022-03-24T23:35:00Z">
            <w:rPr>
              <w:rStyle w:val="Hypertextovprepojenie"/>
              <w:sz w:val="20"/>
              <w:szCs w:val="20"/>
              <w:lang w:val="sk-SK"/>
            </w:rPr>
          </w:rPrChange>
        </w:rPr>
        <w:t>§ 19 ods. 9 druhej vety</w:t>
      </w:r>
      <w:r w:rsidR="002E144D" w:rsidRPr="00BB05A3">
        <w:rPr>
          <w:rStyle w:val="Hypertextovprepojenie"/>
          <w:rFonts w:ascii="Times New Roman" w:hAnsi="Times New Roman" w:cs="Times New Roman"/>
          <w:color w:val="auto"/>
          <w:sz w:val="20"/>
          <w:szCs w:val="20"/>
          <w:u w:val="none"/>
          <w:lang w:val="sk-SK"/>
          <w:rPrChange w:id="7037"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7038" w:author="pouzivatel" w:date="2022-03-24T23:35:00Z">
            <w:rPr>
              <w:sz w:val="20"/>
              <w:szCs w:val="20"/>
              <w:lang w:val="sk-SK"/>
            </w:rPr>
          </w:rPrChange>
        </w:rPr>
        <w:t xml:space="preserve">, </w:t>
      </w:r>
      <w:r w:rsidR="002E144D" w:rsidRPr="00BB05A3">
        <w:rPr>
          <w:rFonts w:ascii="Times New Roman" w:hAnsi="Times New Roman" w:cs="Times New Roman"/>
          <w:sz w:val="20"/>
          <w:szCs w:val="20"/>
          <w:lang w:val="sk-SK"/>
          <w:rPrChange w:id="7039" w:author="pouzivatel" w:date="2022-03-24T23:35:00Z">
            <w:rPr/>
          </w:rPrChange>
        </w:rPr>
        <w:fldChar w:fldCharType="begin"/>
      </w:r>
      <w:r w:rsidR="002E144D" w:rsidRPr="00BB05A3">
        <w:rPr>
          <w:rFonts w:ascii="Times New Roman" w:hAnsi="Times New Roman" w:cs="Times New Roman"/>
          <w:sz w:val="20"/>
          <w:szCs w:val="20"/>
          <w:lang w:val="sk-SK"/>
          <w:rPrChange w:id="7040" w:author="pouzivatel" w:date="2022-03-24T23:35:00Z">
            <w:rPr/>
          </w:rPrChange>
        </w:rPr>
        <w:instrText xml:space="preserve"> HYPERLINK \l "2630577" </w:instrText>
      </w:r>
      <w:r w:rsidR="002E144D" w:rsidRPr="00BB05A3">
        <w:rPr>
          <w:rFonts w:ascii="Times New Roman" w:hAnsi="Times New Roman" w:cs="Times New Roman"/>
          <w:rPrChange w:id="7041"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7042" w:author="pouzivatel" w:date="2022-03-24T23:35:00Z">
            <w:rPr>
              <w:rStyle w:val="Hypertextovprepojenie"/>
              <w:sz w:val="20"/>
              <w:szCs w:val="20"/>
              <w:lang w:val="sk-SK"/>
            </w:rPr>
          </w:rPrChange>
        </w:rPr>
        <w:t>§ 29 ods. 2 až 5</w:t>
      </w:r>
      <w:r w:rsidR="002E144D" w:rsidRPr="00BB05A3">
        <w:rPr>
          <w:rStyle w:val="Hypertextovprepojenie"/>
          <w:rFonts w:ascii="Times New Roman" w:hAnsi="Times New Roman" w:cs="Times New Roman"/>
          <w:color w:val="auto"/>
          <w:sz w:val="20"/>
          <w:szCs w:val="20"/>
          <w:u w:val="none"/>
          <w:lang w:val="sk-SK"/>
          <w:rPrChange w:id="7043"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7044" w:author="pouzivatel" w:date="2022-03-24T23:35:00Z">
            <w:rPr>
              <w:sz w:val="20"/>
              <w:szCs w:val="20"/>
              <w:lang w:val="sk-SK"/>
            </w:rPr>
          </w:rPrChange>
        </w:rPr>
        <w:t xml:space="preserve">, </w:t>
      </w:r>
      <w:r w:rsidR="002E144D" w:rsidRPr="00BB05A3">
        <w:rPr>
          <w:rFonts w:ascii="Times New Roman" w:hAnsi="Times New Roman" w:cs="Times New Roman"/>
          <w:sz w:val="20"/>
          <w:szCs w:val="20"/>
          <w:lang w:val="sk-SK"/>
          <w:rPrChange w:id="7045" w:author="pouzivatel" w:date="2022-03-24T23:35:00Z">
            <w:rPr/>
          </w:rPrChange>
        </w:rPr>
        <w:fldChar w:fldCharType="begin"/>
      </w:r>
      <w:r w:rsidR="002E144D" w:rsidRPr="00BB05A3">
        <w:rPr>
          <w:rFonts w:ascii="Times New Roman" w:hAnsi="Times New Roman" w:cs="Times New Roman"/>
          <w:sz w:val="20"/>
          <w:szCs w:val="20"/>
          <w:lang w:val="sk-SK"/>
          <w:rPrChange w:id="7046" w:author="pouzivatel" w:date="2022-03-24T23:35:00Z">
            <w:rPr/>
          </w:rPrChange>
        </w:rPr>
        <w:instrText xml:space="preserve"> HYPERLINK \l "2630760" </w:instrText>
      </w:r>
      <w:r w:rsidR="002E144D" w:rsidRPr="00BB05A3">
        <w:rPr>
          <w:rFonts w:ascii="Times New Roman" w:hAnsi="Times New Roman" w:cs="Times New Roman"/>
          <w:rPrChange w:id="7047"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7048" w:author="pouzivatel" w:date="2022-03-24T23:35:00Z">
            <w:rPr>
              <w:rStyle w:val="Hypertextovprepojenie"/>
              <w:sz w:val="20"/>
              <w:szCs w:val="20"/>
              <w:lang w:val="sk-SK"/>
            </w:rPr>
          </w:rPrChange>
        </w:rPr>
        <w:t>§ 45 ods. 1 druhej vety</w:t>
      </w:r>
      <w:r w:rsidR="002E144D" w:rsidRPr="00BB05A3">
        <w:rPr>
          <w:rStyle w:val="Hypertextovprepojenie"/>
          <w:rFonts w:ascii="Times New Roman" w:hAnsi="Times New Roman" w:cs="Times New Roman"/>
          <w:color w:val="auto"/>
          <w:sz w:val="20"/>
          <w:szCs w:val="20"/>
          <w:u w:val="none"/>
          <w:lang w:val="sk-SK"/>
          <w:rPrChange w:id="7049"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7050" w:author="pouzivatel" w:date="2022-03-24T23:35:00Z">
            <w:rPr>
              <w:sz w:val="20"/>
              <w:szCs w:val="20"/>
              <w:lang w:val="sk-SK"/>
            </w:rPr>
          </w:rPrChange>
        </w:rPr>
        <w:t xml:space="preserve"> a </w:t>
      </w:r>
      <w:r w:rsidR="002E144D" w:rsidRPr="00BB05A3">
        <w:rPr>
          <w:rFonts w:ascii="Times New Roman" w:hAnsi="Times New Roman" w:cs="Times New Roman"/>
          <w:sz w:val="20"/>
          <w:szCs w:val="20"/>
          <w:lang w:val="sk-SK"/>
          <w:rPrChange w:id="7051" w:author="pouzivatel" w:date="2022-03-24T23:35:00Z">
            <w:rPr/>
          </w:rPrChange>
        </w:rPr>
        <w:fldChar w:fldCharType="begin"/>
      </w:r>
      <w:r w:rsidR="002E144D" w:rsidRPr="00BB05A3">
        <w:rPr>
          <w:rFonts w:ascii="Times New Roman" w:hAnsi="Times New Roman" w:cs="Times New Roman"/>
          <w:sz w:val="20"/>
          <w:szCs w:val="20"/>
          <w:lang w:val="sk-SK"/>
          <w:rPrChange w:id="7052" w:author="pouzivatel" w:date="2022-03-24T23:35:00Z">
            <w:rPr/>
          </w:rPrChange>
        </w:rPr>
        <w:instrText xml:space="preserve"> HYPERLINK \l "2630761" </w:instrText>
      </w:r>
      <w:r w:rsidR="002E144D" w:rsidRPr="00BB05A3">
        <w:rPr>
          <w:rFonts w:ascii="Times New Roman" w:hAnsi="Times New Roman" w:cs="Times New Roman"/>
          <w:rPrChange w:id="7053"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7054" w:author="pouzivatel" w:date="2022-03-24T23:35:00Z">
            <w:rPr>
              <w:rStyle w:val="Hypertextovprepojenie"/>
              <w:sz w:val="20"/>
              <w:szCs w:val="20"/>
              <w:lang w:val="sk-SK"/>
            </w:rPr>
          </w:rPrChange>
        </w:rPr>
        <w:t>ods. 2</w:t>
      </w:r>
      <w:r w:rsidR="002E144D" w:rsidRPr="00BB05A3">
        <w:rPr>
          <w:rStyle w:val="Hypertextovprepojenie"/>
          <w:rFonts w:ascii="Times New Roman" w:hAnsi="Times New Roman" w:cs="Times New Roman"/>
          <w:color w:val="auto"/>
          <w:sz w:val="20"/>
          <w:szCs w:val="20"/>
          <w:u w:val="none"/>
          <w:lang w:val="sk-SK"/>
          <w:rPrChange w:id="7055"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7056" w:author="pouzivatel" w:date="2022-03-24T23:35:00Z">
            <w:rPr>
              <w:sz w:val="20"/>
              <w:szCs w:val="20"/>
              <w:lang w:val="sk-SK"/>
            </w:rPr>
          </w:rPrChange>
        </w:rPr>
        <w:t xml:space="preserve"> druhej vety, </w:t>
      </w:r>
      <w:r w:rsidR="002E144D" w:rsidRPr="00BB05A3">
        <w:rPr>
          <w:rFonts w:ascii="Times New Roman" w:hAnsi="Times New Roman" w:cs="Times New Roman"/>
          <w:sz w:val="20"/>
          <w:szCs w:val="20"/>
          <w:lang w:val="sk-SK"/>
          <w:rPrChange w:id="7057" w:author="pouzivatel" w:date="2022-03-24T23:35:00Z">
            <w:rPr/>
          </w:rPrChange>
        </w:rPr>
        <w:fldChar w:fldCharType="begin"/>
      </w:r>
      <w:r w:rsidR="002E144D" w:rsidRPr="00BB05A3">
        <w:rPr>
          <w:rFonts w:ascii="Times New Roman" w:hAnsi="Times New Roman" w:cs="Times New Roman"/>
          <w:sz w:val="20"/>
          <w:szCs w:val="20"/>
          <w:lang w:val="sk-SK"/>
          <w:rPrChange w:id="7058" w:author="pouzivatel" w:date="2022-03-24T23:35:00Z">
            <w:rPr/>
          </w:rPrChange>
        </w:rPr>
        <w:instrText xml:space="preserve"> HYPERLINK \l "2630766" </w:instrText>
      </w:r>
      <w:r w:rsidR="002E144D" w:rsidRPr="00BB05A3">
        <w:rPr>
          <w:rFonts w:ascii="Times New Roman" w:hAnsi="Times New Roman" w:cs="Times New Roman"/>
          <w:rPrChange w:id="7059"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7060" w:author="pouzivatel" w:date="2022-03-24T23:35:00Z">
            <w:rPr>
              <w:rStyle w:val="Hypertextovprepojenie"/>
              <w:sz w:val="20"/>
              <w:szCs w:val="20"/>
              <w:lang w:val="sk-SK"/>
            </w:rPr>
          </w:rPrChange>
        </w:rPr>
        <w:t>§ 46a ods. 1 druhej vety</w:t>
      </w:r>
      <w:r w:rsidR="002E144D" w:rsidRPr="00BB05A3">
        <w:rPr>
          <w:rStyle w:val="Hypertextovprepojenie"/>
          <w:rFonts w:ascii="Times New Roman" w:hAnsi="Times New Roman" w:cs="Times New Roman"/>
          <w:color w:val="auto"/>
          <w:sz w:val="20"/>
          <w:szCs w:val="20"/>
          <w:u w:val="none"/>
          <w:lang w:val="sk-SK"/>
          <w:rPrChange w:id="7061"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7062" w:author="pouzivatel" w:date="2022-03-24T23:35:00Z">
            <w:rPr>
              <w:sz w:val="20"/>
              <w:szCs w:val="20"/>
              <w:lang w:val="sk-SK"/>
            </w:rPr>
          </w:rPrChange>
        </w:rPr>
        <w:t xml:space="preserve"> a </w:t>
      </w:r>
      <w:r w:rsidR="002E144D" w:rsidRPr="00BB05A3">
        <w:rPr>
          <w:rFonts w:ascii="Times New Roman" w:hAnsi="Times New Roman" w:cs="Times New Roman"/>
          <w:sz w:val="20"/>
          <w:szCs w:val="20"/>
          <w:lang w:val="sk-SK"/>
          <w:rPrChange w:id="7063" w:author="pouzivatel" w:date="2022-03-24T23:35:00Z">
            <w:rPr/>
          </w:rPrChange>
        </w:rPr>
        <w:fldChar w:fldCharType="begin"/>
      </w:r>
      <w:r w:rsidR="002E144D" w:rsidRPr="00BB05A3">
        <w:rPr>
          <w:rFonts w:ascii="Times New Roman" w:hAnsi="Times New Roman" w:cs="Times New Roman"/>
          <w:sz w:val="20"/>
          <w:szCs w:val="20"/>
          <w:lang w:val="sk-SK"/>
          <w:rPrChange w:id="7064" w:author="pouzivatel" w:date="2022-03-24T23:35:00Z">
            <w:rPr/>
          </w:rPrChange>
        </w:rPr>
        <w:instrText xml:space="preserve"> HYPERLINK \l "2630767" </w:instrText>
      </w:r>
      <w:r w:rsidR="002E144D" w:rsidRPr="00BB05A3">
        <w:rPr>
          <w:rFonts w:ascii="Times New Roman" w:hAnsi="Times New Roman" w:cs="Times New Roman"/>
          <w:rPrChange w:id="7065"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7066" w:author="pouzivatel" w:date="2022-03-24T23:35:00Z">
            <w:rPr>
              <w:rStyle w:val="Hypertextovprepojenie"/>
              <w:sz w:val="20"/>
              <w:szCs w:val="20"/>
              <w:lang w:val="sk-SK"/>
            </w:rPr>
          </w:rPrChange>
        </w:rPr>
        <w:t>ods. 2</w:t>
      </w:r>
      <w:r w:rsidR="002E144D" w:rsidRPr="00BB05A3">
        <w:rPr>
          <w:rStyle w:val="Hypertextovprepojenie"/>
          <w:rFonts w:ascii="Times New Roman" w:hAnsi="Times New Roman" w:cs="Times New Roman"/>
          <w:color w:val="auto"/>
          <w:sz w:val="20"/>
          <w:szCs w:val="20"/>
          <w:u w:val="none"/>
          <w:lang w:val="sk-SK"/>
          <w:rPrChange w:id="7067"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7068" w:author="pouzivatel" w:date="2022-03-24T23:35:00Z">
            <w:rPr>
              <w:sz w:val="20"/>
              <w:szCs w:val="20"/>
              <w:lang w:val="sk-SK"/>
            </w:rPr>
          </w:rPrChange>
        </w:rPr>
        <w:t xml:space="preserve"> druhej vety a </w:t>
      </w:r>
      <w:r w:rsidR="002E144D" w:rsidRPr="00BB05A3">
        <w:rPr>
          <w:rFonts w:ascii="Times New Roman" w:hAnsi="Times New Roman" w:cs="Times New Roman"/>
          <w:sz w:val="20"/>
          <w:szCs w:val="20"/>
          <w:lang w:val="sk-SK"/>
          <w:rPrChange w:id="7069" w:author="pouzivatel" w:date="2022-03-24T23:35:00Z">
            <w:rPr/>
          </w:rPrChange>
        </w:rPr>
        <w:fldChar w:fldCharType="begin"/>
      </w:r>
      <w:r w:rsidR="002E144D" w:rsidRPr="00BB05A3">
        <w:rPr>
          <w:rFonts w:ascii="Times New Roman" w:hAnsi="Times New Roman" w:cs="Times New Roman"/>
          <w:sz w:val="20"/>
          <w:szCs w:val="20"/>
          <w:lang w:val="sk-SK"/>
          <w:rPrChange w:id="7070" w:author="pouzivatel" w:date="2022-03-24T23:35:00Z">
            <w:rPr/>
          </w:rPrChange>
        </w:rPr>
        <w:instrText xml:space="preserve"> HYPERLINK \l "2630819" </w:instrText>
      </w:r>
      <w:r w:rsidR="002E144D" w:rsidRPr="00BB05A3">
        <w:rPr>
          <w:rFonts w:ascii="Times New Roman" w:hAnsi="Times New Roman" w:cs="Times New Roman"/>
          <w:rPrChange w:id="7071"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7072" w:author="pouzivatel" w:date="2022-03-24T23:35:00Z">
            <w:rPr>
              <w:rStyle w:val="Hypertextovprepojenie"/>
              <w:sz w:val="20"/>
              <w:szCs w:val="20"/>
              <w:lang w:val="sk-SK"/>
            </w:rPr>
          </w:rPrChange>
        </w:rPr>
        <w:t>§ 48 ods. 5</w:t>
      </w:r>
      <w:r w:rsidR="002E144D" w:rsidRPr="00BB05A3">
        <w:rPr>
          <w:rStyle w:val="Hypertextovprepojenie"/>
          <w:rFonts w:ascii="Times New Roman" w:hAnsi="Times New Roman" w:cs="Times New Roman"/>
          <w:color w:val="auto"/>
          <w:sz w:val="20"/>
          <w:szCs w:val="20"/>
          <w:u w:val="none"/>
          <w:lang w:val="sk-SK"/>
          <w:rPrChange w:id="7073"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7074" w:author="pouzivatel" w:date="2022-03-24T23:35:00Z">
            <w:rPr>
              <w:sz w:val="20"/>
              <w:szCs w:val="20"/>
              <w:lang w:val="sk-SK"/>
            </w:rPr>
          </w:rPrChange>
        </w:rPr>
        <w:t>, ktoré uplynuli alebo uplynú od vyhlásenia krízovej situácie do jedného mesiaca od jej odvolania, sa predlžujú až do uplynutia dvoch mesiacov od odvolania krízovej situácie.</w:t>
      </w:r>
    </w:p>
    <w:p w:rsidR="008E33FB" w:rsidRPr="00BB05A3" w:rsidRDefault="00E2691C">
      <w:pPr>
        <w:ind w:firstLine="142"/>
        <w:rPr>
          <w:rFonts w:ascii="Times New Roman" w:hAnsi="Times New Roman" w:cs="Times New Roman"/>
          <w:sz w:val="20"/>
          <w:szCs w:val="20"/>
          <w:lang w:val="sk-SK"/>
          <w:rPrChange w:id="7075" w:author="pouzivatel" w:date="2022-03-24T23:35:00Z">
            <w:rPr>
              <w:sz w:val="20"/>
              <w:szCs w:val="20"/>
              <w:lang w:val="sk-SK"/>
            </w:rPr>
          </w:rPrChange>
        </w:rPr>
      </w:pPr>
      <w:bookmarkStart w:id="7076" w:name="14458259"/>
      <w:bookmarkEnd w:id="7076"/>
      <w:r w:rsidRPr="00BB05A3">
        <w:rPr>
          <w:rFonts w:ascii="Times New Roman" w:hAnsi="Times New Roman" w:cs="Times New Roman"/>
          <w:b/>
          <w:sz w:val="20"/>
          <w:szCs w:val="20"/>
          <w:lang w:val="sk-SK"/>
          <w:rPrChange w:id="7077" w:author="pouzivatel" w:date="2022-03-24T23:35:00Z">
            <w:rPr>
              <w:b/>
              <w:sz w:val="20"/>
              <w:szCs w:val="20"/>
              <w:lang w:val="sk-SK"/>
            </w:rPr>
          </w:rPrChange>
        </w:rPr>
        <w:t>(7)</w:t>
      </w:r>
      <w:r w:rsidRPr="00BB05A3">
        <w:rPr>
          <w:rFonts w:ascii="Times New Roman" w:hAnsi="Times New Roman" w:cs="Times New Roman"/>
          <w:sz w:val="20"/>
          <w:szCs w:val="20"/>
          <w:lang w:val="sk-SK"/>
          <w:rPrChange w:id="7078" w:author="pouzivatel" w:date="2022-03-24T23:35:00Z">
            <w:rPr>
              <w:sz w:val="20"/>
              <w:szCs w:val="20"/>
              <w:lang w:val="sk-SK"/>
            </w:rPr>
          </w:rPrChange>
        </w:rPr>
        <w:t xml:space="preserve"> Splnenie povinností podľa </w:t>
      </w:r>
      <w:r w:rsidR="002E144D" w:rsidRPr="00BB05A3">
        <w:rPr>
          <w:rFonts w:ascii="Times New Roman" w:hAnsi="Times New Roman" w:cs="Times New Roman"/>
          <w:sz w:val="20"/>
          <w:szCs w:val="20"/>
          <w:lang w:val="sk-SK"/>
          <w:rPrChange w:id="7079" w:author="pouzivatel" w:date="2022-03-24T23:35:00Z">
            <w:rPr/>
          </w:rPrChange>
        </w:rPr>
        <w:fldChar w:fldCharType="begin"/>
      </w:r>
      <w:r w:rsidR="002E144D" w:rsidRPr="00BB05A3">
        <w:rPr>
          <w:rFonts w:ascii="Times New Roman" w:hAnsi="Times New Roman" w:cs="Times New Roman"/>
          <w:sz w:val="20"/>
          <w:szCs w:val="20"/>
          <w:lang w:val="sk-SK"/>
          <w:rPrChange w:id="7080" w:author="pouzivatel" w:date="2022-03-24T23:35:00Z">
            <w:rPr/>
          </w:rPrChange>
        </w:rPr>
        <w:instrText xml:space="preserve"> HYPERLINK \l "2630766" </w:instrText>
      </w:r>
      <w:r w:rsidR="002E144D" w:rsidRPr="00BB05A3">
        <w:rPr>
          <w:rFonts w:ascii="Times New Roman" w:hAnsi="Times New Roman" w:cs="Times New Roman"/>
          <w:rPrChange w:id="7081"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7082" w:author="pouzivatel" w:date="2022-03-24T23:35:00Z">
            <w:rPr>
              <w:rStyle w:val="Hypertextovprepojenie"/>
              <w:sz w:val="20"/>
              <w:szCs w:val="20"/>
              <w:lang w:val="sk-SK"/>
            </w:rPr>
          </w:rPrChange>
        </w:rPr>
        <w:t>§ 46a ods. 1 prvej vety</w:t>
      </w:r>
      <w:r w:rsidR="002E144D" w:rsidRPr="00BB05A3">
        <w:rPr>
          <w:rStyle w:val="Hypertextovprepojenie"/>
          <w:rFonts w:ascii="Times New Roman" w:hAnsi="Times New Roman" w:cs="Times New Roman"/>
          <w:color w:val="auto"/>
          <w:sz w:val="20"/>
          <w:szCs w:val="20"/>
          <w:u w:val="none"/>
          <w:lang w:val="sk-SK"/>
          <w:rPrChange w:id="7083"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7084" w:author="pouzivatel" w:date="2022-03-24T23:35:00Z">
            <w:rPr>
              <w:sz w:val="20"/>
              <w:szCs w:val="20"/>
              <w:lang w:val="sk-SK"/>
            </w:rPr>
          </w:rPrChange>
        </w:rPr>
        <w:t xml:space="preserve"> a </w:t>
      </w:r>
      <w:r w:rsidR="002E144D" w:rsidRPr="00BB05A3">
        <w:rPr>
          <w:rFonts w:ascii="Times New Roman" w:hAnsi="Times New Roman" w:cs="Times New Roman"/>
          <w:sz w:val="20"/>
          <w:szCs w:val="20"/>
          <w:lang w:val="sk-SK"/>
          <w:rPrChange w:id="7085" w:author="pouzivatel" w:date="2022-03-24T23:35:00Z">
            <w:rPr/>
          </w:rPrChange>
        </w:rPr>
        <w:fldChar w:fldCharType="begin"/>
      </w:r>
      <w:r w:rsidR="002E144D" w:rsidRPr="00BB05A3">
        <w:rPr>
          <w:rFonts w:ascii="Times New Roman" w:hAnsi="Times New Roman" w:cs="Times New Roman"/>
          <w:sz w:val="20"/>
          <w:szCs w:val="20"/>
          <w:lang w:val="sk-SK"/>
          <w:rPrChange w:id="7086" w:author="pouzivatel" w:date="2022-03-24T23:35:00Z">
            <w:rPr/>
          </w:rPrChange>
        </w:rPr>
        <w:instrText xml:space="preserve"> HYPERLINK \l "2630767" </w:instrText>
      </w:r>
      <w:r w:rsidR="002E144D" w:rsidRPr="00BB05A3">
        <w:rPr>
          <w:rFonts w:ascii="Times New Roman" w:hAnsi="Times New Roman" w:cs="Times New Roman"/>
          <w:rPrChange w:id="7087"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7088" w:author="pouzivatel" w:date="2022-03-24T23:35:00Z">
            <w:rPr>
              <w:rStyle w:val="Hypertextovprepojenie"/>
              <w:sz w:val="20"/>
              <w:szCs w:val="20"/>
              <w:lang w:val="sk-SK"/>
            </w:rPr>
          </w:rPrChange>
        </w:rPr>
        <w:t>ods. 2</w:t>
      </w:r>
      <w:r w:rsidR="002E144D" w:rsidRPr="00BB05A3">
        <w:rPr>
          <w:rStyle w:val="Hypertextovprepojenie"/>
          <w:rFonts w:ascii="Times New Roman" w:hAnsi="Times New Roman" w:cs="Times New Roman"/>
          <w:color w:val="auto"/>
          <w:sz w:val="20"/>
          <w:szCs w:val="20"/>
          <w:u w:val="none"/>
          <w:lang w:val="sk-SK"/>
          <w:rPrChange w:id="7089"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7090" w:author="pouzivatel" w:date="2022-03-24T23:35:00Z">
            <w:rPr>
              <w:sz w:val="20"/>
              <w:szCs w:val="20"/>
              <w:lang w:val="sk-SK"/>
            </w:rPr>
          </w:rPrChange>
        </w:rPr>
        <w:t xml:space="preserve"> prvej vety počas krízovej situácie sa vyžaduje najneskôr do uplynutia jedného mesiaca od odvolania krízovej situácie; uchádzač o zamestnanie sa do uplynutia tejto doby považuje za zdravotne spôsobilého.</w:t>
      </w:r>
    </w:p>
    <w:p w:rsidR="008E33FB" w:rsidRPr="00BB05A3" w:rsidRDefault="00E2691C">
      <w:pPr>
        <w:ind w:firstLine="142"/>
        <w:rPr>
          <w:rFonts w:ascii="Times New Roman" w:hAnsi="Times New Roman" w:cs="Times New Roman"/>
          <w:sz w:val="20"/>
          <w:szCs w:val="20"/>
          <w:lang w:val="sk-SK"/>
          <w:rPrChange w:id="7091" w:author="pouzivatel" w:date="2022-03-24T23:35:00Z">
            <w:rPr>
              <w:sz w:val="20"/>
              <w:szCs w:val="20"/>
              <w:lang w:val="sk-SK"/>
            </w:rPr>
          </w:rPrChange>
        </w:rPr>
      </w:pPr>
      <w:bookmarkStart w:id="7092" w:name="14458260"/>
      <w:bookmarkEnd w:id="7092"/>
      <w:r w:rsidRPr="00BB05A3">
        <w:rPr>
          <w:rFonts w:ascii="Times New Roman" w:hAnsi="Times New Roman" w:cs="Times New Roman"/>
          <w:b/>
          <w:sz w:val="20"/>
          <w:szCs w:val="20"/>
          <w:lang w:val="sk-SK"/>
          <w:rPrChange w:id="7093" w:author="pouzivatel" w:date="2022-03-24T23:35:00Z">
            <w:rPr>
              <w:b/>
              <w:sz w:val="20"/>
              <w:szCs w:val="20"/>
              <w:lang w:val="sk-SK"/>
            </w:rPr>
          </w:rPrChange>
        </w:rPr>
        <w:t>(8)</w:t>
      </w:r>
      <w:r w:rsidRPr="00BB05A3">
        <w:rPr>
          <w:rFonts w:ascii="Times New Roman" w:hAnsi="Times New Roman" w:cs="Times New Roman"/>
          <w:sz w:val="20"/>
          <w:szCs w:val="20"/>
          <w:lang w:val="sk-SK"/>
          <w:rPrChange w:id="7094" w:author="pouzivatel" w:date="2022-03-24T23:35:00Z">
            <w:rPr>
              <w:sz w:val="20"/>
              <w:szCs w:val="20"/>
              <w:lang w:val="sk-SK"/>
            </w:rPr>
          </w:rPrChange>
        </w:rPr>
        <w:t xml:space="preserve"> Namiesto podmienky podľa </w:t>
      </w:r>
      <w:r w:rsidR="002E144D" w:rsidRPr="00BB05A3">
        <w:rPr>
          <w:rFonts w:ascii="Times New Roman" w:hAnsi="Times New Roman" w:cs="Times New Roman"/>
          <w:sz w:val="20"/>
          <w:szCs w:val="20"/>
          <w:lang w:val="sk-SK"/>
          <w:rPrChange w:id="7095" w:author="pouzivatel" w:date="2022-03-24T23:35:00Z">
            <w:rPr/>
          </w:rPrChange>
        </w:rPr>
        <w:fldChar w:fldCharType="begin"/>
      </w:r>
      <w:r w:rsidR="002E144D" w:rsidRPr="00BB05A3">
        <w:rPr>
          <w:rFonts w:ascii="Times New Roman" w:hAnsi="Times New Roman" w:cs="Times New Roman"/>
          <w:sz w:val="20"/>
          <w:szCs w:val="20"/>
          <w:lang w:val="sk-SK"/>
          <w:rPrChange w:id="7096" w:author="pouzivatel" w:date="2022-03-24T23:35:00Z">
            <w:rPr/>
          </w:rPrChange>
        </w:rPr>
        <w:instrText xml:space="preserve"> HYPERLINK \l "2630785" </w:instrText>
      </w:r>
      <w:r w:rsidR="002E144D" w:rsidRPr="00BB05A3">
        <w:rPr>
          <w:rFonts w:ascii="Times New Roman" w:hAnsi="Times New Roman" w:cs="Times New Roman"/>
          <w:rPrChange w:id="7097"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7098" w:author="pouzivatel" w:date="2022-03-24T23:35:00Z">
            <w:rPr>
              <w:rStyle w:val="Hypertextovprepojenie"/>
              <w:sz w:val="20"/>
              <w:szCs w:val="20"/>
              <w:lang w:val="sk-SK"/>
            </w:rPr>
          </w:rPrChange>
        </w:rPr>
        <w:t>§ 48 ods. 1 písm. f)</w:t>
      </w:r>
      <w:r w:rsidR="002E144D" w:rsidRPr="00BB05A3">
        <w:rPr>
          <w:rStyle w:val="Hypertextovprepojenie"/>
          <w:rFonts w:ascii="Times New Roman" w:hAnsi="Times New Roman" w:cs="Times New Roman"/>
          <w:color w:val="auto"/>
          <w:sz w:val="20"/>
          <w:szCs w:val="20"/>
          <w:u w:val="none"/>
          <w:lang w:val="sk-SK"/>
          <w:rPrChange w:id="7099"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7100" w:author="pouzivatel" w:date="2022-03-24T23:35:00Z">
            <w:rPr>
              <w:sz w:val="20"/>
              <w:szCs w:val="20"/>
              <w:lang w:val="sk-SK"/>
            </w:rPr>
          </w:rPrChange>
        </w:rPr>
        <w:t xml:space="preserve"> na účely </w:t>
      </w:r>
      <w:r w:rsidR="002E144D" w:rsidRPr="00BB05A3">
        <w:rPr>
          <w:rFonts w:ascii="Times New Roman" w:hAnsi="Times New Roman" w:cs="Times New Roman"/>
          <w:sz w:val="20"/>
          <w:szCs w:val="20"/>
          <w:lang w:val="sk-SK"/>
          <w:rPrChange w:id="7101" w:author="pouzivatel" w:date="2022-03-24T23:35:00Z">
            <w:rPr/>
          </w:rPrChange>
        </w:rPr>
        <w:fldChar w:fldCharType="begin"/>
      </w:r>
      <w:r w:rsidR="002E144D" w:rsidRPr="00BB05A3">
        <w:rPr>
          <w:rFonts w:ascii="Times New Roman" w:hAnsi="Times New Roman" w:cs="Times New Roman"/>
          <w:sz w:val="20"/>
          <w:szCs w:val="20"/>
          <w:lang w:val="sk-SK"/>
          <w:rPrChange w:id="7102" w:author="pouzivatel" w:date="2022-03-24T23:35:00Z">
            <w:rPr/>
          </w:rPrChange>
        </w:rPr>
        <w:instrText xml:space="preserve"> HYPERLINK \l "2630164" </w:instrText>
      </w:r>
      <w:r w:rsidR="002E144D" w:rsidRPr="00BB05A3">
        <w:rPr>
          <w:rFonts w:ascii="Times New Roman" w:hAnsi="Times New Roman" w:cs="Times New Roman"/>
          <w:rPrChange w:id="7103"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7104" w:author="pouzivatel" w:date="2022-03-24T23:35:00Z">
            <w:rPr>
              <w:rStyle w:val="Hypertextovprepojenie"/>
              <w:sz w:val="20"/>
              <w:szCs w:val="20"/>
              <w:lang w:val="sk-SK"/>
            </w:rPr>
          </w:rPrChange>
        </w:rPr>
        <w:t>§ 3 písm. a)</w:t>
      </w:r>
      <w:r w:rsidR="002E144D" w:rsidRPr="00BB05A3">
        <w:rPr>
          <w:rStyle w:val="Hypertextovprepojenie"/>
          <w:rFonts w:ascii="Times New Roman" w:hAnsi="Times New Roman" w:cs="Times New Roman"/>
          <w:color w:val="auto"/>
          <w:sz w:val="20"/>
          <w:szCs w:val="20"/>
          <w:u w:val="none"/>
          <w:lang w:val="sk-SK"/>
          <w:rPrChange w:id="7105"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7106" w:author="pouzivatel" w:date="2022-03-24T23:35:00Z">
            <w:rPr>
              <w:sz w:val="20"/>
              <w:szCs w:val="20"/>
              <w:lang w:val="sk-SK"/>
            </w:rPr>
          </w:rPrChange>
        </w:rPr>
        <w:t xml:space="preserve"> a </w:t>
      </w:r>
      <w:r w:rsidR="002E144D" w:rsidRPr="00BB05A3">
        <w:rPr>
          <w:rFonts w:ascii="Times New Roman" w:hAnsi="Times New Roman" w:cs="Times New Roman"/>
          <w:sz w:val="20"/>
          <w:szCs w:val="20"/>
          <w:lang w:val="sk-SK"/>
          <w:rPrChange w:id="7107" w:author="pouzivatel" w:date="2022-03-24T23:35:00Z">
            <w:rPr/>
          </w:rPrChange>
        </w:rPr>
        <w:fldChar w:fldCharType="begin"/>
      </w:r>
      <w:r w:rsidR="002E144D" w:rsidRPr="00BB05A3">
        <w:rPr>
          <w:rFonts w:ascii="Times New Roman" w:hAnsi="Times New Roman" w:cs="Times New Roman"/>
          <w:sz w:val="20"/>
          <w:szCs w:val="20"/>
          <w:lang w:val="sk-SK"/>
          <w:rPrChange w:id="7108" w:author="pouzivatel" w:date="2022-03-24T23:35:00Z">
            <w:rPr/>
          </w:rPrChange>
        </w:rPr>
        <w:instrText xml:space="preserve"> HYPERLINK \l "2630165" </w:instrText>
      </w:r>
      <w:r w:rsidR="002E144D" w:rsidRPr="00BB05A3">
        <w:rPr>
          <w:rFonts w:ascii="Times New Roman" w:hAnsi="Times New Roman" w:cs="Times New Roman"/>
          <w:rPrChange w:id="7109"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7110" w:author="pouzivatel" w:date="2022-03-24T23:35:00Z">
            <w:rPr>
              <w:rStyle w:val="Hypertextovprepojenie"/>
              <w:sz w:val="20"/>
              <w:szCs w:val="20"/>
              <w:lang w:val="sk-SK"/>
            </w:rPr>
          </w:rPrChange>
        </w:rPr>
        <w:t>b)</w:t>
      </w:r>
      <w:r w:rsidR="002E144D" w:rsidRPr="00BB05A3">
        <w:rPr>
          <w:rStyle w:val="Hypertextovprepojenie"/>
          <w:rFonts w:ascii="Times New Roman" w:hAnsi="Times New Roman" w:cs="Times New Roman"/>
          <w:color w:val="auto"/>
          <w:sz w:val="20"/>
          <w:szCs w:val="20"/>
          <w:u w:val="none"/>
          <w:lang w:val="sk-SK"/>
          <w:rPrChange w:id="7111"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7112" w:author="pouzivatel" w:date="2022-03-24T23:35:00Z">
            <w:rPr>
              <w:sz w:val="20"/>
              <w:szCs w:val="20"/>
              <w:lang w:val="sk-SK"/>
            </w:rPr>
          </w:rPrChange>
        </w:rPr>
        <w:t xml:space="preserve"> počas krízovej situácie postačuje osvedčenie o absolvovaní odbornej prípravy.</w:t>
      </w:r>
    </w:p>
    <w:p w:rsidR="008E33FB" w:rsidRPr="00BB05A3" w:rsidDel="004000F3" w:rsidRDefault="00E2691C">
      <w:pPr>
        <w:ind w:firstLine="142"/>
        <w:rPr>
          <w:del w:id="7113" w:author="pouzivatel" w:date="2022-03-24T23:30:00Z"/>
          <w:rFonts w:ascii="Times New Roman" w:hAnsi="Times New Roman" w:cs="Times New Roman"/>
          <w:sz w:val="20"/>
          <w:szCs w:val="20"/>
          <w:lang w:val="sk-SK"/>
          <w:rPrChange w:id="7114" w:author="pouzivatel" w:date="2022-03-24T23:35:00Z">
            <w:rPr>
              <w:del w:id="7115" w:author="pouzivatel" w:date="2022-03-24T23:30:00Z"/>
              <w:sz w:val="20"/>
              <w:szCs w:val="20"/>
              <w:lang w:val="sk-SK"/>
            </w:rPr>
          </w:rPrChange>
        </w:rPr>
      </w:pPr>
      <w:bookmarkStart w:id="7116" w:name="14458261"/>
      <w:bookmarkEnd w:id="7116"/>
      <w:del w:id="7117" w:author="pouzivatel" w:date="2022-03-24T23:30:00Z">
        <w:r w:rsidRPr="00BB05A3" w:rsidDel="004000F3">
          <w:rPr>
            <w:rFonts w:ascii="Times New Roman" w:hAnsi="Times New Roman" w:cs="Times New Roman"/>
            <w:b/>
            <w:sz w:val="20"/>
            <w:szCs w:val="20"/>
            <w:lang w:val="sk-SK"/>
            <w:rPrChange w:id="7118" w:author="pouzivatel" w:date="2022-03-24T23:35:00Z">
              <w:rPr>
                <w:b/>
                <w:sz w:val="20"/>
                <w:szCs w:val="20"/>
                <w:lang w:val="sk-SK"/>
              </w:rPr>
            </w:rPrChange>
          </w:rPr>
          <w:delText>(9)</w:delText>
        </w:r>
        <w:r w:rsidRPr="00BB05A3" w:rsidDel="004000F3">
          <w:rPr>
            <w:rFonts w:ascii="Times New Roman" w:hAnsi="Times New Roman" w:cs="Times New Roman"/>
            <w:sz w:val="20"/>
            <w:szCs w:val="20"/>
            <w:lang w:val="sk-SK"/>
            <w:rPrChange w:id="7119" w:author="pouzivatel" w:date="2022-03-24T23:35:00Z">
              <w:rPr>
                <w:sz w:val="20"/>
                <w:szCs w:val="20"/>
                <w:lang w:val="sk-SK"/>
              </w:rPr>
            </w:rPrChange>
          </w:rPr>
          <w:delText xml:space="preserve"> Počas krízovej situácie môže akreditovaná osoba vykonávať odbornú prípravu prostredníctvom elektronických prostriedkov.</w:delText>
        </w:r>
      </w:del>
    </w:p>
    <w:p w:rsidR="008E33FB" w:rsidRPr="00BB05A3" w:rsidDel="004000F3" w:rsidRDefault="00E2691C">
      <w:pPr>
        <w:pStyle w:val="Paragraf"/>
        <w:outlineLvl w:val="3"/>
        <w:rPr>
          <w:del w:id="7120" w:author="pouzivatel" w:date="2022-03-24T23:30:00Z"/>
          <w:rFonts w:ascii="Times New Roman" w:hAnsi="Times New Roman" w:cs="Times New Roman"/>
          <w:color w:val="auto"/>
          <w:sz w:val="20"/>
          <w:szCs w:val="20"/>
          <w:lang w:val="sk-SK"/>
          <w:rPrChange w:id="7121" w:author="pouzivatel" w:date="2022-03-24T23:35:00Z">
            <w:rPr>
              <w:del w:id="7122" w:author="pouzivatel" w:date="2022-03-24T23:30:00Z"/>
              <w:sz w:val="20"/>
              <w:szCs w:val="20"/>
              <w:lang w:val="sk-SK"/>
            </w:rPr>
          </w:rPrChange>
        </w:rPr>
      </w:pPr>
      <w:bookmarkStart w:id="7123" w:name="2631453"/>
      <w:bookmarkEnd w:id="7123"/>
      <w:del w:id="7124" w:author="pouzivatel" w:date="2022-03-24T23:30:00Z">
        <w:r w:rsidRPr="00BB05A3" w:rsidDel="004000F3">
          <w:rPr>
            <w:rFonts w:ascii="Times New Roman" w:hAnsi="Times New Roman" w:cs="Times New Roman"/>
            <w:color w:val="auto"/>
            <w:sz w:val="20"/>
            <w:szCs w:val="20"/>
            <w:lang w:val="sk-SK"/>
            <w:rPrChange w:id="7125" w:author="pouzivatel" w:date="2022-03-24T23:35:00Z">
              <w:rPr>
                <w:sz w:val="20"/>
                <w:szCs w:val="20"/>
                <w:lang w:val="sk-SK"/>
              </w:rPr>
            </w:rPrChange>
          </w:rPr>
          <w:delText>§ 99</w:delText>
        </w:r>
      </w:del>
    </w:p>
    <w:p w:rsidR="008E33FB" w:rsidRPr="00BB05A3" w:rsidDel="004000F3" w:rsidRDefault="00E2691C">
      <w:pPr>
        <w:ind w:firstLine="142"/>
        <w:rPr>
          <w:del w:id="7126" w:author="pouzivatel" w:date="2022-03-24T23:30:00Z"/>
          <w:rFonts w:ascii="Times New Roman" w:hAnsi="Times New Roman" w:cs="Times New Roman"/>
          <w:sz w:val="20"/>
          <w:szCs w:val="20"/>
          <w:lang w:val="sk-SK"/>
          <w:rPrChange w:id="7127" w:author="pouzivatel" w:date="2022-03-24T23:35:00Z">
            <w:rPr>
              <w:del w:id="7128" w:author="pouzivatel" w:date="2022-03-24T23:30:00Z"/>
              <w:sz w:val="20"/>
              <w:szCs w:val="20"/>
              <w:lang w:val="sk-SK"/>
            </w:rPr>
          </w:rPrChange>
        </w:rPr>
      </w:pPr>
      <w:bookmarkStart w:id="7129" w:name="2631454"/>
      <w:bookmarkEnd w:id="7129"/>
      <w:del w:id="7130" w:author="pouzivatel" w:date="2022-03-24T23:30:00Z">
        <w:r w:rsidRPr="00BB05A3" w:rsidDel="004000F3">
          <w:rPr>
            <w:rFonts w:ascii="Times New Roman" w:hAnsi="Times New Roman" w:cs="Times New Roman"/>
            <w:sz w:val="20"/>
            <w:szCs w:val="20"/>
            <w:lang w:val="sk-SK"/>
            <w:rPrChange w:id="7131" w:author="pouzivatel" w:date="2022-03-24T23:35:00Z">
              <w:rPr>
                <w:sz w:val="20"/>
                <w:szCs w:val="20"/>
                <w:lang w:val="sk-SK"/>
              </w:rPr>
            </w:rPrChange>
          </w:rPr>
          <w:delText xml:space="preserve">Týmto zákonom sa preberajú právne akty Európskych spoločenstiev uvedené v </w:delText>
        </w:r>
        <w:r w:rsidR="002E144D" w:rsidRPr="00BB05A3" w:rsidDel="004000F3">
          <w:rPr>
            <w:rFonts w:ascii="Times New Roman" w:hAnsi="Times New Roman" w:cs="Times New Roman"/>
            <w:sz w:val="20"/>
            <w:szCs w:val="20"/>
            <w:lang w:val="sk-SK"/>
            <w:rPrChange w:id="7132" w:author="pouzivatel" w:date="2022-03-24T23:35:00Z">
              <w:rPr/>
            </w:rPrChange>
          </w:rPr>
          <w:fldChar w:fldCharType="begin"/>
        </w:r>
        <w:r w:rsidR="002E144D" w:rsidRPr="00BB05A3" w:rsidDel="004000F3">
          <w:rPr>
            <w:rFonts w:ascii="Times New Roman" w:hAnsi="Times New Roman" w:cs="Times New Roman"/>
            <w:sz w:val="20"/>
            <w:szCs w:val="20"/>
            <w:lang w:val="sk-SK"/>
            <w:rPrChange w:id="7133" w:author="pouzivatel" w:date="2022-03-24T23:35:00Z">
              <w:rPr/>
            </w:rPrChange>
          </w:rPr>
          <w:delInstrText xml:space="preserve"> HYPERLINK \l "2631508" </w:delInstrText>
        </w:r>
        <w:r w:rsidR="002E144D" w:rsidRPr="00BB05A3" w:rsidDel="004000F3">
          <w:rPr>
            <w:rFonts w:ascii="Times New Roman" w:hAnsi="Times New Roman" w:cs="Times New Roman"/>
            <w:rPrChange w:id="7134" w:author="pouzivatel" w:date="2022-03-24T23:35:00Z">
              <w:rPr>
                <w:rStyle w:val="Hypertextovprepojenie"/>
                <w:sz w:val="20"/>
                <w:szCs w:val="20"/>
                <w:lang w:val="sk-SK"/>
              </w:rPr>
            </w:rPrChange>
          </w:rPr>
          <w:fldChar w:fldCharType="separate"/>
        </w:r>
        <w:r w:rsidRPr="00BB05A3" w:rsidDel="004000F3">
          <w:rPr>
            <w:rStyle w:val="Hypertextovprepojenie"/>
            <w:rFonts w:ascii="Times New Roman" w:hAnsi="Times New Roman" w:cs="Times New Roman"/>
            <w:color w:val="auto"/>
            <w:sz w:val="20"/>
            <w:szCs w:val="20"/>
            <w:u w:val="none"/>
            <w:lang w:val="sk-SK"/>
            <w:rPrChange w:id="7135" w:author="pouzivatel" w:date="2022-03-24T23:35:00Z">
              <w:rPr>
                <w:rStyle w:val="Hypertextovprepojenie"/>
                <w:sz w:val="20"/>
                <w:szCs w:val="20"/>
                <w:lang w:val="sk-SK"/>
              </w:rPr>
            </w:rPrChange>
          </w:rPr>
          <w:delText>prílohe</w:delText>
        </w:r>
        <w:r w:rsidR="002E144D" w:rsidRPr="00BB05A3" w:rsidDel="004000F3">
          <w:rPr>
            <w:rStyle w:val="Hypertextovprepojenie"/>
            <w:rFonts w:ascii="Times New Roman" w:hAnsi="Times New Roman" w:cs="Times New Roman"/>
            <w:color w:val="auto"/>
            <w:sz w:val="20"/>
            <w:szCs w:val="20"/>
            <w:u w:val="none"/>
            <w:lang w:val="sk-SK"/>
            <w:rPrChange w:id="7136" w:author="pouzivatel" w:date="2022-03-24T23:35:00Z">
              <w:rPr>
                <w:rStyle w:val="Hypertextovprepojenie"/>
                <w:sz w:val="20"/>
                <w:szCs w:val="20"/>
                <w:lang w:val="sk-SK"/>
              </w:rPr>
            </w:rPrChange>
          </w:rPr>
          <w:fldChar w:fldCharType="end"/>
        </w:r>
        <w:r w:rsidRPr="00BB05A3" w:rsidDel="004000F3">
          <w:rPr>
            <w:rFonts w:ascii="Times New Roman" w:hAnsi="Times New Roman" w:cs="Times New Roman"/>
            <w:sz w:val="20"/>
            <w:szCs w:val="20"/>
            <w:lang w:val="sk-SK"/>
            <w:rPrChange w:id="7137" w:author="pouzivatel" w:date="2022-03-24T23:35:00Z">
              <w:rPr>
                <w:sz w:val="20"/>
                <w:szCs w:val="20"/>
                <w:lang w:val="sk-SK"/>
              </w:rPr>
            </w:rPrChange>
          </w:rPr>
          <w:delText>.</w:delText>
        </w:r>
      </w:del>
    </w:p>
    <w:p w:rsidR="008E33FB" w:rsidRPr="00BB05A3" w:rsidRDefault="00E2691C">
      <w:pPr>
        <w:pStyle w:val="Paragraf"/>
        <w:outlineLvl w:val="3"/>
        <w:rPr>
          <w:rFonts w:ascii="Times New Roman" w:hAnsi="Times New Roman" w:cs="Times New Roman"/>
          <w:color w:val="auto"/>
          <w:sz w:val="20"/>
          <w:szCs w:val="20"/>
          <w:lang w:val="sk-SK"/>
          <w:rPrChange w:id="7138" w:author="pouzivatel" w:date="2022-03-24T23:35:00Z">
            <w:rPr>
              <w:sz w:val="20"/>
              <w:szCs w:val="20"/>
              <w:lang w:val="sk-SK"/>
            </w:rPr>
          </w:rPrChange>
        </w:rPr>
      </w:pPr>
      <w:bookmarkStart w:id="7139" w:name="2631455"/>
      <w:bookmarkEnd w:id="7139"/>
      <w:r w:rsidRPr="00BB05A3">
        <w:rPr>
          <w:rFonts w:ascii="Times New Roman" w:hAnsi="Times New Roman" w:cs="Times New Roman"/>
          <w:color w:val="auto"/>
          <w:sz w:val="20"/>
          <w:szCs w:val="20"/>
          <w:lang w:val="sk-SK"/>
          <w:rPrChange w:id="7140" w:author="pouzivatel" w:date="2022-03-24T23:35:00Z">
            <w:rPr>
              <w:sz w:val="20"/>
              <w:szCs w:val="20"/>
              <w:lang w:val="sk-SK"/>
            </w:rPr>
          </w:rPrChange>
        </w:rPr>
        <w:t>§ 100</w:t>
      </w:r>
      <w:r w:rsidRPr="00BB05A3">
        <w:rPr>
          <w:rFonts w:ascii="Times New Roman" w:hAnsi="Times New Roman" w:cs="Times New Roman"/>
          <w:color w:val="auto"/>
          <w:sz w:val="20"/>
          <w:szCs w:val="20"/>
          <w:lang w:val="sk-SK"/>
          <w:rPrChange w:id="7141" w:author="pouzivatel" w:date="2022-03-24T23:35:00Z">
            <w:rPr>
              <w:sz w:val="20"/>
              <w:szCs w:val="20"/>
              <w:lang w:val="sk-SK"/>
            </w:rPr>
          </w:rPrChange>
        </w:rPr>
        <w:br/>
        <w:t>Zrušovacie ustanovenie</w:t>
      </w:r>
    </w:p>
    <w:p w:rsidR="008E33FB" w:rsidRPr="00BB05A3" w:rsidRDefault="00E2691C">
      <w:pPr>
        <w:ind w:firstLine="142"/>
        <w:rPr>
          <w:rFonts w:ascii="Times New Roman" w:hAnsi="Times New Roman" w:cs="Times New Roman"/>
          <w:sz w:val="20"/>
          <w:szCs w:val="20"/>
          <w:lang w:val="sk-SK"/>
          <w:rPrChange w:id="7142" w:author="pouzivatel" w:date="2022-03-24T23:35:00Z">
            <w:rPr>
              <w:sz w:val="20"/>
              <w:szCs w:val="20"/>
              <w:lang w:val="sk-SK"/>
            </w:rPr>
          </w:rPrChange>
        </w:rPr>
      </w:pPr>
      <w:bookmarkStart w:id="7143" w:name="2631457"/>
      <w:bookmarkEnd w:id="7143"/>
      <w:r w:rsidRPr="00BB05A3">
        <w:rPr>
          <w:rFonts w:ascii="Times New Roman" w:hAnsi="Times New Roman" w:cs="Times New Roman"/>
          <w:sz w:val="20"/>
          <w:szCs w:val="20"/>
          <w:lang w:val="sk-SK"/>
          <w:rPrChange w:id="7144" w:author="pouzivatel" w:date="2022-03-24T23:35:00Z">
            <w:rPr>
              <w:sz w:val="20"/>
              <w:szCs w:val="20"/>
              <w:lang w:val="sk-SK"/>
            </w:rPr>
          </w:rPrChange>
        </w:rPr>
        <w:t>Zrušujú sa:</w:t>
      </w:r>
    </w:p>
    <w:p w:rsidR="008E33FB" w:rsidRPr="00BB05A3" w:rsidRDefault="00E2691C">
      <w:pPr>
        <w:rPr>
          <w:rFonts w:ascii="Times New Roman" w:hAnsi="Times New Roman" w:cs="Times New Roman"/>
          <w:sz w:val="20"/>
          <w:szCs w:val="20"/>
          <w:lang w:val="sk-SK"/>
          <w:rPrChange w:id="7145" w:author="pouzivatel" w:date="2022-03-24T23:35:00Z">
            <w:rPr>
              <w:sz w:val="20"/>
              <w:szCs w:val="20"/>
              <w:lang w:val="sk-SK"/>
            </w:rPr>
          </w:rPrChange>
        </w:rPr>
      </w:pPr>
      <w:bookmarkStart w:id="7146" w:name="2631458"/>
      <w:bookmarkEnd w:id="7146"/>
      <w:r w:rsidRPr="00BB05A3">
        <w:rPr>
          <w:rFonts w:ascii="Times New Roman" w:hAnsi="Times New Roman" w:cs="Times New Roman"/>
          <w:b/>
          <w:sz w:val="20"/>
          <w:szCs w:val="20"/>
          <w:lang w:val="sk-SK"/>
          <w:rPrChange w:id="7147" w:author="pouzivatel" w:date="2022-03-24T23:35:00Z">
            <w:rPr>
              <w:b/>
              <w:sz w:val="20"/>
              <w:szCs w:val="20"/>
              <w:lang w:val="sk-SK"/>
            </w:rPr>
          </w:rPrChange>
        </w:rPr>
        <w:t>1.</w:t>
      </w:r>
      <w:r w:rsidRPr="00BB05A3">
        <w:rPr>
          <w:rFonts w:ascii="Times New Roman" w:hAnsi="Times New Roman" w:cs="Times New Roman"/>
          <w:sz w:val="20"/>
          <w:szCs w:val="20"/>
          <w:lang w:val="sk-SK"/>
          <w:rPrChange w:id="7148" w:author="pouzivatel" w:date="2022-03-24T23:35:00Z">
            <w:rPr>
              <w:sz w:val="20"/>
              <w:szCs w:val="20"/>
              <w:lang w:val="sk-SK"/>
            </w:rPr>
          </w:rPrChange>
        </w:rPr>
        <w:t xml:space="preserve"> Zákon </w:t>
      </w:r>
      <w:r w:rsidR="002E144D" w:rsidRPr="00BB05A3">
        <w:rPr>
          <w:rFonts w:ascii="Times New Roman" w:hAnsi="Times New Roman" w:cs="Times New Roman"/>
          <w:sz w:val="20"/>
          <w:szCs w:val="20"/>
          <w:lang w:val="sk-SK"/>
          <w:rPrChange w:id="7149" w:author="pouzivatel" w:date="2022-03-24T23:35:00Z">
            <w:rPr/>
          </w:rPrChange>
        </w:rPr>
        <w:fldChar w:fldCharType="begin"/>
      </w:r>
      <w:r w:rsidR="002E144D" w:rsidRPr="00BB05A3">
        <w:rPr>
          <w:rFonts w:ascii="Times New Roman" w:hAnsi="Times New Roman" w:cs="Times New Roman"/>
          <w:sz w:val="20"/>
          <w:szCs w:val="20"/>
          <w:lang w:val="sk-SK"/>
          <w:rPrChange w:id="7150" w:author="pouzivatel" w:date="2022-03-24T23:35:00Z">
            <w:rPr/>
          </w:rPrChange>
        </w:rPr>
        <w:instrText xml:space="preserve"> HYPERLINK "http://www.epi.sk/zz/1997-379" </w:instrText>
      </w:r>
      <w:r w:rsidR="002E144D" w:rsidRPr="00BB05A3">
        <w:rPr>
          <w:rFonts w:ascii="Times New Roman" w:hAnsi="Times New Roman" w:cs="Times New Roman"/>
          <w:rPrChange w:id="7151"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7152" w:author="pouzivatel" w:date="2022-03-24T23:35:00Z">
            <w:rPr>
              <w:rStyle w:val="Hypertextovprepojenie"/>
              <w:sz w:val="20"/>
              <w:szCs w:val="20"/>
              <w:lang w:val="sk-SK"/>
            </w:rPr>
          </w:rPrChange>
        </w:rPr>
        <w:t>č. 379/1997 Z. z.</w:t>
      </w:r>
      <w:r w:rsidR="002E144D" w:rsidRPr="00BB05A3">
        <w:rPr>
          <w:rStyle w:val="Hypertextovprepojenie"/>
          <w:rFonts w:ascii="Times New Roman" w:hAnsi="Times New Roman" w:cs="Times New Roman"/>
          <w:color w:val="auto"/>
          <w:sz w:val="20"/>
          <w:szCs w:val="20"/>
          <w:u w:val="none"/>
          <w:lang w:val="sk-SK"/>
          <w:rPrChange w:id="7153"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7154" w:author="pouzivatel" w:date="2022-03-24T23:35:00Z">
            <w:rPr>
              <w:sz w:val="20"/>
              <w:szCs w:val="20"/>
              <w:lang w:val="sk-SK"/>
            </w:rPr>
          </w:rPrChange>
        </w:rPr>
        <w:t xml:space="preserve"> o prevádzkovaní súkromných bezpečnostných služieb a podobných činností, o zmene a doplnení zákona č. 455/1991 Zb. o živnostenskom podnikaní (živnostenský zákon) v znení neskorších predpisov a o doplnení zákona č. 65/1965 Zb. Zákonníka práce v znení neskorších predpisov (zákon o súkromných bezpečnostných službách) v znení zákona č. 225/2000 Z. z., zákona č. 440/2001 Z. z., zákona č. 418/2002 Z. z., zákona č. 181/2004 Z. z. a zákona č. 757/2004 Z. z.</w:t>
      </w:r>
    </w:p>
    <w:p w:rsidR="008E33FB" w:rsidRPr="00BB05A3" w:rsidRDefault="00E2691C">
      <w:pPr>
        <w:rPr>
          <w:rFonts w:ascii="Times New Roman" w:hAnsi="Times New Roman" w:cs="Times New Roman"/>
          <w:sz w:val="20"/>
          <w:szCs w:val="20"/>
          <w:lang w:val="sk-SK"/>
          <w:rPrChange w:id="7155" w:author="pouzivatel" w:date="2022-03-24T23:35:00Z">
            <w:rPr>
              <w:sz w:val="20"/>
              <w:szCs w:val="20"/>
              <w:lang w:val="sk-SK"/>
            </w:rPr>
          </w:rPrChange>
        </w:rPr>
      </w:pPr>
      <w:bookmarkStart w:id="7156" w:name="2631459"/>
      <w:bookmarkEnd w:id="7156"/>
      <w:r w:rsidRPr="00BB05A3">
        <w:rPr>
          <w:rFonts w:ascii="Times New Roman" w:hAnsi="Times New Roman" w:cs="Times New Roman"/>
          <w:b/>
          <w:sz w:val="20"/>
          <w:szCs w:val="20"/>
          <w:lang w:val="sk-SK"/>
          <w:rPrChange w:id="7157" w:author="pouzivatel" w:date="2022-03-24T23:35:00Z">
            <w:rPr>
              <w:b/>
              <w:sz w:val="20"/>
              <w:szCs w:val="20"/>
              <w:lang w:val="sk-SK"/>
            </w:rPr>
          </w:rPrChange>
        </w:rPr>
        <w:t>2.</w:t>
      </w:r>
      <w:r w:rsidRPr="00BB05A3">
        <w:rPr>
          <w:rFonts w:ascii="Times New Roman" w:hAnsi="Times New Roman" w:cs="Times New Roman"/>
          <w:sz w:val="20"/>
          <w:szCs w:val="20"/>
          <w:lang w:val="sk-SK"/>
          <w:rPrChange w:id="7158" w:author="pouzivatel" w:date="2022-03-24T23:35:00Z">
            <w:rPr>
              <w:sz w:val="20"/>
              <w:szCs w:val="20"/>
              <w:lang w:val="sk-SK"/>
            </w:rPr>
          </w:rPrChange>
        </w:rPr>
        <w:t xml:space="preserve"> Vyhláška Ministerstva vnútra Slovenskej republiky </w:t>
      </w:r>
      <w:r w:rsidR="002E144D" w:rsidRPr="00BB05A3">
        <w:rPr>
          <w:rFonts w:ascii="Times New Roman" w:hAnsi="Times New Roman" w:cs="Times New Roman"/>
          <w:sz w:val="20"/>
          <w:szCs w:val="20"/>
          <w:lang w:val="sk-SK"/>
          <w:rPrChange w:id="7159" w:author="pouzivatel" w:date="2022-03-24T23:35:00Z">
            <w:rPr/>
          </w:rPrChange>
        </w:rPr>
        <w:fldChar w:fldCharType="begin"/>
      </w:r>
      <w:r w:rsidR="002E144D" w:rsidRPr="00BB05A3">
        <w:rPr>
          <w:rFonts w:ascii="Times New Roman" w:hAnsi="Times New Roman" w:cs="Times New Roman"/>
          <w:sz w:val="20"/>
          <w:szCs w:val="20"/>
          <w:lang w:val="sk-SK"/>
          <w:rPrChange w:id="7160" w:author="pouzivatel" w:date="2022-03-24T23:35:00Z">
            <w:rPr/>
          </w:rPrChange>
        </w:rPr>
        <w:instrText xml:space="preserve"> HYPERLINK "http://www.epi.sk/zz/2001-550" </w:instrText>
      </w:r>
      <w:r w:rsidR="002E144D" w:rsidRPr="00BB05A3">
        <w:rPr>
          <w:rFonts w:ascii="Times New Roman" w:hAnsi="Times New Roman" w:cs="Times New Roman"/>
          <w:rPrChange w:id="7161"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7162" w:author="pouzivatel" w:date="2022-03-24T23:35:00Z">
            <w:rPr>
              <w:rStyle w:val="Hypertextovprepojenie"/>
              <w:sz w:val="20"/>
              <w:szCs w:val="20"/>
              <w:lang w:val="sk-SK"/>
            </w:rPr>
          </w:rPrChange>
        </w:rPr>
        <w:t>č. 550/2001 Z. z.</w:t>
      </w:r>
      <w:r w:rsidR="002E144D" w:rsidRPr="00BB05A3">
        <w:rPr>
          <w:rStyle w:val="Hypertextovprepojenie"/>
          <w:rFonts w:ascii="Times New Roman" w:hAnsi="Times New Roman" w:cs="Times New Roman"/>
          <w:color w:val="auto"/>
          <w:sz w:val="20"/>
          <w:szCs w:val="20"/>
          <w:u w:val="none"/>
          <w:lang w:val="sk-SK"/>
          <w:rPrChange w:id="7163"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7164" w:author="pouzivatel" w:date="2022-03-24T23:35:00Z">
            <w:rPr>
              <w:sz w:val="20"/>
              <w:szCs w:val="20"/>
              <w:lang w:val="sk-SK"/>
            </w:rPr>
          </w:rPrChange>
        </w:rPr>
        <w:t>, ktorou sa vykonávajú niektoré ustanovenia zákona o súkromných bezpečnostných službách v znení vyhlášky Ministerstva vnútra Slovenskej republiky č. 100/2004 Z. z.</w:t>
      </w:r>
    </w:p>
    <w:p w:rsidR="00A257A7" w:rsidRPr="00BB05A3" w:rsidRDefault="00A257A7">
      <w:pPr>
        <w:rPr>
          <w:rFonts w:ascii="Times New Roman" w:hAnsi="Times New Roman" w:cs="Times New Roman"/>
          <w:sz w:val="20"/>
          <w:szCs w:val="20"/>
          <w:lang w:val="sk-SK"/>
        </w:rPr>
      </w:pPr>
      <w:bookmarkStart w:id="7165" w:name="2631462"/>
      <w:bookmarkStart w:id="7166" w:name="2631486"/>
      <w:bookmarkStart w:id="7167" w:name="2631490"/>
      <w:bookmarkStart w:id="7168" w:name="2631500"/>
      <w:bookmarkStart w:id="7169" w:name="2631508"/>
      <w:bookmarkEnd w:id="7165"/>
      <w:bookmarkEnd w:id="7166"/>
      <w:bookmarkEnd w:id="7167"/>
      <w:bookmarkEnd w:id="7168"/>
      <w:bookmarkEnd w:id="7169"/>
    </w:p>
    <w:p w:rsidR="008E33FB" w:rsidRPr="00BB05A3" w:rsidDel="004000F3" w:rsidRDefault="00E2691C">
      <w:pPr>
        <w:rPr>
          <w:del w:id="7170" w:author="pouzivatel" w:date="2022-03-24T23:30:00Z"/>
          <w:rFonts w:ascii="Times New Roman" w:hAnsi="Times New Roman" w:cs="Times New Roman"/>
          <w:sz w:val="20"/>
          <w:szCs w:val="20"/>
          <w:lang w:val="sk-SK"/>
          <w:rPrChange w:id="7171" w:author="pouzivatel" w:date="2022-03-24T23:35:00Z">
            <w:rPr>
              <w:del w:id="7172" w:author="pouzivatel" w:date="2022-03-24T23:30:00Z"/>
              <w:sz w:val="20"/>
              <w:szCs w:val="20"/>
              <w:lang w:val="sk-SK"/>
            </w:rPr>
          </w:rPrChange>
        </w:rPr>
      </w:pPr>
      <w:del w:id="7173" w:author="pouzivatel" w:date="2022-03-24T23:30:00Z">
        <w:r w:rsidRPr="00BB05A3" w:rsidDel="004000F3">
          <w:rPr>
            <w:rFonts w:ascii="Times New Roman" w:hAnsi="Times New Roman" w:cs="Times New Roman"/>
            <w:sz w:val="20"/>
            <w:szCs w:val="20"/>
            <w:lang w:val="sk-SK"/>
            <w:rPrChange w:id="7174" w:author="pouzivatel" w:date="2022-03-24T23:35:00Z">
              <w:rPr>
                <w:sz w:val="20"/>
                <w:szCs w:val="20"/>
                <w:lang w:val="sk-SK"/>
              </w:rPr>
            </w:rPrChange>
          </w:rPr>
          <w:delText>Príloha k zákonu č. 473/2005 Z. z.</w:delText>
        </w:r>
      </w:del>
    </w:p>
    <w:p w:rsidR="008E33FB" w:rsidRPr="00BB05A3" w:rsidDel="004000F3" w:rsidRDefault="00E2691C">
      <w:pPr>
        <w:pStyle w:val="Nadpis"/>
        <w:ind w:left="568" w:hanging="284"/>
        <w:outlineLvl w:val="0"/>
        <w:rPr>
          <w:del w:id="7175" w:author="pouzivatel" w:date="2022-03-24T23:30:00Z"/>
          <w:rFonts w:ascii="Times New Roman" w:hAnsi="Times New Roman" w:cs="Times New Roman"/>
          <w:color w:val="auto"/>
          <w:sz w:val="20"/>
          <w:szCs w:val="20"/>
          <w:lang w:val="sk-SK"/>
          <w:rPrChange w:id="7176" w:author="pouzivatel" w:date="2022-03-24T23:35:00Z">
            <w:rPr>
              <w:del w:id="7177" w:author="pouzivatel" w:date="2022-03-24T23:30:00Z"/>
              <w:sz w:val="20"/>
              <w:szCs w:val="20"/>
              <w:lang w:val="sk-SK"/>
            </w:rPr>
          </w:rPrChange>
        </w:rPr>
      </w:pPr>
      <w:bookmarkStart w:id="7178" w:name="2631510"/>
      <w:bookmarkEnd w:id="7178"/>
      <w:del w:id="7179" w:author="pouzivatel" w:date="2022-03-24T23:30:00Z">
        <w:r w:rsidRPr="00BB05A3" w:rsidDel="004000F3">
          <w:rPr>
            <w:rFonts w:ascii="Times New Roman" w:hAnsi="Times New Roman" w:cs="Times New Roman"/>
            <w:color w:val="auto"/>
            <w:sz w:val="20"/>
            <w:szCs w:val="20"/>
            <w:lang w:val="sk-SK"/>
            <w:rPrChange w:id="7180" w:author="pouzivatel" w:date="2022-03-24T23:35:00Z">
              <w:rPr>
                <w:sz w:val="20"/>
                <w:szCs w:val="20"/>
                <w:lang w:val="sk-SK"/>
              </w:rPr>
            </w:rPrChange>
          </w:rPr>
          <w:delText>ZOZNAM PREBERANÝCH PRÁVNYCH AKTOV EURÓPSKYCH SPOLOČENSTIEV</w:delText>
        </w:r>
      </w:del>
    </w:p>
    <w:p w:rsidR="008E33FB" w:rsidRPr="00BB05A3" w:rsidDel="004000F3" w:rsidRDefault="00E2691C">
      <w:pPr>
        <w:ind w:left="568" w:hanging="284"/>
        <w:rPr>
          <w:del w:id="7181" w:author="pouzivatel" w:date="2022-03-24T23:30:00Z"/>
          <w:rFonts w:ascii="Times New Roman" w:hAnsi="Times New Roman" w:cs="Times New Roman"/>
          <w:sz w:val="20"/>
          <w:szCs w:val="20"/>
          <w:lang w:val="sk-SK"/>
          <w:rPrChange w:id="7182" w:author="pouzivatel" w:date="2022-03-24T23:35:00Z">
            <w:rPr>
              <w:del w:id="7183" w:author="pouzivatel" w:date="2022-03-24T23:30:00Z"/>
              <w:sz w:val="20"/>
              <w:szCs w:val="20"/>
              <w:lang w:val="sk-SK"/>
            </w:rPr>
          </w:rPrChange>
        </w:rPr>
      </w:pPr>
      <w:bookmarkStart w:id="7184" w:name="2631511"/>
      <w:bookmarkEnd w:id="7184"/>
      <w:del w:id="7185" w:author="pouzivatel" w:date="2022-03-24T23:30:00Z">
        <w:r w:rsidRPr="00BB05A3" w:rsidDel="004000F3">
          <w:rPr>
            <w:rFonts w:ascii="Times New Roman" w:hAnsi="Times New Roman" w:cs="Times New Roman"/>
            <w:b/>
            <w:sz w:val="20"/>
            <w:szCs w:val="20"/>
            <w:lang w:val="sk-SK"/>
            <w:rPrChange w:id="7186" w:author="pouzivatel" w:date="2022-03-24T23:35:00Z">
              <w:rPr>
                <w:b/>
                <w:sz w:val="20"/>
                <w:szCs w:val="20"/>
                <w:lang w:val="sk-SK"/>
              </w:rPr>
            </w:rPrChange>
          </w:rPr>
          <w:lastRenderedPageBreak/>
          <w:delText>1.</w:delText>
        </w:r>
        <w:r w:rsidRPr="00BB05A3" w:rsidDel="004000F3">
          <w:rPr>
            <w:rFonts w:ascii="Times New Roman" w:hAnsi="Times New Roman" w:cs="Times New Roman"/>
            <w:sz w:val="20"/>
            <w:szCs w:val="20"/>
            <w:lang w:val="sk-SK"/>
            <w:rPrChange w:id="7187" w:author="pouzivatel" w:date="2022-03-24T23:35:00Z">
              <w:rPr>
                <w:sz w:val="20"/>
                <w:szCs w:val="20"/>
                <w:lang w:val="sk-SK"/>
              </w:rPr>
            </w:rPrChange>
          </w:rPr>
          <w:delText xml:space="preserve"> Smernica Európskeho parlamentu a Rady </w:delText>
        </w:r>
        <w:r w:rsidR="002E144D" w:rsidRPr="00BB05A3" w:rsidDel="004000F3">
          <w:rPr>
            <w:rFonts w:ascii="Times New Roman" w:hAnsi="Times New Roman" w:cs="Times New Roman"/>
            <w:sz w:val="20"/>
            <w:szCs w:val="20"/>
            <w:lang w:val="sk-SK"/>
            <w:rPrChange w:id="7188" w:author="pouzivatel" w:date="2022-03-24T23:35:00Z">
              <w:rPr/>
            </w:rPrChange>
          </w:rPr>
          <w:fldChar w:fldCharType="begin"/>
        </w:r>
        <w:r w:rsidR="002E144D" w:rsidRPr="00BB05A3" w:rsidDel="004000F3">
          <w:rPr>
            <w:rFonts w:ascii="Times New Roman" w:hAnsi="Times New Roman" w:cs="Times New Roman"/>
            <w:sz w:val="20"/>
            <w:szCs w:val="20"/>
            <w:lang w:val="sk-SK"/>
            <w:rPrChange w:id="7189" w:author="pouzivatel" w:date="2022-03-24T23:35:00Z">
              <w:rPr/>
            </w:rPrChange>
          </w:rPr>
          <w:delInstrText xml:space="preserve"> HYPERLINK "http://www.epi.sk/eurlex-rule/31995L0046.htm" \o "Smernica Európskeho parlamentu a Rady 95/46/EHS z 24. októbra 1995 o ochrane fyzických osôb pri spracovaní osobných údajov a voľnom pohybe týchto údajov" </w:delInstrText>
        </w:r>
        <w:r w:rsidR="002E144D" w:rsidRPr="00BB05A3" w:rsidDel="004000F3">
          <w:rPr>
            <w:rFonts w:ascii="Times New Roman" w:hAnsi="Times New Roman" w:cs="Times New Roman"/>
            <w:rPrChange w:id="7190" w:author="pouzivatel" w:date="2022-03-24T23:35:00Z">
              <w:rPr>
                <w:rStyle w:val="Hypertextovprepojenie"/>
                <w:sz w:val="20"/>
                <w:szCs w:val="20"/>
                <w:lang w:val="sk-SK"/>
              </w:rPr>
            </w:rPrChange>
          </w:rPr>
          <w:fldChar w:fldCharType="separate"/>
        </w:r>
        <w:r w:rsidRPr="00BB05A3" w:rsidDel="004000F3">
          <w:rPr>
            <w:rStyle w:val="Hypertextovprepojenie"/>
            <w:rFonts w:ascii="Times New Roman" w:hAnsi="Times New Roman" w:cs="Times New Roman"/>
            <w:color w:val="auto"/>
            <w:sz w:val="20"/>
            <w:szCs w:val="20"/>
            <w:u w:val="none"/>
            <w:lang w:val="sk-SK"/>
            <w:rPrChange w:id="7191" w:author="pouzivatel" w:date="2022-03-24T23:35:00Z">
              <w:rPr>
                <w:rStyle w:val="Hypertextovprepojenie"/>
                <w:sz w:val="20"/>
                <w:szCs w:val="20"/>
                <w:lang w:val="sk-SK"/>
              </w:rPr>
            </w:rPrChange>
          </w:rPr>
          <w:delText>95/46/EHS</w:delText>
        </w:r>
        <w:r w:rsidR="002E144D" w:rsidRPr="00BB05A3" w:rsidDel="004000F3">
          <w:rPr>
            <w:rStyle w:val="Hypertextovprepojenie"/>
            <w:rFonts w:ascii="Times New Roman" w:hAnsi="Times New Roman" w:cs="Times New Roman"/>
            <w:color w:val="auto"/>
            <w:sz w:val="20"/>
            <w:szCs w:val="20"/>
            <w:u w:val="none"/>
            <w:lang w:val="sk-SK"/>
            <w:rPrChange w:id="7192" w:author="pouzivatel" w:date="2022-03-24T23:35:00Z">
              <w:rPr>
                <w:rStyle w:val="Hypertextovprepojenie"/>
                <w:sz w:val="20"/>
                <w:szCs w:val="20"/>
                <w:lang w:val="sk-SK"/>
              </w:rPr>
            </w:rPrChange>
          </w:rPr>
          <w:fldChar w:fldCharType="end"/>
        </w:r>
        <w:r w:rsidRPr="00BB05A3" w:rsidDel="004000F3">
          <w:rPr>
            <w:rFonts w:ascii="Times New Roman" w:hAnsi="Times New Roman" w:cs="Times New Roman"/>
            <w:sz w:val="20"/>
            <w:szCs w:val="20"/>
            <w:lang w:val="sk-SK"/>
            <w:rPrChange w:id="7193" w:author="pouzivatel" w:date="2022-03-24T23:35:00Z">
              <w:rPr>
                <w:sz w:val="20"/>
                <w:szCs w:val="20"/>
                <w:lang w:val="sk-SK"/>
              </w:rPr>
            </w:rPrChange>
          </w:rPr>
          <w:delText xml:space="preserve"> z 24. októbra 1995 o ochrane fyzických osôb pri spracovaní osobných údajov a voľnom pohybe týchto údajov (Ú. v. ES L 281, 23. 11. 1995).</w:delText>
        </w:r>
      </w:del>
    </w:p>
    <w:p w:rsidR="008E33FB" w:rsidRPr="00BB05A3" w:rsidDel="004000F3" w:rsidRDefault="00E2691C">
      <w:pPr>
        <w:ind w:left="568" w:hanging="284"/>
        <w:rPr>
          <w:del w:id="7194" w:author="pouzivatel" w:date="2022-03-24T23:30:00Z"/>
          <w:rFonts w:ascii="Times New Roman" w:hAnsi="Times New Roman" w:cs="Times New Roman"/>
          <w:sz w:val="20"/>
          <w:szCs w:val="20"/>
          <w:lang w:val="sk-SK"/>
          <w:rPrChange w:id="7195" w:author="pouzivatel" w:date="2022-03-24T23:35:00Z">
            <w:rPr>
              <w:del w:id="7196" w:author="pouzivatel" w:date="2022-03-24T23:30:00Z"/>
              <w:sz w:val="20"/>
              <w:szCs w:val="20"/>
              <w:lang w:val="sk-SK"/>
            </w:rPr>
          </w:rPrChange>
        </w:rPr>
      </w:pPr>
      <w:bookmarkStart w:id="7197" w:name="2631512"/>
      <w:bookmarkEnd w:id="7197"/>
      <w:del w:id="7198" w:author="pouzivatel" w:date="2022-03-24T23:30:00Z">
        <w:r w:rsidRPr="00BB05A3" w:rsidDel="004000F3">
          <w:rPr>
            <w:rFonts w:ascii="Times New Roman" w:hAnsi="Times New Roman" w:cs="Times New Roman"/>
            <w:b/>
            <w:sz w:val="20"/>
            <w:szCs w:val="20"/>
            <w:lang w:val="sk-SK"/>
            <w:rPrChange w:id="7199" w:author="pouzivatel" w:date="2022-03-24T23:35:00Z">
              <w:rPr>
                <w:b/>
                <w:sz w:val="20"/>
                <w:szCs w:val="20"/>
                <w:lang w:val="sk-SK"/>
              </w:rPr>
            </w:rPrChange>
          </w:rPr>
          <w:delText>2.</w:delText>
        </w:r>
        <w:r w:rsidRPr="00BB05A3" w:rsidDel="004000F3">
          <w:rPr>
            <w:rFonts w:ascii="Times New Roman" w:hAnsi="Times New Roman" w:cs="Times New Roman"/>
            <w:sz w:val="20"/>
            <w:szCs w:val="20"/>
            <w:lang w:val="sk-SK"/>
            <w:rPrChange w:id="7200" w:author="pouzivatel" w:date="2022-03-24T23:35:00Z">
              <w:rPr>
                <w:sz w:val="20"/>
                <w:szCs w:val="20"/>
                <w:lang w:val="sk-SK"/>
              </w:rPr>
            </w:rPrChange>
          </w:rPr>
          <w:delText xml:space="preserve"> Smernica Rady </w:delText>
        </w:r>
        <w:r w:rsidR="002E144D" w:rsidRPr="00BB05A3" w:rsidDel="004000F3">
          <w:rPr>
            <w:rFonts w:ascii="Times New Roman" w:hAnsi="Times New Roman" w:cs="Times New Roman"/>
            <w:sz w:val="20"/>
            <w:szCs w:val="20"/>
            <w:lang w:val="sk-SK"/>
            <w:rPrChange w:id="7201" w:author="pouzivatel" w:date="2022-03-24T23:35:00Z">
              <w:rPr/>
            </w:rPrChange>
          </w:rPr>
          <w:fldChar w:fldCharType="begin"/>
        </w:r>
        <w:r w:rsidR="002E144D" w:rsidRPr="00BB05A3" w:rsidDel="004000F3">
          <w:rPr>
            <w:rFonts w:ascii="Times New Roman" w:hAnsi="Times New Roman" w:cs="Times New Roman"/>
            <w:sz w:val="20"/>
            <w:szCs w:val="20"/>
            <w:lang w:val="sk-SK"/>
            <w:rPrChange w:id="7202" w:author="pouzivatel" w:date="2022-03-24T23:35:00Z">
              <w:rPr/>
            </w:rPrChange>
          </w:rPr>
          <w:delInstrText xml:space="preserve"> HYPERLINK "http://www.epi.sk/eurlex-rule/31973L0148.htm" \o "Smernica Rady z 21. mája 1973 o zrušení obmedzenia pohybu a pobytu v rámci spoločenstva pre štátnych príslušníkov členských štátov so zreteľom na usadenie sa a poskytovanie služieb" </w:delInstrText>
        </w:r>
        <w:r w:rsidR="002E144D" w:rsidRPr="00BB05A3" w:rsidDel="004000F3">
          <w:rPr>
            <w:rFonts w:ascii="Times New Roman" w:hAnsi="Times New Roman" w:cs="Times New Roman"/>
            <w:rPrChange w:id="7203" w:author="pouzivatel" w:date="2022-03-24T23:35:00Z">
              <w:rPr>
                <w:rStyle w:val="Hypertextovprepojenie"/>
                <w:sz w:val="20"/>
                <w:szCs w:val="20"/>
                <w:lang w:val="sk-SK"/>
              </w:rPr>
            </w:rPrChange>
          </w:rPr>
          <w:fldChar w:fldCharType="separate"/>
        </w:r>
        <w:r w:rsidRPr="00BB05A3" w:rsidDel="004000F3">
          <w:rPr>
            <w:rStyle w:val="Hypertextovprepojenie"/>
            <w:rFonts w:ascii="Times New Roman" w:hAnsi="Times New Roman" w:cs="Times New Roman"/>
            <w:color w:val="auto"/>
            <w:sz w:val="20"/>
            <w:szCs w:val="20"/>
            <w:u w:val="none"/>
            <w:lang w:val="sk-SK"/>
            <w:rPrChange w:id="7204" w:author="pouzivatel" w:date="2022-03-24T23:35:00Z">
              <w:rPr>
                <w:rStyle w:val="Hypertextovprepojenie"/>
                <w:sz w:val="20"/>
                <w:szCs w:val="20"/>
                <w:lang w:val="sk-SK"/>
              </w:rPr>
            </w:rPrChange>
          </w:rPr>
          <w:delText>73/148/EHS</w:delText>
        </w:r>
        <w:r w:rsidR="002E144D" w:rsidRPr="00BB05A3" w:rsidDel="004000F3">
          <w:rPr>
            <w:rStyle w:val="Hypertextovprepojenie"/>
            <w:rFonts w:ascii="Times New Roman" w:hAnsi="Times New Roman" w:cs="Times New Roman"/>
            <w:color w:val="auto"/>
            <w:sz w:val="20"/>
            <w:szCs w:val="20"/>
            <w:u w:val="none"/>
            <w:lang w:val="sk-SK"/>
            <w:rPrChange w:id="7205" w:author="pouzivatel" w:date="2022-03-24T23:35:00Z">
              <w:rPr>
                <w:rStyle w:val="Hypertextovprepojenie"/>
                <w:sz w:val="20"/>
                <w:szCs w:val="20"/>
                <w:lang w:val="sk-SK"/>
              </w:rPr>
            </w:rPrChange>
          </w:rPr>
          <w:fldChar w:fldCharType="end"/>
        </w:r>
        <w:r w:rsidRPr="00BB05A3" w:rsidDel="004000F3">
          <w:rPr>
            <w:rFonts w:ascii="Times New Roman" w:hAnsi="Times New Roman" w:cs="Times New Roman"/>
            <w:sz w:val="20"/>
            <w:szCs w:val="20"/>
            <w:lang w:val="sk-SK"/>
            <w:rPrChange w:id="7206" w:author="pouzivatel" w:date="2022-03-24T23:35:00Z">
              <w:rPr>
                <w:sz w:val="20"/>
                <w:szCs w:val="20"/>
                <w:lang w:val="sk-SK"/>
              </w:rPr>
            </w:rPrChange>
          </w:rPr>
          <w:delText xml:space="preserve"> z 21. mája 1973 o zrušení obmedzenia pohybu a pobytu v rámci Spoločenstva pre štátnych príslušníkov členských štátov so zreteľom na usadenie sa a poskytovanie služieb (Ú. v. ES L 172, 28. 6. 1973).</w:delText>
        </w:r>
      </w:del>
    </w:p>
    <w:p w:rsidR="008E33FB" w:rsidRPr="00BB05A3" w:rsidDel="004000F3" w:rsidRDefault="00E2691C">
      <w:pPr>
        <w:ind w:left="568" w:hanging="284"/>
        <w:rPr>
          <w:del w:id="7207" w:author="pouzivatel" w:date="2022-03-24T23:30:00Z"/>
          <w:rFonts w:ascii="Times New Roman" w:hAnsi="Times New Roman" w:cs="Times New Roman"/>
          <w:sz w:val="20"/>
          <w:szCs w:val="20"/>
          <w:lang w:val="sk-SK"/>
          <w:rPrChange w:id="7208" w:author="pouzivatel" w:date="2022-03-24T23:35:00Z">
            <w:rPr>
              <w:del w:id="7209" w:author="pouzivatel" w:date="2022-03-24T23:30:00Z"/>
              <w:sz w:val="20"/>
              <w:szCs w:val="20"/>
              <w:lang w:val="sk-SK"/>
            </w:rPr>
          </w:rPrChange>
        </w:rPr>
      </w:pPr>
      <w:bookmarkStart w:id="7210" w:name="2631513"/>
      <w:bookmarkEnd w:id="7210"/>
      <w:del w:id="7211" w:author="pouzivatel" w:date="2022-03-24T23:30:00Z">
        <w:r w:rsidRPr="00BB05A3" w:rsidDel="004000F3">
          <w:rPr>
            <w:rFonts w:ascii="Times New Roman" w:hAnsi="Times New Roman" w:cs="Times New Roman"/>
            <w:b/>
            <w:sz w:val="20"/>
            <w:szCs w:val="20"/>
            <w:lang w:val="sk-SK"/>
            <w:rPrChange w:id="7212" w:author="pouzivatel" w:date="2022-03-24T23:35:00Z">
              <w:rPr>
                <w:b/>
                <w:sz w:val="20"/>
                <w:szCs w:val="20"/>
                <w:lang w:val="sk-SK"/>
              </w:rPr>
            </w:rPrChange>
          </w:rPr>
          <w:delText>3.</w:delText>
        </w:r>
        <w:r w:rsidRPr="00BB05A3" w:rsidDel="004000F3">
          <w:rPr>
            <w:rFonts w:ascii="Times New Roman" w:hAnsi="Times New Roman" w:cs="Times New Roman"/>
            <w:sz w:val="20"/>
            <w:szCs w:val="20"/>
            <w:lang w:val="sk-SK"/>
            <w:rPrChange w:id="7213" w:author="pouzivatel" w:date="2022-03-24T23:35:00Z">
              <w:rPr>
                <w:sz w:val="20"/>
                <w:szCs w:val="20"/>
                <w:lang w:val="sk-SK"/>
              </w:rPr>
            </w:rPrChange>
          </w:rPr>
          <w:delText xml:space="preserve"> Smernica Rady </w:delText>
        </w:r>
        <w:r w:rsidR="002E144D" w:rsidRPr="00BB05A3" w:rsidDel="004000F3">
          <w:rPr>
            <w:rFonts w:ascii="Times New Roman" w:hAnsi="Times New Roman" w:cs="Times New Roman"/>
            <w:sz w:val="20"/>
            <w:szCs w:val="20"/>
            <w:lang w:val="sk-SK"/>
            <w:rPrChange w:id="7214" w:author="pouzivatel" w:date="2022-03-24T23:35:00Z">
              <w:rPr/>
            </w:rPrChange>
          </w:rPr>
          <w:fldChar w:fldCharType="begin"/>
        </w:r>
        <w:r w:rsidR="002E144D" w:rsidRPr="00BB05A3" w:rsidDel="004000F3">
          <w:rPr>
            <w:rFonts w:ascii="Times New Roman" w:hAnsi="Times New Roman" w:cs="Times New Roman"/>
            <w:sz w:val="20"/>
            <w:szCs w:val="20"/>
            <w:lang w:val="sk-SK"/>
            <w:rPrChange w:id="7215" w:author="pouzivatel" w:date="2022-03-24T23:35:00Z">
              <w:rPr/>
            </w:rPrChange>
          </w:rPr>
          <w:delInstrText xml:space="preserve"> HYPERLINK "http://www.epi.sk/eurlex-rule/31968L0360.htm" \o "Smernica Rady z 15. októbra 1968 o odstránení prekážok pohybu a pobytu pracovníkov členských štátov a ich rodín v rámci spoločenstva" </w:delInstrText>
        </w:r>
        <w:r w:rsidR="002E144D" w:rsidRPr="00BB05A3" w:rsidDel="004000F3">
          <w:rPr>
            <w:rFonts w:ascii="Times New Roman" w:hAnsi="Times New Roman" w:cs="Times New Roman"/>
            <w:rPrChange w:id="7216" w:author="pouzivatel" w:date="2022-03-24T23:35:00Z">
              <w:rPr>
                <w:rStyle w:val="Hypertextovprepojenie"/>
                <w:sz w:val="20"/>
                <w:szCs w:val="20"/>
                <w:lang w:val="sk-SK"/>
              </w:rPr>
            </w:rPrChange>
          </w:rPr>
          <w:fldChar w:fldCharType="separate"/>
        </w:r>
        <w:r w:rsidRPr="00BB05A3" w:rsidDel="004000F3">
          <w:rPr>
            <w:rStyle w:val="Hypertextovprepojenie"/>
            <w:rFonts w:ascii="Times New Roman" w:hAnsi="Times New Roman" w:cs="Times New Roman"/>
            <w:color w:val="auto"/>
            <w:sz w:val="20"/>
            <w:szCs w:val="20"/>
            <w:u w:val="none"/>
            <w:lang w:val="sk-SK"/>
            <w:rPrChange w:id="7217" w:author="pouzivatel" w:date="2022-03-24T23:35:00Z">
              <w:rPr>
                <w:rStyle w:val="Hypertextovprepojenie"/>
                <w:sz w:val="20"/>
                <w:szCs w:val="20"/>
                <w:lang w:val="sk-SK"/>
              </w:rPr>
            </w:rPrChange>
          </w:rPr>
          <w:delText>68/360/EHS</w:delText>
        </w:r>
        <w:r w:rsidR="002E144D" w:rsidRPr="00BB05A3" w:rsidDel="004000F3">
          <w:rPr>
            <w:rStyle w:val="Hypertextovprepojenie"/>
            <w:rFonts w:ascii="Times New Roman" w:hAnsi="Times New Roman" w:cs="Times New Roman"/>
            <w:color w:val="auto"/>
            <w:sz w:val="20"/>
            <w:szCs w:val="20"/>
            <w:u w:val="none"/>
            <w:lang w:val="sk-SK"/>
            <w:rPrChange w:id="7218" w:author="pouzivatel" w:date="2022-03-24T23:35:00Z">
              <w:rPr>
                <w:rStyle w:val="Hypertextovprepojenie"/>
                <w:sz w:val="20"/>
                <w:szCs w:val="20"/>
                <w:lang w:val="sk-SK"/>
              </w:rPr>
            </w:rPrChange>
          </w:rPr>
          <w:fldChar w:fldCharType="end"/>
        </w:r>
        <w:r w:rsidRPr="00BB05A3" w:rsidDel="004000F3">
          <w:rPr>
            <w:rFonts w:ascii="Times New Roman" w:hAnsi="Times New Roman" w:cs="Times New Roman"/>
            <w:sz w:val="20"/>
            <w:szCs w:val="20"/>
            <w:lang w:val="sk-SK"/>
            <w:rPrChange w:id="7219" w:author="pouzivatel" w:date="2022-03-24T23:35:00Z">
              <w:rPr>
                <w:sz w:val="20"/>
                <w:szCs w:val="20"/>
                <w:lang w:val="sk-SK"/>
              </w:rPr>
            </w:rPrChange>
          </w:rPr>
          <w:delText xml:space="preserve"> z 15. októbra 1968 o odstránení prekážok pohybu a pobytu pracovníkov členských štátov a ich rodín v rámci Spoločenstva (Ú. v. ES L 257, 19. 10. 1968).</w:delText>
        </w:r>
      </w:del>
    </w:p>
    <w:p w:rsidR="008E33FB" w:rsidRPr="00BB05A3" w:rsidRDefault="002B6BBA">
      <w:pPr>
        <w:rPr>
          <w:rFonts w:ascii="Times New Roman" w:hAnsi="Times New Roman" w:cs="Times New Roman"/>
          <w:sz w:val="20"/>
          <w:szCs w:val="20"/>
          <w:lang w:val="sk-SK"/>
          <w:rPrChange w:id="7220" w:author="pouzivatel" w:date="2022-03-24T23:35:00Z">
            <w:rPr>
              <w:sz w:val="20"/>
              <w:szCs w:val="20"/>
              <w:lang w:val="sk-SK"/>
            </w:rPr>
          </w:rPrChange>
        </w:rPr>
      </w:pPr>
      <w:del w:id="7221" w:author="pouzivatel" w:date="2022-03-24T23:30:00Z">
        <w:r>
          <w:rPr>
            <w:rFonts w:ascii="Times New Roman" w:hAnsi="Times New Roman" w:cs="Times New Roman"/>
            <w:sz w:val="20"/>
            <w:szCs w:val="20"/>
            <w:lang w:val="sk-SK"/>
            <w:rPrChange w:id="7222" w:author="pouzivatel" w:date="2022-03-24T23:35:00Z">
              <w:rPr>
                <w:rFonts w:ascii="Times New Roman" w:hAnsi="Times New Roman" w:cs="Times New Roman"/>
                <w:sz w:val="20"/>
                <w:szCs w:val="20"/>
                <w:lang w:val="sk-SK"/>
              </w:rPr>
            </w:rPrChange>
          </w:rPr>
          <w:pict>
            <v:rect id="_x0000_i1025" style="width:0;height:1.5pt" o:hralign="center" o:hrstd="t" o:hr="t" fillcolor="#a0a0a0" stroked="f"/>
          </w:pict>
        </w:r>
      </w:del>
    </w:p>
    <w:p w:rsidR="008E33FB" w:rsidRPr="00BB05A3" w:rsidRDefault="00E2691C">
      <w:pPr>
        <w:pStyle w:val="Textvysvetlivky"/>
        <w:shd w:val="clear" w:color="auto" w:fill="EFF8FD"/>
        <w:spacing w:after="240"/>
        <w:rPr>
          <w:rFonts w:ascii="Times New Roman" w:hAnsi="Times New Roman" w:cs="Times New Roman"/>
          <w:lang w:val="sk-SK"/>
          <w:rPrChange w:id="7223" w:author="pouzivatel" w:date="2022-03-24T23:35:00Z">
            <w:rPr>
              <w:lang w:val="sk-SK"/>
            </w:rPr>
          </w:rPrChange>
        </w:rPr>
      </w:pPr>
      <w:bookmarkStart w:id="7224" w:name="2631515"/>
      <w:bookmarkEnd w:id="7224"/>
      <w:r w:rsidRPr="00BB05A3">
        <w:rPr>
          <w:rFonts w:ascii="Times New Roman" w:hAnsi="Times New Roman" w:cs="Times New Roman"/>
          <w:b/>
          <w:lang w:val="sk-SK"/>
          <w:rPrChange w:id="7225" w:author="pouzivatel" w:date="2022-03-24T23:35:00Z">
            <w:rPr>
              <w:b/>
              <w:lang w:val="sk-SK"/>
            </w:rPr>
          </w:rPrChange>
        </w:rPr>
        <w:t>1)</w:t>
      </w:r>
      <w:r w:rsidRPr="00BB05A3">
        <w:rPr>
          <w:rFonts w:ascii="Times New Roman" w:hAnsi="Times New Roman" w:cs="Times New Roman"/>
          <w:lang w:val="sk-SK"/>
          <w:rPrChange w:id="7226" w:author="pouzivatel" w:date="2022-03-24T23:35:00Z">
            <w:rPr>
              <w:lang w:val="sk-SK"/>
            </w:rPr>
          </w:rPrChange>
        </w:rPr>
        <w:t xml:space="preserve"> Napríklad zákon Národnej rady Slovenskej republiky č. </w:t>
      </w:r>
      <w:r w:rsidR="002E144D" w:rsidRPr="00BB05A3">
        <w:rPr>
          <w:rFonts w:ascii="Times New Roman" w:hAnsi="Times New Roman" w:cs="Times New Roman"/>
          <w:lang w:val="sk-SK"/>
          <w:rPrChange w:id="7227" w:author="pouzivatel" w:date="2022-03-24T23:35:00Z">
            <w:rPr/>
          </w:rPrChange>
        </w:rPr>
        <w:fldChar w:fldCharType="begin"/>
      </w:r>
      <w:r w:rsidR="002E144D" w:rsidRPr="00BB05A3">
        <w:rPr>
          <w:rFonts w:ascii="Times New Roman" w:hAnsi="Times New Roman" w:cs="Times New Roman"/>
          <w:lang w:val="sk-SK"/>
          <w:rPrChange w:id="7228" w:author="pouzivatel" w:date="2022-03-24T23:35:00Z">
            <w:rPr/>
          </w:rPrChange>
        </w:rPr>
        <w:instrText xml:space="preserve"> HYPERLINK "http://www.epi.sk/zz/1994-255" </w:instrText>
      </w:r>
      <w:r w:rsidR="002E144D" w:rsidRPr="00BB05A3">
        <w:rPr>
          <w:rFonts w:ascii="Times New Roman" w:hAnsi="Times New Roman" w:cs="Times New Roman"/>
          <w:rPrChange w:id="7229" w:author="pouzivatel" w:date="2022-03-24T23:35:00Z">
            <w:rPr>
              <w:rStyle w:val="Hypertextovprepojenie"/>
              <w:lang w:val="sk-SK"/>
            </w:rPr>
          </w:rPrChange>
        </w:rPr>
        <w:fldChar w:fldCharType="separate"/>
      </w:r>
      <w:r w:rsidRPr="00BB05A3">
        <w:rPr>
          <w:rStyle w:val="Hypertextovprepojenie"/>
          <w:rFonts w:ascii="Times New Roman" w:hAnsi="Times New Roman" w:cs="Times New Roman"/>
          <w:color w:val="auto"/>
          <w:u w:val="none"/>
          <w:lang w:val="sk-SK"/>
          <w:rPrChange w:id="7230" w:author="pouzivatel" w:date="2022-03-24T23:35:00Z">
            <w:rPr>
              <w:rStyle w:val="Hypertextovprepojenie"/>
              <w:lang w:val="sk-SK"/>
            </w:rPr>
          </w:rPrChange>
        </w:rPr>
        <w:t>255/1994 Z. z.</w:t>
      </w:r>
      <w:r w:rsidR="002E144D" w:rsidRPr="00BB05A3">
        <w:rPr>
          <w:rStyle w:val="Hypertextovprepojenie"/>
          <w:rFonts w:ascii="Times New Roman" w:hAnsi="Times New Roman" w:cs="Times New Roman"/>
          <w:color w:val="auto"/>
          <w:u w:val="none"/>
          <w:lang w:val="sk-SK"/>
          <w:rPrChange w:id="7231" w:author="pouzivatel" w:date="2022-03-24T23:35:00Z">
            <w:rPr>
              <w:rStyle w:val="Hypertextovprepojenie"/>
              <w:lang w:val="sk-SK"/>
            </w:rPr>
          </w:rPrChange>
        </w:rPr>
        <w:fldChar w:fldCharType="end"/>
      </w:r>
      <w:r w:rsidRPr="00BB05A3">
        <w:rPr>
          <w:rFonts w:ascii="Times New Roman" w:hAnsi="Times New Roman" w:cs="Times New Roman"/>
          <w:lang w:val="sk-SK"/>
          <w:rPrChange w:id="7232" w:author="pouzivatel" w:date="2022-03-24T23:35:00Z">
            <w:rPr>
              <w:lang w:val="sk-SK"/>
            </w:rPr>
          </w:rPrChange>
        </w:rPr>
        <w:t xml:space="preserve"> o poľnej stráži, zákon č. </w:t>
      </w:r>
      <w:r w:rsidR="002E144D" w:rsidRPr="00BB05A3">
        <w:rPr>
          <w:rFonts w:ascii="Times New Roman" w:hAnsi="Times New Roman" w:cs="Times New Roman"/>
          <w:lang w:val="sk-SK"/>
          <w:rPrChange w:id="7233" w:author="pouzivatel" w:date="2022-03-24T23:35:00Z">
            <w:rPr/>
          </w:rPrChange>
        </w:rPr>
        <w:fldChar w:fldCharType="begin"/>
      </w:r>
      <w:r w:rsidR="002E144D" w:rsidRPr="00BB05A3">
        <w:rPr>
          <w:rFonts w:ascii="Times New Roman" w:hAnsi="Times New Roman" w:cs="Times New Roman"/>
          <w:lang w:val="sk-SK"/>
          <w:rPrChange w:id="7234" w:author="pouzivatel" w:date="2022-03-24T23:35:00Z">
            <w:rPr/>
          </w:rPrChange>
        </w:rPr>
        <w:instrText xml:space="preserve"> HYPERLINK "http://www.epi.sk/zz/2002-139" </w:instrText>
      </w:r>
      <w:r w:rsidR="002E144D" w:rsidRPr="00BB05A3">
        <w:rPr>
          <w:rFonts w:ascii="Times New Roman" w:hAnsi="Times New Roman" w:cs="Times New Roman"/>
          <w:rPrChange w:id="7235" w:author="pouzivatel" w:date="2022-03-24T23:35:00Z">
            <w:rPr>
              <w:rStyle w:val="Hypertextovprepojenie"/>
              <w:lang w:val="sk-SK"/>
            </w:rPr>
          </w:rPrChange>
        </w:rPr>
        <w:fldChar w:fldCharType="separate"/>
      </w:r>
      <w:r w:rsidRPr="00BB05A3">
        <w:rPr>
          <w:rStyle w:val="Hypertextovprepojenie"/>
          <w:rFonts w:ascii="Times New Roman" w:hAnsi="Times New Roman" w:cs="Times New Roman"/>
          <w:color w:val="auto"/>
          <w:u w:val="none"/>
          <w:lang w:val="sk-SK"/>
          <w:rPrChange w:id="7236" w:author="pouzivatel" w:date="2022-03-24T23:35:00Z">
            <w:rPr>
              <w:rStyle w:val="Hypertextovprepojenie"/>
              <w:lang w:val="sk-SK"/>
            </w:rPr>
          </w:rPrChange>
        </w:rPr>
        <w:t>139/2002 Z. z.</w:t>
      </w:r>
      <w:r w:rsidR="002E144D" w:rsidRPr="00BB05A3">
        <w:rPr>
          <w:rStyle w:val="Hypertextovprepojenie"/>
          <w:rFonts w:ascii="Times New Roman" w:hAnsi="Times New Roman" w:cs="Times New Roman"/>
          <w:color w:val="auto"/>
          <w:u w:val="none"/>
          <w:lang w:val="sk-SK"/>
          <w:rPrChange w:id="7237" w:author="pouzivatel" w:date="2022-03-24T23:35:00Z">
            <w:rPr>
              <w:rStyle w:val="Hypertextovprepojenie"/>
              <w:lang w:val="sk-SK"/>
            </w:rPr>
          </w:rPrChange>
        </w:rPr>
        <w:fldChar w:fldCharType="end"/>
      </w:r>
      <w:r w:rsidRPr="00BB05A3">
        <w:rPr>
          <w:rFonts w:ascii="Times New Roman" w:hAnsi="Times New Roman" w:cs="Times New Roman"/>
          <w:lang w:val="sk-SK"/>
          <w:rPrChange w:id="7238" w:author="pouzivatel" w:date="2022-03-24T23:35:00Z">
            <w:rPr>
              <w:lang w:val="sk-SK"/>
            </w:rPr>
          </w:rPrChange>
        </w:rPr>
        <w:t xml:space="preserve"> o rybárstve v znení neskorších predpisov, zákon č. </w:t>
      </w:r>
      <w:r w:rsidR="002E144D" w:rsidRPr="00BB05A3">
        <w:rPr>
          <w:rFonts w:ascii="Times New Roman" w:hAnsi="Times New Roman" w:cs="Times New Roman"/>
          <w:lang w:val="sk-SK"/>
          <w:rPrChange w:id="7239" w:author="pouzivatel" w:date="2022-03-24T23:35:00Z">
            <w:rPr/>
          </w:rPrChange>
        </w:rPr>
        <w:fldChar w:fldCharType="begin"/>
      </w:r>
      <w:r w:rsidR="002E144D" w:rsidRPr="00BB05A3">
        <w:rPr>
          <w:rFonts w:ascii="Times New Roman" w:hAnsi="Times New Roman" w:cs="Times New Roman"/>
          <w:lang w:val="sk-SK"/>
          <w:rPrChange w:id="7240" w:author="pouzivatel" w:date="2022-03-24T23:35:00Z">
            <w:rPr/>
          </w:rPrChange>
        </w:rPr>
        <w:instrText xml:space="preserve"> HYPERLINK "http://www.epi.sk/zz/2002-543" </w:instrText>
      </w:r>
      <w:r w:rsidR="002E144D" w:rsidRPr="00BB05A3">
        <w:rPr>
          <w:rFonts w:ascii="Times New Roman" w:hAnsi="Times New Roman" w:cs="Times New Roman"/>
          <w:rPrChange w:id="7241" w:author="pouzivatel" w:date="2022-03-24T23:35:00Z">
            <w:rPr>
              <w:rStyle w:val="Hypertextovprepojenie"/>
              <w:lang w:val="sk-SK"/>
            </w:rPr>
          </w:rPrChange>
        </w:rPr>
        <w:fldChar w:fldCharType="separate"/>
      </w:r>
      <w:r w:rsidRPr="00BB05A3">
        <w:rPr>
          <w:rStyle w:val="Hypertextovprepojenie"/>
          <w:rFonts w:ascii="Times New Roman" w:hAnsi="Times New Roman" w:cs="Times New Roman"/>
          <w:color w:val="auto"/>
          <w:u w:val="none"/>
          <w:lang w:val="sk-SK"/>
          <w:rPrChange w:id="7242" w:author="pouzivatel" w:date="2022-03-24T23:35:00Z">
            <w:rPr>
              <w:rStyle w:val="Hypertextovprepojenie"/>
              <w:lang w:val="sk-SK"/>
            </w:rPr>
          </w:rPrChange>
        </w:rPr>
        <w:t>543/2002 Z. z.</w:t>
      </w:r>
      <w:r w:rsidR="002E144D" w:rsidRPr="00BB05A3">
        <w:rPr>
          <w:rStyle w:val="Hypertextovprepojenie"/>
          <w:rFonts w:ascii="Times New Roman" w:hAnsi="Times New Roman" w:cs="Times New Roman"/>
          <w:color w:val="auto"/>
          <w:u w:val="none"/>
          <w:lang w:val="sk-SK"/>
          <w:rPrChange w:id="7243" w:author="pouzivatel" w:date="2022-03-24T23:35:00Z">
            <w:rPr>
              <w:rStyle w:val="Hypertextovprepojenie"/>
              <w:lang w:val="sk-SK"/>
            </w:rPr>
          </w:rPrChange>
        </w:rPr>
        <w:fldChar w:fldCharType="end"/>
      </w:r>
      <w:r w:rsidRPr="00BB05A3">
        <w:rPr>
          <w:rFonts w:ascii="Times New Roman" w:hAnsi="Times New Roman" w:cs="Times New Roman"/>
          <w:lang w:val="sk-SK"/>
          <w:rPrChange w:id="7244" w:author="pouzivatel" w:date="2022-03-24T23:35:00Z">
            <w:rPr>
              <w:lang w:val="sk-SK"/>
            </w:rPr>
          </w:rPrChange>
        </w:rPr>
        <w:t xml:space="preserve"> o ochrane prírody a krajiny v znení neskorších predpisov.</w:t>
      </w:r>
    </w:p>
    <w:p w:rsidR="008E33FB" w:rsidRPr="00BB05A3" w:rsidRDefault="00E2691C">
      <w:pPr>
        <w:pStyle w:val="Textvysvetlivky"/>
        <w:shd w:val="clear" w:color="auto" w:fill="EFF8FD"/>
        <w:spacing w:after="240"/>
        <w:rPr>
          <w:rFonts w:ascii="Times New Roman" w:hAnsi="Times New Roman" w:cs="Times New Roman"/>
          <w:lang w:val="sk-SK"/>
          <w:rPrChange w:id="7245" w:author="pouzivatel" w:date="2022-03-24T23:35:00Z">
            <w:rPr>
              <w:lang w:val="sk-SK"/>
            </w:rPr>
          </w:rPrChange>
        </w:rPr>
      </w:pPr>
      <w:bookmarkStart w:id="7246" w:name="2631516"/>
      <w:bookmarkEnd w:id="7246"/>
      <w:r w:rsidRPr="00BB05A3">
        <w:rPr>
          <w:rFonts w:ascii="Times New Roman" w:hAnsi="Times New Roman" w:cs="Times New Roman"/>
          <w:b/>
          <w:lang w:val="sk-SK"/>
          <w:rPrChange w:id="7247" w:author="pouzivatel" w:date="2022-03-24T23:35:00Z">
            <w:rPr>
              <w:b/>
              <w:lang w:val="sk-SK"/>
            </w:rPr>
          </w:rPrChange>
        </w:rPr>
        <w:t>1a)</w:t>
      </w:r>
      <w:r w:rsidRPr="00BB05A3">
        <w:rPr>
          <w:rFonts w:ascii="Times New Roman" w:hAnsi="Times New Roman" w:cs="Times New Roman"/>
          <w:lang w:val="sk-SK"/>
          <w:rPrChange w:id="7248" w:author="pouzivatel" w:date="2022-03-24T23:35:00Z">
            <w:rPr>
              <w:lang w:val="sk-SK"/>
            </w:rPr>
          </w:rPrChange>
        </w:rPr>
        <w:t xml:space="preserve"> Nariadenie Európskeho parlamentu a Rady (EÚ) č. </w:t>
      </w:r>
      <w:r w:rsidR="002E144D" w:rsidRPr="00BB05A3">
        <w:rPr>
          <w:rFonts w:ascii="Times New Roman" w:hAnsi="Times New Roman" w:cs="Times New Roman"/>
          <w:lang w:val="sk-SK"/>
          <w:rPrChange w:id="7249" w:author="pouzivatel" w:date="2022-03-24T23:35:00Z">
            <w:rPr/>
          </w:rPrChange>
        </w:rPr>
        <w:fldChar w:fldCharType="begin"/>
      </w:r>
      <w:r w:rsidR="002E144D" w:rsidRPr="00BB05A3">
        <w:rPr>
          <w:rFonts w:ascii="Times New Roman" w:hAnsi="Times New Roman" w:cs="Times New Roman"/>
          <w:lang w:val="sk-SK"/>
          <w:rPrChange w:id="7250" w:author="pouzivatel" w:date="2022-03-24T23:35:00Z">
            <w:rPr/>
          </w:rPrChange>
        </w:rPr>
        <w:instrText xml:space="preserve"> HYPERLINK "http://www.epi.sk/eurlex-rule/32011R1214.htm" \o "Nariadenie Európskeho parlamentu a Rady (EÚ) č. 1214/2011 zo 16. novembra 2011 o profesionálnej cezhraničnej preprave eurovej hotovosti cestnou dopravou medzi členskými štátmi eurozóny" </w:instrText>
      </w:r>
      <w:r w:rsidR="002E144D" w:rsidRPr="00BB05A3">
        <w:rPr>
          <w:rFonts w:ascii="Times New Roman" w:hAnsi="Times New Roman" w:cs="Times New Roman"/>
          <w:rPrChange w:id="7251" w:author="pouzivatel" w:date="2022-03-24T23:35:00Z">
            <w:rPr>
              <w:rStyle w:val="Hypertextovprepojenie"/>
              <w:lang w:val="sk-SK"/>
            </w:rPr>
          </w:rPrChange>
        </w:rPr>
        <w:fldChar w:fldCharType="separate"/>
      </w:r>
      <w:r w:rsidRPr="00BB05A3">
        <w:rPr>
          <w:rStyle w:val="Hypertextovprepojenie"/>
          <w:rFonts w:ascii="Times New Roman" w:hAnsi="Times New Roman" w:cs="Times New Roman"/>
          <w:color w:val="auto"/>
          <w:u w:val="none"/>
          <w:lang w:val="sk-SK"/>
          <w:rPrChange w:id="7252" w:author="pouzivatel" w:date="2022-03-24T23:35:00Z">
            <w:rPr>
              <w:rStyle w:val="Hypertextovprepojenie"/>
              <w:lang w:val="sk-SK"/>
            </w:rPr>
          </w:rPrChange>
        </w:rPr>
        <w:t>1214/2011</w:t>
      </w:r>
      <w:r w:rsidR="002E144D" w:rsidRPr="00BB05A3">
        <w:rPr>
          <w:rStyle w:val="Hypertextovprepojenie"/>
          <w:rFonts w:ascii="Times New Roman" w:hAnsi="Times New Roman" w:cs="Times New Roman"/>
          <w:color w:val="auto"/>
          <w:u w:val="none"/>
          <w:lang w:val="sk-SK"/>
          <w:rPrChange w:id="7253" w:author="pouzivatel" w:date="2022-03-24T23:35:00Z">
            <w:rPr>
              <w:rStyle w:val="Hypertextovprepojenie"/>
              <w:lang w:val="sk-SK"/>
            </w:rPr>
          </w:rPrChange>
        </w:rPr>
        <w:fldChar w:fldCharType="end"/>
      </w:r>
      <w:r w:rsidRPr="00BB05A3">
        <w:rPr>
          <w:rFonts w:ascii="Times New Roman" w:hAnsi="Times New Roman" w:cs="Times New Roman"/>
          <w:lang w:val="sk-SK"/>
          <w:rPrChange w:id="7254" w:author="pouzivatel" w:date="2022-03-24T23:35:00Z">
            <w:rPr>
              <w:lang w:val="sk-SK"/>
            </w:rPr>
          </w:rPrChange>
        </w:rPr>
        <w:t xml:space="preserve"> zo 16. novembra 2011 o profesionálnej cezhraničnej preprave eurovej hotovosti cestnou dopravou medzi členskými štátmi eurozóny (Ú. v. EÚ L 316, 29. 11. 2011).</w:t>
      </w:r>
    </w:p>
    <w:p w:rsidR="008E33FB" w:rsidRPr="00BB05A3" w:rsidRDefault="00E2691C">
      <w:pPr>
        <w:pStyle w:val="Textvysvetlivky"/>
        <w:shd w:val="clear" w:color="auto" w:fill="EFF8FD"/>
        <w:spacing w:after="240"/>
        <w:rPr>
          <w:rFonts w:ascii="Times New Roman" w:hAnsi="Times New Roman" w:cs="Times New Roman"/>
          <w:lang w:val="sk-SK"/>
          <w:rPrChange w:id="7255" w:author="pouzivatel" w:date="2022-03-24T23:35:00Z">
            <w:rPr>
              <w:lang w:val="sk-SK"/>
            </w:rPr>
          </w:rPrChange>
        </w:rPr>
      </w:pPr>
      <w:bookmarkStart w:id="7256" w:name="2631517"/>
      <w:bookmarkEnd w:id="7256"/>
      <w:r w:rsidRPr="00BB05A3">
        <w:rPr>
          <w:rFonts w:ascii="Times New Roman" w:hAnsi="Times New Roman" w:cs="Times New Roman"/>
          <w:b/>
          <w:lang w:val="sk-SK"/>
          <w:rPrChange w:id="7257" w:author="pouzivatel" w:date="2022-03-24T23:35:00Z">
            <w:rPr>
              <w:b/>
              <w:lang w:val="sk-SK"/>
            </w:rPr>
          </w:rPrChange>
        </w:rPr>
        <w:t>2)</w:t>
      </w:r>
      <w:r w:rsidRPr="00BB05A3">
        <w:rPr>
          <w:rFonts w:ascii="Times New Roman" w:hAnsi="Times New Roman" w:cs="Times New Roman"/>
          <w:lang w:val="sk-SK"/>
          <w:rPrChange w:id="7258" w:author="pouzivatel" w:date="2022-03-24T23:35:00Z">
            <w:rPr>
              <w:lang w:val="sk-SK"/>
            </w:rPr>
          </w:rPrChange>
        </w:rPr>
        <w:t xml:space="preserve"> </w:t>
      </w:r>
      <w:r w:rsidR="002E144D" w:rsidRPr="00BB05A3">
        <w:rPr>
          <w:rFonts w:ascii="Times New Roman" w:hAnsi="Times New Roman" w:cs="Times New Roman"/>
          <w:lang w:val="sk-SK"/>
          <w:rPrChange w:id="7259" w:author="pouzivatel" w:date="2022-03-24T23:35:00Z">
            <w:rPr/>
          </w:rPrChange>
        </w:rPr>
        <w:fldChar w:fldCharType="begin"/>
      </w:r>
      <w:r w:rsidR="002E144D" w:rsidRPr="00BB05A3">
        <w:rPr>
          <w:rFonts w:ascii="Times New Roman" w:hAnsi="Times New Roman" w:cs="Times New Roman"/>
          <w:lang w:val="sk-SK"/>
          <w:rPrChange w:id="7260" w:author="pouzivatel" w:date="2022-03-24T23:35:00Z">
            <w:rPr/>
          </w:rPrChange>
        </w:rPr>
        <w:instrText xml:space="preserve"> HYPERLINK "http://www.epi.sk/zz/1991-513" \l "f2009966" </w:instrText>
      </w:r>
      <w:r w:rsidR="002E144D" w:rsidRPr="00BB05A3">
        <w:rPr>
          <w:rFonts w:ascii="Times New Roman" w:hAnsi="Times New Roman" w:cs="Times New Roman"/>
          <w:rPrChange w:id="7261" w:author="pouzivatel" w:date="2022-03-24T23:35:00Z">
            <w:rPr>
              <w:rStyle w:val="Hypertextovprepojenie"/>
              <w:lang w:val="sk-SK"/>
            </w:rPr>
          </w:rPrChange>
        </w:rPr>
        <w:fldChar w:fldCharType="separate"/>
      </w:r>
      <w:r w:rsidRPr="00BB05A3">
        <w:rPr>
          <w:rStyle w:val="Hypertextovprepojenie"/>
          <w:rFonts w:ascii="Times New Roman" w:hAnsi="Times New Roman" w:cs="Times New Roman"/>
          <w:color w:val="auto"/>
          <w:u w:val="none"/>
          <w:lang w:val="sk-SK"/>
          <w:rPrChange w:id="7262" w:author="pouzivatel" w:date="2022-03-24T23:35:00Z">
            <w:rPr>
              <w:rStyle w:val="Hypertextovprepojenie"/>
              <w:lang w:val="sk-SK"/>
            </w:rPr>
          </w:rPrChange>
        </w:rPr>
        <w:t>§ 17 Obchodného zákonníka</w:t>
      </w:r>
      <w:r w:rsidR="002E144D" w:rsidRPr="00BB05A3">
        <w:rPr>
          <w:rStyle w:val="Hypertextovprepojenie"/>
          <w:rFonts w:ascii="Times New Roman" w:hAnsi="Times New Roman" w:cs="Times New Roman"/>
          <w:color w:val="auto"/>
          <w:u w:val="none"/>
          <w:lang w:val="sk-SK"/>
          <w:rPrChange w:id="7263" w:author="pouzivatel" w:date="2022-03-24T23:35:00Z">
            <w:rPr>
              <w:rStyle w:val="Hypertextovprepojenie"/>
              <w:lang w:val="sk-SK"/>
            </w:rPr>
          </w:rPrChange>
        </w:rPr>
        <w:fldChar w:fldCharType="end"/>
      </w:r>
      <w:r w:rsidRPr="00BB05A3">
        <w:rPr>
          <w:rFonts w:ascii="Times New Roman" w:hAnsi="Times New Roman" w:cs="Times New Roman"/>
          <w:lang w:val="sk-SK"/>
          <w:rPrChange w:id="7264" w:author="pouzivatel" w:date="2022-03-24T23:35:00Z">
            <w:rPr>
              <w:lang w:val="sk-SK"/>
            </w:rPr>
          </w:rPrChange>
        </w:rPr>
        <w:t>.</w:t>
      </w:r>
    </w:p>
    <w:p w:rsidR="008E33FB" w:rsidRPr="00BB05A3" w:rsidRDefault="00E2691C">
      <w:pPr>
        <w:pStyle w:val="Textvysvetlivky"/>
        <w:shd w:val="clear" w:color="auto" w:fill="EFF8FD"/>
        <w:spacing w:after="240"/>
        <w:rPr>
          <w:rFonts w:ascii="Times New Roman" w:hAnsi="Times New Roman" w:cs="Times New Roman"/>
          <w:lang w:val="sk-SK"/>
          <w:rPrChange w:id="7265" w:author="pouzivatel" w:date="2022-03-24T23:35:00Z">
            <w:rPr>
              <w:lang w:val="sk-SK"/>
            </w:rPr>
          </w:rPrChange>
        </w:rPr>
      </w:pPr>
      <w:bookmarkStart w:id="7266" w:name="2631518"/>
      <w:bookmarkEnd w:id="7266"/>
      <w:r w:rsidRPr="00BB05A3">
        <w:rPr>
          <w:rFonts w:ascii="Times New Roman" w:hAnsi="Times New Roman" w:cs="Times New Roman"/>
          <w:b/>
          <w:lang w:val="sk-SK"/>
          <w:rPrChange w:id="7267" w:author="pouzivatel" w:date="2022-03-24T23:35:00Z">
            <w:rPr>
              <w:b/>
              <w:lang w:val="sk-SK"/>
            </w:rPr>
          </w:rPrChange>
        </w:rPr>
        <w:t>3)</w:t>
      </w:r>
      <w:r w:rsidRPr="00BB05A3">
        <w:rPr>
          <w:rFonts w:ascii="Times New Roman" w:hAnsi="Times New Roman" w:cs="Times New Roman"/>
          <w:lang w:val="sk-SK"/>
          <w:rPrChange w:id="7268" w:author="pouzivatel" w:date="2022-03-24T23:35:00Z">
            <w:rPr>
              <w:lang w:val="sk-SK"/>
            </w:rPr>
          </w:rPrChange>
        </w:rPr>
        <w:t xml:space="preserve"> Zákon č. </w:t>
      </w:r>
      <w:r w:rsidR="002E144D" w:rsidRPr="00BB05A3">
        <w:rPr>
          <w:rFonts w:ascii="Times New Roman" w:hAnsi="Times New Roman" w:cs="Times New Roman"/>
          <w:lang w:val="sk-SK"/>
          <w:rPrChange w:id="7269" w:author="pouzivatel" w:date="2022-03-24T23:35:00Z">
            <w:rPr/>
          </w:rPrChange>
        </w:rPr>
        <w:fldChar w:fldCharType="begin"/>
      </w:r>
      <w:r w:rsidR="002E144D" w:rsidRPr="00BB05A3">
        <w:rPr>
          <w:rFonts w:ascii="Times New Roman" w:hAnsi="Times New Roman" w:cs="Times New Roman"/>
          <w:lang w:val="sk-SK"/>
          <w:rPrChange w:id="7270" w:author="pouzivatel" w:date="2022-03-24T23:35:00Z">
            <w:rPr/>
          </w:rPrChange>
        </w:rPr>
        <w:instrText xml:space="preserve"> HYPERLINK "http://www.epi.sk/zz/2002-48" </w:instrText>
      </w:r>
      <w:r w:rsidR="002E144D" w:rsidRPr="00BB05A3">
        <w:rPr>
          <w:rFonts w:ascii="Times New Roman" w:hAnsi="Times New Roman" w:cs="Times New Roman"/>
          <w:rPrChange w:id="7271" w:author="pouzivatel" w:date="2022-03-24T23:35:00Z">
            <w:rPr>
              <w:rStyle w:val="Hypertextovprepojenie"/>
              <w:lang w:val="sk-SK"/>
            </w:rPr>
          </w:rPrChange>
        </w:rPr>
        <w:fldChar w:fldCharType="separate"/>
      </w:r>
      <w:r w:rsidRPr="00BB05A3">
        <w:rPr>
          <w:rStyle w:val="Hypertextovprepojenie"/>
          <w:rFonts w:ascii="Times New Roman" w:hAnsi="Times New Roman" w:cs="Times New Roman"/>
          <w:color w:val="auto"/>
          <w:u w:val="none"/>
          <w:lang w:val="sk-SK"/>
          <w:rPrChange w:id="7272" w:author="pouzivatel" w:date="2022-03-24T23:35:00Z">
            <w:rPr>
              <w:rStyle w:val="Hypertextovprepojenie"/>
              <w:lang w:val="sk-SK"/>
            </w:rPr>
          </w:rPrChange>
        </w:rPr>
        <w:t>48/2002 Z. z.</w:t>
      </w:r>
      <w:r w:rsidR="002E144D" w:rsidRPr="00BB05A3">
        <w:rPr>
          <w:rStyle w:val="Hypertextovprepojenie"/>
          <w:rFonts w:ascii="Times New Roman" w:hAnsi="Times New Roman" w:cs="Times New Roman"/>
          <w:color w:val="auto"/>
          <w:u w:val="none"/>
          <w:lang w:val="sk-SK"/>
          <w:rPrChange w:id="7273" w:author="pouzivatel" w:date="2022-03-24T23:35:00Z">
            <w:rPr>
              <w:rStyle w:val="Hypertextovprepojenie"/>
              <w:lang w:val="sk-SK"/>
            </w:rPr>
          </w:rPrChange>
        </w:rPr>
        <w:fldChar w:fldCharType="end"/>
      </w:r>
      <w:r w:rsidRPr="00BB05A3">
        <w:rPr>
          <w:rFonts w:ascii="Times New Roman" w:hAnsi="Times New Roman" w:cs="Times New Roman"/>
          <w:lang w:val="sk-SK"/>
          <w:rPrChange w:id="7274" w:author="pouzivatel" w:date="2022-03-24T23:35:00Z">
            <w:rPr>
              <w:lang w:val="sk-SK"/>
            </w:rPr>
          </w:rPrChange>
        </w:rPr>
        <w:t xml:space="preserve"> o pobyte cudzincov a o zmene a doplnení niektorých zákonov v znení neskorších predpisov.</w:t>
      </w:r>
      <w:r w:rsidRPr="00BB05A3">
        <w:rPr>
          <w:rFonts w:ascii="Times New Roman" w:hAnsi="Times New Roman" w:cs="Times New Roman"/>
          <w:lang w:val="sk-SK"/>
          <w:rPrChange w:id="7275" w:author="pouzivatel" w:date="2022-03-24T23:35:00Z">
            <w:rPr>
              <w:lang w:val="sk-SK"/>
            </w:rPr>
          </w:rPrChange>
        </w:rPr>
        <w:br/>
        <w:t xml:space="preserve"> Zákon č. </w:t>
      </w:r>
      <w:r w:rsidR="002E144D" w:rsidRPr="00BB05A3">
        <w:rPr>
          <w:rFonts w:ascii="Times New Roman" w:hAnsi="Times New Roman" w:cs="Times New Roman"/>
          <w:lang w:val="sk-SK"/>
          <w:rPrChange w:id="7276" w:author="pouzivatel" w:date="2022-03-24T23:35:00Z">
            <w:rPr/>
          </w:rPrChange>
        </w:rPr>
        <w:fldChar w:fldCharType="begin"/>
      </w:r>
      <w:r w:rsidR="002E144D" w:rsidRPr="00BB05A3">
        <w:rPr>
          <w:rFonts w:ascii="Times New Roman" w:hAnsi="Times New Roman" w:cs="Times New Roman"/>
          <w:lang w:val="sk-SK"/>
          <w:rPrChange w:id="7277" w:author="pouzivatel" w:date="2022-03-24T23:35:00Z">
            <w:rPr/>
          </w:rPrChange>
        </w:rPr>
        <w:instrText xml:space="preserve"> HYPERLINK "http://www.epi.sk/zz/1982-135" </w:instrText>
      </w:r>
      <w:r w:rsidR="002E144D" w:rsidRPr="00BB05A3">
        <w:rPr>
          <w:rFonts w:ascii="Times New Roman" w:hAnsi="Times New Roman" w:cs="Times New Roman"/>
          <w:rPrChange w:id="7278" w:author="pouzivatel" w:date="2022-03-24T23:35:00Z">
            <w:rPr>
              <w:rStyle w:val="Hypertextovprepojenie"/>
              <w:lang w:val="sk-SK"/>
            </w:rPr>
          </w:rPrChange>
        </w:rPr>
        <w:fldChar w:fldCharType="separate"/>
      </w:r>
      <w:r w:rsidRPr="00BB05A3">
        <w:rPr>
          <w:rStyle w:val="Hypertextovprepojenie"/>
          <w:rFonts w:ascii="Times New Roman" w:hAnsi="Times New Roman" w:cs="Times New Roman"/>
          <w:color w:val="auto"/>
          <w:u w:val="none"/>
          <w:lang w:val="sk-SK"/>
          <w:rPrChange w:id="7279" w:author="pouzivatel" w:date="2022-03-24T23:35:00Z">
            <w:rPr>
              <w:rStyle w:val="Hypertextovprepojenie"/>
              <w:lang w:val="sk-SK"/>
            </w:rPr>
          </w:rPrChange>
        </w:rPr>
        <w:t>135/1982 Zb.</w:t>
      </w:r>
      <w:r w:rsidR="002E144D" w:rsidRPr="00BB05A3">
        <w:rPr>
          <w:rStyle w:val="Hypertextovprepojenie"/>
          <w:rFonts w:ascii="Times New Roman" w:hAnsi="Times New Roman" w:cs="Times New Roman"/>
          <w:color w:val="auto"/>
          <w:u w:val="none"/>
          <w:lang w:val="sk-SK"/>
          <w:rPrChange w:id="7280" w:author="pouzivatel" w:date="2022-03-24T23:35:00Z">
            <w:rPr>
              <w:rStyle w:val="Hypertextovprepojenie"/>
              <w:lang w:val="sk-SK"/>
            </w:rPr>
          </w:rPrChange>
        </w:rPr>
        <w:fldChar w:fldCharType="end"/>
      </w:r>
      <w:r w:rsidRPr="00BB05A3">
        <w:rPr>
          <w:rFonts w:ascii="Times New Roman" w:hAnsi="Times New Roman" w:cs="Times New Roman"/>
          <w:lang w:val="sk-SK"/>
          <w:rPrChange w:id="7281" w:author="pouzivatel" w:date="2022-03-24T23:35:00Z">
            <w:rPr>
              <w:lang w:val="sk-SK"/>
            </w:rPr>
          </w:rPrChange>
        </w:rPr>
        <w:t xml:space="preserve"> o hlásení a evidencii pobytu občanov v znení neskorších predpisov.</w:t>
      </w:r>
    </w:p>
    <w:p w:rsidR="008E33FB" w:rsidRPr="00BB05A3" w:rsidRDefault="00E2691C">
      <w:pPr>
        <w:pStyle w:val="Textvysvetlivky"/>
        <w:shd w:val="clear" w:color="auto" w:fill="EFF8FD"/>
        <w:spacing w:after="240"/>
        <w:rPr>
          <w:rFonts w:ascii="Times New Roman" w:hAnsi="Times New Roman" w:cs="Times New Roman"/>
          <w:lang w:val="sk-SK"/>
          <w:rPrChange w:id="7282" w:author="pouzivatel" w:date="2022-03-24T23:35:00Z">
            <w:rPr>
              <w:lang w:val="sk-SK"/>
            </w:rPr>
          </w:rPrChange>
        </w:rPr>
      </w:pPr>
      <w:bookmarkStart w:id="7283" w:name="2631519"/>
      <w:bookmarkEnd w:id="7283"/>
      <w:r w:rsidRPr="00BB05A3">
        <w:rPr>
          <w:rFonts w:ascii="Times New Roman" w:hAnsi="Times New Roman" w:cs="Times New Roman"/>
          <w:b/>
          <w:lang w:val="sk-SK"/>
          <w:rPrChange w:id="7284" w:author="pouzivatel" w:date="2022-03-24T23:35:00Z">
            <w:rPr>
              <w:b/>
              <w:lang w:val="sk-SK"/>
            </w:rPr>
          </w:rPrChange>
        </w:rPr>
        <w:t>3a)</w:t>
      </w:r>
      <w:r w:rsidRPr="00BB05A3">
        <w:rPr>
          <w:rFonts w:ascii="Times New Roman" w:hAnsi="Times New Roman" w:cs="Times New Roman"/>
          <w:lang w:val="sk-SK"/>
          <w:rPrChange w:id="7285" w:author="pouzivatel" w:date="2022-03-24T23:35:00Z">
            <w:rPr>
              <w:lang w:val="sk-SK"/>
            </w:rPr>
          </w:rPrChange>
        </w:rPr>
        <w:t xml:space="preserve"> Napríklad zákon č. </w:t>
      </w:r>
      <w:r w:rsidR="002E144D" w:rsidRPr="00BB05A3">
        <w:rPr>
          <w:rFonts w:ascii="Times New Roman" w:hAnsi="Times New Roman" w:cs="Times New Roman"/>
          <w:lang w:val="sk-SK"/>
          <w:rPrChange w:id="7286" w:author="pouzivatel" w:date="2022-03-24T23:35:00Z">
            <w:rPr/>
          </w:rPrChange>
        </w:rPr>
        <w:fldChar w:fldCharType="begin"/>
      </w:r>
      <w:r w:rsidR="002E144D" w:rsidRPr="00BB05A3">
        <w:rPr>
          <w:rFonts w:ascii="Times New Roman" w:hAnsi="Times New Roman" w:cs="Times New Roman"/>
          <w:lang w:val="sk-SK"/>
          <w:rPrChange w:id="7287" w:author="pouzivatel" w:date="2022-03-24T23:35:00Z">
            <w:rPr/>
          </w:rPrChange>
        </w:rPr>
        <w:instrText xml:space="preserve"> HYPERLINK "http://www.epi.sk/zz/2003-586" </w:instrText>
      </w:r>
      <w:r w:rsidR="002E144D" w:rsidRPr="00BB05A3">
        <w:rPr>
          <w:rFonts w:ascii="Times New Roman" w:hAnsi="Times New Roman" w:cs="Times New Roman"/>
          <w:rPrChange w:id="7288" w:author="pouzivatel" w:date="2022-03-24T23:35:00Z">
            <w:rPr>
              <w:rStyle w:val="Hypertextovprepojenie"/>
              <w:lang w:val="sk-SK"/>
            </w:rPr>
          </w:rPrChange>
        </w:rPr>
        <w:fldChar w:fldCharType="separate"/>
      </w:r>
      <w:r w:rsidRPr="00BB05A3">
        <w:rPr>
          <w:rStyle w:val="Hypertextovprepojenie"/>
          <w:rFonts w:ascii="Times New Roman" w:hAnsi="Times New Roman" w:cs="Times New Roman"/>
          <w:color w:val="auto"/>
          <w:u w:val="none"/>
          <w:lang w:val="sk-SK"/>
          <w:rPrChange w:id="7289" w:author="pouzivatel" w:date="2022-03-24T23:35:00Z">
            <w:rPr>
              <w:rStyle w:val="Hypertextovprepojenie"/>
              <w:lang w:val="sk-SK"/>
            </w:rPr>
          </w:rPrChange>
        </w:rPr>
        <w:t>586/2003 Z. z.</w:t>
      </w:r>
      <w:r w:rsidR="002E144D" w:rsidRPr="00BB05A3">
        <w:rPr>
          <w:rStyle w:val="Hypertextovprepojenie"/>
          <w:rFonts w:ascii="Times New Roman" w:hAnsi="Times New Roman" w:cs="Times New Roman"/>
          <w:color w:val="auto"/>
          <w:u w:val="none"/>
          <w:lang w:val="sk-SK"/>
          <w:rPrChange w:id="7290" w:author="pouzivatel" w:date="2022-03-24T23:35:00Z">
            <w:rPr>
              <w:rStyle w:val="Hypertextovprepojenie"/>
              <w:lang w:val="sk-SK"/>
            </w:rPr>
          </w:rPrChange>
        </w:rPr>
        <w:fldChar w:fldCharType="end"/>
      </w:r>
      <w:r w:rsidRPr="00BB05A3">
        <w:rPr>
          <w:rFonts w:ascii="Times New Roman" w:hAnsi="Times New Roman" w:cs="Times New Roman"/>
          <w:lang w:val="sk-SK"/>
          <w:rPrChange w:id="7291" w:author="pouzivatel" w:date="2022-03-24T23:35:00Z">
            <w:rPr>
              <w:lang w:val="sk-SK"/>
            </w:rPr>
          </w:rPrChange>
        </w:rPr>
        <w:t xml:space="preserve"> o advokácii a o zmene a doplnení zákona č. 455/1991 Zb. o živnostenskom podnikaní (živnostenský zákon) v znení neskorších predpisov v znení neskorších predpisov.</w:t>
      </w:r>
    </w:p>
    <w:p w:rsidR="008E33FB" w:rsidRPr="00BB05A3" w:rsidRDefault="00E2691C">
      <w:pPr>
        <w:pStyle w:val="Textvysvetlivky"/>
        <w:shd w:val="clear" w:color="auto" w:fill="EFF8FD"/>
        <w:spacing w:after="240"/>
        <w:rPr>
          <w:rFonts w:ascii="Times New Roman" w:hAnsi="Times New Roman" w:cs="Times New Roman"/>
          <w:lang w:val="sk-SK"/>
          <w:rPrChange w:id="7292" w:author="pouzivatel" w:date="2022-03-24T23:35:00Z">
            <w:rPr>
              <w:lang w:val="sk-SK"/>
            </w:rPr>
          </w:rPrChange>
        </w:rPr>
      </w:pPr>
      <w:bookmarkStart w:id="7293" w:name="2631520"/>
      <w:bookmarkEnd w:id="7293"/>
      <w:r w:rsidRPr="00BB05A3">
        <w:rPr>
          <w:rFonts w:ascii="Times New Roman" w:hAnsi="Times New Roman" w:cs="Times New Roman"/>
          <w:b/>
          <w:lang w:val="sk-SK"/>
          <w:rPrChange w:id="7294" w:author="pouzivatel" w:date="2022-03-24T23:35:00Z">
            <w:rPr>
              <w:b/>
              <w:lang w:val="sk-SK"/>
            </w:rPr>
          </w:rPrChange>
        </w:rPr>
        <w:t>4)</w:t>
      </w:r>
      <w:r w:rsidRPr="00BB05A3">
        <w:rPr>
          <w:rFonts w:ascii="Times New Roman" w:hAnsi="Times New Roman" w:cs="Times New Roman"/>
          <w:lang w:val="sk-SK"/>
          <w:rPrChange w:id="7295" w:author="pouzivatel" w:date="2022-03-24T23:35:00Z">
            <w:rPr>
              <w:lang w:val="sk-SK"/>
            </w:rPr>
          </w:rPrChange>
        </w:rPr>
        <w:t xml:space="preserve"> </w:t>
      </w:r>
      <w:r w:rsidR="002E144D" w:rsidRPr="00BB05A3">
        <w:rPr>
          <w:rFonts w:ascii="Times New Roman" w:hAnsi="Times New Roman" w:cs="Times New Roman"/>
          <w:lang w:val="sk-SK"/>
          <w:rPrChange w:id="7296" w:author="pouzivatel" w:date="2022-03-24T23:35:00Z">
            <w:rPr/>
          </w:rPrChange>
        </w:rPr>
        <w:fldChar w:fldCharType="begin"/>
      </w:r>
      <w:r w:rsidR="002E144D" w:rsidRPr="00BB05A3">
        <w:rPr>
          <w:rFonts w:ascii="Times New Roman" w:hAnsi="Times New Roman" w:cs="Times New Roman"/>
          <w:lang w:val="sk-SK"/>
          <w:rPrChange w:id="7297" w:author="pouzivatel" w:date="2022-03-24T23:35:00Z">
            <w:rPr/>
          </w:rPrChange>
        </w:rPr>
        <w:instrText xml:space="preserve"> HYPERLINK "http://www.epi.sk/zz/1991-513" \l "f2010040" </w:instrText>
      </w:r>
      <w:r w:rsidR="002E144D" w:rsidRPr="00BB05A3">
        <w:rPr>
          <w:rFonts w:ascii="Times New Roman" w:hAnsi="Times New Roman" w:cs="Times New Roman"/>
          <w:rPrChange w:id="7298" w:author="pouzivatel" w:date="2022-03-24T23:35:00Z">
            <w:rPr>
              <w:rStyle w:val="Hypertextovprepojenie"/>
              <w:lang w:val="sk-SK"/>
            </w:rPr>
          </w:rPrChange>
        </w:rPr>
        <w:fldChar w:fldCharType="separate"/>
      </w:r>
      <w:r w:rsidRPr="00BB05A3">
        <w:rPr>
          <w:rStyle w:val="Hypertextovprepojenie"/>
          <w:rFonts w:ascii="Times New Roman" w:hAnsi="Times New Roman" w:cs="Times New Roman"/>
          <w:color w:val="auto"/>
          <w:u w:val="none"/>
          <w:lang w:val="sk-SK"/>
          <w:rPrChange w:id="7299" w:author="pouzivatel" w:date="2022-03-24T23:35:00Z">
            <w:rPr>
              <w:rStyle w:val="Hypertextovprepojenie"/>
              <w:lang w:val="sk-SK"/>
            </w:rPr>
          </w:rPrChange>
        </w:rPr>
        <w:t>§ 27 Obchodného zákonníka</w:t>
      </w:r>
      <w:r w:rsidR="002E144D" w:rsidRPr="00BB05A3">
        <w:rPr>
          <w:rStyle w:val="Hypertextovprepojenie"/>
          <w:rFonts w:ascii="Times New Roman" w:hAnsi="Times New Roman" w:cs="Times New Roman"/>
          <w:color w:val="auto"/>
          <w:u w:val="none"/>
          <w:lang w:val="sk-SK"/>
          <w:rPrChange w:id="7300" w:author="pouzivatel" w:date="2022-03-24T23:35:00Z">
            <w:rPr>
              <w:rStyle w:val="Hypertextovprepojenie"/>
              <w:lang w:val="sk-SK"/>
            </w:rPr>
          </w:rPrChange>
        </w:rPr>
        <w:fldChar w:fldCharType="end"/>
      </w:r>
      <w:r w:rsidRPr="00BB05A3">
        <w:rPr>
          <w:rFonts w:ascii="Times New Roman" w:hAnsi="Times New Roman" w:cs="Times New Roman"/>
          <w:lang w:val="sk-SK"/>
          <w:rPrChange w:id="7301" w:author="pouzivatel" w:date="2022-03-24T23:35:00Z">
            <w:rPr>
              <w:lang w:val="sk-SK"/>
            </w:rPr>
          </w:rPrChange>
        </w:rPr>
        <w:t>.</w:t>
      </w:r>
    </w:p>
    <w:p w:rsidR="008E33FB" w:rsidRPr="00BB05A3" w:rsidRDefault="00E2691C">
      <w:pPr>
        <w:pStyle w:val="Textvysvetlivky"/>
        <w:shd w:val="clear" w:color="auto" w:fill="EFF8FD"/>
        <w:spacing w:after="240"/>
        <w:rPr>
          <w:rFonts w:ascii="Times New Roman" w:hAnsi="Times New Roman" w:cs="Times New Roman"/>
          <w:lang w:val="sk-SK"/>
          <w:rPrChange w:id="7302" w:author="pouzivatel" w:date="2022-03-24T23:35:00Z">
            <w:rPr>
              <w:lang w:val="sk-SK"/>
            </w:rPr>
          </w:rPrChange>
        </w:rPr>
      </w:pPr>
      <w:bookmarkStart w:id="7303" w:name="2631521"/>
      <w:bookmarkEnd w:id="7303"/>
      <w:r w:rsidRPr="00BB05A3">
        <w:rPr>
          <w:rFonts w:ascii="Times New Roman" w:hAnsi="Times New Roman" w:cs="Times New Roman"/>
          <w:b/>
          <w:lang w:val="sk-SK"/>
          <w:rPrChange w:id="7304" w:author="pouzivatel" w:date="2022-03-24T23:35:00Z">
            <w:rPr>
              <w:b/>
              <w:lang w:val="sk-SK"/>
            </w:rPr>
          </w:rPrChange>
        </w:rPr>
        <w:t>5)</w:t>
      </w:r>
      <w:r w:rsidRPr="00BB05A3">
        <w:rPr>
          <w:rFonts w:ascii="Times New Roman" w:hAnsi="Times New Roman" w:cs="Times New Roman"/>
          <w:lang w:val="sk-SK"/>
          <w:rPrChange w:id="7305" w:author="pouzivatel" w:date="2022-03-24T23:35:00Z">
            <w:rPr>
              <w:lang w:val="sk-SK"/>
            </w:rPr>
          </w:rPrChange>
        </w:rPr>
        <w:t xml:space="preserve"> </w:t>
      </w:r>
      <w:r w:rsidR="002E144D" w:rsidRPr="00BB05A3">
        <w:rPr>
          <w:rFonts w:ascii="Times New Roman" w:hAnsi="Times New Roman" w:cs="Times New Roman"/>
          <w:lang w:val="sk-SK"/>
          <w:rPrChange w:id="7306" w:author="pouzivatel" w:date="2022-03-24T23:35:00Z">
            <w:rPr/>
          </w:rPrChange>
        </w:rPr>
        <w:fldChar w:fldCharType="begin"/>
      </w:r>
      <w:r w:rsidR="002E144D" w:rsidRPr="00BB05A3">
        <w:rPr>
          <w:rFonts w:ascii="Times New Roman" w:hAnsi="Times New Roman" w:cs="Times New Roman"/>
          <w:lang w:val="sk-SK"/>
          <w:rPrChange w:id="7307" w:author="pouzivatel" w:date="2022-03-24T23:35:00Z">
            <w:rPr/>
          </w:rPrChange>
        </w:rPr>
        <w:instrText xml:space="preserve"> HYPERLINK "http://www.epi.sk/zz/2003-530" \l "f2956069" </w:instrText>
      </w:r>
      <w:r w:rsidR="002E144D" w:rsidRPr="00BB05A3">
        <w:rPr>
          <w:rFonts w:ascii="Times New Roman" w:hAnsi="Times New Roman" w:cs="Times New Roman"/>
          <w:rPrChange w:id="7308" w:author="pouzivatel" w:date="2022-03-24T23:35:00Z">
            <w:rPr>
              <w:rStyle w:val="Hypertextovprepojenie"/>
              <w:lang w:val="sk-SK"/>
            </w:rPr>
          </w:rPrChange>
        </w:rPr>
        <w:fldChar w:fldCharType="separate"/>
      </w:r>
      <w:r w:rsidRPr="00BB05A3">
        <w:rPr>
          <w:rStyle w:val="Hypertextovprepojenie"/>
          <w:rFonts w:ascii="Times New Roman" w:hAnsi="Times New Roman" w:cs="Times New Roman"/>
          <w:color w:val="auto"/>
          <w:u w:val="none"/>
          <w:lang w:val="sk-SK"/>
          <w:rPrChange w:id="7309" w:author="pouzivatel" w:date="2022-03-24T23:35:00Z">
            <w:rPr>
              <w:rStyle w:val="Hypertextovprepojenie"/>
              <w:lang w:val="sk-SK"/>
            </w:rPr>
          </w:rPrChange>
        </w:rPr>
        <w:t>§ 8 zákona č. 530/2003 Z. z.</w:t>
      </w:r>
      <w:r w:rsidR="002E144D" w:rsidRPr="00BB05A3">
        <w:rPr>
          <w:rStyle w:val="Hypertextovprepojenie"/>
          <w:rFonts w:ascii="Times New Roman" w:hAnsi="Times New Roman" w:cs="Times New Roman"/>
          <w:color w:val="auto"/>
          <w:u w:val="none"/>
          <w:lang w:val="sk-SK"/>
          <w:rPrChange w:id="7310" w:author="pouzivatel" w:date="2022-03-24T23:35:00Z">
            <w:rPr>
              <w:rStyle w:val="Hypertextovprepojenie"/>
              <w:lang w:val="sk-SK"/>
            </w:rPr>
          </w:rPrChange>
        </w:rPr>
        <w:fldChar w:fldCharType="end"/>
      </w:r>
      <w:r w:rsidRPr="00BB05A3">
        <w:rPr>
          <w:rFonts w:ascii="Times New Roman" w:hAnsi="Times New Roman" w:cs="Times New Roman"/>
          <w:lang w:val="sk-SK"/>
          <w:rPrChange w:id="7311" w:author="pouzivatel" w:date="2022-03-24T23:35:00Z">
            <w:rPr>
              <w:lang w:val="sk-SK"/>
            </w:rPr>
          </w:rPrChange>
        </w:rPr>
        <w:t xml:space="preserve"> o obchodnom registri a o zmene a doplnení niektorých zákonov.</w:t>
      </w:r>
    </w:p>
    <w:p w:rsidR="008E33FB" w:rsidRPr="00BB05A3" w:rsidRDefault="00E2691C">
      <w:pPr>
        <w:pStyle w:val="Textvysvetlivky"/>
        <w:shd w:val="clear" w:color="auto" w:fill="EFF8FD"/>
        <w:spacing w:after="240"/>
        <w:rPr>
          <w:rFonts w:ascii="Times New Roman" w:hAnsi="Times New Roman" w:cs="Times New Roman"/>
          <w:lang w:val="sk-SK"/>
          <w:rPrChange w:id="7312" w:author="pouzivatel" w:date="2022-03-24T23:35:00Z">
            <w:rPr>
              <w:lang w:val="sk-SK"/>
            </w:rPr>
          </w:rPrChange>
        </w:rPr>
      </w:pPr>
      <w:bookmarkStart w:id="7313" w:name="2631522"/>
      <w:bookmarkEnd w:id="7313"/>
      <w:r w:rsidRPr="00BB05A3">
        <w:rPr>
          <w:rFonts w:ascii="Times New Roman" w:hAnsi="Times New Roman" w:cs="Times New Roman"/>
          <w:b/>
          <w:lang w:val="sk-SK"/>
          <w:rPrChange w:id="7314" w:author="pouzivatel" w:date="2022-03-24T23:35:00Z">
            <w:rPr>
              <w:b/>
              <w:lang w:val="sk-SK"/>
            </w:rPr>
          </w:rPrChange>
        </w:rPr>
        <w:t>6)</w:t>
      </w:r>
      <w:r w:rsidRPr="00BB05A3">
        <w:rPr>
          <w:rFonts w:ascii="Times New Roman" w:hAnsi="Times New Roman" w:cs="Times New Roman"/>
          <w:lang w:val="sk-SK"/>
          <w:rPrChange w:id="7315" w:author="pouzivatel" w:date="2022-03-24T23:35:00Z">
            <w:rPr>
              <w:lang w:val="sk-SK"/>
            </w:rPr>
          </w:rPrChange>
        </w:rPr>
        <w:t xml:space="preserve"> </w:t>
      </w:r>
      <w:r w:rsidR="002E144D" w:rsidRPr="00BB05A3">
        <w:rPr>
          <w:rFonts w:ascii="Times New Roman" w:hAnsi="Times New Roman" w:cs="Times New Roman"/>
          <w:lang w:val="sk-SK"/>
          <w:rPrChange w:id="7316" w:author="pouzivatel" w:date="2022-03-24T23:35:00Z">
            <w:rPr/>
          </w:rPrChange>
        </w:rPr>
        <w:fldChar w:fldCharType="begin"/>
      </w:r>
      <w:r w:rsidR="002E144D" w:rsidRPr="00BB05A3">
        <w:rPr>
          <w:rFonts w:ascii="Times New Roman" w:hAnsi="Times New Roman" w:cs="Times New Roman"/>
          <w:lang w:val="sk-SK"/>
          <w:rPrChange w:id="7317" w:author="pouzivatel" w:date="2022-03-24T23:35:00Z">
            <w:rPr/>
          </w:rPrChange>
        </w:rPr>
        <w:instrText xml:space="preserve"> HYPERLINK "http://www.epi.sk/zz/1991-513" \l "f2009950" </w:instrText>
      </w:r>
      <w:r w:rsidR="002E144D" w:rsidRPr="00BB05A3">
        <w:rPr>
          <w:rFonts w:ascii="Times New Roman" w:hAnsi="Times New Roman" w:cs="Times New Roman"/>
          <w:rPrChange w:id="7318" w:author="pouzivatel" w:date="2022-03-24T23:35:00Z">
            <w:rPr>
              <w:rStyle w:val="Hypertextovprepojenie"/>
              <w:lang w:val="sk-SK"/>
            </w:rPr>
          </w:rPrChange>
        </w:rPr>
        <w:fldChar w:fldCharType="separate"/>
      </w:r>
      <w:r w:rsidRPr="00BB05A3">
        <w:rPr>
          <w:rStyle w:val="Hypertextovprepojenie"/>
          <w:rFonts w:ascii="Times New Roman" w:hAnsi="Times New Roman" w:cs="Times New Roman"/>
          <w:color w:val="auto"/>
          <w:u w:val="none"/>
          <w:lang w:val="sk-SK"/>
          <w:rPrChange w:id="7319" w:author="pouzivatel" w:date="2022-03-24T23:35:00Z">
            <w:rPr>
              <w:rStyle w:val="Hypertextovprepojenie"/>
              <w:lang w:val="sk-SK"/>
            </w:rPr>
          </w:rPrChange>
        </w:rPr>
        <w:t>§ 14 Obchodného zákonníka</w:t>
      </w:r>
      <w:r w:rsidR="002E144D" w:rsidRPr="00BB05A3">
        <w:rPr>
          <w:rStyle w:val="Hypertextovprepojenie"/>
          <w:rFonts w:ascii="Times New Roman" w:hAnsi="Times New Roman" w:cs="Times New Roman"/>
          <w:color w:val="auto"/>
          <w:u w:val="none"/>
          <w:lang w:val="sk-SK"/>
          <w:rPrChange w:id="7320" w:author="pouzivatel" w:date="2022-03-24T23:35:00Z">
            <w:rPr>
              <w:rStyle w:val="Hypertextovprepojenie"/>
              <w:lang w:val="sk-SK"/>
            </w:rPr>
          </w:rPrChange>
        </w:rPr>
        <w:fldChar w:fldCharType="end"/>
      </w:r>
      <w:r w:rsidRPr="00BB05A3">
        <w:rPr>
          <w:rFonts w:ascii="Times New Roman" w:hAnsi="Times New Roman" w:cs="Times New Roman"/>
          <w:lang w:val="sk-SK"/>
          <w:rPrChange w:id="7321" w:author="pouzivatel" w:date="2022-03-24T23:35:00Z">
            <w:rPr>
              <w:lang w:val="sk-SK"/>
            </w:rPr>
          </w:rPrChange>
        </w:rPr>
        <w:t>.</w:t>
      </w:r>
    </w:p>
    <w:p w:rsidR="008E33FB" w:rsidRPr="00BB05A3" w:rsidRDefault="00E2691C">
      <w:pPr>
        <w:pStyle w:val="Textvysvetlivky"/>
        <w:shd w:val="clear" w:color="auto" w:fill="EFF8FD"/>
        <w:spacing w:after="240"/>
        <w:rPr>
          <w:rFonts w:ascii="Times New Roman" w:hAnsi="Times New Roman" w:cs="Times New Roman"/>
          <w:lang w:val="sk-SK"/>
          <w:rPrChange w:id="7322" w:author="pouzivatel" w:date="2022-03-24T23:35:00Z">
            <w:rPr>
              <w:lang w:val="sk-SK"/>
            </w:rPr>
          </w:rPrChange>
        </w:rPr>
      </w:pPr>
      <w:bookmarkStart w:id="7323" w:name="2631523"/>
      <w:bookmarkEnd w:id="7323"/>
      <w:r w:rsidRPr="00BB05A3">
        <w:rPr>
          <w:rFonts w:ascii="Times New Roman" w:hAnsi="Times New Roman" w:cs="Times New Roman"/>
          <w:b/>
          <w:lang w:val="sk-SK"/>
          <w:rPrChange w:id="7324" w:author="pouzivatel" w:date="2022-03-24T23:35:00Z">
            <w:rPr>
              <w:b/>
              <w:lang w:val="sk-SK"/>
            </w:rPr>
          </w:rPrChange>
        </w:rPr>
        <w:t>7)</w:t>
      </w:r>
      <w:r w:rsidRPr="00BB05A3">
        <w:rPr>
          <w:rFonts w:ascii="Times New Roman" w:hAnsi="Times New Roman" w:cs="Times New Roman"/>
          <w:lang w:val="sk-SK"/>
          <w:rPrChange w:id="7325" w:author="pouzivatel" w:date="2022-03-24T23:35:00Z">
            <w:rPr>
              <w:lang w:val="sk-SK"/>
            </w:rPr>
          </w:rPrChange>
        </w:rPr>
        <w:t xml:space="preserve"> </w:t>
      </w:r>
      <w:r w:rsidR="002E144D" w:rsidRPr="00BB05A3">
        <w:rPr>
          <w:rFonts w:ascii="Times New Roman" w:hAnsi="Times New Roman" w:cs="Times New Roman"/>
          <w:lang w:val="sk-SK"/>
          <w:rPrChange w:id="7326" w:author="pouzivatel" w:date="2022-03-24T23:35:00Z">
            <w:rPr/>
          </w:rPrChange>
        </w:rPr>
        <w:fldChar w:fldCharType="begin"/>
      </w:r>
      <w:r w:rsidR="002E144D" w:rsidRPr="00BB05A3">
        <w:rPr>
          <w:rFonts w:ascii="Times New Roman" w:hAnsi="Times New Roman" w:cs="Times New Roman"/>
          <w:lang w:val="sk-SK"/>
          <w:rPrChange w:id="7327" w:author="pouzivatel" w:date="2022-03-24T23:35:00Z">
            <w:rPr/>
          </w:rPrChange>
        </w:rPr>
        <w:instrText xml:space="preserve"> HYPERLINK "http://www.epi.sk/zz/1991-513" \l "f2009889" </w:instrText>
      </w:r>
      <w:r w:rsidR="002E144D" w:rsidRPr="00BB05A3">
        <w:rPr>
          <w:rFonts w:ascii="Times New Roman" w:hAnsi="Times New Roman" w:cs="Times New Roman"/>
          <w:rPrChange w:id="7328" w:author="pouzivatel" w:date="2022-03-24T23:35:00Z">
            <w:rPr>
              <w:rStyle w:val="Hypertextovprepojenie"/>
              <w:lang w:val="sk-SK"/>
            </w:rPr>
          </w:rPrChange>
        </w:rPr>
        <w:fldChar w:fldCharType="separate"/>
      </w:r>
      <w:r w:rsidRPr="00BB05A3">
        <w:rPr>
          <w:rStyle w:val="Hypertextovprepojenie"/>
          <w:rFonts w:ascii="Times New Roman" w:hAnsi="Times New Roman" w:cs="Times New Roman"/>
          <w:color w:val="auto"/>
          <w:u w:val="none"/>
          <w:lang w:val="sk-SK"/>
          <w:rPrChange w:id="7329" w:author="pouzivatel" w:date="2022-03-24T23:35:00Z">
            <w:rPr>
              <w:rStyle w:val="Hypertextovprepojenie"/>
              <w:lang w:val="sk-SK"/>
            </w:rPr>
          </w:rPrChange>
        </w:rPr>
        <w:t>§ 7 ods. 1 a 2 Obchodného zákonníka</w:t>
      </w:r>
      <w:r w:rsidR="002E144D" w:rsidRPr="00BB05A3">
        <w:rPr>
          <w:rStyle w:val="Hypertextovprepojenie"/>
          <w:rFonts w:ascii="Times New Roman" w:hAnsi="Times New Roman" w:cs="Times New Roman"/>
          <w:color w:val="auto"/>
          <w:u w:val="none"/>
          <w:lang w:val="sk-SK"/>
          <w:rPrChange w:id="7330" w:author="pouzivatel" w:date="2022-03-24T23:35:00Z">
            <w:rPr>
              <w:rStyle w:val="Hypertextovprepojenie"/>
              <w:lang w:val="sk-SK"/>
            </w:rPr>
          </w:rPrChange>
        </w:rPr>
        <w:fldChar w:fldCharType="end"/>
      </w:r>
      <w:r w:rsidRPr="00BB05A3">
        <w:rPr>
          <w:rFonts w:ascii="Times New Roman" w:hAnsi="Times New Roman" w:cs="Times New Roman"/>
          <w:lang w:val="sk-SK"/>
          <w:rPrChange w:id="7331" w:author="pouzivatel" w:date="2022-03-24T23:35:00Z">
            <w:rPr>
              <w:lang w:val="sk-SK"/>
            </w:rPr>
          </w:rPrChange>
        </w:rPr>
        <w:t>.</w:t>
      </w:r>
    </w:p>
    <w:p w:rsidR="008E33FB" w:rsidRPr="00BB05A3" w:rsidRDefault="00E2691C">
      <w:pPr>
        <w:pStyle w:val="Textvysvetlivky"/>
        <w:shd w:val="clear" w:color="auto" w:fill="EFF8FD"/>
        <w:spacing w:after="240"/>
        <w:rPr>
          <w:rFonts w:ascii="Times New Roman" w:hAnsi="Times New Roman" w:cs="Times New Roman"/>
          <w:lang w:val="sk-SK"/>
          <w:rPrChange w:id="7332" w:author="pouzivatel" w:date="2022-03-24T23:35:00Z">
            <w:rPr>
              <w:lang w:val="sk-SK"/>
            </w:rPr>
          </w:rPrChange>
        </w:rPr>
      </w:pPr>
      <w:bookmarkStart w:id="7333" w:name="2631524"/>
      <w:bookmarkEnd w:id="7333"/>
      <w:r w:rsidRPr="00BB05A3">
        <w:rPr>
          <w:rFonts w:ascii="Times New Roman" w:hAnsi="Times New Roman" w:cs="Times New Roman"/>
          <w:b/>
          <w:lang w:val="sk-SK"/>
          <w:rPrChange w:id="7334" w:author="pouzivatel" w:date="2022-03-24T23:35:00Z">
            <w:rPr>
              <w:b/>
              <w:lang w:val="sk-SK"/>
            </w:rPr>
          </w:rPrChange>
        </w:rPr>
        <w:t>8)</w:t>
      </w:r>
      <w:r w:rsidRPr="00BB05A3">
        <w:rPr>
          <w:rFonts w:ascii="Times New Roman" w:hAnsi="Times New Roman" w:cs="Times New Roman"/>
          <w:lang w:val="sk-SK"/>
          <w:rPrChange w:id="7335" w:author="pouzivatel" w:date="2022-03-24T23:35:00Z">
            <w:rPr>
              <w:lang w:val="sk-SK"/>
            </w:rPr>
          </w:rPrChange>
        </w:rPr>
        <w:t xml:space="preserve"> </w:t>
      </w:r>
      <w:r w:rsidR="002E144D" w:rsidRPr="00BB05A3">
        <w:rPr>
          <w:rFonts w:ascii="Times New Roman" w:hAnsi="Times New Roman" w:cs="Times New Roman"/>
          <w:lang w:val="sk-SK"/>
          <w:rPrChange w:id="7336" w:author="pouzivatel" w:date="2022-03-24T23:35:00Z">
            <w:rPr/>
          </w:rPrChange>
        </w:rPr>
        <w:fldChar w:fldCharType="begin"/>
      </w:r>
      <w:r w:rsidR="002E144D" w:rsidRPr="00BB05A3">
        <w:rPr>
          <w:rFonts w:ascii="Times New Roman" w:hAnsi="Times New Roman" w:cs="Times New Roman"/>
          <w:lang w:val="sk-SK"/>
          <w:rPrChange w:id="7337" w:author="pouzivatel" w:date="2022-03-24T23:35:00Z">
            <w:rPr/>
          </w:rPrChange>
        </w:rPr>
        <w:instrText xml:space="preserve"> HYPERLINK "http://www.epi.sk/zz/1991-513" \l "f2009985" </w:instrText>
      </w:r>
      <w:r w:rsidR="002E144D" w:rsidRPr="00BB05A3">
        <w:rPr>
          <w:rFonts w:ascii="Times New Roman" w:hAnsi="Times New Roman" w:cs="Times New Roman"/>
          <w:rPrChange w:id="7338" w:author="pouzivatel" w:date="2022-03-24T23:35:00Z">
            <w:rPr>
              <w:rStyle w:val="Hypertextovprepojenie"/>
              <w:lang w:val="sk-SK"/>
            </w:rPr>
          </w:rPrChange>
        </w:rPr>
        <w:fldChar w:fldCharType="separate"/>
      </w:r>
      <w:r w:rsidRPr="00BB05A3">
        <w:rPr>
          <w:rStyle w:val="Hypertextovprepojenie"/>
          <w:rFonts w:ascii="Times New Roman" w:hAnsi="Times New Roman" w:cs="Times New Roman"/>
          <w:color w:val="auto"/>
          <w:u w:val="none"/>
          <w:lang w:val="sk-SK"/>
          <w:rPrChange w:id="7339" w:author="pouzivatel" w:date="2022-03-24T23:35:00Z">
            <w:rPr>
              <w:rStyle w:val="Hypertextovprepojenie"/>
              <w:lang w:val="sk-SK"/>
            </w:rPr>
          </w:rPrChange>
        </w:rPr>
        <w:t>§ 21 ods. 3 Obchodného zákonníka</w:t>
      </w:r>
      <w:r w:rsidR="002E144D" w:rsidRPr="00BB05A3">
        <w:rPr>
          <w:rStyle w:val="Hypertextovprepojenie"/>
          <w:rFonts w:ascii="Times New Roman" w:hAnsi="Times New Roman" w:cs="Times New Roman"/>
          <w:color w:val="auto"/>
          <w:u w:val="none"/>
          <w:lang w:val="sk-SK"/>
          <w:rPrChange w:id="7340" w:author="pouzivatel" w:date="2022-03-24T23:35:00Z">
            <w:rPr>
              <w:rStyle w:val="Hypertextovprepojenie"/>
              <w:lang w:val="sk-SK"/>
            </w:rPr>
          </w:rPrChange>
        </w:rPr>
        <w:fldChar w:fldCharType="end"/>
      </w:r>
      <w:r w:rsidRPr="00BB05A3">
        <w:rPr>
          <w:rFonts w:ascii="Times New Roman" w:hAnsi="Times New Roman" w:cs="Times New Roman"/>
          <w:lang w:val="sk-SK"/>
          <w:rPrChange w:id="7341" w:author="pouzivatel" w:date="2022-03-24T23:35:00Z">
            <w:rPr>
              <w:lang w:val="sk-SK"/>
            </w:rPr>
          </w:rPrChange>
        </w:rPr>
        <w:t>.</w:t>
      </w:r>
    </w:p>
    <w:p w:rsidR="008E33FB" w:rsidRPr="00BB05A3" w:rsidRDefault="00E2691C">
      <w:pPr>
        <w:pStyle w:val="Textvysvetlivky"/>
        <w:shd w:val="clear" w:color="auto" w:fill="EFF8FD"/>
        <w:spacing w:after="240"/>
        <w:rPr>
          <w:rFonts w:ascii="Times New Roman" w:hAnsi="Times New Roman" w:cs="Times New Roman"/>
          <w:lang w:val="sk-SK"/>
          <w:rPrChange w:id="7342" w:author="pouzivatel" w:date="2022-03-24T23:35:00Z">
            <w:rPr>
              <w:lang w:val="sk-SK"/>
            </w:rPr>
          </w:rPrChange>
        </w:rPr>
      </w:pPr>
      <w:bookmarkStart w:id="7343" w:name="2631525"/>
      <w:bookmarkEnd w:id="7343"/>
      <w:r w:rsidRPr="00BB05A3">
        <w:rPr>
          <w:rFonts w:ascii="Times New Roman" w:hAnsi="Times New Roman" w:cs="Times New Roman"/>
          <w:b/>
          <w:lang w:val="sk-SK"/>
          <w:rPrChange w:id="7344" w:author="pouzivatel" w:date="2022-03-24T23:35:00Z">
            <w:rPr>
              <w:b/>
              <w:lang w:val="sk-SK"/>
            </w:rPr>
          </w:rPrChange>
        </w:rPr>
        <w:t>8a)</w:t>
      </w:r>
      <w:r w:rsidRPr="00BB05A3">
        <w:rPr>
          <w:rFonts w:ascii="Times New Roman" w:hAnsi="Times New Roman" w:cs="Times New Roman"/>
          <w:lang w:val="sk-SK"/>
          <w:rPrChange w:id="7345" w:author="pouzivatel" w:date="2022-03-24T23:35:00Z">
            <w:rPr>
              <w:lang w:val="sk-SK"/>
            </w:rPr>
          </w:rPrChange>
        </w:rPr>
        <w:t xml:space="preserve"> Čl. 7, 14 až 20 nariadenia (EÚ) č. </w:t>
      </w:r>
      <w:r w:rsidR="002E144D" w:rsidRPr="00BB05A3">
        <w:rPr>
          <w:rFonts w:ascii="Times New Roman" w:hAnsi="Times New Roman" w:cs="Times New Roman"/>
          <w:lang w:val="sk-SK"/>
          <w:rPrChange w:id="7346" w:author="pouzivatel" w:date="2022-03-24T23:35:00Z">
            <w:rPr/>
          </w:rPrChange>
        </w:rPr>
        <w:fldChar w:fldCharType="begin"/>
      </w:r>
      <w:r w:rsidR="002E144D" w:rsidRPr="00BB05A3">
        <w:rPr>
          <w:rFonts w:ascii="Times New Roman" w:hAnsi="Times New Roman" w:cs="Times New Roman"/>
          <w:lang w:val="sk-SK"/>
          <w:rPrChange w:id="7347" w:author="pouzivatel" w:date="2022-03-24T23:35:00Z">
            <w:rPr/>
          </w:rPrChange>
        </w:rPr>
        <w:instrText xml:space="preserve"> HYPERLINK "http://www.epi.sk/eurlex-rule/32011R1214.htm" \o "Nariadenie Európskeho parlamentu a Rady (EÚ) č. 1214/2011 zo 16. novembra 2011 o profesionálnej cezhraničnej preprave eurovej hotovosti cestnou dopravou medzi členskými štátmi eurozóny" </w:instrText>
      </w:r>
      <w:r w:rsidR="002E144D" w:rsidRPr="00BB05A3">
        <w:rPr>
          <w:rFonts w:ascii="Times New Roman" w:hAnsi="Times New Roman" w:cs="Times New Roman"/>
          <w:rPrChange w:id="7348" w:author="pouzivatel" w:date="2022-03-24T23:35:00Z">
            <w:rPr>
              <w:rStyle w:val="Hypertextovprepojenie"/>
              <w:lang w:val="sk-SK"/>
            </w:rPr>
          </w:rPrChange>
        </w:rPr>
        <w:fldChar w:fldCharType="separate"/>
      </w:r>
      <w:r w:rsidRPr="00BB05A3">
        <w:rPr>
          <w:rStyle w:val="Hypertextovprepojenie"/>
          <w:rFonts w:ascii="Times New Roman" w:hAnsi="Times New Roman" w:cs="Times New Roman"/>
          <w:color w:val="auto"/>
          <w:u w:val="none"/>
          <w:lang w:val="sk-SK"/>
          <w:rPrChange w:id="7349" w:author="pouzivatel" w:date="2022-03-24T23:35:00Z">
            <w:rPr>
              <w:rStyle w:val="Hypertextovprepojenie"/>
              <w:lang w:val="sk-SK"/>
            </w:rPr>
          </w:rPrChange>
        </w:rPr>
        <w:t>1214/2011</w:t>
      </w:r>
      <w:r w:rsidR="002E144D" w:rsidRPr="00BB05A3">
        <w:rPr>
          <w:rStyle w:val="Hypertextovprepojenie"/>
          <w:rFonts w:ascii="Times New Roman" w:hAnsi="Times New Roman" w:cs="Times New Roman"/>
          <w:color w:val="auto"/>
          <w:u w:val="none"/>
          <w:lang w:val="sk-SK"/>
          <w:rPrChange w:id="7350" w:author="pouzivatel" w:date="2022-03-24T23:35:00Z">
            <w:rPr>
              <w:rStyle w:val="Hypertextovprepojenie"/>
              <w:lang w:val="sk-SK"/>
            </w:rPr>
          </w:rPrChange>
        </w:rPr>
        <w:fldChar w:fldCharType="end"/>
      </w:r>
      <w:r w:rsidRPr="00BB05A3">
        <w:rPr>
          <w:rFonts w:ascii="Times New Roman" w:hAnsi="Times New Roman" w:cs="Times New Roman"/>
          <w:lang w:val="sk-SK"/>
          <w:rPrChange w:id="7351" w:author="pouzivatel" w:date="2022-03-24T23:35:00Z">
            <w:rPr>
              <w:lang w:val="sk-SK"/>
            </w:rPr>
          </w:rPrChange>
        </w:rPr>
        <w:t>.</w:t>
      </w:r>
    </w:p>
    <w:p w:rsidR="008E33FB" w:rsidRPr="00BB05A3" w:rsidRDefault="00E2691C">
      <w:pPr>
        <w:pStyle w:val="Textvysvetlivky"/>
        <w:shd w:val="clear" w:color="auto" w:fill="EFF8FD"/>
        <w:spacing w:after="240"/>
        <w:rPr>
          <w:rFonts w:ascii="Times New Roman" w:hAnsi="Times New Roman" w:cs="Times New Roman"/>
          <w:lang w:val="sk-SK"/>
          <w:rPrChange w:id="7352" w:author="pouzivatel" w:date="2022-03-24T23:35:00Z">
            <w:rPr>
              <w:lang w:val="sk-SK"/>
            </w:rPr>
          </w:rPrChange>
        </w:rPr>
      </w:pPr>
      <w:bookmarkStart w:id="7353" w:name="2631526"/>
      <w:bookmarkEnd w:id="7353"/>
      <w:r w:rsidRPr="00BB05A3">
        <w:rPr>
          <w:rFonts w:ascii="Times New Roman" w:hAnsi="Times New Roman" w:cs="Times New Roman"/>
          <w:b/>
          <w:lang w:val="sk-SK"/>
          <w:rPrChange w:id="7354" w:author="pouzivatel" w:date="2022-03-24T23:35:00Z">
            <w:rPr>
              <w:b/>
              <w:lang w:val="sk-SK"/>
            </w:rPr>
          </w:rPrChange>
        </w:rPr>
        <w:t>9)</w:t>
      </w:r>
      <w:r w:rsidRPr="00BB05A3">
        <w:rPr>
          <w:rFonts w:ascii="Times New Roman" w:hAnsi="Times New Roman" w:cs="Times New Roman"/>
          <w:lang w:val="sk-SK"/>
          <w:rPrChange w:id="7355" w:author="pouzivatel" w:date="2022-03-24T23:35:00Z">
            <w:rPr>
              <w:lang w:val="sk-SK"/>
            </w:rPr>
          </w:rPrChange>
        </w:rPr>
        <w:t xml:space="preserve"> </w:t>
      </w:r>
      <w:r w:rsidR="002E144D" w:rsidRPr="00BB05A3">
        <w:rPr>
          <w:rFonts w:ascii="Times New Roman" w:hAnsi="Times New Roman" w:cs="Times New Roman"/>
          <w:lang w:val="sk-SK"/>
          <w:rPrChange w:id="7356" w:author="pouzivatel" w:date="2022-03-24T23:35:00Z">
            <w:rPr/>
          </w:rPrChange>
        </w:rPr>
        <w:fldChar w:fldCharType="begin"/>
      </w:r>
      <w:r w:rsidR="002E144D" w:rsidRPr="00BB05A3">
        <w:rPr>
          <w:rFonts w:ascii="Times New Roman" w:hAnsi="Times New Roman" w:cs="Times New Roman"/>
          <w:lang w:val="sk-SK"/>
          <w:rPrChange w:id="7357" w:author="pouzivatel" w:date="2022-03-24T23:35:00Z">
            <w:rPr/>
          </w:rPrChange>
        </w:rPr>
        <w:instrText xml:space="preserve"> HYPERLINK "http://www.epi.sk/zz/1991-513" \l "f2009899" </w:instrText>
      </w:r>
      <w:r w:rsidR="002E144D" w:rsidRPr="00BB05A3">
        <w:rPr>
          <w:rFonts w:ascii="Times New Roman" w:hAnsi="Times New Roman" w:cs="Times New Roman"/>
          <w:rPrChange w:id="7358" w:author="pouzivatel" w:date="2022-03-24T23:35:00Z">
            <w:rPr>
              <w:rStyle w:val="Hypertextovprepojenie"/>
              <w:lang w:val="sk-SK"/>
            </w:rPr>
          </w:rPrChange>
        </w:rPr>
        <w:fldChar w:fldCharType="separate"/>
      </w:r>
      <w:r w:rsidRPr="00BB05A3">
        <w:rPr>
          <w:rStyle w:val="Hypertextovprepojenie"/>
          <w:rFonts w:ascii="Times New Roman" w:hAnsi="Times New Roman" w:cs="Times New Roman"/>
          <w:color w:val="auto"/>
          <w:u w:val="none"/>
          <w:lang w:val="sk-SK"/>
          <w:rPrChange w:id="7359" w:author="pouzivatel" w:date="2022-03-24T23:35:00Z">
            <w:rPr>
              <w:rStyle w:val="Hypertextovprepojenie"/>
              <w:lang w:val="sk-SK"/>
            </w:rPr>
          </w:rPrChange>
        </w:rPr>
        <w:t>§ 9 ods. 2 Obchodného zákonníka</w:t>
      </w:r>
      <w:r w:rsidR="002E144D" w:rsidRPr="00BB05A3">
        <w:rPr>
          <w:rStyle w:val="Hypertextovprepojenie"/>
          <w:rFonts w:ascii="Times New Roman" w:hAnsi="Times New Roman" w:cs="Times New Roman"/>
          <w:color w:val="auto"/>
          <w:u w:val="none"/>
          <w:lang w:val="sk-SK"/>
          <w:rPrChange w:id="7360" w:author="pouzivatel" w:date="2022-03-24T23:35:00Z">
            <w:rPr>
              <w:rStyle w:val="Hypertextovprepojenie"/>
              <w:lang w:val="sk-SK"/>
            </w:rPr>
          </w:rPrChange>
        </w:rPr>
        <w:fldChar w:fldCharType="end"/>
      </w:r>
      <w:r w:rsidRPr="00BB05A3">
        <w:rPr>
          <w:rFonts w:ascii="Times New Roman" w:hAnsi="Times New Roman" w:cs="Times New Roman"/>
          <w:lang w:val="sk-SK"/>
          <w:rPrChange w:id="7361" w:author="pouzivatel" w:date="2022-03-24T23:35:00Z">
            <w:rPr>
              <w:lang w:val="sk-SK"/>
            </w:rPr>
          </w:rPrChange>
        </w:rPr>
        <w:t>.</w:t>
      </w:r>
    </w:p>
    <w:p w:rsidR="008E33FB" w:rsidRPr="00BB05A3" w:rsidRDefault="00E2691C">
      <w:pPr>
        <w:pStyle w:val="Textvysvetlivky"/>
        <w:shd w:val="clear" w:color="auto" w:fill="EFF8FD"/>
        <w:spacing w:after="240"/>
        <w:rPr>
          <w:rFonts w:ascii="Times New Roman" w:hAnsi="Times New Roman" w:cs="Times New Roman"/>
          <w:lang w:val="sk-SK"/>
          <w:rPrChange w:id="7362" w:author="pouzivatel" w:date="2022-03-24T23:35:00Z">
            <w:rPr>
              <w:lang w:val="sk-SK"/>
            </w:rPr>
          </w:rPrChange>
        </w:rPr>
      </w:pPr>
      <w:bookmarkStart w:id="7363" w:name="2631527"/>
      <w:bookmarkEnd w:id="7363"/>
      <w:r w:rsidRPr="00BB05A3">
        <w:rPr>
          <w:rFonts w:ascii="Times New Roman" w:hAnsi="Times New Roman" w:cs="Times New Roman"/>
          <w:b/>
          <w:lang w:val="sk-SK"/>
          <w:rPrChange w:id="7364" w:author="pouzivatel" w:date="2022-03-24T23:35:00Z">
            <w:rPr>
              <w:b/>
              <w:lang w:val="sk-SK"/>
            </w:rPr>
          </w:rPrChange>
        </w:rPr>
        <w:t>10)</w:t>
      </w:r>
      <w:r w:rsidRPr="00BB05A3">
        <w:rPr>
          <w:rFonts w:ascii="Times New Roman" w:hAnsi="Times New Roman" w:cs="Times New Roman"/>
          <w:lang w:val="sk-SK"/>
          <w:rPrChange w:id="7365" w:author="pouzivatel" w:date="2022-03-24T23:35:00Z">
            <w:rPr>
              <w:lang w:val="sk-SK"/>
            </w:rPr>
          </w:rPrChange>
        </w:rPr>
        <w:t xml:space="preserve"> </w:t>
      </w:r>
      <w:r w:rsidR="002E144D" w:rsidRPr="00BB05A3">
        <w:rPr>
          <w:rFonts w:ascii="Times New Roman" w:hAnsi="Times New Roman" w:cs="Times New Roman"/>
          <w:lang w:val="sk-SK"/>
          <w:rPrChange w:id="7366" w:author="pouzivatel" w:date="2022-03-24T23:35:00Z">
            <w:rPr/>
          </w:rPrChange>
        </w:rPr>
        <w:fldChar w:fldCharType="begin"/>
      </w:r>
      <w:r w:rsidR="002E144D" w:rsidRPr="00BB05A3">
        <w:rPr>
          <w:rFonts w:ascii="Times New Roman" w:hAnsi="Times New Roman" w:cs="Times New Roman"/>
          <w:lang w:val="sk-SK"/>
          <w:rPrChange w:id="7367" w:author="pouzivatel" w:date="2022-03-24T23:35:00Z">
            <w:rPr/>
          </w:rPrChange>
        </w:rPr>
        <w:instrText xml:space="preserve"> HYPERLINK "http://www.epi.sk/zz/2007-330" \l "f3431360" </w:instrText>
      </w:r>
      <w:r w:rsidR="002E144D" w:rsidRPr="00BB05A3">
        <w:rPr>
          <w:rFonts w:ascii="Times New Roman" w:hAnsi="Times New Roman" w:cs="Times New Roman"/>
          <w:rPrChange w:id="7368" w:author="pouzivatel" w:date="2022-03-24T23:35:00Z">
            <w:rPr>
              <w:rStyle w:val="Hypertextovprepojenie"/>
              <w:lang w:val="sk-SK"/>
            </w:rPr>
          </w:rPrChange>
        </w:rPr>
        <w:fldChar w:fldCharType="separate"/>
      </w:r>
      <w:r w:rsidRPr="00BB05A3">
        <w:rPr>
          <w:rStyle w:val="Hypertextovprepojenie"/>
          <w:rFonts w:ascii="Times New Roman" w:hAnsi="Times New Roman" w:cs="Times New Roman"/>
          <w:color w:val="auto"/>
          <w:u w:val="none"/>
          <w:lang w:val="sk-SK"/>
          <w:rPrChange w:id="7369" w:author="pouzivatel" w:date="2022-03-24T23:35:00Z">
            <w:rPr>
              <w:rStyle w:val="Hypertextovprepojenie"/>
              <w:lang w:val="sk-SK"/>
            </w:rPr>
          </w:rPrChange>
        </w:rPr>
        <w:t>§ 14 zákona č. 330/2007 Z. z.</w:t>
      </w:r>
      <w:r w:rsidR="002E144D" w:rsidRPr="00BB05A3">
        <w:rPr>
          <w:rStyle w:val="Hypertextovprepojenie"/>
          <w:rFonts w:ascii="Times New Roman" w:hAnsi="Times New Roman" w:cs="Times New Roman"/>
          <w:color w:val="auto"/>
          <w:u w:val="none"/>
          <w:lang w:val="sk-SK"/>
          <w:rPrChange w:id="7370" w:author="pouzivatel" w:date="2022-03-24T23:35:00Z">
            <w:rPr>
              <w:rStyle w:val="Hypertextovprepojenie"/>
              <w:lang w:val="sk-SK"/>
            </w:rPr>
          </w:rPrChange>
        </w:rPr>
        <w:fldChar w:fldCharType="end"/>
      </w:r>
      <w:r w:rsidRPr="00BB05A3">
        <w:rPr>
          <w:rFonts w:ascii="Times New Roman" w:hAnsi="Times New Roman" w:cs="Times New Roman"/>
          <w:lang w:val="sk-SK"/>
          <w:rPrChange w:id="7371" w:author="pouzivatel" w:date="2022-03-24T23:35:00Z">
            <w:rPr>
              <w:lang w:val="sk-SK"/>
            </w:rPr>
          </w:rPrChange>
        </w:rPr>
        <w:t xml:space="preserve"> o registri trestov a o zmene a doplnení niektorých zákonov.</w:t>
      </w:r>
    </w:p>
    <w:p w:rsidR="008E33FB" w:rsidRPr="00BB05A3" w:rsidRDefault="00E2691C">
      <w:pPr>
        <w:pStyle w:val="Textvysvetlivky"/>
        <w:shd w:val="clear" w:color="auto" w:fill="EFF8FD"/>
        <w:spacing w:after="240"/>
        <w:rPr>
          <w:rFonts w:ascii="Times New Roman" w:hAnsi="Times New Roman" w:cs="Times New Roman"/>
          <w:lang w:val="sk-SK"/>
          <w:rPrChange w:id="7372" w:author="pouzivatel" w:date="2022-03-24T23:35:00Z">
            <w:rPr>
              <w:lang w:val="sk-SK"/>
            </w:rPr>
          </w:rPrChange>
        </w:rPr>
      </w:pPr>
      <w:bookmarkStart w:id="7373" w:name="2631529"/>
      <w:bookmarkEnd w:id="7373"/>
      <w:r w:rsidRPr="00BB05A3">
        <w:rPr>
          <w:rFonts w:ascii="Times New Roman" w:hAnsi="Times New Roman" w:cs="Times New Roman"/>
          <w:b/>
          <w:lang w:val="sk-SK"/>
          <w:rPrChange w:id="7374" w:author="pouzivatel" w:date="2022-03-24T23:35:00Z">
            <w:rPr>
              <w:b/>
              <w:lang w:val="sk-SK"/>
            </w:rPr>
          </w:rPrChange>
        </w:rPr>
        <w:t>11)</w:t>
      </w:r>
      <w:r w:rsidRPr="00BB05A3">
        <w:rPr>
          <w:rFonts w:ascii="Times New Roman" w:hAnsi="Times New Roman" w:cs="Times New Roman"/>
          <w:lang w:val="sk-SK"/>
          <w:rPrChange w:id="7375" w:author="pouzivatel" w:date="2022-03-24T23:35:00Z">
            <w:rPr>
              <w:lang w:val="sk-SK"/>
            </w:rPr>
          </w:rPrChange>
        </w:rPr>
        <w:t xml:space="preserve"> Zákon Národnej rady Slovenskej republiky č. </w:t>
      </w:r>
      <w:r w:rsidR="002E144D" w:rsidRPr="00BB05A3">
        <w:rPr>
          <w:rFonts w:ascii="Times New Roman" w:hAnsi="Times New Roman" w:cs="Times New Roman"/>
          <w:lang w:val="sk-SK"/>
          <w:rPrChange w:id="7376" w:author="pouzivatel" w:date="2022-03-24T23:35:00Z">
            <w:rPr/>
          </w:rPrChange>
        </w:rPr>
        <w:fldChar w:fldCharType="begin"/>
      </w:r>
      <w:r w:rsidR="002E144D" w:rsidRPr="00BB05A3">
        <w:rPr>
          <w:rFonts w:ascii="Times New Roman" w:hAnsi="Times New Roman" w:cs="Times New Roman"/>
          <w:lang w:val="sk-SK"/>
          <w:rPrChange w:id="7377" w:author="pouzivatel" w:date="2022-03-24T23:35:00Z">
            <w:rPr/>
          </w:rPrChange>
        </w:rPr>
        <w:instrText xml:space="preserve"> HYPERLINK "http://www.epi.sk/zz/1995-270" </w:instrText>
      </w:r>
      <w:r w:rsidR="002E144D" w:rsidRPr="00BB05A3">
        <w:rPr>
          <w:rFonts w:ascii="Times New Roman" w:hAnsi="Times New Roman" w:cs="Times New Roman"/>
          <w:rPrChange w:id="7378" w:author="pouzivatel" w:date="2022-03-24T23:35:00Z">
            <w:rPr>
              <w:rStyle w:val="Hypertextovprepojenie"/>
              <w:lang w:val="sk-SK"/>
            </w:rPr>
          </w:rPrChange>
        </w:rPr>
        <w:fldChar w:fldCharType="separate"/>
      </w:r>
      <w:r w:rsidRPr="00BB05A3">
        <w:rPr>
          <w:rStyle w:val="Hypertextovprepojenie"/>
          <w:rFonts w:ascii="Times New Roman" w:hAnsi="Times New Roman" w:cs="Times New Roman"/>
          <w:color w:val="auto"/>
          <w:u w:val="none"/>
          <w:lang w:val="sk-SK"/>
          <w:rPrChange w:id="7379" w:author="pouzivatel" w:date="2022-03-24T23:35:00Z">
            <w:rPr>
              <w:rStyle w:val="Hypertextovprepojenie"/>
              <w:lang w:val="sk-SK"/>
            </w:rPr>
          </w:rPrChange>
        </w:rPr>
        <w:t>270/1995 Z. z.</w:t>
      </w:r>
      <w:r w:rsidR="002E144D" w:rsidRPr="00BB05A3">
        <w:rPr>
          <w:rStyle w:val="Hypertextovprepojenie"/>
          <w:rFonts w:ascii="Times New Roman" w:hAnsi="Times New Roman" w:cs="Times New Roman"/>
          <w:color w:val="auto"/>
          <w:u w:val="none"/>
          <w:lang w:val="sk-SK"/>
          <w:rPrChange w:id="7380" w:author="pouzivatel" w:date="2022-03-24T23:35:00Z">
            <w:rPr>
              <w:rStyle w:val="Hypertextovprepojenie"/>
              <w:lang w:val="sk-SK"/>
            </w:rPr>
          </w:rPrChange>
        </w:rPr>
        <w:fldChar w:fldCharType="end"/>
      </w:r>
      <w:r w:rsidRPr="00BB05A3">
        <w:rPr>
          <w:rFonts w:ascii="Times New Roman" w:hAnsi="Times New Roman" w:cs="Times New Roman"/>
          <w:lang w:val="sk-SK"/>
          <w:rPrChange w:id="7381" w:author="pouzivatel" w:date="2022-03-24T23:35:00Z">
            <w:rPr>
              <w:lang w:val="sk-SK"/>
            </w:rPr>
          </w:rPrChange>
        </w:rPr>
        <w:t xml:space="preserve"> o štátnom jazyku Slovenskej republiky v znení neskorších predpisov.</w:t>
      </w:r>
    </w:p>
    <w:p w:rsidR="008E33FB" w:rsidRPr="00BB05A3" w:rsidRDefault="00E2691C">
      <w:pPr>
        <w:pStyle w:val="Textvysvetlivky"/>
        <w:shd w:val="clear" w:color="auto" w:fill="EFF8FD"/>
        <w:spacing w:after="240"/>
        <w:rPr>
          <w:ins w:id="7382" w:author="pouzivatel" w:date="2022-03-24T21:59:00Z"/>
          <w:rFonts w:ascii="Times New Roman" w:hAnsi="Times New Roman" w:cs="Times New Roman"/>
          <w:lang w:val="sk-SK"/>
        </w:rPr>
      </w:pPr>
      <w:bookmarkStart w:id="7383" w:name="2631530"/>
      <w:bookmarkEnd w:id="7383"/>
      <w:r w:rsidRPr="00BB05A3">
        <w:rPr>
          <w:rFonts w:ascii="Times New Roman" w:hAnsi="Times New Roman" w:cs="Times New Roman"/>
          <w:b/>
          <w:lang w:val="sk-SK"/>
          <w:rPrChange w:id="7384" w:author="pouzivatel" w:date="2022-03-24T23:35:00Z">
            <w:rPr>
              <w:b/>
              <w:lang w:val="sk-SK"/>
            </w:rPr>
          </w:rPrChange>
        </w:rPr>
        <w:t>12)</w:t>
      </w:r>
      <w:r w:rsidRPr="00BB05A3">
        <w:rPr>
          <w:rFonts w:ascii="Times New Roman" w:hAnsi="Times New Roman" w:cs="Times New Roman"/>
          <w:lang w:val="sk-SK"/>
          <w:rPrChange w:id="7385" w:author="pouzivatel" w:date="2022-03-24T23:35:00Z">
            <w:rPr>
              <w:lang w:val="sk-SK"/>
            </w:rPr>
          </w:rPrChange>
        </w:rPr>
        <w:t xml:space="preserve"> Zákon č. </w:t>
      </w:r>
      <w:r w:rsidR="002E144D" w:rsidRPr="00BB05A3">
        <w:rPr>
          <w:rFonts w:ascii="Times New Roman" w:hAnsi="Times New Roman" w:cs="Times New Roman"/>
          <w:lang w:val="sk-SK"/>
          <w:rPrChange w:id="7386" w:author="pouzivatel" w:date="2022-03-24T23:35:00Z">
            <w:rPr/>
          </w:rPrChange>
        </w:rPr>
        <w:fldChar w:fldCharType="begin"/>
      </w:r>
      <w:r w:rsidR="002E144D" w:rsidRPr="00BB05A3">
        <w:rPr>
          <w:rFonts w:ascii="Times New Roman" w:hAnsi="Times New Roman" w:cs="Times New Roman"/>
          <w:lang w:val="sk-SK"/>
          <w:rPrChange w:id="7387" w:author="pouzivatel" w:date="2022-03-24T23:35:00Z">
            <w:rPr/>
          </w:rPrChange>
        </w:rPr>
        <w:instrText xml:space="preserve"> HYPERLINK "http://www.epi.sk/zz/2004-382" </w:instrText>
      </w:r>
      <w:r w:rsidR="002E144D" w:rsidRPr="00BB05A3">
        <w:rPr>
          <w:rFonts w:ascii="Times New Roman" w:hAnsi="Times New Roman" w:cs="Times New Roman"/>
          <w:rPrChange w:id="7388" w:author="pouzivatel" w:date="2022-03-24T23:35:00Z">
            <w:rPr>
              <w:rStyle w:val="Hypertextovprepojenie"/>
              <w:lang w:val="sk-SK"/>
            </w:rPr>
          </w:rPrChange>
        </w:rPr>
        <w:fldChar w:fldCharType="separate"/>
      </w:r>
      <w:r w:rsidRPr="00BB05A3">
        <w:rPr>
          <w:rStyle w:val="Hypertextovprepojenie"/>
          <w:rFonts w:ascii="Times New Roman" w:hAnsi="Times New Roman" w:cs="Times New Roman"/>
          <w:color w:val="auto"/>
          <w:u w:val="none"/>
          <w:lang w:val="sk-SK"/>
          <w:rPrChange w:id="7389" w:author="pouzivatel" w:date="2022-03-24T23:35:00Z">
            <w:rPr>
              <w:rStyle w:val="Hypertextovprepojenie"/>
              <w:lang w:val="sk-SK"/>
            </w:rPr>
          </w:rPrChange>
        </w:rPr>
        <w:t>382/2004 Z. z.</w:t>
      </w:r>
      <w:r w:rsidR="002E144D" w:rsidRPr="00BB05A3">
        <w:rPr>
          <w:rStyle w:val="Hypertextovprepojenie"/>
          <w:rFonts w:ascii="Times New Roman" w:hAnsi="Times New Roman" w:cs="Times New Roman"/>
          <w:color w:val="auto"/>
          <w:u w:val="none"/>
          <w:lang w:val="sk-SK"/>
          <w:rPrChange w:id="7390" w:author="pouzivatel" w:date="2022-03-24T23:35:00Z">
            <w:rPr>
              <w:rStyle w:val="Hypertextovprepojenie"/>
              <w:lang w:val="sk-SK"/>
            </w:rPr>
          </w:rPrChange>
        </w:rPr>
        <w:fldChar w:fldCharType="end"/>
      </w:r>
      <w:r w:rsidRPr="00BB05A3">
        <w:rPr>
          <w:rFonts w:ascii="Times New Roman" w:hAnsi="Times New Roman" w:cs="Times New Roman"/>
          <w:lang w:val="sk-SK"/>
          <w:rPrChange w:id="7391" w:author="pouzivatel" w:date="2022-03-24T23:35:00Z">
            <w:rPr>
              <w:lang w:val="sk-SK"/>
            </w:rPr>
          </w:rPrChange>
        </w:rPr>
        <w:t xml:space="preserve"> o znalcoch, tlmočníkoch a prekladateľoch a o zmene a doplnení niektorých zákonov.</w:t>
      </w:r>
    </w:p>
    <w:p w:rsidR="009A2F95" w:rsidRPr="00BB05A3" w:rsidRDefault="009A2F95">
      <w:pPr>
        <w:pStyle w:val="Textvysvetlivky"/>
        <w:shd w:val="clear" w:color="auto" w:fill="EFF8FD"/>
        <w:spacing w:after="240"/>
        <w:rPr>
          <w:rFonts w:ascii="Times New Roman" w:hAnsi="Times New Roman" w:cs="Times New Roman"/>
          <w:lang w:val="sk-SK"/>
          <w:rPrChange w:id="7392" w:author="pouzivatel" w:date="2022-03-24T23:35:00Z">
            <w:rPr>
              <w:lang w:val="sk-SK"/>
            </w:rPr>
          </w:rPrChange>
        </w:rPr>
      </w:pPr>
      <w:ins w:id="7393" w:author="pouzivatel" w:date="2022-03-24T21:59:00Z">
        <w:r w:rsidRPr="00465798">
          <w:rPr>
            <w:rFonts w:ascii="Times New Roman" w:eastAsia="Times New Roman" w:hAnsi="Times New Roman" w:cs="Times New Roman"/>
            <w:lang w:val="sk-SK" w:eastAsia="sk-SK"/>
            <w:rPrChange w:id="7394" w:author="pouzivatel" w:date="2022-03-24T23:35:00Z">
              <w:rPr>
                <w:rFonts w:ascii="Times New Roman" w:eastAsia="Times New Roman" w:hAnsi="Times New Roman"/>
                <w:sz w:val="24"/>
                <w:szCs w:val="24"/>
                <w:vertAlign w:val="superscript"/>
                <w:lang w:eastAsia="sk-SK"/>
              </w:rPr>
            </w:rPrChange>
          </w:rPr>
          <w:t>12a</w:t>
        </w:r>
        <w:r w:rsidRPr="00BB05A3">
          <w:rPr>
            <w:rFonts w:ascii="Times New Roman" w:eastAsia="Times New Roman" w:hAnsi="Times New Roman" w:cs="Times New Roman"/>
            <w:lang w:val="sk-SK" w:eastAsia="sk-SK"/>
            <w:rPrChange w:id="7395" w:author="pouzivatel" w:date="2022-03-24T23:35:00Z">
              <w:rPr>
                <w:rFonts w:ascii="Times New Roman" w:eastAsia="Times New Roman" w:hAnsi="Times New Roman"/>
                <w:sz w:val="24"/>
                <w:szCs w:val="24"/>
                <w:lang w:eastAsia="sk-SK"/>
              </w:rPr>
            </w:rPrChange>
          </w:rPr>
          <w:t>) Zákon č. 139/1998 Z. z. o omamných látkach, psychotropných látkach a prípravkoch v znení neskorších predpisov</w:t>
        </w:r>
      </w:ins>
    </w:p>
    <w:p w:rsidR="008E33FB" w:rsidRPr="00BB05A3" w:rsidRDefault="00E2691C">
      <w:pPr>
        <w:pStyle w:val="Textvysvetlivky"/>
        <w:shd w:val="clear" w:color="auto" w:fill="EFF8FD"/>
        <w:spacing w:after="240"/>
        <w:rPr>
          <w:rFonts w:ascii="Times New Roman" w:hAnsi="Times New Roman" w:cs="Times New Roman"/>
          <w:lang w:val="sk-SK"/>
          <w:rPrChange w:id="7396" w:author="pouzivatel" w:date="2022-03-24T23:35:00Z">
            <w:rPr>
              <w:lang w:val="sk-SK"/>
            </w:rPr>
          </w:rPrChange>
        </w:rPr>
      </w:pPr>
      <w:bookmarkStart w:id="7397" w:name="2631531"/>
      <w:bookmarkEnd w:id="7397"/>
      <w:r w:rsidRPr="00BB05A3">
        <w:rPr>
          <w:rFonts w:ascii="Times New Roman" w:hAnsi="Times New Roman" w:cs="Times New Roman"/>
          <w:b/>
          <w:lang w:val="sk-SK"/>
          <w:rPrChange w:id="7398" w:author="pouzivatel" w:date="2022-03-24T23:35:00Z">
            <w:rPr>
              <w:b/>
              <w:lang w:val="sk-SK"/>
            </w:rPr>
          </w:rPrChange>
        </w:rPr>
        <w:t>13)</w:t>
      </w:r>
      <w:r w:rsidRPr="00BB05A3">
        <w:rPr>
          <w:rFonts w:ascii="Times New Roman" w:hAnsi="Times New Roman" w:cs="Times New Roman"/>
          <w:lang w:val="sk-SK"/>
          <w:rPrChange w:id="7399" w:author="pouzivatel" w:date="2022-03-24T23:35:00Z">
            <w:rPr>
              <w:lang w:val="sk-SK"/>
            </w:rPr>
          </w:rPrChange>
        </w:rPr>
        <w:t xml:space="preserve"> </w:t>
      </w:r>
      <w:r w:rsidR="002E144D" w:rsidRPr="00BB05A3">
        <w:rPr>
          <w:rFonts w:ascii="Times New Roman" w:hAnsi="Times New Roman" w:cs="Times New Roman"/>
          <w:lang w:val="sk-SK"/>
          <w:rPrChange w:id="7400" w:author="pouzivatel" w:date="2022-03-24T23:35:00Z">
            <w:rPr/>
          </w:rPrChange>
        </w:rPr>
        <w:fldChar w:fldCharType="begin"/>
      </w:r>
      <w:r w:rsidR="002E144D" w:rsidRPr="00BB05A3">
        <w:rPr>
          <w:rFonts w:ascii="Times New Roman" w:hAnsi="Times New Roman" w:cs="Times New Roman"/>
          <w:lang w:val="sk-SK"/>
          <w:rPrChange w:id="7401" w:author="pouzivatel" w:date="2022-03-24T23:35:00Z">
            <w:rPr/>
          </w:rPrChange>
        </w:rPr>
        <w:instrText xml:space="preserve"> HYPERLINK "http://www.epi.sk/zz/2004-576" \l "f3107733" </w:instrText>
      </w:r>
      <w:r w:rsidR="002E144D" w:rsidRPr="00BB05A3">
        <w:rPr>
          <w:rFonts w:ascii="Times New Roman" w:hAnsi="Times New Roman" w:cs="Times New Roman"/>
          <w:rPrChange w:id="7402" w:author="pouzivatel" w:date="2022-03-24T23:35:00Z">
            <w:rPr>
              <w:rStyle w:val="Hypertextovprepojenie"/>
              <w:lang w:val="sk-SK"/>
            </w:rPr>
          </w:rPrChange>
        </w:rPr>
        <w:fldChar w:fldCharType="separate"/>
      </w:r>
      <w:r w:rsidRPr="00BB05A3">
        <w:rPr>
          <w:rStyle w:val="Hypertextovprepojenie"/>
          <w:rFonts w:ascii="Times New Roman" w:hAnsi="Times New Roman" w:cs="Times New Roman"/>
          <w:color w:val="auto"/>
          <w:u w:val="none"/>
          <w:lang w:val="sk-SK"/>
          <w:rPrChange w:id="7403" w:author="pouzivatel" w:date="2022-03-24T23:35:00Z">
            <w:rPr>
              <w:rStyle w:val="Hypertextovprepojenie"/>
              <w:lang w:val="sk-SK"/>
            </w:rPr>
          </w:rPrChange>
        </w:rPr>
        <w:t>§ 16 zákona 576/2004 Z. z.</w:t>
      </w:r>
      <w:r w:rsidR="002E144D" w:rsidRPr="00BB05A3">
        <w:rPr>
          <w:rStyle w:val="Hypertextovprepojenie"/>
          <w:rFonts w:ascii="Times New Roman" w:hAnsi="Times New Roman" w:cs="Times New Roman"/>
          <w:color w:val="auto"/>
          <w:u w:val="none"/>
          <w:lang w:val="sk-SK"/>
          <w:rPrChange w:id="7404" w:author="pouzivatel" w:date="2022-03-24T23:35:00Z">
            <w:rPr>
              <w:rStyle w:val="Hypertextovprepojenie"/>
              <w:lang w:val="sk-SK"/>
            </w:rPr>
          </w:rPrChange>
        </w:rPr>
        <w:fldChar w:fldCharType="end"/>
      </w:r>
      <w:r w:rsidRPr="00BB05A3">
        <w:rPr>
          <w:rFonts w:ascii="Times New Roman" w:hAnsi="Times New Roman" w:cs="Times New Roman"/>
          <w:lang w:val="sk-SK"/>
          <w:rPrChange w:id="7405" w:author="pouzivatel" w:date="2022-03-24T23:35:00Z">
            <w:rPr>
              <w:lang w:val="sk-SK"/>
            </w:rPr>
          </w:rPrChange>
        </w:rPr>
        <w:t xml:space="preserve"> o zdravotnej starostlivosti, službách súvisiacich s poskytovaním zdravotnej starostlivosti a o zmene a doplnení niektorých zákonov.</w:t>
      </w:r>
    </w:p>
    <w:p w:rsidR="008E33FB" w:rsidRPr="00BB05A3" w:rsidRDefault="00E2691C">
      <w:pPr>
        <w:pStyle w:val="Textvysvetlivky"/>
        <w:shd w:val="clear" w:color="auto" w:fill="EFF8FD"/>
        <w:spacing w:after="240"/>
        <w:rPr>
          <w:rFonts w:ascii="Times New Roman" w:hAnsi="Times New Roman" w:cs="Times New Roman"/>
          <w:lang w:val="sk-SK"/>
          <w:rPrChange w:id="7406" w:author="pouzivatel" w:date="2022-03-24T23:35:00Z">
            <w:rPr>
              <w:lang w:val="sk-SK"/>
            </w:rPr>
          </w:rPrChange>
        </w:rPr>
      </w:pPr>
      <w:bookmarkStart w:id="7407" w:name="2631532"/>
      <w:bookmarkEnd w:id="7407"/>
      <w:r w:rsidRPr="00BB05A3">
        <w:rPr>
          <w:rFonts w:ascii="Times New Roman" w:hAnsi="Times New Roman" w:cs="Times New Roman"/>
          <w:b/>
          <w:lang w:val="sk-SK"/>
          <w:rPrChange w:id="7408" w:author="pouzivatel" w:date="2022-03-24T23:35:00Z">
            <w:rPr>
              <w:b/>
              <w:lang w:val="sk-SK"/>
            </w:rPr>
          </w:rPrChange>
        </w:rPr>
        <w:t>14)</w:t>
      </w:r>
      <w:r w:rsidRPr="00BB05A3">
        <w:rPr>
          <w:rFonts w:ascii="Times New Roman" w:hAnsi="Times New Roman" w:cs="Times New Roman"/>
          <w:lang w:val="sk-SK"/>
          <w:rPrChange w:id="7409" w:author="pouzivatel" w:date="2022-03-24T23:35:00Z">
            <w:rPr>
              <w:lang w:val="sk-SK"/>
            </w:rPr>
          </w:rPrChange>
        </w:rPr>
        <w:t xml:space="preserve"> </w:t>
      </w:r>
      <w:r w:rsidR="002E144D" w:rsidRPr="00BB05A3">
        <w:rPr>
          <w:rFonts w:ascii="Times New Roman" w:hAnsi="Times New Roman" w:cs="Times New Roman"/>
          <w:lang w:val="sk-SK"/>
          <w:rPrChange w:id="7410" w:author="pouzivatel" w:date="2022-03-24T23:35:00Z">
            <w:rPr/>
          </w:rPrChange>
        </w:rPr>
        <w:fldChar w:fldCharType="begin"/>
      </w:r>
      <w:r w:rsidR="002E144D" w:rsidRPr="00BB05A3">
        <w:rPr>
          <w:rFonts w:ascii="Times New Roman" w:hAnsi="Times New Roman" w:cs="Times New Roman"/>
          <w:lang w:val="sk-SK"/>
          <w:rPrChange w:id="7411" w:author="pouzivatel" w:date="2022-03-24T23:35:00Z">
            <w:rPr/>
          </w:rPrChange>
        </w:rPr>
        <w:instrText xml:space="preserve"> HYPERLINK "http://www.epi.sk/zz/2008-245" \l "f3527400" </w:instrText>
      </w:r>
      <w:r w:rsidR="002E144D" w:rsidRPr="00BB05A3">
        <w:rPr>
          <w:rFonts w:ascii="Times New Roman" w:hAnsi="Times New Roman" w:cs="Times New Roman"/>
          <w:rPrChange w:id="7412" w:author="pouzivatel" w:date="2022-03-24T23:35:00Z">
            <w:rPr>
              <w:rStyle w:val="Hypertextovprepojenie"/>
              <w:lang w:val="sk-SK"/>
            </w:rPr>
          </w:rPrChange>
        </w:rPr>
        <w:fldChar w:fldCharType="separate"/>
      </w:r>
      <w:r w:rsidRPr="00BB05A3">
        <w:rPr>
          <w:rStyle w:val="Hypertextovprepojenie"/>
          <w:rFonts w:ascii="Times New Roman" w:hAnsi="Times New Roman" w:cs="Times New Roman"/>
          <w:color w:val="auto"/>
          <w:u w:val="none"/>
          <w:lang w:val="sk-SK"/>
          <w:rPrChange w:id="7413" w:author="pouzivatel" w:date="2022-03-24T23:35:00Z">
            <w:rPr>
              <w:rStyle w:val="Hypertextovprepojenie"/>
              <w:lang w:val="sk-SK"/>
            </w:rPr>
          </w:rPrChange>
        </w:rPr>
        <w:t>§ 16 ods. 4 písm. c) a d) zákona č. 245/2008 Z. z.</w:t>
      </w:r>
      <w:r w:rsidR="002E144D" w:rsidRPr="00BB05A3">
        <w:rPr>
          <w:rStyle w:val="Hypertextovprepojenie"/>
          <w:rFonts w:ascii="Times New Roman" w:hAnsi="Times New Roman" w:cs="Times New Roman"/>
          <w:color w:val="auto"/>
          <w:u w:val="none"/>
          <w:lang w:val="sk-SK"/>
          <w:rPrChange w:id="7414" w:author="pouzivatel" w:date="2022-03-24T23:35:00Z">
            <w:rPr>
              <w:rStyle w:val="Hypertextovprepojenie"/>
              <w:lang w:val="sk-SK"/>
            </w:rPr>
          </w:rPrChange>
        </w:rPr>
        <w:fldChar w:fldCharType="end"/>
      </w:r>
      <w:r w:rsidRPr="00BB05A3">
        <w:rPr>
          <w:rFonts w:ascii="Times New Roman" w:hAnsi="Times New Roman" w:cs="Times New Roman"/>
          <w:lang w:val="sk-SK"/>
          <w:rPrChange w:id="7415" w:author="pouzivatel" w:date="2022-03-24T23:35:00Z">
            <w:rPr>
              <w:lang w:val="sk-SK"/>
            </w:rPr>
          </w:rPrChange>
        </w:rPr>
        <w:t xml:space="preserve"> o výchove a vzdelávaní (školský zákon) a o zmene a doplnení niektorých zákonov.</w:t>
      </w:r>
    </w:p>
    <w:p w:rsidR="008E33FB" w:rsidRPr="00BB05A3" w:rsidRDefault="00E2691C">
      <w:pPr>
        <w:pStyle w:val="Textvysvetlivky"/>
        <w:shd w:val="clear" w:color="auto" w:fill="EFF8FD"/>
        <w:spacing w:after="240"/>
        <w:rPr>
          <w:rFonts w:ascii="Times New Roman" w:hAnsi="Times New Roman" w:cs="Times New Roman"/>
          <w:lang w:val="sk-SK"/>
          <w:rPrChange w:id="7416" w:author="pouzivatel" w:date="2022-03-24T23:35:00Z">
            <w:rPr>
              <w:lang w:val="sk-SK"/>
            </w:rPr>
          </w:rPrChange>
        </w:rPr>
      </w:pPr>
      <w:bookmarkStart w:id="7417" w:name="2631534"/>
      <w:bookmarkEnd w:id="7417"/>
      <w:r w:rsidRPr="00BB05A3">
        <w:rPr>
          <w:rFonts w:ascii="Times New Roman" w:hAnsi="Times New Roman" w:cs="Times New Roman"/>
          <w:b/>
          <w:lang w:val="sk-SK"/>
          <w:rPrChange w:id="7418" w:author="pouzivatel" w:date="2022-03-24T23:35:00Z">
            <w:rPr>
              <w:b/>
              <w:lang w:val="sk-SK"/>
            </w:rPr>
          </w:rPrChange>
        </w:rPr>
        <w:t>15)</w:t>
      </w:r>
      <w:r w:rsidRPr="00BB05A3">
        <w:rPr>
          <w:rFonts w:ascii="Times New Roman" w:hAnsi="Times New Roman" w:cs="Times New Roman"/>
          <w:lang w:val="sk-SK"/>
          <w:rPrChange w:id="7419" w:author="pouzivatel" w:date="2022-03-24T23:35:00Z">
            <w:rPr>
              <w:lang w:val="sk-SK"/>
            </w:rPr>
          </w:rPrChange>
        </w:rPr>
        <w:t xml:space="preserve"> </w:t>
      </w:r>
      <w:r w:rsidR="002E144D" w:rsidRPr="00BB05A3">
        <w:rPr>
          <w:rFonts w:ascii="Times New Roman" w:hAnsi="Times New Roman" w:cs="Times New Roman"/>
          <w:lang w:val="sk-SK"/>
          <w:rPrChange w:id="7420" w:author="pouzivatel" w:date="2022-03-24T23:35:00Z">
            <w:rPr/>
          </w:rPrChange>
        </w:rPr>
        <w:fldChar w:fldCharType="begin"/>
      </w:r>
      <w:r w:rsidR="002E144D" w:rsidRPr="00BB05A3">
        <w:rPr>
          <w:rFonts w:ascii="Times New Roman" w:hAnsi="Times New Roman" w:cs="Times New Roman"/>
          <w:lang w:val="sk-SK"/>
          <w:rPrChange w:id="7421" w:author="pouzivatel" w:date="2022-03-24T23:35:00Z">
            <w:rPr/>
          </w:rPrChange>
        </w:rPr>
        <w:instrText xml:space="preserve"> HYPERLINK "http://www.epi.sk/zz/1998-73" \l "f2396246" </w:instrText>
      </w:r>
      <w:r w:rsidR="002E144D" w:rsidRPr="00BB05A3">
        <w:rPr>
          <w:rFonts w:ascii="Times New Roman" w:hAnsi="Times New Roman" w:cs="Times New Roman"/>
          <w:rPrChange w:id="7422" w:author="pouzivatel" w:date="2022-03-24T23:35:00Z">
            <w:rPr>
              <w:rStyle w:val="Hypertextovprepojenie"/>
              <w:lang w:val="sk-SK"/>
            </w:rPr>
          </w:rPrChange>
        </w:rPr>
        <w:fldChar w:fldCharType="separate"/>
      </w:r>
      <w:r w:rsidRPr="00BB05A3">
        <w:rPr>
          <w:rStyle w:val="Hypertextovprepojenie"/>
          <w:rFonts w:ascii="Times New Roman" w:hAnsi="Times New Roman" w:cs="Times New Roman"/>
          <w:color w:val="auto"/>
          <w:u w:val="none"/>
          <w:lang w:val="sk-SK"/>
          <w:rPrChange w:id="7423" w:author="pouzivatel" w:date="2022-03-24T23:35:00Z">
            <w:rPr>
              <w:rStyle w:val="Hypertextovprepojenie"/>
              <w:lang w:val="sk-SK"/>
            </w:rPr>
          </w:rPrChange>
        </w:rPr>
        <w:t xml:space="preserve">§ 13 písm. b) zákona č. 73/1998 Z. z. </w:t>
      </w:r>
      <w:r w:rsidR="002E144D" w:rsidRPr="00BB05A3">
        <w:rPr>
          <w:rStyle w:val="Hypertextovprepojenie"/>
          <w:rFonts w:ascii="Times New Roman" w:hAnsi="Times New Roman" w:cs="Times New Roman"/>
          <w:color w:val="auto"/>
          <w:u w:val="none"/>
          <w:lang w:val="sk-SK"/>
          <w:rPrChange w:id="7424" w:author="pouzivatel" w:date="2022-03-24T23:35:00Z">
            <w:rPr>
              <w:rStyle w:val="Hypertextovprepojenie"/>
              <w:lang w:val="sk-SK"/>
            </w:rPr>
          </w:rPrChange>
        </w:rPr>
        <w:fldChar w:fldCharType="end"/>
      </w:r>
      <w:r w:rsidRPr="00BB05A3">
        <w:rPr>
          <w:rFonts w:ascii="Times New Roman" w:hAnsi="Times New Roman" w:cs="Times New Roman"/>
          <w:lang w:val="sk-SK"/>
          <w:rPrChange w:id="7425" w:author="pouzivatel" w:date="2022-03-24T23:35:00Z">
            <w:rPr>
              <w:lang w:val="sk-SK"/>
            </w:rPr>
          </w:rPrChange>
        </w:rPr>
        <w:t>o štátnej službe príslušníkov Policajného zboru, Slovenskej informačnej služby, Zboru väzenskej a justičnej stráže Slovenskej republiky a Železničnej polície.</w:t>
      </w:r>
    </w:p>
    <w:p w:rsidR="008E33FB" w:rsidRPr="00BB05A3" w:rsidRDefault="00E2691C">
      <w:pPr>
        <w:pStyle w:val="Textvysvetlivky"/>
        <w:shd w:val="clear" w:color="auto" w:fill="EFF8FD"/>
        <w:spacing w:after="240"/>
        <w:rPr>
          <w:rFonts w:ascii="Times New Roman" w:hAnsi="Times New Roman" w:cs="Times New Roman"/>
          <w:lang w:val="sk-SK"/>
          <w:rPrChange w:id="7426" w:author="pouzivatel" w:date="2022-03-24T23:35:00Z">
            <w:rPr>
              <w:lang w:val="sk-SK"/>
            </w:rPr>
          </w:rPrChange>
        </w:rPr>
      </w:pPr>
      <w:bookmarkStart w:id="7427" w:name="2631535"/>
      <w:bookmarkEnd w:id="7427"/>
      <w:r w:rsidRPr="00BB05A3">
        <w:rPr>
          <w:rFonts w:ascii="Times New Roman" w:hAnsi="Times New Roman" w:cs="Times New Roman"/>
          <w:b/>
          <w:lang w:val="sk-SK"/>
          <w:rPrChange w:id="7428" w:author="pouzivatel" w:date="2022-03-24T23:35:00Z">
            <w:rPr>
              <w:b/>
              <w:lang w:val="sk-SK"/>
            </w:rPr>
          </w:rPrChange>
        </w:rPr>
        <w:t>16)</w:t>
      </w:r>
      <w:r w:rsidRPr="00BB05A3">
        <w:rPr>
          <w:rFonts w:ascii="Times New Roman" w:hAnsi="Times New Roman" w:cs="Times New Roman"/>
          <w:lang w:val="sk-SK"/>
          <w:rPrChange w:id="7429" w:author="pouzivatel" w:date="2022-03-24T23:35:00Z">
            <w:rPr>
              <w:lang w:val="sk-SK"/>
            </w:rPr>
          </w:rPrChange>
        </w:rPr>
        <w:t xml:space="preserve"> </w:t>
      </w:r>
      <w:r w:rsidR="002E144D" w:rsidRPr="00BB05A3">
        <w:rPr>
          <w:rFonts w:ascii="Times New Roman" w:hAnsi="Times New Roman" w:cs="Times New Roman"/>
          <w:lang w:val="sk-SK"/>
          <w:rPrChange w:id="7430" w:author="pouzivatel" w:date="2022-03-24T23:35:00Z">
            <w:rPr/>
          </w:rPrChange>
        </w:rPr>
        <w:fldChar w:fldCharType="begin"/>
      </w:r>
      <w:r w:rsidR="002E144D" w:rsidRPr="00BB05A3">
        <w:rPr>
          <w:rFonts w:ascii="Times New Roman" w:hAnsi="Times New Roman" w:cs="Times New Roman"/>
          <w:lang w:val="sk-SK"/>
          <w:rPrChange w:id="7431" w:author="pouzivatel" w:date="2022-03-24T23:35:00Z">
            <w:rPr/>
          </w:rPrChange>
        </w:rPr>
        <w:instrText xml:space="preserve"> HYPERLINK "http://www.epi.sk/zz/2001-311" \l "f2652841" </w:instrText>
      </w:r>
      <w:r w:rsidR="002E144D" w:rsidRPr="00BB05A3">
        <w:rPr>
          <w:rFonts w:ascii="Times New Roman" w:hAnsi="Times New Roman" w:cs="Times New Roman"/>
          <w:rPrChange w:id="7432" w:author="pouzivatel" w:date="2022-03-24T23:35:00Z">
            <w:rPr>
              <w:rStyle w:val="Hypertextovprepojenie"/>
              <w:lang w:val="sk-SK"/>
            </w:rPr>
          </w:rPrChange>
        </w:rPr>
        <w:fldChar w:fldCharType="separate"/>
      </w:r>
      <w:r w:rsidRPr="00BB05A3">
        <w:rPr>
          <w:rStyle w:val="Hypertextovprepojenie"/>
          <w:rFonts w:ascii="Times New Roman" w:hAnsi="Times New Roman" w:cs="Times New Roman"/>
          <w:color w:val="auto"/>
          <w:u w:val="none"/>
          <w:lang w:val="sk-SK"/>
          <w:rPrChange w:id="7433" w:author="pouzivatel" w:date="2022-03-24T23:35:00Z">
            <w:rPr>
              <w:rStyle w:val="Hypertextovprepojenie"/>
              <w:lang w:val="sk-SK"/>
            </w:rPr>
          </w:rPrChange>
        </w:rPr>
        <w:t>§ 137 Zákonníka práce</w:t>
      </w:r>
      <w:r w:rsidR="002E144D" w:rsidRPr="00BB05A3">
        <w:rPr>
          <w:rStyle w:val="Hypertextovprepojenie"/>
          <w:rFonts w:ascii="Times New Roman" w:hAnsi="Times New Roman" w:cs="Times New Roman"/>
          <w:color w:val="auto"/>
          <w:u w:val="none"/>
          <w:lang w:val="sk-SK"/>
          <w:rPrChange w:id="7434" w:author="pouzivatel" w:date="2022-03-24T23:35:00Z">
            <w:rPr>
              <w:rStyle w:val="Hypertextovprepojenie"/>
              <w:lang w:val="sk-SK"/>
            </w:rPr>
          </w:rPrChange>
        </w:rPr>
        <w:fldChar w:fldCharType="end"/>
      </w:r>
      <w:r w:rsidRPr="00BB05A3">
        <w:rPr>
          <w:rFonts w:ascii="Times New Roman" w:hAnsi="Times New Roman" w:cs="Times New Roman"/>
          <w:lang w:val="sk-SK"/>
          <w:rPrChange w:id="7435" w:author="pouzivatel" w:date="2022-03-24T23:35:00Z">
            <w:rPr>
              <w:lang w:val="sk-SK"/>
            </w:rPr>
          </w:rPrChange>
        </w:rPr>
        <w:t>.</w:t>
      </w:r>
    </w:p>
    <w:p w:rsidR="008E33FB" w:rsidRPr="00BB05A3" w:rsidRDefault="00E2691C">
      <w:pPr>
        <w:pStyle w:val="Textvysvetlivky"/>
        <w:shd w:val="clear" w:color="auto" w:fill="EFF8FD"/>
        <w:spacing w:after="240"/>
        <w:rPr>
          <w:rFonts w:ascii="Times New Roman" w:hAnsi="Times New Roman" w:cs="Times New Roman"/>
          <w:lang w:val="sk-SK"/>
          <w:rPrChange w:id="7436" w:author="pouzivatel" w:date="2022-03-24T23:35:00Z">
            <w:rPr>
              <w:lang w:val="sk-SK"/>
            </w:rPr>
          </w:rPrChange>
        </w:rPr>
      </w:pPr>
      <w:bookmarkStart w:id="7437" w:name="2631536"/>
      <w:bookmarkEnd w:id="7437"/>
      <w:r w:rsidRPr="00BB05A3">
        <w:rPr>
          <w:rFonts w:ascii="Times New Roman" w:hAnsi="Times New Roman" w:cs="Times New Roman"/>
          <w:b/>
          <w:lang w:val="sk-SK"/>
          <w:rPrChange w:id="7438" w:author="pouzivatel" w:date="2022-03-24T23:35:00Z">
            <w:rPr>
              <w:b/>
              <w:lang w:val="sk-SK"/>
            </w:rPr>
          </w:rPrChange>
        </w:rPr>
        <w:lastRenderedPageBreak/>
        <w:t>17)</w:t>
      </w:r>
      <w:r w:rsidRPr="00BB05A3">
        <w:rPr>
          <w:rFonts w:ascii="Times New Roman" w:hAnsi="Times New Roman" w:cs="Times New Roman"/>
          <w:lang w:val="sk-SK"/>
          <w:rPrChange w:id="7439" w:author="pouzivatel" w:date="2022-03-24T23:35:00Z">
            <w:rPr>
              <w:lang w:val="sk-SK"/>
            </w:rPr>
          </w:rPrChange>
        </w:rPr>
        <w:t xml:space="preserve"> Zákon č. </w:t>
      </w:r>
      <w:r w:rsidR="002E144D" w:rsidRPr="00BB05A3">
        <w:rPr>
          <w:rFonts w:ascii="Times New Roman" w:hAnsi="Times New Roman" w:cs="Times New Roman"/>
          <w:lang w:val="sk-SK"/>
          <w:rPrChange w:id="7440" w:author="pouzivatel" w:date="2022-03-24T23:35:00Z">
            <w:rPr/>
          </w:rPrChange>
        </w:rPr>
        <w:fldChar w:fldCharType="begin"/>
      </w:r>
      <w:r w:rsidR="002E144D" w:rsidRPr="00BB05A3">
        <w:rPr>
          <w:rFonts w:ascii="Times New Roman" w:hAnsi="Times New Roman" w:cs="Times New Roman"/>
          <w:lang w:val="sk-SK"/>
          <w:rPrChange w:id="7441" w:author="pouzivatel" w:date="2022-03-24T23:35:00Z">
            <w:rPr/>
          </w:rPrChange>
        </w:rPr>
        <w:instrText xml:space="preserve"> HYPERLINK "http://www.epi.sk/zz/1967-71" </w:instrText>
      </w:r>
      <w:r w:rsidR="002E144D" w:rsidRPr="00BB05A3">
        <w:rPr>
          <w:rFonts w:ascii="Times New Roman" w:hAnsi="Times New Roman" w:cs="Times New Roman"/>
          <w:rPrChange w:id="7442" w:author="pouzivatel" w:date="2022-03-24T23:35:00Z">
            <w:rPr>
              <w:rStyle w:val="Hypertextovprepojenie"/>
              <w:lang w:val="sk-SK"/>
            </w:rPr>
          </w:rPrChange>
        </w:rPr>
        <w:fldChar w:fldCharType="separate"/>
      </w:r>
      <w:r w:rsidRPr="00BB05A3">
        <w:rPr>
          <w:rStyle w:val="Hypertextovprepojenie"/>
          <w:rFonts w:ascii="Times New Roman" w:hAnsi="Times New Roman" w:cs="Times New Roman"/>
          <w:color w:val="auto"/>
          <w:u w:val="none"/>
          <w:lang w:val="sk-SK"/>
          <w:rPrChange w:id="7443" w:author="pouzivatel" w:date="2022-03-24T23:35:00Z">
            <w:rPr>
              <w:rStyle w:val="Hypertextovprepojenie"/>
              <w:lang w:val="sk-SK"/>
            </w:rPr>
          </w:rPrChange>
        </w:rPr>
        <w:t>71/1967 Zb.</w:t>
      </w:r>
      <w:r w:rsidR="002E144D" w:rsidRPr="00BB05A3">
        <w:rPr>
          <w:rStyle w:val="Hypertextovprepojenie"/>
          <w:rFonts w:ascii="Times New Roman" w:hAnsi="Times New Roman" w:cs="Times New Roman"/>
          <w:color w:val="auto"/>
          <w:u w:val="none"/>
          <w:lang w:val="sk-SK"/>
          <w:rPrChange w:id="7444" w:author="pouzivatel" w:date="2022-03-24T23:35:00Z">
            <w:rPr>
              <w:rStyle w:val="Hypertextovprepojenie"/>
              <w:lang w:val="sk-SK"/>
            </w:rPr>
          </w:rPrChange>
        </w:rPr>
        <w:fldChar w:fldCharType="end"/>
      </w:r>
      <w:r w:rsidRPr="00BB05A3">
        <w:rPr>
          <w:rFonts w:ascii="Times New Roman" w:hAnsi="Times New Roman" w:cs="Times New Roman"/>
          <w:lang w:val="sk-SK"/>
          <w:rPrChange w:id="7445" w:author="pouzivatel" w:date="2022-03-24T23:35:00Z">
            <w:rPr>
              <w:lang w:val="sk-SK"/>
            </w:rPr>
          </w:rPrChange>
        </w:rPr>
        <w:t xml:space="preserve"> o správnom konaní (správny poriadok) v znení neskorších predpisov.</w:t>
      </w:r>
    </w:p>
    <w:p w:rsidR="008E33FB" w:rsidRPr="00BB05A3" w:rsidRDefault="00E2691C">
      <w:pPr>
        <w:pStyle w:val="Textvysvetlivky"/>
        <w:shd w:val="clear" w:color="auto" w:fill="EFF8FD"/>
        <w:spacing w:after="240"/>
        <w:rPr>
          <w:rFonts w:ascii="Times New Roman" w:hAnsi="Times New Roman" w:cs="Times New Roman"/>
          <w:lang w:val="sk-SK"/>
          <w:rPrChange w:id="7446" w:author="pouzivatel" w:date="2022-03-24T23:35:00Z">
            <w:rPr>
              <w:lang w:val="sk-SK"/>
            </w:rPr>
          </w:rPrChange>
        </w:rPr>
      </w:pPr>
      <w:bookmarkStart w:id="7447" w:name="2631537"/>
      <w:bookmarkEnd w:id="7447"/>
      <w:r w:rsidRPr="00BB05A3">
        <w:rPr>
          <w:rFonts w:ascii="Times New Roman" w:hAnsi="Times New Roman" w:cs="Times New Roman"/>
          <w:b/>
          <w:lang w:val="sk-SK"/>
          <w:rPrChange w:id="7448" w:author="pouzivatel" w:date="2022-03-24T23:35:00Z">
            <w:rPr>
              <w:b/>
              <w:lang w:val="sk-SK"/>
            </w:rPr>
          </w:rPrChange>
        </w:rPr>
        <w:t>18)</w:t>
      </w:r>
      <w:r w:rsidRPr="00BB05A3">
        <w:rPr>
          <w:rFonts w:ascii="Times New Roman" w:hAnsi="Times New Roman" w:cs="Times New Roman"/>
          <w:lang w:val="sk-SK"/>
          <w:rPrChange w:id="7449" w:author="pouzivatel" w:date="2022-03-24T23:35:00Z">
            <w:rPr>
              <w:lang w:val="sk-SK"/>
            </w:rPr>
          </w:rPrChange>
        </w:rPr>
        <w:t xml:space="preserve"> </w:t>
      </w:r>
      <w:r w:rsidR="002E144D" w:rsidRPr="00BB05A3">
        <w:rPr>
          <w:rFonts w:ascii="Times New Roman" w:hAnsi="Times New Roman" w:cs="Times New Roman"/>
          <w:lang w:val="sk-SK"/>
          <w:rPrChange w:id="7450" w:author="pouzivatel" w:date="2022-03-24T23:35:00Z">
            <w:rPr/>
          </w:rPrChange>
        </w:rPr>
        <w:fldChar w:fldCharType="begin"/>
      </w:r>
      <w:r w:rsidR="002E144D" w:rsidRPr="00BB05A3">
        <w:rPr>
          <w:rFonts w:ascii="Times New Roman" w:hAnsi="Times New Roman" w:cs="Times New Roman"/>
          <w:lang w:val="sk-SK"/>
          <w:rPrChange w:id="7451" w:author="pouzivatel" w:date="2022-03-24T23:35:00Z">
            <w:rPr/>
          </w:rPrChange>
        </w:rPr>
        <w:instrText xml:space="preserve"> HYPERLINK "http://www.epi.sk/zz/1991-513" \l "f2009898" </w:instrText>
      </w:r>
      <w:r w:rsidR="002E144D" w:rsidRPr="00BB05A3">
        <w:rPr>
          <w:rFonts w:ascii="Times New Roman" w:hAnsi="Times New Roman" w:cs="Times New Roman"/>
          <w:rPrChange w:id="7452" w:author="pouzivatel" w:date="2022-03-24T23:35:00Z">
            <w:rPr>
              <w:rStyle w:val="Hypertextovprepojenie"/>
              <w:lang w:val="sk-SK"/>
            </w:rPr>
          </w:rPrChange>
        </w:rPr>
        <w:fldChar w:fldCharType="separate"/>
      </w:r>
      <w:r w:rsidRPr="00BB05A3">
        <w:rPr>
          <w:rStyle w:val="Hypertextovprepojenie"/>
          <w:rFonts w:ascii="Times New Roman" w:hAnsi="Times New Roman" w:cs="Times New Roman"/>
          <w:color w:val="auto"/>
          <w:u w:val="none"/>
          <w:lang w:val="sk-SK"/>
          <w:rPrChange w:id="7453" w:author="pouzivatel" w:date="2022-03-24T23:35:00Z">
            <w:rPr>
              <w:rStyle w:val="Hypertextovprepojenie"/>
              <w:lang w:val="sk-SK"/>
            </w:rPr>
          </w:rPrChange>
        </w:rPr>
        <w:t>§ 9 ods. 1 Obchodného zákonníka</w:t>
      </w:r>
      <w:r w:rsidR="002E144D" w:rsidRPr="00BB05A3">
        <w:rPr>
          <w:rStyle w:val="Hypertextovprepojenie"/>
          <w:rFonts w:ascii="Times New Roman" w:hAnsi="Times New Roman" w:cs="Times New Roman"/>
          <w:color w:val="auto"/>
          <w:u w:val="none"/>
          <w:lang w:val="sk-SK"/>
          <w:rPrChange w:id="7454" w:author="pouzivatel" w:date="2022-03-24T23:35:00Z">
            <w:rPr>
              <w:rStyle w:val="Hypertextovprepojenie"/>
              <w:lang w:val="sk-SK"/>
            </w:rPr>
          </w:rPrChange>
        </w:rPr>
        <w:fldChar w:fldCharType="end"/>
      </w:r>
      <w:r w:rsidRPr="00BB05A3">
        <w:rPr>
          <w:rFonts w:ascii="Times New Roman" w:hAnsi="Times New Roman" w:cs="Times New Roman"/>
          <w:lang w:val="sk-SK"/>
          <w:rPrChange w:id="7455" w:author="pouzivatel" w:date="2022-03-24T23:35:00Z">
            <w:rPr>
              <w:lang w:val="sk-SK"/>
            </w:rPr>
          </w:rPrChange>
        </w:rPr>
        <w:t>.</w:t>
      </w:r>
    </w:p>
    <w:p w:rsidR="008E33FB" w:rsidRPr="00BB05A3" w:rsidRDefault="00E2691C">
      <w:pPr>
        <w:pStyle w:val="Textvysvetlivky"/>
        <w:shd w:val="clear" w:color="auto" w:fill="EFF8FD"/>
        <w:spacing w:after="240"/>
        <w:rPr>
          <w:rFonts w:ascii="Times New Roman" w:hAnsi="Times New Roman" w:cs="Times New Roman"/>
          <w:lang w:val="sk-SK"/>
          <w:rPrChange w:id="7456" w:author="pouzivatel" w:date="2022-03-24T23:35:00Z">
            <w:rPr>
              <w:lang w:val="sk-SK"/>
            </w:rPr>
          </w:rPrChange>
        </w:rPr>
      </w:pPr>
      <w:bookmarkStart w:id="7457" w:name="2631538"/>
      <w:bookmarkEnd w:id="7457"/>
      <w:r w:rsidRPr="00BB05A3">
        <w:rPr>
          <w:rFonts w:ascii="Times New Roman" w:hAnsi="Times New Roman" w:cs="Times New Roman"/>
          <w:b/>
          <w:lang w:val="sk-SK"/>
          <w:rPrChange w:id="7458" w:author="pouzivatel" w:date="2022-03-24T23:35:00Z">
            <w:rPr>
              <w:b/>
              <w:lang w:val="sk-SK"/>
            </w:rPr>
          </w:rPrChange>
        </w:rPr>
        <w:t>19)</w:t>
      </w:r>
      <w:r w:rsidRPr="00BB05A3">
        <w:rPr>
          <w:rFonts w:ascii="Times New Roman" w:hAnsi="Times New Roman" w:cs="Times New Roman"/>
          <w:lang w:val="sk-SK"/>
          <w:rPrChange w:id="7459" w:author="pouzivatel" w:date="2022-03-24T23:35:00Z">
            <w:rPr>
              <w:lang w:val="sk-SK"/>
            </w:rPr>
          </w:rPrChange>
        </w:rPr>
        <w:t xml:space="preserve"> </w:t>
      </w:r>
      <w:r w:rsidR="002E144D" w:rsidRPr="00BB05A3">
        <w:rPr>
          <w:rFonts w:ascii="Times New Roman" w:hAnsi="Times New Roman" w:cs="Times New Roman"/>
          <w:lang w:val="sk-SK"/>
          <w:rPrChange w:id="7460" w:author="pouzivatel" w:date="2022-03-24T23:35:00Z">
            <w:rPr/>
          </w:rPrChange>
        </w:rPr>
        <w:fldChar w:fldCharType="begin"/>
      </w:r>
      <w:r w:rsidR="002E144D" w:rsidRPr="00BB05A3">
        <w:rPr>
          <w:rFonts w:ascii="Times New Roman" w:hAnsi="Times New Roman" w:cs="Times New Roman"/>
          <w:lang w:val="sk-SK"/>
          <w:rPrChange w:id="7461" w:author="pouzivatel" w:date="2022-03-24T23:35:00Z">
            <w:rPr/>
          </w:rPrChange>
        </w:rPr>
        <w:instrText xml:space="preserve"> HYPERLINK "http://www.epi.sk/zz/1991-513" \l "f2009856" </w:instrText>
      </w:r>
      <w:r w:rsidR="002E144D" w:rsidRPr="00BB05A3">
        <w:rPr>
          <w:rFonts w:ascii="Times New Roman" w:hAnsi="Times New Roman" w:cs="Times New Roman"/>
          <w:rPrChange w:id="7462" w:author="pouzivatel" w:date="2022-03-24T23:35:00Z">
            <w:rPr>
              <w:rStyle w:val="Hypertextovprepojenie"/>
              <w:lang w:val="sk-SK"/>
            </w:rPr>
          </w:rPrChange>
        </w:rPr>
        <w:fldChar w:fldCharType="separate"/>
      </w:r>
      <w:r w:rsidRPr="00BB05A3">
        <w:rPr>
          <w:rStyle w:val="Hypertextovprepojenie"/>
          <w:rFonts w:ascii="Times New Roman" w:hAnsi="Times New Roman" w:cs="Times New Roman"/>
          <w:color w:val="auto"/>
          <w:u w:val="none"/>
          <w:lang w:val="sk-SK"/>
          <w:rPrChange w:id="7463" w:author="pouzivatel" w:date="2022-03-24T23:35:00Z">
            <w:rPr>
              <w:rStyle w:val="Hypertextovprepojenie"/>
              <w:lang w:val="sk-SK"/>
            </w:rPr>
          </w:rPrChange>
        </w:rPr>
        <w:t>§ 2 ods. 3 Obchodného zákonníka</w:t>
      </w:r>
      <w:r w:rsidR="002E144D" w:rsidRPr="00BB05A3">
        <w:rPr>
          <w:rStyle w:val="Hypertextovprepojenie"/>
          <w:rFonts w:ascii="Times New Roman" w:hAnsi="Times New Roman" w:cs="Times New Roman"/>
          <w:color w:val="auto"/>
          <w:u w:val="none"/>
          <w:lang w:val="sk-SK"/>
          <w:rPrChange w:id="7464" w:author="pouzivatel" w:date="2022-03-24T23:35:00Z">
            <w:rPr>
              <w:rStyle w:val="Hypertextovprepojenie"/>
              <w:lang w:val="sk-SK"/>
            </w:rPr>
          </w:rPrChange>
        </w:rPr>
        <w:fldChar w:fldCharType="end"/>
      </w:r>
      <w:r w:rsidRPr="00BB05A3">
        <w:rPr>
          <w:rFonts w:ascii="Times New Roman" w:hAnsi="Times New Roman" w:cs="Times New Roman"/>
          <w:lang w:val="sk-SK"/>
          <w:rPrChange w:id="7465" w:author="pouzivatel" w:date="2022-03-24T23:35:00Z">
            <w:rPr>
              <w:lang w:val="sk-SK"/>
            </w:rPr>
          </w:rPrChange>
        </w:rPr>
        <w:t>.</w:t>
      </w:r>
    </w:p>
    <w:p w:rsidR="008E33FB" w:rsidRPr="00BB05A3" w:rsidRDefault="00E2691C">
      <w:pPr>
        <w:pStyle w:val="Textvysvetlivky"/>
        <w:shd w:val="clear" w:color="auto" w:fill="EFF8FD"/>
        <w:spacing w:after="240"/>
        <w:rPr>
          <w:rFonts w:ascii="Times New Roman" w:hAnsi="Times New Roman" w:cs="Times New Roman"/>
          <w:lang w:val="sk-SK"/>
          <w:rPrChange w:id="7466" w:author="pouzivatel" w:date="2022-03-24T23:35:00Z">
            <w:rPr>
              <w:lang w:val="sk-SK"/>
            </w:rPr>
          </w:rPrChange>
        </w:rPr>
      </w:pPr>
      <w:bookmarkStart w:id="7467" w:name="2631539"/>
      <w:bookmarkEnd w:id="7467"/>
      <w:r w:rsidRPr="00BB05A3">
        <w:rPr>
          <w:rFonts w:ascii="Times New Roman" w:hAnsi="Times New Roman" w:cs="Times New Roman"/>
          <w:b/>
          <w:lang w:val="sk-SK"/>
          <w:rPrChange w:id="7468" w:author="pouzivatel" w:date="2022-03-24T23:35:00Z">
            <w:rPr>
              <w:b/>
              <w:lang w:val="sk-SK"/>
            </w:rPr>
          </w:rPrChange>
        </w:rPr>
        <w:t>20)</w:t>
      </w:r>
      <w:r w:rsidRPr="00BB05A3">
        <w:rPr>
          <w:rFonts w:ascii="Times New Roman" w:hAnsi="Times New Roman" w:cs="Times New Roman"/>
          <w:lang w:val="sk-SK"/>
          <w:rPrChange w:id="7469" w:author="pouzivatel" w:date="2022-03-24T23:35:00Z">
            <w:rPr>
              <w:lang w:val="sk-SK"/>
            </w:rPr>
          </w:rPrChange>
        </w:rPr>
        <w:t xml:space="preserve"> Zákon Národnej rady Slovenskej republiky č. </w:t>
      </w:r>
      <w:r w:rsidR="002E144D" w:rsidRPr="00BB05A3">
        <w:rPr>
          <w:rFonts w:ascii="Times New Roman" w:hAnsi="Times New Roman" w:cs="Times New Roman"/>
          <w:lang w:val="sk-SK"/>
          <w:rPrChange w:id="7470" w:author="pouzivatel" w:date="2022-03-24T23:35:00Z">
            <w:rPr/>
          </w:rPrChange>
        </w:rPr>
        <w:fldChar w:fldCharType="begin"/>
      </w:r>
      <w:r w:rsidR="002E144D" w:rsidRPr="00BB05A3">
        <w:rPr>
          <w:rFonts w:ascii="Times New Roman" w:hAnsi="Times New Roman" w:cs="Times New Roman"/>
          <w:lang w:val="sk-SK"/>
          <w:rPrChange w:id="7471" w:author="pouzivatel" w:date="2022-03-24T23:35:00Z">
            <w:rPr/>
          </w:rPrChange>
        </w:rPr>
        <w:instrText xml:space="preserve"> HYPERLINK "http://www.epi.sk/zz/1993-162" </w:instrText>
      </w:r>
      <w:r w:rsidR="002E144D" w:rsidRPr="00BB05A3">
        <w:rPr>
          <w:rFonts w:ascii="Times New Roman" w:hAnsi="Times New Roman" w:cs="Times New Roman"/>
          <w:rPrChange w:id="7472" w:author="pouzivatel" w:date="2022-03-24T23:35:00Z">
            <w:rPr>
              <w:rStyle w:val="Hypertextovprepojenie"/>
              <w:lang w:val="sk-SK"/>
            </w:rPr>
          </w:rPrChange>
        </w:rPr>
        <w:fldChar w:fldCharType="separate"/>
      </w:r>
      <w:r w:rsidRPr="00BB05A3">
        <w:rPr>
          <w:rStyle w:val="Hypertextovprepojenie"/>
          <w:rFonts w:ascii="Times New Roman" w:hAnsi="Times New Roman" w:cs="Times New Roman"/>
          <w:color w:val="auto"/>
          <w:u w:val="none"/>
          <w:lang w:val="sk-SK"/>
          <w:rPrChange w:id="7473" w:author="pouzivatel" w:date="2022-03-24T23:35:00Z">
            <w:rPr>
              <w:rStyle w:val="Hypertextovprepojenie"/>
              <w:lang w:val="sk-SK"/>
            </w:rPr>
          </w:rPrChange>
        </w:rPr>
        <w:t>162/1993 Z. z.</w:t>
      </w:r>
      <w:r w:rsidR="002E144D" w:rsidRPr="00BB05A3">
        <w:rPr>
          <w:rStyle w:val="Hypertextovprepojenie"/>
          <w:rFonts w:ascii="Times New Roman" w:hAnsi="Times New Roman" w:cs="Times New Roman"/>
          <w:color w:val="auto"/>
          <w:u w:val="none"/>
          <w:lang w:val="sk-SK"/>
          <w:rPrChange w:id="7474" w:author="pouzivatel" w:date="2022-03-24T23:35:00Z">
            <w:rPr>
              <w:rStyle w:val="Hypertextovprepojenie"/>
              <w:lang w:val="sk-SK"/>
            </w:rPr>
          </w:rPrChange>
        </w:rPr>
        <w:fldChar w:fldCharType="end"/>
      </w:r>
      <w:r w:rsidRPr="00BB05A3">
        <w:rPr>
          <w:rFonts w:ascii="Times New Roman" w:hAnsi="Times New Roman" w:cs="Times New Roman"/>
          <w:lang w:val="sk-SK"/>
          <w:rPrChange w:id="7475" w:author="pouzivatel" w:date="2022-03-24T23:35:00Z">
            <w:rPr>
              <w:lang w:val="sk-SK"/>
            </w:rPr>
          </w:rPrChange>
        </w:rPr>
        <w:t xml:space="preserve"> o občianskych preukazoch v znení neskorších predpisov.</w:t>
      </w:r>
    </w:p>
    <w:p w:rsidR="008E33FB" w:rsidRPr="00BB05A3" w:rsidRDefault="00E2691C">
      <w:pPr>
        <w:pStyle w:val="Textvysvetlivky"/>
        <w:shd w:val="clear" w:color="auto" w:fill="EFF8FD"/>
        <w:spacing w:after="240"/>
        <w:rPr>
          <w:rFonts w:ascii="Times New Roman" w:hAnsi="Times New Roman" w:cs="Times New Roman"/>
          <w:lang w:val="sk-SK"/>
          <w:rPrChange w:id="7476" w:author="pouzivatel" w:date="2022-03-24T23:35:00Z">
            <w:rPr>
              <w:lang w:val="sk-SK"/>
            </w:rPr>
          </w:rPrChange>
        </w:rPr>
      </w:pPr>
      <w:bookmarkStart w:id="7477" w:name="2631540"/>
      <w:bookmarkEnd w:id="7477"/>
      <w:r w:rsidRPr="00BB05A3">
        <w:rPr>
          <w:rFonts w:ascii="Times New Roman" w:hAnsi="Times New Roman" w:cs="Times New Roman"/>
          <w:b/>
          <w:lang w:val="sk-SK"/>
          <w:rPrChange w:id="7478" w:author="pouzivatel" w:date="2022-03-24T23:35:00Z">
            <w:rPr>
              <w:b/>
              <w:lang w:val="sk-SK"/>
            </w:rPr>
          </w:rPrChange>
        </w:rPr>
        <w:t>21)</w:t>
      </w:r>
      <w:r w:rsidRPr="00BB05A3">
        <w:rPr>
          <w:rFonts w:ascii="Times New Roman" w:hAnsi="Times New Roman" w:cs="Times New Roman"/>
          <w:lang w:val="sk-SK"/>
          <w:rPrChange w:id="7479" w:author="pouzivatel" w:date="2022-03-24T23:35:00Z">
            <w:rPr>
              <w:lang w:val="sk-SK"/>
            </w:rPr>
          </w:rPrChange>
        </w:rPr>
        <w:t xml:space="preserve"> Napríklad </w:t>
      </w:r>
      <w:r w:rsidR="002E144D" w:rsidRPr="00BB05A3">
        <w:rPr>
          <w:rFonts w:ascii="Times New Roman" w:hAnsi="Times New Roman" w:cs="Times New Roman"/>
          <w:lang w:val="sk-SK"/>
          <w:rPrChange w:id="7480" w:author="pouzivatel" w:date="2022-03-24T23:35:00Z">
            <w:rPr/>
          </w:rPrChange>
        </w:rPr>
        <w:fldChar w:fldCharType="begin"/>
      </w:r>
      <w:r w:rsidR="002E144D" w:rsidRPr="00BB05A3">
        <w:rPr>
          <w:rFonts w:ascii="Times New Roman" w:hAnsi="Times New Roman" w:cs="Times New Roman"/>
          <w:lang w:val="sk-SK"/>
          <w:rPrChange w:id="7481" w:author="pouzivatel" w:date="2022-03-24T23:35:00Z">
            <w:rPr/>
          </w:rPrChange>
        </w:rPr>
        <w:instrText xml:space="preserve"> HYPERLINK "http://www.epi.sk/zz/1997-381" \l "f2386829" </w:instrText>
      </w:r>
      <w:r w:rsidR="002E144D" w:rsidRPr="00BB05A3">
        <w:rPr>
          <w:rFonts w:ascii="Times New Roman" w:hAnsi="Times New Roman" w:cs="Times New Roman"/>
          <w:rPrChange w:id="7482" w:author="pouzivatel" w:date="2022-03-24T23:35:00Z">
            <w:rPr>
              <w:rStyle w:val="Hypertextovprepojenie"/>
              <w:lang w:val="sk-SK"/>
            </w:rPr>
          </w:rPrChange>
        </w:rPr>
        <w:fldChar w:fldCharType="separate"/>
      </w:r>
      <w:r w:rsidRPr="00BB05A3">
        <w:rPr>
          <w:rStyle w:val="Hypertextovprepojenie"/>
          <w:rFonts w:ascii="Times New Roman" w:hAnsi="Times New Roman" w:cs="Times New Roman"/>
          <w:color w:val="auto"/>
          <w:u w:val="none"/>
          <w:lang w:val="sk-SK"/>
          <w:rPrChange w:id="7483" w:author="pouzivatel" w:date="2022-03-24T23:35:00Z">
            <w:rPr>
              <w:rStyle w:val="Hypertextovprepojenie"/>
              <w:lang w:val="sk-SK"/>
            </w:rPr>
          </w:rPrChange>
        </w:rPr>
        <w:t>§ 5 zákona č. 381/1997 Z. z.</w:t>
      </w:r>
      <w:r w:rsidR="002E144D" w:rsidRPr="00BB05A3">
        <w:rPr>
          <w:rStyle w:val="Hypertextovprepojenie"/>
          <w:rFonts w:ascii="Times New Roman" w:hAnsi="Times New Roman" w:cs="Times New Roman"/>
          <w:color w:val="auto"/>
          <w:u w:val="none"/>
          <w:lang w:val="sk-SK"/>
          <w:rPrChange w:id="7484" w:author="pouzivatel" w:date="2022-03-24T23:35:00Z">
            <w:rPr>
              <w:rStyle w:val="Hypertextovprepojenie"/>
              <w:lang w:val="sk-SK"/>
            </w:rPr>
          </w:rPrChange>
        </w:rPr>
        <w:fldChar w:fldCharType="end"/>
      </w:r>
      <w:r w:rsidRPr="00BB05A3">
        <w:rPr>
          <w:rFonts w:ascii="Times New Roman" w:hAnsi="Times New Roman" w:cs="Times New Roman"/>
          <w:lang w:val="sk-SK"/>
          <w:rPrChange w:id="7485" w:author="pouzivatel" w:date="2022-03-24T23:35:00Z">
            <w:rPr>
              <w:lang w:val="sk-SK"/>
            </w:rPr>
          </w:rPrChange>
        </w:rPr>
        <w:t xml:space="preserve"> o cestovných dokladoch v znení neskorších predpisov.</w:t>
      </w:r>
    </w:p>
    <w:p w:rsidR="008E33FB" w:rsidRPr="00BB05A3" w:rsidRDefault="00E2691C">
      <w:pPr>
        <w:pStyle w:val="Textvysvetlivky"/>
        <w:shd w:val="clear" w:color="auto" w:fill="EFF8FD"/>
        <w:spacing w:after="240"/>
        <w:rPr>
          <w:rFonts w:ascii="Times New Roman" w:hAnsi="Times New Roman" w:cs="Times New Roman"/>
          <w:lang w:val="sk-SK"/>
          <w:rPrChange w:id="7486" w:author="pouzivatel" w:date="2022-03-24T23:35:00Z">
            <w:rPr>
              <w:lang w:val="sk-SK"/>
            </w:rPr>
          </w:rPrChange>
        </w:rPr>
      </w:pPr>
      <w:bookmarkStart w:id="7487" w:name="2631541"/>
      <w:bookmarkEnd w:id="7487"/>
      <w:r w:rsidRPr="00BB05A3">
        <w:rPr>
          <w:rFonts w:ascii="Times New Roman" w:hAnsi="Times New Roman" w:cs="Times New Roman"/>
          <w:b/>
          <w:lang w:val="sk-SK"/>
          <w:rPrChange w:id="7488" w:author="pouzivatel" w:date="2022-03-24T23:35:00Z">
            <w:rPr>
              <w:b/>
              <w:lang w:val="sk-SK"/>
            </w:rPr>
          </w:rPrChange>
        </w:rPr>
        <w:t>22)</w:t>
      </w:r>
      <w:r w:rsidRPr="00BB05A3">
        <w:rPr>
          <w:rFonts w:ascii="Times New Roman" w:hAnsi="Times New Roman" w:cs="Times New Roman"/>
          <w:lang w:val="sk-SK"/>
          <w:rPrChange w:id="7489" w:author="pouzivatel" w:date="2022-03-24T23:35:00Z">
            <w:rPr>
              <w:lang w:val="sk-SK"/>
            </w:rPr>
          </w:rPrChange>
        </w:rPr>
        <w:t xml:space="preserve"> Zákon č. </w:t>
      </w:r>
      <w:r w:rsidR="002E144D" w:rsidRPr="00BB05A3">
        <w:rPr>
          <w:rFonts w:ascii="Times New Roman" w:hAnsi="Times New Roman" w:cs="Times New Roman"/>
          <w:lang w:val="sk-SK"/>
          <w:rPrChange w:id="7490" w:author="pouzivatel" w:date="2022-03-24T23:35:00Z">
            <w:rPr/>
          </w:rPrChange>
        </w:rPr>
        <w:fldChar w:fldCharType="begin"/>
      </w:r>
      <w:r w:rsidR="002E144D" w:rsidRPr="00BB05A3">
        <w:rPr>
          <w:rFonts w:ascii="Times New Roman" w:hAnsi="Times New Roman" w:cs="Times New Roman"/>
          <w:lang w:val="sk-SK"/>
          <w:rPrChange w:id="7491" w:author="pouzivatel" w:date="2022-03-24T23:35:00Z">
            <w:rPr/>
          </w:rPrChange>
        </w:rPr>
        <w:instrText xml:space="preserve"> HYPERLINK "http://www.epi.sk/zz/2003-190" </w:instrText>
      </w:r>
      <w:r w:rsidR="002E144D" w:rsidRPr="00BB05A3">
        <w:rPr>
          <w:rFonts w:ascii="Times New Roman" w:hAnsi="Times New Roman" w:cs="Times New Roman"/>
          <w:rPrChange w:id="7492" w:author="pouzivatel" w:date="2022-03-24T23:35:00Z">
            <w:rPr>
              <w:rStyle w:val="Hypertextovprepojenie"/>
              <w:lang w:val="sk-SK"/>
            </w:rPr>
          </w:rPrChange>
        </w:rPr>
        <w:fldChar w:fldCharType="separate"/>
      </w:r>
      <w:r w:rsidRPr="00BB05A3">
        <w:rPr>
          <w:rStyle w:val="Hypertextovprepojenie"/>
          <w:rFonts w:ascii="Times New Roman" w:hAnsi="Times New Roman" w:cs="Times New Roman"/>
          <w:color w:val="auto"/>
          <w:u w:val="none"/>
          <w:lang w:val="sk-SK"/>
          <w:rPrChange w:id="7493" w:author="pouzivatel" w:date="2022-03-24T23:35:00Z">
            <w:rPr>
              <w:rStyle w:val="Hypertextovprepojenie"/>
              <w:lang w:val="sk-SK"/>
            </w:rPr>
          </w:rPrChange>
        </w:rPr>
        <w:t>190/2003 Z. z.</w:t>
      </w:r>
      <w:r w:rsidR="002E144D" w:rsidRPr="00BB05A3">
        <w:rPr>
          <w:rStyle w:val="Hypertextovprepojenie"/>
          <w:rFonts w:ascii="Times New Roman" w:hAnsi="Times New Roman" w:cs="Times New Roman"/>
          <w:color w:val="auto"/>
          <w:u w:val="none"/>
          <w:lang w:val="sk-SK"/>
          <w:rPrChange w:id="7494" w:author="pouzivatel" w:date="2022-03-24T23:35:00Z">
            <w:rPr>
              <w:rStyle w:val="Hypertextovprepojenie"/>
              <w:lang w:val="sk-SK"/>
            </w:rPr>
          </w:rPrChange>
        </w:rPr>
        <w:fldChar w:fldCharType="end"/>
      </w:r>
      <w:r w:rsidRPr="00BB05A3">
        <w:rPr>
          <w:rFonts w:ascii="Times New Roman" w:hAnsi="Times New Roman" w:cs="Times New Roman"/>
          <w:lang w:val="sk-SK"/>
          <w:rPrChange w:id="7495" w:author="pouzivatel" w:date="2022-03-24T23:35:00Z">
            <w:rPr>
              <w:lang w:val="sk-SK"/>
            </w:rPr>
          </w:rPrChange>
        </w:rPr>
        <w:t xml:space="preserve"> o strelných zbraniach a strelive a o zmene a doplnení niektorých zákonov v znení neskorších predpisov.</w:t>
      </w:r>
    </w:p>
    <w:p w:rsidR="008E33FB" w:rsidRPr="00BB05A3" w:rsidRDefault="00E2691C">
      <w:pPr>
        <w:pStyle w:val="Textvysvetlivky"/>
        <w:shd w:val="clear" w:color="auto" w:fill="EFF8FD"/>
        <w:spacing w:after="240"/>
        <w:rPr>
          <w:rFonts w:ascii="Times New Roman" w:hAnsi="Times New Roman" w:cs="Times New Roman"/>
          <w:lang w:val="sk-SK"/>
          <w:rPrChange w:id="7496" w:author="pouzivatel" w:date="2022-03-24T23:35:00Z">
            <w:rPr>
              <w:lang w:val="sk-SK"/>
            </w:rPr>
          </w:rPrChange>
        </w:rPr>
      </w:pPr>
      <w:bookmarkStart w:id="7497" w:name="2631542"/>
      <w:bookmarkEnd w:id="7497"/>
      <w:r w:rsidRPr="00BB05A3">
        <w:rPr>
          <w:rFonts w:ascii="Times New Roman" w:hAnsi="Times New Roman" w:cs="Times New Roman"/>
          <w:b/>
          <w:lang w:val="sk-SK"/>
          <w:rPrChange w:id="7498" w:author="pouzivatel" w:date="2022-03-24T23:35:00Z">
            <w:rPr>
              <w:b/>
              <w:lang w:val="sk-SK"/>
            </w:rPr>
          </w:rPrChange>
        </w:rPr>
        <w:t>22a)</w:t>
      </w:r>
      <w:r w:rsidRPr="00BB05A3">
        <w:rPr>
          <w:rFonts w:ascii="Times New Roman" w:hAnsi="Times New Roman" w:cs="Times New Roman"/>
          <w:lang w:val="sk-SK"/>
          <w:rPrChange w:id="7499" w:author="pouzivatel" w:date="2022-03-24T23:35:00Z">
            <w:rPr>
              <w:lang w:val="sk-SK"/>
            </w:rPr>
          </w:rPrChange>
        </w:rPr>
        <w:t xml:space="preserve"> Napríklad zákon Národnej rady Slovenskej republiky č. </w:t>
      </w:r>
      <w:r w:rsidR="002E144D" w:rsidRPr="00BB05A3">
        <w:rPr>
          <w:rFonts w:ascii="Times New Roman" w:hAnsi="Times New Roman" w:cs="Times New Roman"/>
          <w:lang w:val="sk-SK"/>
          <w:rPrChange w:id="7500" w:author="pouzivatel" w:date="2022-03-24T23:35:00Z">
            <w:rPr/>
          </w:rPrChange>
        </w:rPr>
        <w:fldChar w:fldCharType="begin"/>
      </w:r>
      <w:r w:rsidR="002E144D" w:rsidRPr="00BB05A3">
        <w:rPr>
          <w:rFonts w:ascii="Times New Roman" w:hAnsi="Times New Roman" w:cs="Times New Roman"/>
          <w:lang w:val="sk-SK"/>
          <w:rPrChange w:id="7501" w:author="pouzivatel" w:date="2022-03-24T23:35:00Z">
            <w:rPr/>
          </w:rPrChange>
        </w:rPr>
        <w:instrText xml:space="preserve"> HYPERLINK "http://www.epi.sk/zz/1995-233" </w:instrText>
      </w:r>
      <w:r w:rsidR="002E144D" w:rsidRPr="00BB05A3">
        <w:rPr>
          <w:rFonts w:ascii="Times New Roman" w:hAnsi="Times New Roman" w:cs="Times New Roman"/>
          <w:rPrChange w:id="7502" w:author="pouzivatel" w:date="2022-03-24T23:35:00Z">
            <w:rPr>
              <w:rStyle w:val="Hypertextovprepojenie"/>
              <w:lang w:val="sk-SK"/>
            </w:rPr>
          </w:rPrChange>
        </w:rPr>
        <w:fldChar w:fldCharType="separate"/>
      </w:r>
      <w:r w:rsidRPr="00BB05A3">
        <w:rPr>
          <w:rStyle w:val="Hypertextovprepojenie"/>
          <w:rFonts w:ascii="Times New Roman" w:hAnsi="Times New Roman" w:cs="Times New Roman"/>
          <w:color w:val="auto"/>
          <w:u w:val="none"/>
          <w:lang w:val="sk-SK"/>
          <w:rPrChange w:id="7503" w:author="pouzivatel" w:date="2022-03-24T23:35:00Z">
            <w:rPr>
              <w:rStyle w:val="Hypertextovprepojenie"/>
              <w:lang w:val="sk-SK"/>
            </w:rPr>
          </w:rPrChange>
        </w:rPr>
        <w:t>233/1995 Z. z.</w:t>
      </w:r>
      <w:r w:rsidR="002E144D" w:rsidRPr="00BB05A3">
        <w:rPr>
          <w:rStyle w:val="Hypertextovprepojenie"/>
          <w:rFonts w:ascii="Times New Roman" w:hAnsi="Times New Roman" w:cs="Times New Roman"/>
          <w:color w:val="auto"/>
          <w:u w:val="none"/>
          <w:lang w:val="sk-SK"/>
          <w:rPrChange w:id="7504" w:author="pouzivatel" w:date="2022-03-24T23:35:00Z">
            <w:rPr>
              <w:rStyle w:val="Hypertextovprepojenie"/>
              <w:lang w:val="sk-SK"/>
            </w:rPr>
          </w:rPrChange>
        </w:rPr>
        <w:fldChar w:fldCharType="end"/>
      </w:r>
      <w:r w:rsidRPr="00BB05A3">
        <w:rPr>
          <w:rFonts w:ascii="Times New Roman" w:hAnsi="Times New Roman" w:cs="Times New Roman"/>
          <w:lang w:val="sk-SK"/>
          <w:rPrChange w:id="7505" w:author="pouzivatel" w:date="2022-03-24T23:35:00Z">
            <w:rPr>
              <w:lang w:val="sk-SK"/>
            </w:rPr>
          </w:rPrChange>
        </w:rPr>
        <w:t xml:space="preserve"> o súdnych exekútoroch a exekučnej činnosti (Exekučný poriadok) a o zmene a doplnení ďalších zákonov v znení neskorších predpisov.</w:t>
      </w:r>
    </w:p>
    <w:p w:rsidR="008E33FB" w:rsidRPr="00BB05A3" w:rsidRDefault="00E2691C">
      <w:pPr>
        <w:pStyle w:val="Textvysvetlivky"/>
        <w:shd w:val="clear" w:color="auto" w:fill="EFF8FD"/>
        <w:spacing w:after="240"/>
        <w:rPr>
          <w:rFonts w:ascii="Times New Roman" w:hAnsi="Times New Roman" w:cs="Times New Roman"/>
          <w:lang w:val="sk-SK"/>
          <w:rPrChange w:id="7506" w:author="pouzivatel" w:date="2022-03-24T23:35:00Z">
            <w:rPr>
              <w:lang w:val="sk-SK"/>
            </w:rPr>
          </w:rPrChange>
        </w:rPr>
      </w:pPr>
      <w:bookmarkStart w:id="7507" w:name="2631543"/>
      <w:bookmarkEnd w:id="7507"/>
      <w:r w:rsidRPr="00BB05A3">
        <w:rPr>
          <w:rFonts w:ascii="Times New Roman" w:hAnsi="Times New Roman" w:cs="Times New Roman"/>
          <w:b/>
          <w:lang w:val="sk-SK"/>
          <w:rPrChange w:id="7508" w:author="pouzivatel" w:date="2022-03-24T23:35:00Z">
            <w:rPr>
              <w:b/>
              <w:lang w:val="sk-SK"/>
            </w:rPr>
          </w:rPrChange>
        </w:rPr>
        <w:t>23)</w:t>
      </w:r>
      <w:r w:rsidRPr="00BB05A3">
        <w:rPr>
          <w:rFonts w:ascii="Times New Roman" w:hAnsi="Times New Roman" w:cs="Times New Roman"/>
          <w:lang w:val="sk-SK"/>
          <w:rPrChange w:id="7509" w:author="pouzivatel" w:date="2022-03-24T23:35:00Z">
            <w:rPr>
              <w:lang w:val="sk-SK"/>
            </w:rPr>
          </w:rPrChange>
        </w:rPr>
        <w:t xml:space="preserve"> Zákon č. </w:t>
      </w:r>
      <w:r w:rsidR="002E144D" w:rsidRPr="00BB05A3">
        <w:rPr>
          <w:rFonts w:ascii="Times New Roman" w:hAnsi="Times New Roman" w:cs="Times New Roman"/>
          <w:lang w:val="sk-SK"/>
          <w:rPrChange w:id="7510" w:author="pouzivatel" w:date="2022-03-24T23:35:00Z">
            <w:rPr/>
          </w:rPrChange>
        </w:rPr>
        <w:fldChar w:fldCharType="begin"/>
      </w:r>
      <w:r w:rsidR="002E144D" w:rsidRPr="00BB05A3">
        <w:rPr>
          <w:rFonts w:ascii="Times New Roman" w:hAnsi="Times New Roman" w:cs="Times New Roman"/>
          <w:lang w:val="sk-SK"/>
          <w:rPrChange w:id="7511" w:author="pouzivatel" w:date="2022-03-24T23:35:00Z">
            <w:rPr/>
          </w:rPrChange>
        </w:rPr>
        <w:instrText xml:space="preserve"> HYPERLINK "http://www.epi.sk/zz/2005-7" </w:instrText>
      </w:r>
      <w:r w:rsidR="002E144D" w:rsidRPr="00BB05A3">
        <w:rPr>
          <w:rFonts w:ascii="Times New Roman" w:hAnsi="Times New Roman" w:cs="Times New Roman"/>
          <w:rPrChange w:id="7512" w:author="pouzivatel" w:date="2022-03-24T23:35:00Z">
            <w:rPr>
              <w:rStyle w:val="Hypertextovprepojenie"/>
              <w:lang w:val="sk-SK"/>
            </w:rPr>
          </w:rPrChange>
        </w:rPr>
        <w:fldChar w:fldCharType="separate"/>
      </w:r>
      <w:r w:rsidRPr="00BB05A3">
        <w:rPr>
          <w:rStyle w:val="Hypertextovprepojenie"/>
          <w:rFonts w:ascii="Times New Roman" w:hAnsi="Times New Roman" w:cs="Times New Roman"/>
          <w:color w:val="auto"/>
          <w:u w:val="none"/>
          <w:lang w:val="sk-SK"/>
          <w:rPrChange w:id="7513" w:author="pouzivatel" w:date="2022-03-24T23:35:00Z">
            <w:rPr>
              <w:rStyle w:val="Hypertextovprepojenie"/>
              <w:lang w:val="sk-SK"/>
            </w:rPr>
          </w:rPrChange>
        </w:rPr>
        <w:t>7/2005 Z. z.</w:t>
      </w:r>
      <w:r w:rsidR="002E144D" w:rsidRPr="00BB05A3">
        <w:rPr>
          <w:rStyle w:val="Hypertextovprepojenie"/>
          <w:rFonts w:ascii="Times New Roman" w:hAnsi="Times New Roman" w:cs="Times New Roman"/>
          <w:color w:val="auto"/>
          <w:u w:val="none"/>
          <w:lang w:val="sk-SK"/>
          <w:rPrChange w:id="7514" w:author="pouzivatel" w:date="2022-03-24T23:35:00Z">
            <w:rPr>
              <w:rStyle w:val="Hypertextovprepojenie"/>
              <w:lang w:val="sk-SK"/>
            </w:rPr>
          </w:rPrChange>
        </w:rPr>
        <w:fldChar w:fldCharType="end"/>
      </w:r>
      <w:r w:rsidRPr="00BB05A3">
        <w:rPr>
          <w:rFonts w:ascii="Times New Roman" w:hAnsi="Times New Roman" w:cs="Times New Roman"/>
          <w:lang w:val="sk-SK"/>
          <w:rPrChange w:id="7515" w:author="pouzivatel" w:date="2022-03-24T23:35:00Z">
            <w:rPr>
              <w:lang w:val="sk-SK"/>
            </w:rPr>
          </w:rPrChange>
        </w:rPr>
        <w:t xml:space="preserve"> o konkurze a reštrukturalizácii a o zmene a doplnení niektorých zákonov.</w:t>
      </w:r>
    </w:p>
    <w:p w:rsidR="008E33FB" w:rsidRPr="00BB05A3" w:rsidRDefault="00E2691C">
      <w:pPr>
        <w:pStyle w:val="Textvysvetlivky"/>
        <w:shd w:val="clear" w:color="auto" w:fill="EFF8FD"/>
        <w:spacing w:after="240"/>
        <w:rPr>
          <w:rFonts w:ascii="Times New Roman" w:hAnsi="Times New Roman" w:cs="Times New Roman"/>
          <w:lang w:val="sk-SK"/>
          <w:rPrChange w:id="7516" w:author="pouzivatel" w:date="2022-03-24T23:35:00Z">
            <w:rPr>
              <w:lang w:val="sk-SK"/>
            </w:rPr>
          </w:rPrChange>
        </w:rPr>
      </w:pPr>
      <w:bookmarkStart w:id="7517" w:name="2631544"/>
      <w:bookmarkEnd w:id="7517"/>
      <w:r w:rsidRPr="00BB05A3">
        <w:rPr>
          <w:rFonts w:ascii="Times New Roman" w:hAnsi="Times New Roman" w:cs="Times New Roman"/>
          <w:b/>
          <w:lang w:val="sk-SK"/>
          <w:rPrChange w:id="7518" w:author="pouzivatel" w:date="2022-03-24T23:35:00Z">
            <w:rPr>
              <w:b/>
              <w:lang w:val="sk-SK"/>
            </w:rPr>
          </w:rPrChange>
        </w:rPr>
        <w:t>24)</w:t>
      </w:r>
      <w:r w:rsidRPr="00BB05A3">
        <w:rPr>
          <w:rFonts w:ascii="Times New Roman" w:hAnsi="Times New Roman" w:cs="Times New Roman"/>
          <w:lang w:val="sk-SK"/>
          <w:rPrChange w:id="7519" w:author="pouzivatel" w:date="2022-03-24T23:35:00Z">
            <w:rPr>
              <w:lang w:val="sk-SK"/>
            </w:rPr>
          </w:rPrChange>
        </w:rPr>
        <w:t xml:space="preserve"> </w:t>
      </w:r>
      <w:r w:rsidR="002E144D" w:rsidRPr="00BB05A3">
        <w:rPr>
          <w:rFonts w:ascii="Times New Roman" w:hAnsi="Times New Roman" w:cs="Times New Roman"/>
          <w:lang w:val="sk-SK"/>
          <w:rPrChange w:id="7520" w:author="pouzivatel" w:date="2022-03-24T23:35:00Z">
            <w:rPr/>
          </w:rPrChange>
        </w:rPr>
        <w:fldChar w:fldCharType="begin"/>
      </w:r>
      <w:r w:rsidR="002E144D" w:rsidRPr="00BB05A3">
        <w:rPr>
          <w:rFonts w:ascii="Times New Roman" w:hAnsi="Times New Roman" w:cs="Times New Roman"/>
          <w:lang w:val="sk-SK"/>
          <w:rPrChange w:id="7521" w:author="pouzivatel" w:date="2022-03-24T23:35:00Z">
            <w:rPr/>
          </w:rPrChange>
        </w:rPr>
        <w:instrText xml:space="preserve"> HYPERLINK "http://www.epi.sk/zz/2005-7" \l "f3158550" </w:instrText>
      </w:r>
      <w:r w:rsidR="002E144D" w:rsidRPr="00BB05A3">
        <w:rPr>
          <w:rFonts w:ascii="Times New Roman" w:hAnsi="Times New Roman" w:cs="Times New Roman"/>
          <w:rPrChange w:id="7522" w:author="pouzivatel" w:date="2022-03-24T23:35:00Z">
            <w:rPr>
              <w:rStyle w:val="Hypertextovprepojenie"/>
              <w:lang w:val="sk-SK"/>
            </w:rPr>
          </w:rPrChange>
        </w:rPr>
        <w:fldChar w:fldCharType="separate"/>
      </w:r>
      <w:r w:rsidRPr="00BB05A3">
        <w:rPr>
          <w:rStyle w:val="Hypertextovprepojenie"/>
          <w:rFonts w:ascii="Times New Roman" w:hAnsi="Times New Roman" w:cs="Times New Roman"/>
          <w:color w:val="auto"/>
          <w:u w:val="none"/>
          <w:lang w:val="sk-SK"/>
          <w:rPrChange w:id="7523" w:author="pouzivatel" w:date="2022-03-24T23:35:00Z">
            <w:rPr>
              <w:rStyle w:val="Hypertextovprepojenie"/>
              <w:lang w:val="sk-SK"/>
            </w:rPr>
          </w:rPrChange>
        </w:rPr>
        <w:t>§ 20 ods. 1 zákona č. 7/2005 Z. z.</w:t>
      </w:r>
      <w:r w:rsidR="002E144D" w:rsidRPr="00BB05A3">
        <w:rPr>
          <w:rStyle w:val="Hypertextovprepojenie"/>
          <w:rFonts w:ascii="Times New Roman" w:hAnsi="Times New Roman" w:cs="Times New Roman"/>
          <w:color w:val="auto"/>
          <w:u w:val="none"/>
          <w:lang w:val="sk-SK"/>
          <w:rPrChange w:id="7524" w:author="pouzivatel" w:date="2022-03-24T23:35:00Z">
            <w:rPr>
              <w:rStyle w:val="Hypertextovprepojenie"/>
              <w:lang w:val="sk-SK"/>
            </w:rPr>
          </w:rPrChange>
        </w:rPr>
        <w:fldChar w:fldCharType="end"/>
      </w:r>
    </w:p>
    <w:p w:rsidR="008E33FB" w:rsidRPr="00BB05A3" w:rsidRDefault="00E2691C">
      <w:pPr>
        <w:pStyle w:val="Textvysvetlivky"/>
        <w:shd w:val="clear" w:color="auto" w:fill="EFF8FD"/>
        <w:spacing w:after="240"/>
        <w:rPr>
          <w:rFonts w:ascii="Times New Roman" w:hAnsi="Times New Roman" w:cs="Times New Roman"/>
          <w:lang w:val="sk-SK"/>
          <w:rPrChange w:id="7525" w:author="pouzivatel" w:date="2022-03-24T23:35:00Z">
            <w:rPr>
              <w:lang w:val="sk-SK"/>
            </w:rPr>
          </w:rPrChange>
        </w:rPr>
      </w:pPr>
      <w:bookmarkStart w:id="7526" w:name="2631545"/>
      <w:bookmarkEnd w:id="7526"/>
      <w:r w:rsidRPr="00BB05A3">
        <w:rPr>
          <w:rFonts w:ascii="Times New Roman" w:hAnsi="Times New Roman" w:cs="Times New Roman"/>
          <w:b/>
          <w:lang w:val="sk-SK"/>
          <w:rPrChange w:id="7527" w:author="pouzivatel" w:date="2022-03-24T23:35:00Z">
            <w:rPr>
              <w:b/>
              <w:lang w:val="sk-SK"/>
            </w:rPr>
          </w:rPrChange>
        </w:rPr>
        <w:t>25)</w:t>
      </w:r>
      <w:r w:rsidRPr="00BB05A3">
        <w:rPr>
          <w:rFonts w:ascii="Times New Roman" w:hAnsi="Times New Roman" w:cs="Times New Roman"/>
          <w:lang w:val="sk-SK"/>
          <w:rPrChange w:id="7528" w:author="pouzivatel" w:date="2022-03-24T23:35:00Z">
            <w:rPr>
              <w:lang w:val="sk-SK"/>
            </w:rPr>
          </w:rPrChange>
        </w:rPr>
        <w:t xml:space="preserve"> </w:t>
      </w:r>
      <w:r w:rsidR="002E144D" w:rsidRPr="00BB05A3">
        <w:rPr>
          <w:rFonts w:ascii="Times New Roman" w:hAnsi="Times New Roman" w:cs="Times New Roman"/>
          <w:lang w:val="sk-SK"/>
          <w:rPrChange w:id="7529" w:author="pouzivatel" w:date="2022-03-24T23:35:00Z">
            <w:rPr/>
          </w:rPrChange>
        </w:rPr>
        <w:fldChar w:fldCharType="begin"/>
      </w:r>
      <w:r w:rsidR="002E144D" w:rsidRPr="00BB05A3">
        <w:rPr>
          <w:rFonts w:ascii="Times New Roman" w:hAnsi="Times New Roman" w:cs="Times New Roman"/>
          <w:lang w:val="sk-SK"/>
          <w:rPrChange w:id="7530" w:author="pouzivatel" w:date="2022-03-24T23:35:00Z">
            <w:rPr/>
          </w:rPrChange>
        </w:rPr>
        <w:instrText xml:space="preserve"> HYPERLINK "http://www.epi.sk/zz/1991-513" \l "f2014474" </w:instrText>
      </w:r>
      <w:r w:rsidR="002E144D" w:rsidRPr="00BB05A3">
        <w:rPr>
          <w:rFonts w:ascii="Times New Roman" w:hAnsi="Times New Roman" w:cs="Times New Roman"/>
          <w:rPrChange w:id="7531" w:author="pouzivatel" w:date="2022-03-24T23:35:00Z">
            <w:rPr>
              <w:rStyle w:val="Hypertextovprepojenie"/>
              <w:lang w:val="sk-SK"/>
            </w:rPr>
          </w:rPrChange>
        </w:rPr>
        <w:fldChar w:fldCharType="separate"/>
      </w:r>
      <w:r w:rsidRPr="00BB05A3">
        <w:rPr>
          <w:rStyle w:val="Hypertextovprepojenie"/>
          <w:rFonts w:ascii="Times New Roman" w:hAnsi="Times New Roman" w:cs="Times New Roman"/>
          <w:color w:val="auto"/>
          <w:u w:val="none"/>
          <w:lang w:val="sk-SK"/>
          <w:rPrChange w:id="7532" w:author="pouzivatel" w:date="2022-03-24T23:35:00Z">
            <w:rPr>
              <w:rStyle w:val="Hypertextovprepojenie"/>
              <w:lang w:val="sk-SK"/>
            </w:rPr>
          </w:rPrChange>
        </w:rPr>
        <w:t>§ 673 až 681 Obchodného zákonníka</w:t>
      </w:r>
      <w:r w:rsidR="002E144D" w:rsidRPr="00BB05A3">
        <w:rPr>
          <w:rStyle w:val="Hypertextovprepojenie"/>
          <w:rFonts w:ascii="Times New Roman" w:hAnsi="Times New Roman" w:cs="Times New Roman"/>
          <w:color w:val="auto"/>
          <w:u w:val="none"/>
          <w:lang w:val="sk-SK"/>
          <w:rPrChange w:id="7533" w:author="pouzivatel" w:date="2022-03-24T23:35:00Z">
            <w:rPr>
              <w:rStyle w:val="Hypertextovprepojenie"/>
              <w:lang w:val="sk-SK"/>
            </w:rPr>
          </w:rPrChange>
        </w:rPr>
        <w:fldChar w:fldCharType="end"/>
      </w:r>
      <w:r w:rsidRPr="00BB05A3">
        <w:rPr>
          <w:rFonts w:ascii="Times New Roman" w:hAnsi="Times New Roman" w:cs="Times New Roman"/>
          <w:lang w:val="sk-SK"/>
          <w:rPrChange w:id="7534" w:author="pouzivatel" w:date="2022-03-24T23:35:00Z">
            <w:rPr>
              <w:lang w:val="sk-SK"/>
            </w:rPr>
          </w:rPrChange>
        </w:rPr>
        <w:t>.</w:t>
      </w:r>
    </w:p>
    <w:p w:rsidR="008E33FB" w:rsidRPr="00BB05A3" w:rsidDel="004C756E" w:rsidRDefault="00E2691C">
      <w:pPr>
        <w:pStyle w:val="Textvysvetlivky"/>
        <w:shd w:val="clear" w:color="auto" w:fill="EFF8FD"/>
        <w:spacing w:after="240"/>
        <w:rPr>
          <w:ins w:id="7535" w:author="pouzivatel" w:date="2022-03-24T22:21:00Z"/>
          <w:del w:id="7536" w:author="Juraj Beník" w:date="2022-03-25T08:16:00Z"/>
          <w:rFonts w:ascii="Times New Roman" w:hAnsi="Times New Roman" w:cs="Times New Roman"/>
          <w:lang w:val="sk-SK"/>
        </w:rPr>
      </w:pPr>
      <w:bookmarkStart w:id="7537" w:name="2631546"/>
      <w:bookmarkEnd w:id="7537"/>
      <w:r w:rsidRPr="00BB05A3">
        <w:rPr>
          <w:rFonts w:ascii="Times New Roman" w:hAnsi="Times New Roman" w:cs="Times New Roman"/>
          <w:b/>
          <w:lang w:val="sk-SK"/>
          <w:rPrChange w:id="7538" w:author="pouzivatel" w:date="2022-03-24T23:35:00Z">
            <w:rPr>
              <w:b/>
              <w:lang w:val="sk-SK"/>
            </w:rPr>
          </w:rPrChange>
        </w:rPr>
        <w:t>26)</w:t>
      </w:r>
      <w:r w:rsidRPr="00BB05A3">
        <w:rPr>
          <w:rFonts w:ascii="Times New Roman" w:hAnsi="Times New Roman" w:cs="Times New Roman"/>
          <w:lang w:val="sk-SK"/>
          <w:rPrChange w:id="7539" w:author="pouzivatel" w:date="2022-03-24T23:35:00Z">
            <w:rPr>
              <w:lang w:val="sk-SK"/>
            </w:rPr>
          </w:rPrChange>
        </w:rPr>
        <w:t xml:space="preserve"> </w:t>
      </w:r>
      <w:r w:rsidR="002E144D" w:rsidRPr="00BB05A3">
        <w:rPr>
          <w:rFonts w:ascii="Times New Roman" w:hAnsi="Times New Roman" w:cs="Times New Roman"/>
          <w:lang w:val="sk-SK"/>
          <w:rPrChange w:id="7540" w:author="pouzivatel" w:date="2022-03-24T23:35:00Z">
            <w:rPr/>
          </w:rPrChange>
        </w:rPr>
        <w:fldChar w:fldCharType="begin"/>
      </w:r>
      <w:r w:rsidR="002E144D" w:rsidRPr="00BB05A3">
        <w:rPr>
          <w:rFonts w:ascii="Times New Roman" w:hAnsi="Times New Roman" w:cs="Times New Roman"/>
          <w:lang w:val="sk-SK"/>
          <w:rPrChange w:id="7541" w:author="pouzivatel" w:date="2022-03-24T23:35:00Z">
            <w:rPr/>
          </w:rPrChange>
        </w:rPr>
        <w:instrText xml:space="preserve"> HYPERLINK "http://www.epi.sk/zz/1964-40" \l "f1350920" </w:instrText>
      </w:r>
      <w:r w:rsidR="002E144D" w:rsidRPr="00BB05A3">
        <w:rPr>
          <w:rFonts w:ascii="Times New Roman" w:hAnsi="Times New Roman" w:cs="Times New Roman"/>
          <w:rPrChange w:id="7542" w:author="pouzivatel" w:date="2022-03-24T23:35:00Z">
            <w:rPr>
              <w:rStyle w:val="Hypertextovprepojenie"/>
              <w:lang w:val="sk-SK"/>
            </w:rPr>
          </w:rPrChange>
        </w:rPr>
        <w:fldChar w:fldCharType="separate"/>
      </w:r>
      <w:r w:rsidRPr="00BB05A3">
        <w:rPr>
          <w:rStyle w:val="Hypertextovprepojenie"/>
          <w:rFonts w:ascii="Times New Roman" w:hAnsi="Times New Roman" w:cs="Times New Roman"/>
          <w:color w:val="auto"/>
          <w:u w:val="none"/>
          <w:lang w:val="sk-SK"/>
          <w:rPrChange w:id="7543" w:author="pouzivatel" w:date="2022-03-24T23:35:00Z">
            <w:rPr>
              <w:rStyle w:val="Hypertextovprepojenie"/>
              <w:lang w:val="sk-SK"/>
            </w:rPr>
          </w:rPrChange>
        </w:rPr>
        <w:t>§ 46 Občianskeho zákonníka</w:t>
      </w:r>
      <w:r w:rsidR="002E144D" w:rsidRPr="00BB05A3">
        <w:rPr>
          <w:rStyle w:val="Hypertextovprepojenie"/>
          <w:rFonts w:ascii="Times New Roman" w:hAnsi="Times New Roman" w:cs="Times New Roman"/>
          <w:color w:val="auto"/>
          <w:u w:val="none"/>
          <w:lang w:val="sk-SK"/>
          <w:rPrChange w:id="7544" w:author="pouzivatel" w:date="2022-03-24T23:35:00Z">
            <w:rPr>
              <w:rStyle w:val="Hypertextovprepojenie"/>
              <w:lang w:val="sk-SK"/>
            </w:rPr>
          </w:rPrChange>
        </w:rPr>
        <w:fldChar w:fldCharType="end"/>
      </w:r>
      <w:r w:rsidRPr="00BB05A3">
        <w:rPr>
          <w:rFonts w:ascii="Times New Roman" w:hAnsi="Times New Roman" w:cs="Times New Roman"/>
          <w:lang w:val="sk-SK"/>
          <w:rPrChange w:id="7545" w:author="pouzivatel" w:date="2022-03-24T23:35:00Z">
            <w:rPr>
              <w:lang w:val="sk-SK"/>
            </w:rPr>
          </w:rPrChange>
        </w:rPr>
        <w:t>.</w:t>
      </w:r>
    </w:p>
    <w:p w:rsidR="00B82C40" w:rsidRPr="00BB05A3" w:rsidRDefault="00B82C40">
      <w:pPr>
        <w:pStyle w:val="Textvysvetlivky"/>
        <w:shd w:val="clear" w:color="auto" w:fill="EFF8FD"/>
        <w:spacing w:after="240"/>
        <w:rPr>
          <w:rFonts w:ascii="Times New Roman" w:hAnsi="Times New Roman" w:cs="Times New Roman"/>
          <w:lang w:val="sk-SK"/>
          <w:rPrChange w:id="7546" w:author="pouzivatel" w:date="2022-03-24T23:35:00Z">
            <w:rPr>
              <w:lang w:val="sk-SK"/>
            </w:rPr>
          </w:rPrChange>
        </w:rPr>
      </w:pPr>
      <w:ins w:id="7547" w:author="pouzivatel" w:date="2022-03-24T22:21:00Z">
        <w:r w:rsidRPr="00465798">
          <w:rPr>
            <w:rFonts w:ascii="Times New Roman" w:eastAsia="Times New Roman" w:hAnsi="Times New Roman" w:cs="Times New Roman"/>
            <w:lang w:val="sk-SK" w:eastAsia="sk-SK"/>
            <w:rPrChange w:id="7548" w:author="pouzivatel" w:date="2022-03-24T23:35:00Z">
              <w:rPr>
                <w:rFonts w:ascii="Times New Roman" w:eastAsia="Times New Roman" w:hAnsi="Times New Roman" w:cs="Times New Roman"/>
                <w:vertAlign w:val="superscript"/>
                <w:lang w:eastAsia="sk-SK"/>
              </w:rPr>
            </w:rPrChange>
          </w:rPr>
          <w:t>26a</w:t>
        </w:r>
        <w:r w:rsidRPr="00BB05A3">
          <w:rPr>
            <w:rFonts w:ascii="Times New Roman" w:eastAsia="Times New Roman" w:hAnsi="Times New Roman" w:cs="Times New Roman"/>
            <w:lang w:val="sk-SK" w:eastAsia="sk-SK"/>
            <w:rPrChange w:id="7549" w:author="pouzivatel" w:date="2022-03-24T23:35:00Z">
              <w:rPr>
                <w:rFonts w:ascii="Times New Roman" w:eastAsia="Times New Roman" w:hAnsi="Times New Roman" w:cs="Times New Roman"/>
                <w:lang w:eastAsia="sk-SK"/>
              </w:rPr>
            </w:rPrChange>
          </w:rPr>
          <w:t>) § 27 ods. 2 zákona č. 319/2002 Z. z. o obrane Slovenskej republiky v znení zákona č. 330/2003 Z. z.</w:t>
        </w:r>
      </w:ins>
    </w:p>
    <w:p w:rsidR="008E33FB" w:rsidRPr="00BB05A3" w:rsidRDefault="00E2691C">
      <w:pPr>
        <w:pStyle w:val="Textvysvetlivky"/>
        <w:shd w:val="clear" w:color="auto" w:fill="EFF8FD"/>
        <w:spacing w:after="240"/>
        <w:rPr>
          <w:rFonts w:ascii="Times New Roman" w:hAnsi="Times New Roman" w:cs="Times New Roman"/>
          <w:lang w:val="sk-SK"/>
          <w:rPrChange w:id="7550" w:author="pouzivatel" w:date="2022-03-24T23:35:00Z">
            <w:rPr>
              <w:lang w:val="sk-SK"/>
            </w:rPr>
          </w:rPrChange>
        </w:rPr>
      </w:pPr>
      <w:bookmarkStart w:id="7551" w:name="2631547"/>
      <w:bookmarkEnd w:id="7551"/>
      <w:r w:rsidRPr="00BB05A3">
        <w:rPr>
          <w:rFonts w:ascii="Times New Roman" w:hAnsi="Times New Roman" w:cs="Times New Roman"/>
          <w:b/>
          <w:lang w:val="sk-SK"/>
          <w:rPrChange w:id="7552" w:author="pouzivatel" w:date="2022-03-24T23:35:00Z">
            <w:rPr>
              <w:b/>
              <w:lang w:val="sk-SK"/>
            </w:rPr>
          </w:rPrChange>
        </w:rPr>
        <w:t>27)</w:t>
      </w:r>
      <w:r w:rsidRPr="00BB05A3">
        <w:rPr>
          <w:rFonts w:ascii="Times New Roman" w:hAnsi="Times New Roman" w:cs="Times New Roman"/>
          <w:lang w:val="sk-SK"/>
          <w:rPrChange w:id="7553" w:author="pouzivatel" w:date="2022-03-24T23:35:00Z">
            <w:rPr>
              <w:lang w:val="sk-SK"/>
            </w:rPr>
          </w:rPrChange>
        </w:rPr>
        <w:t xml:space="preserve"> Napríklad </w:t>
      </w:r>
      <w:r w:rsidR="002E144D" w:rsidRPr="00BB05A3">
        <w:rPr>
          <w:rFonts w:ascii="Times New Roman" w:hAnsi="Times New Roman" w:cs="Times New Roman"/>
          <w:lang w:val="sk-SK"/>
          <w:rPrChange w:id="7554" w:author="pouzivatel" w:date="2022-03-24T23:35:00Z">
            <w:rPr/>
          </w:rPrChange>
        </w:rPr>
        <w:fldChar w:fldCharType="begin"/>
      </w:r>
      <w:r w:rsidR="002E144D" w:rsidRPr="00BB05A3">
        <w:rPr>
          <w:rFonts w:ascii="Times New Roman" w:hAnsi="Times New Roman" w:cs="Times New Roman"/>
          <w:lang w:val="sk-SK"/>
          <w:rPrChange w:id="7555" w:author="pouzivatel" w:date="2022-03-24T23:35:00Z">
            <w:rPr/>
          </w:rPrChange>
        </w:rPr>
        <w:instrText xml:space="preserve"> HYPERLINK "http://www.epi.sk/zz/2005-300" \l "f3206248" </w:instrText>
      </w:r>
      <w:r w:rsidR="002E144D" w:rsidRPr="00BB05A3">
        <w:rPr>
          <w:rFonts w:ascii="Times New Roman" w:hAnsi="Times New Roman" w:cs="Times New Roman"/>
          <w:rPrChange w:id="7556" w:author="pouzivatel" w:date="2022-03-24T23:35:00Z">
            <w:rPr>
              <w:rStyle w:val="Hypertextovprepojenie"/>
              <w:lang w:val="sk-SK"/>
            </w:rPr>
          </w:rPrChange>
        </w:rPr>
        <w:fldChar w:fldCharType="separate"/>
      </w:r>
      <w:r w:rsidRPr="00BB05A3">
        <w:rPr>
          <w:rStyle w:val="Hypertextovprepojenie"/>
          <w:rFonts w:ascii="Times New Roman" w:hAnsi="Times New Roman" w:cs="Times New Roman"/>
          <w:color w:val="auto"/>
          <w:u w:val="none"/>
          <w:lang w:val="sk-SK"/>
          <w:rPrChange w:id="7557" w:author="pouzivatel" w:date="2022-03-24T23:35:00Z">
            <w:rPr>
              <w:rStyle w:val="Hypertextovprepojenie"/>
              <w:lang w:val="sk-SK"/>
            </w:rPr>
          </w:rPrChange>
        </w:rPr>
        <w:t>§ 340 Trestného zákona</w:t>
      </w:r>
      <w:r w:rsidR="002E144D" w:rsidRPr="00BB05A3">
        <w:rPr>
          <w:rStyle w:val="Hypertextovprepojenie"/>
          <w:rFonts w:ascii="Times New Roman" w:hAnsi="Times New Roman" w:cs="Times New Roman"/>
          <w:color w:val="auto"/>
          <w:u w:val="none"/>
          <w:lang w:val="sk-SK"/>
          <w:rPrChange w:id="7558" w:author="pouzivatel" w:date="2022-03-24T23:35:00Z">
            <w:rPr>
              <w:rStyle w:val="Hypertextovprepojenie"/>
              <w:lang w:val="sk-SK"/>
            </w:rPr>
          </w:rPrChange>
        </w:rPr>
        <w:fldChar w:fldCharType="end"/>
      </w:r>
      <w:r w:rsidRPr="00BB05A3">
        <w:rPr>
          <w:rFonts w:ascii="Times New Roman" w:hAnsi="Times New Roman" w:cs="Times New Roman"/>
          <w:lang w:val="sk-SK"/>
          <w:rPrChange w:id="7559" w:author="pouzivatel" w:date="2022-03-24T23:35:00Z">
            <w:rPr>
              <w:lang w:val="sk-SK"/>
            </w:rPr>
          </w:rPrChange>
        </w:rPr>
        <w:t xml:space="preserve">, </w:t>
      </w:r>
      <w:r w:rsidR="002E144D" w:rsidRPr="00BB05A3">
        <w:rPr>
          <w:rFonts w:ascii="Times New Roman" w:hAnsi="Times New Roman" w:cs="Times New Roman"/>
          <w:lang w:val="sk-SK"/>
          <w:rPrChange w:id="7560" w:author="pouzivatel" w:date="2022-03-24T23:35:00Z">
            <w:rPr/>
          </w:rPrChange>
        </w:rPr>
        <w:fldChar w:fldCharType="begin"/>
      </w:r>
      <w:r w:rsidR="002E144D" w:rsidRPr="00BB05A3">
        <w:rPr>
          <w:rFonts w:ascii="Times New Roman" w:hAnsi="Times New Roman" w:cs="Times New Roman"/>
          <w:lang w:val="sk-SK"/>
          <w:rPrChange w:id="7561" w:author="pouzivatel" w:date="2022-03-24T23:35:00Z">
            <w:rPr/>
          </w:rPrChange>
        </w:rPr>
        <w:instrText xml:space="preserve"> HYPERLINK "http://www.epi.sk/zz/2005-301" \l "f3208530" </w:instrText>
      </w:r>
      <w:r w:rsidR="002E144D" w:rsidRPr="00BB05A3">
        <w:rPr>
          <w:rFonts w:ascii="Times New Roman" w:hAnsi="Times New Roman" w:cs="Times New Roman"/>
          <w:rPrChange w:id="7562" w:author="pouzivatel" w:date="2022-03-24T23:35:00Z">
            <w:rPr>
              <w:rStyle w:val="Hypertextovprepojenie"/>
              <w:lang w:val="sk-SK"/>
            </w:rPr>
          </w:rPrChange>
        </w:rPr>
        <w:fldChar w:fldCharType="separate"/>
      </w:r>
      <w:r w:rsidRPr="00BB05A3">
        <w:rPr>
          <w:rStyle w:val="Hypertextovprepojenie"/>
          <w:rFonts w:ascii="Times New Roman" w:hAnsi="Times New Roman" w:cs="Times New Roman"/>
          <w:color w:val="auto"/>
          <w:u w:val="none"/>
          <w:lang w:val="sk-SK"/>
          <w:rPrChange w:id="7563" w:author="pouzivatel" w:date="2022-03-24T23:35:00Z">
            <w:rPr>
              <w:rStyle w:val="Hypertextovprepojenie"/>
              <w:lang w:val="sk-SK"/>
            </w:rPr>
          </w:rPrChange>
        </w:rPr>
        <w:t>§ 127 Trestného poriadku</w:t>
      </w:r>
      <w:r w:rsidR="002E144D" w:rsidRPr="00BB05A3">
        <w:rPr>
          <w:rStyle w:val="Hypertextovprepojenie"/>
          <w:rFonts w:ascii="Times New Roman" w:hAnsi="Times New Roman" w:cs="Times New Roman"/>
          <w:color w:val="auto"/>
          <w:u w:val="none"/>
          <w:lang w:val="sk-SK"/>
          <w:rPrChange w:id="7564" w:author="pouzivatel" w:date="2022-03-24T23:35:00Z">
            <w:rPr>
              <w:rStyle w:val="Hypertextovprepojenie"/>
              <w:lang w:val="sk-SK"/>
            </w:rPr>
          </w:rPrChange>
        </w:rPr>
        <w:fldChar w:fldCharType="end"/>
      </w:r>
      <w:r w:rsidRPr="00BB05A3">
        <w:rPr>
          <w:rFonts w:ascii="Times New Roman" w:hAnsi="Times New Roman" w:cs="Times New Roman"/>
          <w:lang w:val="sk-SK"/>
          <w:rPrChange w:id="7565" w:author="pouzivatel" w:date="2022-03-24T23:35:00Z">
            <w:rPr>
              <w:lang w:val="sk-SK"/>
            </w:rPr>
          </w:rPrChange>
        </w:rPr>
        <w:t xml:space="preserve">, </w:t>
      </w:r>
      <w:r w:rsidR="002E144D" w:rsidRPr="00BB05A3">
        <w:rPr>
          <w:rFonts w:ascii="Times New Roman" w:hAnsi="Times New Roman" w:cs="Times New Roman"/>
          <w:lang w:val="sk-SK"/>
          <w:rPrChange w:id="7566" w:author="pouzivatel" w:date="2022-03-24T23:35:00Z">
            <w:rPr/>
          </w:rPrChange>
        </w:rPr>
        <w:fldChar w:fldCharType="begin"/>
      </w:r>
      <w:r w:rsidR="002E144D" w:rsidRPr="00BB05A3">
        <w:rPr>
          <w:rFonts w:ascii="Times New Roman" w:hAnsi="Times New Roman" w:cs="Times New Roman"/>
          <w:lang w:val="sk-SK"/>
          <w:rPrChange w:id="7567" w:author="pouzivatel" w:date="2022-03-24T23:35:00Z">
            <w:rPr/>
          </w:rPrChange>
        </w:rPr>
        <w:instrText xml:space="preserve"> HYPERLINK "http://www.epi.sk/zz/1992-511" \l "f2117858" </w:instrText>
      </w:r>
      <w:r w:rsidR="002E144D" w:rsidRPr="00BB05A3">
        <w:rPr>
          <w:rFonts w:ascii="Times New Roman" w:hAnsi="Times New Roman" w:cs="Times New Roman"/>
          <w:rPrChange w:id="7568" w:author="pouzivatel" w:date="2022-03-24T23:35:00Z">
            <w:rPr>
              <w:rStyle w:val="Hypertextovprepojenie"/>
              <w:lang w:val="sk-SK"/>
            </w:rPr>
          </w:rPrChange>
        </w:rPr>
        <w:fldChar w:fldCharType="separate"/>
      </w:r>
      <w:r w:rsidRPr="00BB05A3">
        <w:rPr>
          <w:rStyle w:val="Hypertextovprepojenie"/>
          <w:rFonts w:ascii="Times New Roman" w:hAnsi="Times New Roman" w:cs="Times New Roman"/>
          <w:color w:val="auto"/>
          <w:u w:val="none"/>
          <w:lang w:val="sk-SK"/>
          <w:rPrChange w:id="7569" w:author="pouzivatel" w:date="2022-03-24T23:35:00Z">
            <w:rPr>
              <w:rStyle w:val="Hypertextovprepojenie"/>
              <w:lang w:val="sk-SK"/>
            </w:rPr>
          </w:rPrChange>
        </w:rPr>
        <w:t>§ 7 zákona Slovenskej národnej rady č. 511/1992 Zb.</w:t>
      </w:r>
      <w:r w:rsidR="002E144D" w:rsidRPr="00BB05A3">
        <w:rPr>
          <w:rStyle w:val="Hypertextovprepojenie"/>
          <w:rFonts w:ascii="Times New Roman" w:hAnsi="Times New Roman" w:cs="Times New Roman"/>
          <w:color w:val="auto"/>
          <w:u w:val="none"/>
          <w:lang w:val="sk-SK"/>
          <w:rPrChange w:id="7570" w:author="pouzivatel" w:date="2022-03-24T23:35:00Z">
            <w:rPr>
              <w:rStyle w:val="Hypertextovprepojenie"/>
              <w:lang w:val="sk-SK"/>
            </w:rPr>
          </w:rPrChange>
        </w:rPr>
        <w:fldChar w:fldCharType="end"/>
      </w:r>
      <w:r w:rsidRPr="00BB05A3">
        <w:rPr>
          <w:rFonts w:ascii="Times New Roman" w:hAnsi="Times New Roman" w:cs="Times New Roman"/>
          <w:lang w:val="sk-SK"/>
          <w:rPrChange w:id="7571" w:author="pouzivatel" w:date="2022-03-24T23:35:00Z">
            <w:rPr>
              <w:lang w:val="sk-SK"/>
            </w:rPr>
          </w:rPrChange>
        </w:rPr>
        <w:t xml:space="preserve"> o správe daní a poplatkov a o zmenách v sústave územných finančných orgánov v znení neskorších predpisov.</w:t>
      </w:r>
    </w:p>
    <w:p w:rsidR="008E33FB" w:rsidRPr="00BB05A3" w:rsidRDefault="00E2691C">
      <w:pPr>
        <w:pStyle w:val="Textvysvetlivky"/>
        <w:shd w:val="clear" w:color="auto" w:fill="EFF8FD"/>
        <w:spacing w:after="240"/>
        <w:rPr>
          <w:ins w:id="7572" w:author="pouzivatel" w:date="2022-03-24T22:28:00Z"/>
          <w:rFonts w:ascii="Times New Roman" w:hAnsi="Times New Roman" w:cs="Times New Roman"/>
          <w:lang w:val="sk-SK"/>
        </w:rPr>
      </w:pPr>
      <w:bookmarkStart w:id="7573" w:name="2631548"/>
      <w:bookmarkEnd w:id="7573"/>
      <w:r w:rsidRPr="00BB05A3">
        <w:rPr>
          <w:rFonts w:ascii="Times New Roman" w:hAnsi="Times New Roman" w:cs="Times New Roman"/>
          <w:b/>
          <w:lang w:val="sk-SK"/>
          <w:rPrChange w:id="7574" w:author="pouzivatel" w:date="2022-03-24T23:35:00Z">
            <w:rPr>
              <w:b/>
              <w:lang w:val="sk-SK"/>
            </w:rPr>
          </w:rPrChange>
        </w:rPr>
        <w:t>28)</w:t>
      </w:r>
      <w:r w:rsidRPr="00BB05A3">
        <w:rPr>
          <w:rFonts w:ascii="Times New Roman" w:hAnsi="Times New Roman" w:cs="Times New Roman"/>
          <w:lang w:val="sk-SK"/>
          <w:rPrChange w:id="7575" w:author="pouzivatel" w:date="2022-03-24T23:35:00Z">
            <w:rPr>
              <w:lang w:val="sk-SK"/>
            </w:rPr>
          </w:rPrChange>
        </w:rPr>
        <w:t xml:space="preserve"> </w:t>
      </w:r>
      <w:r w:rsidR="002E144D" w:rsidRPr="00BB05A3">
        <w:rPr>
          <w:rFonts w:ascii="Times New Roman" w:hAnsi="Times New Roman" w:cs="Times New Roman"/>
          <w:lang w:val="sk-SK"/>
          <w:rPrChange w:id="7576" w:author="pouzivatel" w:date="2022-03-24T23:35:00Z">
            <w:rPr/>
          </w:rPrChange>
        </w:rPr>
        <w:fldChar w:fldCharType="begin"/>
      </w:r>
      <w:r w:rsidR="002E144D" w:rsidRPr="00BB05A3">
        <w:rPr>
          <w:rFonts w:ascii="Times New Roman" w:hAnsi="Times New Roman" w:cs="Times New Roman"/>
          <w:lang w:val="sk-SK"/>
          <w:rPrChange w:id="7577" w:author="pouzivatel" w:date="2022-03-24T23:35:00Z">
            <w:rPr/>
          </w:rPrChange>
        </w:rPr>
        <w:instrText xml:space="preserve"> HYPERLINK "http://www.epi.sk/zz/2004-578" \l "f3111611" </w:instrText>
      </w:r>
      <w:r w:rsidR="002E144D" w:rsidRPr="00BB05A3">
        <w:rPr>
          <w:rFonts w:ascii="Times New Roman" w:hAnsi="Times New Roman" w:cs="Times New Roman"/>
          <w:rPrChange w:id="7578" w:author="pouzivatel" w:date="2022-03-24T23:35:00Z">
            <w:rPr>
              <w:rStyle w:val="Hypertextovprepojenie"/>
              <w:lang w:val="sk-SK"/>
            </w:rPr>
          </w:rPrChange>
        </w:rPr>
        <w:fldChar w:fldCharType="separate"/>
      </w:r>
      <w:r w:rsidRPr="00BB05A3">
        <w:rPr>
          <w:rStyle w:val="Hypertextovprepojenie"/>
          <w:rFonts w:ascii="Times New Roman" w:hAnsi="Times New Roman" w:cs="Times New Roman"/>
          <w:color w:val="auto"/>
          <w:u w:val="none"/>
          <w:lang w:val="sk-SK"/>
          <w:rPrChange w:id="7579" w:author="pouzivatel" w:date="2022-03-24T23:35:00Z">
            <w:rPr>
              <w:rStyle w:val="Hypertextovprepojenie"/>
              <w:lang w:val="sk-SK"/>
            </w:rPr>
          </w:rPrChange>
        </w:rPr>
        <w:t>§ 41 zákona č. 578/2004 Z. z.</w:t>
      </w:r>
      <w:r w:rsidR="002E144D" w:rsidRPr="00BB05A3">
        <w:rPr>
          <w:rStyle w:val="Hypertextovprepojenie"/>
          <w:rFonts w:ascii="Times New Roman" w:hAnsi="Times New Roman" w:cs="Times New Roman"/>
          <w:color w:val="auto"/>
          <w:u w:val="none"/>
          <w:lang w:val="sk-SK"/>
          <w:rPrChange w:id="7580" w:author="pouzivatel" w:date="2022-03-24T23:35:00Z">
            <w:rPr>
              <w:rStyle w:val="Hypertextovprepojenie"/>
              <w:lang w:val="sk-SK"/>
            </w:rPr>
          </w:rPrChange>
        </w:rPr>
        <w:fldChar w:fldCharType="end"/>
      </w:r>
      <w:r w:rsidRPr="00BB05A3">
        <w:rPr>
          <w:rFonts w:ascii="Times New Roman" w:hAnsi="Times New Roman" w:cs="Times New Roman"/>
          <w:lang w:val="sk-SK"/>
          <w:rPrChange w:id="7581" w:author="pouzivatel" w:date="2022-03-24T23:35:00Z">
            <w:rPr>
              <w:lang w:val="sk-SK"/>
            </w:rPr>
          </w:rPrChange>
        </w:rPr>
        <w:t xml:space="preserve"> o poskytovateľoch zdravotnej starostlivosti, zdravotníckych pracovníkoch, stavovských organizáciách v zdravotníctve a o zmene a doplnení niektorých zákonov v znení neskorších predpisov.</w:t>
      </w:r>
    </w:p>
    <w:p w:rsidR="0015093D" w:rsidRPr="00BB05A3" w:rsidRDefault="0015093D">
      <w:pPr>
        <w:pStyle w:val="Textvysvetlivky"/>
        <w:shd w:val="clear" w:color="auto" w:fill="EFF8FD"/>
        <w:spacing w:after="240"/>
        <w:rPr>
          <w:rFonts w:ascii="Times New Roman" w:hAnsi="Times New Roman" w:cs="Times New Roman"/>
          <w:lang w:val="sk-SK"/>
          <w:rPrChange w:id="7582" w:author="pouzivatel" w:date="2022-03-24T23:35:00Z">
            <w:rPr>
              <w:lang w:val="sk-SK"/>
            </w:rPr>
          </w:rPrChange>
        </w:rPr>
      </w:pPr>
      <w:ins w:id="7583" w:author="pouzivatel" w:date="2022-03-24T22:28:00Z">
        <w:r w:rsidRPr="00465798">
          <w:rPr>
            <w:rFonts w:ascii="Times New Roman" w:eastAsia="Times New Roman" w:hAnsi="Times New Roman" w:cs="Times New Roman"/>
            <w:lang w:val="sk-SK" w:eastAsia="sk-SK"/>
            <w:rPrChange w:id="7584" w:author="pouzivatel" w:date="2022-03-24T23:35:00Z">
              <w:rPr>
                <w:rFonts w:ascii="Times New Roman" w:eastAsia="Times New Roman" w:hAnsi="Times New Roman" w:cs="Times New Roman"/>
                <w:vertAlign w:val="superscript"/>
                <w:lang w:eastAsia="sk-SK"/>
              </w:rPr>
            </w:rPrChange>
          </w:rPr>
          <w:t>28a</w:t>
        </w:r>
        <w:r w:rsidRPr="00BB05A3">
          <w:rPr>
            <w:rFonts w:ascii="Times New Roman" w:eastAsia="Times New Roman" w:hAnsi="Times New Roman" w:cs="Times New Roman"/>
            <w:lang w:val="sk-SK" w:eastAsia="sk-SK"/>
            <w:rPrChange w:id="7585" w:author="pouzivatel" w:date="2022-03-24T23:35:00Z">
              <w:rPr>
                <w:rFonts w:ascii="Times New Roman" w:eastAsia="Times New Roman" w:hAnsi="Times New Roman" w:cs="Times New Roman"/>
                <w:lang w:eastAsia="sk-SK"/>
              </w:rPr>
            </w:rPrChange>
          </w:rPr>
          <w:t>) Napríklad § 418 Občianskeho zákonníka, § 2 ods. 2 zákona Slovenskej národnej rady č. 372/1990 Zb. o priestupkoch, § 24 a 25 Trestného zákona, § 85 ods. 2 Trestného poriadku.</w:t>
        </w:r>
      </w:ins>
    </w:p>
    <w:p w:rsidR="008E33FB" w:rsidRPr="00BB05A3" w:rsidRDefault="00E2691C">
      <w:pPr>
        <w:pStyle w:val="Textvysvetlivky"/>
        <w:shd w:val="clear" w:color="auto" w:fill="EFF8FD"/>
        <w:spacing w:after="240"/>
        <w:rPr>
          <w:rFonts w:ascii="Times New Roman" w:hAnsi="Times New Roman" w:cs="Times New Roman"/>
          <w:lang w:val="sk-SK"/>
          <w:rPrChange w:id="7586" w:author="pouzivatel" w:date="2022-03-24T23:35:00Z">
            <w:rPr>
              <w:lang w:val="sk-SK"/>
            </w:rPr>
          </w:rPrChange>
        </w:rPr>
      </w:pPr>
      <w:bookmarkStart w:id="7587" w:name="2631550"/>
      <w:bookmarkEnd w:id="7587"/>
      <w:r w:rsidRPr="00BB05A3">
        <w:rPr>
          <w:rFonts w:ascii="Times New Roman" w:hAnsi="Times New Roman" w:cs="Times New Roman"/>
          <w:b/>
          <w:lang w:val="sk-SK"/>
          <w:rPrChange w:id="7588" w:author="pouzivatel" w:date="2022-03-24T23:35:00Z">
            <w:rPr>
              <w:b/>
              <w:lang w:val="sk-SK"/>
            </w:rPr>
          </w:rPrChange>
        </w:rPr>
        <w:t>29)</w:t>
      </w:r>
      <w:r w:rsidRPr="00BB05A3">
        <w:rPr>
          <w:rFonts w:ascii="Times New Roman" w:hAnsi="Times New Roman" w:cs="Times New Roman"/>
          <w:lang w:val="sk-SK"/>
          <w:rPrChange w:id="7589" w:author="pouzivatel" w:date="2022-03-24T23:35:00Z">
            <w:rPr>
              <w:lang w:val="sk-SK"/>
            </w:rPr>
          </w:rPrChange>
        </w:rPr>
        <w:t xml:space="preserve"> Napríklad zákon Národnej rady Slovenskej republiky č. </w:t>
      </w:r>
      <w:r w:rsidR="002E144D" w:rsidRPr="00BB05A3">
        <w:rPr>
          <w:rFonts w:ascii="Times New Roman" w:hAnsi="Times New Roman" w:cs="Times New Roman"/>
          <w:lang w:val="sk-SK"/>
          <w:rPrChange w:id="7590" w:author="pouzivatel" w:date="2022-03-24T23:35:00Z">
            <w:rPr/>
          </w:rPrChange>
        </w:rPr>
        <w:fldChar w:fldCharType="begin"/>
      </w:r>
      <w:r w:rsidR="002E144D" w:rsidRPr="00BB05A3">
        <w:rPr>
          <w:rFonts w:ascii="Times New Roman" w:hAnsi="Times New Roman" w:cs="Times New Roman"/>
          <w:lang w:val="sk-SK"/>
          <w:rPrChange w:id="7591" w:author="pouzivatel" w:date="2022-03-24T23:35:00Z">
            <w:rPr/>
          </w:rPrChange>
        </w:rPr>
        <w:instrText xml:space="preserve"> HYPERLINK "http://www.epi.sk/zz/1993-162" </w:instrText>
      </w:r>
      <w:r w:rsidR="002E144D" w:rsidRPr="00BB05A3">
        <w:rPr>
          <w:rFonts w:ascii="Times New Roman" w:hAnsi="Times New Roman" w:cs="Times New Roman"/>
          <w:rPrChange w:id="7592" w:author="pouzivatel" w:date="2022-03-24T23:35:00Z">
            <w:rPr>
              <w:rStyle w:val="Hypertextovprepojenie"/>
              <w:lang w:val="sk-SK"/>
            </w:rPr>
          </w:rPrChange>
        </w:rPr>
        <w:fldChar w:fldCharType="separate"/>
      </w:r>
      <w:r w:rsidRPr="00BB05A3">
        <w:rPr>
          <w:rStyle w:val="Hypertextovprepojenie"/>
          <w:rFonts w:ascii="Times New Roman" w:hAnsi="Times New Roman" w:cs="Times New Roman"/>
          <w:color w:val="auto"/>
          <w:u w:val="none"/>
          <w:lang w:val="sk-SK"/>
          <w:rPrChange w:id="7593" w:author="pouzivatel" w:date="2022-03-24T23:35:00Z">
            <w:rPr>
              <w:rStyle w:val="Hypertextovprepojenie"/>
              <w:lang w:val="sk-SK"/>
            </w:rPr>
          </w:rPrChange>
        </w:rPr>
        <w:t>162/1993 Z. z.</w:t>
      </w:r>
      <w:r w:rsidR="002E144D" w:rsidRPr="00BB05A3">
        <w:rPr>
          <w:rStyle w:val="Hypertextovprepojenie"/>
          <w:rFonts w:ascii="Times New Roman" w:hAnsi="Times New Roman" w:cs="Times New Roman"/>
          <w:color w:val="auto"/>
          <w:u w:val="none"/>
          <w:lang w:val="sk-SK"/>
          <w:rPrChange w:id="7594" w:author="pouzivatel" w:date="2022-03-24T23:35:00Z">
            <w:rPr>
              <w:rStyle w:val="Hypertextovprepojenie"/>
              <w:lang w:val="sk-SK"/>
            </w:rPr>
          </w:rPrChange>
        </w:rPr>
        <w:fldChar w:fldCharType="end"/>
      </w:r>
      <w:r w:rsidRPr="00BB05A3">
        <w:rPr>
          <w:rFonts w:ascii="Times New Roman" w:hAnsi="Times New Roman" w:cs="Times New Roman"/>
          <w:lang w:val="sk-SK"/>
          <w:rPrChange w:id="7595" w:author="pouzivatel" w:date="2022-03-24T23:35:00Z">
            <w:rPr>
              <w:lang w:val="sk-SK"/>
            </w:rPr>
          </w:rPrChange>
        </w:rPr>
        <w:t xml:space="preserve"> v znení neskorších predpisov, </w:t>
      </w:r>
      <w:r w:rsidR="002E144D" w:rsidRPr="00BB05A3">
        <w:rPr>
          <w:rFonts w:ascii="Times New Roman" w:hAnsi="Times New Roman" w:cs="Times New Roman"/>
          <w:lang w:val="sk-SK"/>
          <w:rPrChange w:id="7596" w:author="pouzivatel" w:date="2022-03-24T23:35:00Z">
            <w:rPr/>
          </w:rPrChange>
        </w:rPr>
        <w:fldChar w:fldCharType="begin"/>
      </w:r>
      <w:r w:rsidR="002E144D" w:rsidRPr="00BB05A3">
        <w:rPr>
          <w:rFonts w:ascii="Times New Roman" w:hAnsi="Times New Roman" w:cs="Times New Roman"/>
          <w:lang w:val="sk-SK"/>
          <w:rPrChange w:id="7597" w:author="pouzivatel" w:date="2022-03-24T23:35:00Z">
            <w:rPr/>
          </w:rPrChange>
        </w:rPr>
        <w:instrText xml:space="preserve"> HYPERLINK "http://www.epi.sk/zz/1997-381" \l "f2386829" </w:instrText>
      </w:r>
      <w:r w:rsidR="002E144D" w:rsidRPr="00BB05A3">
        <w:rPr>
          <w:rFonts w:ascii="Times New Roman" w:hAnsi="Times New Roman" w:cs="Times New Roman"/>
          <w:rPrChange w:id="7598" w:author="pouzivatel" w:date="2022-03-24T23:35:00Z">
            <w:rPr>
              <w:rStyle w:val="Hypertextovprepojenie"/>
              <w:lang w:val="sk-SK"/>
            </w:rPr>
          </w:rPrChange>
        </w:rPr>
        <w:fldChar w:fldCharType="separate"/>
      </w:r>
      <w:r w:rsidRPr="00BB05A3">
        <w:rPr>
          <w:rStyle w:val="Hypertextovprepojenie"/>
          <w:rFonts w:ascii="Times New Roman" w:hAnsi="Times New Roman" w:cs="Times New Roman"/>
          <w:color w:val="auto"/>
          <w:u w:val="none"/>
          <w:lang w:val="sk-SK"/>
          <w:rPrChange w:id="7599" w:author="pouzivatel" w:date="2022-03-24T23:35:00Z">
            <w:rPr>
              <w:rStyle w:val="Hypertextovprepojenie"/>
              <w:lang w:val="sk-SK"/>
            </w:rPr>
          </w:rPrChange>
        </w:rPr>
        <w:t>§ 5 zákona č. 381/1997 Z. z.</w:t>
      </w:r>
      <w:r w:rsidR="002E144D" w:rsidRPr="00BB05A3">
        <w:rPr>
          <w:rStyle w:val="Hypertextovprepojenie"/>
          <w:rFonts w:ascii="Times New Roman" w:hAnsi="Times New Roman" w:cs="Times New Roman"/>
          <w:color w:val="auto"/>
          <w:u w:val="none"/>
          <w:lang w:val="sk-SK"/>
          <w:rPrChange w:id="7600" w:author="pouzivatel" w:date="2022-03-24T23:35:00Z">
            <w:rPr>
              <w:rStyle w:val="Hypertextovprepojenie"/>
              <w:lang w:val="sk-SK"/>
            </w:rPr>
          </w:rPrChange>
        </w:rPr>
        <w:fldChar w:fldCharType="end"/>
      </w:r>
      <w:r w:rsidRPr="00BB05A3">
        <w:rPr>
          <w:rFonts w:ascii="Times New Roman" w:hAnsi="Times New Roman" w:cs="Times New Roman"/>
          <w:lang w:val="sk-SK"/>
          <w:rPrChange w:id="7601" w:author="pouzivatel" w:date="2022-03-24T23:35:00Z">
            <w:rPr>
              <w:lang w:val="sk-SK"/>
            </w:rPr>
          </w:rPrChange>
        </w:rPr>
        <w:t xml:space="preserve"> v znení neskorších predpisov.</w:t>
      </w:r>
    </w:p>
    <w:p w:rsidR="008E33FB" w:rsidRPr="00BB05A3" w:rsidRDefault="00E2691C">
      <w:pPr>
        <w:pStyle w:val="Textvysvetlivky"/>
        <w:shd w:val="clear" w:color="auto" w:fill="EFF8FD"/>
        <w:spacing w:after="240"/>
        <w:rPr>
          <w:rFonts w:ascii="Times New Roman" w:hAnsi="Times New Roman" w:cs="Times New Roman"/>
          <w:lang w:val="sk-SK"/>
          <w:rPrChange w:id="7602" w:author="pouzivatel" w:date="2022-03-24T23:35:00Z">
            <w:rPr>
              <w:lang w:val="sk-SK"/>
            </w:rPr>
          </w:rPrChange>
        </w:rPr>
      </w:pPr>
      <w:bookmarkStart w:id="7603" w:name="2631551"/>
      <w:bookmarkEnd w:id="7603"/>
      <w:r w:rsidRPr="00BB05A3">
        <w:rPr>
          <w:rFonts w:ascii="Times New Roman" w:hAnsi="Times New Roman" w:cs="Times New Roman"/>
          <w:b/>
          <w:lang w:val="sk-SK"/>
          <w:rPrChange w:id="7604" w:author="pouzivatel" w:date="2022-03-24T23:35:00Z">
            <w:rPr>
              <w:b/>
              <w:lang w:val="sk-SK"/>
            </w:rPr>
          </w:rPrChange>
        </w:rPr>
        <w:t>29a)</w:t>
      </w:r>
      <w:r w:rsidRPr="00BB05A3">
        <w:rPr>
          <w:rFonts w:ascii="Times New Roman" w:hAnsi="Times New Roman" w:cs="Times New Roman"/>
          <w:lang w:val="sk-SK"/>
          <w:rPrChange w:id="7605" w:author="pouzivatel" w:date="2022-03-24T23:35:00Z">
            <w:rPr>
              <w:lang w:val="sk-SK"/>
            </w:rPr>
          </w:rPrChange>
        </w:rPr>
        <w:t xml:space="preserve"> </w:t>
      </w:r>
      <w:r w:rsidR="002E144D" w:rsidRPr="00BB05A3">
        <w:rPr>
          <w:rFonts w:ascii="Times New Roman" w:hAnsi="Times New Roman" w:cs="Times New Roman"/>
          <w:lang w:val="sk-SK"/>
          <w:rPrChange w:id="7606" w:author="pouzivatel" w:date="2022-03-24T23:35:00Z">
            <w:rPr/>
          </w:rPrChange>
        </w:rPr>
        <w:fldChar w:fldCharType="begin"/>
      </w:r>
      <w:r w:rsidR="002E144D" w:rsidRPr="00BB05A3">
        <w:rPr>
          <w:rFonts w:ascii="Times New Roman" w:hAnsi="Times New Roman" w:cs="Times New Roman"/>
          <w:lang w:val="sk-SK"/>
          <w:rPrChange w:id="7607" w:author="pouzivatel" w:date="2022-03-24T23:35:00Z">
            <w:rPr/>
          </w:rPrChange>
        </w:rPr>
        <w:instrText xml:space="preserve"> HYPERLINK "http://www.epi.sk/zz/2006-124" \l "f3297880" </w:instrText>
      </w:r>
      <w:r w:rsidR="002E144D" w:rsidRPr="00BB05A3">
        <w:rPr>
          <w:rFonts w:ascii="Times New Roman" w:hAnsi="Times New Roman" w:cs="Times New Roman"/>
          <w:rPrChange w:id="7608" w:author="pouzivatel" w:date="2022-03-24T23:35:00Z">
            <w:rPr>
              <w:rStyle w:val="Hypertextovprepojenie"/>
              <w:lang w:val="sk-SK"/>
            </w:rPr>
          </w:rPrChange>
        </w:rPr>
        <w:fldChar w:fldCharType="separate"/>
      </w:r>
      <w:r w:rsidRPr="00BB05A3">
        <w:rPr>
          <w:rStyle w:val="Hypertextovprepojenie"/>
          <w:rFonts w:ascii="Times New Roman" w:hAnsi="Times New Roman" w:cs="Times New Roman"/>
          <w:color w:val="auto"/>
          <w:u w:val="none"/>
          <w:lang w:val="sk-SK"/>
          <w:rPrChange w:id="7609" w:author="pouzivatel" w:date="2022-03-24T23:35:00Z">
            <w:rPr>
              <w:rStyle w:val="Hypertextovprepojenie"/>
              <w:lang w:val="sk-SK"/>
            </w:rPr>
          </w:rPrChange>
        </w:rPr>
        <w:t>§ 12 ods. 2 písm. l) zákona č. 124/2006 Z. z.</w:t>
      </w:r>
      <w:r w:rsidR="002E144D" w:rsidRPr="00BB05A3">
        <w:rPr>
          <w:rStyle w:val="Hypertextovprepojenie"/>
          <w:rFonts w:ascii="Times New Roman" w:hAnsi="Times New Roman" w:cs="Times New Roman"/>
          <w:color w:val="auto"/>
          <w:u w:val="none"/>
          <w:lang w:val="sk-SK"/>
          <w:rPrChange w:id="7610" w:author="pouzivatel" w:date="2022-03-24T23:35:00Z">
            <w:rPr>
              <w:rStyle w:val="Hypertextovprepojenie"/>
              <w:lang w:val="sk-SK"/>
            </w:rPr>
          </w:rPrChange>
        </w:rPr>
        <w:fldChar w:fldCharType="end"/>
      </w:r>
      <w:r w:rsidRPr="00BB05A3">
        <w:rPr>
          <w:rFonts w:ascii="Times New Roman" w:hAnsi="Times New Roman" w:cs="Times New Roman"/>
          <w:lang w:val="sk-SK"/>
          <w:rPrChange w:id="7611" w:author="pouzivatel" w:date="2022-03-24T23:35:00Z">
            <w:rPr>
              <w:lang w:val="sk-SK"/>
            </w:rPr>
          </w:rPrChange>
        </w:rPr>
        <w:t xml:space="preserve"> o bezpečnosti a ochrane zdravia pri práci a o zmene a doplnení niektorých zákonov.</w:t>
      </w:r>
    </w:p>
    <w:p w:rsidR="008E33FB" w:rsidRPr="00BB05A3" w:rsidRDefault="00E2691C">
      <w:pPr>
        <w:pStyle w:val="Textvysvetlivky"/>
        <w:shd w:val="clear" w:color="auto" w:fill="EFF8FD"/>
        <w:spacing w:after="240"/>
        <w:rPr>
          <w:rFonts w:ascii="Times New Roman" w:hAnsi="Times New Roman" w:cs="Times New Roman"/>
          <w:lang w:val="sk-SK"/>
          <w:rPrChange w:id="7612" w:author="pouzivatel" w:date="2022-03-24T23:35:00Z">
            <w:rPr>
              <w:lang w:val="sk-SK"/>
            </w:rPr>
          </w:rPrChange>
        </w:rPr>
      </w:pPr>
      <w:bookmarkStart w:id="7613" w:name="2631552"/>
      <w:bookmarkEnd w:id="7613"/>
      <w:r w:rsidRPr="00BB05A3">
        <w:rPr>
          <w:rFonts w:ascii="Times New Roman" w:hAnsi="Times New Roman" w:cs="Times New Roman"/>
          <w:b/>
          <w:lang w:val="sk-SK"/>
          <w:rPrChange w:id="7614" w:author="pouzivatel" w:date="2022-03-24T23:35:00Z">
            <w:rPr>
              <w:b/>
              <w:lang w:val="sk-SK"/>
            </w:rPr>
          </w:rPrChange>
        </w:rPr>
        <w:t>29b)</w:t>
      </w:r>
      <w:r w:rsidRPr="00BB05A3">
        <w:rPr>
          <w:rFonts w:ascii="Times New Roman" w:hAnsi="Times New Roman" w:cs="Times New Roman"/>
          <w:lang w:val="sk-SK"/>
          <w:rPrChange w:id="7615" w:author="pouzivatel" w:date="2022-03-24T23:35:00Z">
            <w:rPr>
              <w:lang w:val="sk-SK"/>
            </w:rPr>
          </w:rPrChange>
        </w:rPr>
        <w:t xml:space="preserve"> Napríklad </w:t>
      </w:r>
      <w:r w:rsidR="002E144D" w:rsidRPr="00BB05A3">
        <w:rPr>
          <w:rFonts w:ascii="Times New Roman" w:hAnsi="Times New Roman" w:cs="Times New Roman"/>
          <w:lang w:val="sk-SK"/>
          <w:rPrChange w:id="7616" w:author="pouzivatel" w:date="2022-03-24T23:35:00Z">
            <w:rPr/>
          </w:rPrChange>
        </w:rPr>
        <w:fldChar w:fldCharType="begin"/>
      </w:r>
      <w:r w:rsidR="002E144D" w:rsidRPr="00BB05A3">
        <w:rPr>
          <w:rFonts w:ascii="Times New Roman" w:hAnsi="Times New Roman" w:cs="Times New Roman"/>
          <w:lang w:val="sk-SK"/>
          <w:rPrChange w:id="7617" w:author="pouzivatel" w:date="2022-03-24T23:35:00Z">
            <w:rPr/>
          </w:rPrChange>
        </w:rPr>
        <w:instrText xml:space="preserve"> HYPERLINK "http://www.epi.sk/zz/2005-301" \l "f3208317" </w:instrText>
      </w:r>
      <w:r w:rsidR="002E144D" w:rsidRPr="00BB05A3">
        <w:rPr>
          <w:rFonts w:ascii="Times New Roman" w:hAnsi="Times New Roman" w:cs="Times New Roman"/>
          <w:rPrChange w:id="7618" w:author="pouzivatel" w:date="2022-03-24T23:35:00Z">
            <w:rPr>
              <w:rStyle w:val="Hypertextovprepojenie"/>
              <w:lang w:val="sk-SK"/>
            </w:rPr>
          </w:rPrChange>
        </w:rPr>
        <w:fldChar w:fldCharType="separate"/>
      </w:r>
      <w:r w:rsidRPr="00BB05A3">
        <w:rPr>
          <w:rStyle w:val="Hypertextovprepojenie"/>
          <w:rFonts w:ascii="Times New Roman" w:hAnsi="Times New Roman" w:cs="Times New Roman"/>
          <w:color w:val="auto"/>
          <w:u w:val="none"/>
          <w:lang w:val="sk-SK"/>
          <w:rPrChange w:id="7619" w:author="pouzivatel" w:date="2022-03-24T23:35:00Z">
            <w:rPr>
              <w:rStyle w:val="Hypertextovprepojenie"/>
              <w:lang w:val="sk-SK"/>
            </w:rPr>
          </w:rPrChange>
        </w:rPr>
        <w:t>§ 100, 101</w:t>
      </w:r>
      <w:r w:rsidR="002E144D" w:rsidRPr="00BB05A3">
        <w:rPr>
          <w:rStyle w:val="Hypertextovprepojenie"/>
          <w:rFonts w:ascii="Times New Roman" w:hAnsi="Times New Roman" w:cs="Times New Roman"/>
          <w:color w:val="auto"/>
          <w:u w:val="none"/>
          <w:lang w:val="sk-SK"/>
          <w:rPrChange w:id="7620" w:author="pouzivatel" w:date="2022-03-24T23:35:00Z">
            <w:rPr>
              <w:rStyle w:val="Hypertextovprepojenie"/>
              <w:lang w:val="sk-SK"/>
            </w:rPr>
          </w:rPrChange>
        </w:rPr>
        <w:fldChar w:fldCharType="end"/>
      </w:r>
      <w:r w:rsidRPr="00BB05A3">
        <w:rPr>
          <w:rFonts w:ascii="Times New Roman" w:hAnsi="Times New Roman" w:cs="Times New Roman"/>
          <w:lang w:val="sk-SK"/>
          <w:rPrChange w:id="7621" w:author="pouzivatel" w:date="2022-03-24T23:35:00Z">
            <w:rPr>
              <w:lang w:val="sk-SK"/>
            </w:rPr>
          </w:rPrChange>
        </w:rPr>
        <w:t xml:space="preserve">, </w:t>
      </w:r>
      <w:r w:rsidR="002E144D" w:rsidRPr="00BB05A3">
        <w:rPr>
          <w:rFonts w:ascii="Times New Roman" w:hAnsi="Times New Roman" w:cs="Times New Roman"/>
          <w:lang w:val="sk-SK"/>
          <w:rPrChange w:id="7622" w:author="pouzivatel" w:date="2022-03-24T23:35:00Z">
            <w:rPr/>
          </w:rPrChange>
        </w:rPr>
        <w:fldChar w:fldCharType="begin"/>
      </w:r>
      <w:r w:rsidR="002E144D" w:rsidRPr="00BB05A3">
        <w:rPr>
          <w:rFonts w:ascii="Times New Roman" w:hAnsi="Times New Roman" w:cs="Times New Roman"/>
          <w:lang w:val="sk-SK"/>
          <w:rPrChange w:id="7623" w:author="pouzivatel" w:date="2022-03-24T23:35:00Z">
            <w:rPr/>
          </w:rPrChange>
        </w:rPr>
        <w:instrText xml:space="preserve"> HYPERLINK "http://www.epi.sk/zz/2005-301" \l "f3208332" </w:instrText>
      </w:r>
      <w:r w:rsidR="002E144D" w:rsidRPr="00BB05A3">
        <w:rPr>
          <w:rFonts w:ascii="Times New Roman" w:hAnsi="Times New Roman" w:cs="Times New Roman"/>
          <w:rPrChange w:id="7624" w:author="pouzivatel" w:date="2022-03-24T23:35:00Z">
            <w:rPr>
              <w:rStyle w:val="Hypertextovprepojenie"/>
              <w:lang w:val="sk-SK"/>
            </w:rPr>
          </w:rPrChange>
        </w:rPr>
        <w:fldChar w:fldCharType="separate"/>
      </w:r>
      <w:r w:rsidRPr="00BB05A3">
        <w:rPr>
          <w:rStyle w:val="Hypertextovprepojenie"/>
          <w:rFonts w:ascii="Times New Roman" w:hAnsi="Times New Roman" w:cs="Times New Roman"/>
          <w:color w:val="auto"/>
          <w:u w:val="none"/>
          <w:lang w:val="sk-SK"/>
          <w:rPrChange w:id="7625" w:author="pouzivatel" w:date="2022-03-24T23:35:00Z">
            <w:rPr>
              <w:rStyle w:val="Hypertextovprepojenie"/>
              <w:lang w:val="sk-SK"/>
            </w:rPr>
          </w:rPrChange>
        </w:rPr>
        <w:t>103</w:t>
      </w:r>
      <w:r w:rsidR="002E144D" w:rsidRPr="00BB05A3">
        <w:rPr>
          <w:rStyle w:val="Hypertextovprepojenie"/>
          <w:rFonts w:ascii="Times New Roman" w:hAnsi="Times New Roman" w:cs="Times New Roman"/>
          <w:color w:val="auto"/>
          <w:u w:val="none"/>
          <w:lang w:val="sk-SK"/>
          <w:rPrChange w:id="7626" w:author="pouzivatel" w:date="2022-03-24T23:35:00Z">
            <w:rPr>
              <w:rStyle w:val="Hypertextovprepojenie"/>
              <w:lang w:val="sk-SK"/>
            </w:rPr>
          </w:rPrChange>
        </w:rPr>
        <w:fldChar w:fldCharType="end"/>
      </w:r>
      <w:r w:rsidRPr="00BB05A3">
        <w:rPr>
          <w:rFonts w:ascii="Times New Roman" w:hAnsi="Times New Roman" w:cs="Times New Roman"/>
          <w:lang w:val="sk-SK"/>
          <w:rPrChange w:id="7627" w:author="pouzivatel" w:date="2022-03-24T23:35:00Z">
            <w:rPr>
              <w:lang w:val="sk-SK"/>
            </w:rPr>
          </w:rPrChange>
        </w:rPr>
        <w:t xml:space="preserve"> a </w:t>
      </w:r>
      <w:r w:rsidR="002E144D" w:rsidRPr="00BB05A3">
        <w:rPr>
          <w:rFonts w:ascii="Times New Roman" w:hAnsi="Times New Roman" w:cs="Times New Roman"/>
          <w:lang w:val="sk-SK"/>
          <w:rPrChange w:id="7628" w:author="pouzivatel" w:date="2022-03-24T23:35:00Z">
            <w:rPr/>
          </w:rPrChange>
        </w:rPr>
        <w:fldChar w:fldCharType="begin"/>
      </w:r>
      <w:r w:rsidR="002E144D" w:rsidRPr="00BB05A3">
        <w:rPr>
          <w:rFonts w:ascii="Times New Roman" w:hAnsi="Times New Roman" w:cs="Times New Roman"/>
          <w:lang w:val="sk-SK"/>
          <w:rPrChange w:id="7629" w:author="pouzivatel" w:date="2022-03-24T23:35:00Z">
            <w:rPr/>
          </w:rPrChange>
        </w:rPr>
        <w:instrText xml:space="preserve"> HYPERLINK "http://www.epi.sk/zz/2005-301" \l "f3208353" </w:instrText>
      </w:r>
      <w:r w:rsidR="002E144D" w:rsidRPr="00BB05A3">
        <w:rPr>
          <w:rFonts w:ascii="Times New Roman" w:hAnsi="Times New Roman" w:cs="Times New Roman"/>
          <w:rPrChange w:id="7630" w:author="pouzivatel" w:date="2022-03-24T23:35:00Z">
            <w:rPr>
              <w:rStyle w:val="Hypertextovprepojenie"/>
              <w:lang w:val="sk-SK"/>
            </w:rPr>
          </w:rPrChange>
        </w:rPr>
        <w:fldChar w:fldCharType="separate"/>
      </w:r>
      <w:r w:rsidRPr="00BB05A3">
        <w:rPr>
          <w:rStyle w:val="Hypertextovprepojenie"/>
          <w:rFonts w:ascii="Times New Roman" w:hAnsi="Times New Roman" w:cs="Times New Roman"/>
          <w:color w:val="auto"/>
          <w:u w:val="none"/>
          <w:lang w:val="sk-SK"/>
          <w:rPrChange w:id="7631" w:author="pouzivatel" w:date="2022-03-24T23:35:00Z">
            <w:rPr>
              <w:rStyle w:val="Hypertextovprepojenie"/>
              <w:lang w:val="sk-SK"/>
            </w:rPr>
          </w:rPrChange>
        </w:rPr>
        <w:t>107 Trestného poriadku</w:t>
      </w:r>
      <w:r w:rsidR="002E144D" w:rsidRPr="00BB05A3">
        <w:rPr>
          <w:rStyle w:val="Hypertextovprepojenie"/>
          <w:rFonts w:ascii="Times New Roman" w:hAnsi="Times New Roman" w:cs="Times New Roman"/>
          <w:color w:val="auto"/>
          <w:u w:val="none"/>
          <w:lang w:val="sk-SK"/>
          <w:rPrChange w:id="7632" w:author="pouzivatel" w:date="2022-03-24T23:35:00Z">
            <w:rPr>
              <w:rStyle w:val="Hypertextovprepojenie"/>
              <w:lang w:val="sk-SK"/>
            </w:rPr>
          </w:rPrChange>
        </w:rPr>
        <w:fldChar w:fldCharType="end"/>
      </w:r>
      <w:r w:rsidRPr="00BB05A3">
        <w:rPr>
          <w:rFonts w:ascii="Times New Roman" w:hAnsi="Times New Roman" w:cs="Times New Roman"/>
          <w:lang w:val="sk-SK"/>
          <w:rPrChange w:id="7633" w:author="pouzivatel" w:date="2022-03-24T23:35:00Z">
            <w:rPr>
              <w:lang w:val="sk-SK"/>
            </w:rPr>
          </w:rPrChange>
        </w:rPr>
        <w:t xml:space="preserve">, </w:t>
      </w:r>
      <w:r w:rsidR="002E144D" w:rsidRPr="00BB05A3">
        <w:rPr>
          <w:rFonts w:ascii="Times New Roman" w:hAnsi="Times New Roman" w:cs="Times New Roman"/>
          <w:lang w:val="sk-SK"/>
          <w:rPrChange w:id="7634" w:author="pouzivatel" w:date="2022-03-24T23:35:00Z">
            <w:rPr/>
          </w:rPrChange>
        </w:rPr>
        <w:fldChar w:fldCharType="begin"/>
      </w:r>
      <w:r w:rsidR="002E144D" w:rsidRPr="00BB05A3">
        <w:rPr>
          <w:rFonts w:ascii="Times New Roman" w:hAnsi="Times New Roman" w:cs="Times New Roman"/>
          <w:lang w:val="sk-SK"/>
          <w:rPrChange w:id="7635" w:author="pouzivatel" w:date="2022-03-24T23:35:00Z">
            <w:rPr/>
          </w:rPrChange>
        </w:rPr>
        <w:instrText xml:space="preserve"> HYPERLINK "http://www.epi.sk/zz/2001-314" \l "f2658572" </w:instrText>
      </w:r>
      <w:r w:rsidR="002E144D" w:rsidRPr="00BB05A3">
        <w:rPr>
          <w:rFonts w:ascii="Times New Roman" w:hAnsi="Times New Roman" w:cs="Times New Roman"/>
          <w:rPrChange w:id="7636" w:author="pouzivatel" w:date="2022-03-24T23:35:00Z">
            <w:rPr>
              <w:rStyle w:val="Hypertextovprepojenie"/>
              <w:lang w:val="sk-SK"/>
            </w:rPr>
          </w:rPrChange>
        </w:rPr>
        <w:fldChar w:fldCharType="separate"/>
      </w:r>
      <w:r w:rsidRPr="00BB05A3">
        <w:rPr>
          <w:rStyle w:val="Hypertextovprepojenie"/>
          <w:rFonts w:ascii="Times New Roman" w:hAnsi="Times New Roman" w:cs="Times New Roman"/>
          <w:color w:val="auto"/>
          <w:u w:val="none"/>
          <w:lang w:val="sk-SK"/>
          <w:rPrChange w:id="7637" w:author="pouzivatel" w:date="2022-03-24T23:35:00Z">
            <w:rPr>
              <w:rStyle w:val="Hypertextovprepojenie"/>
              <w:lang w:val="sk-SK"/>
            </w:rPr>
          </w:rPrChange>
        </w:rPr>
        <w:t>§ 25 ods. 2 zákona č. 314/2001 Z. z.</w:t>
      </w:r>
      <w:r w:rsidR="002E144D" w:rsidRPr="00BB05A3">
        <w:rPr>
          <w:rStyle w:val="Hypertextovprepojenie"/>
          <w:rFonts w:ascii="Times New Roman" w:hAnsi="Times New Roman" w:cs="Times New Roman"/>
          <w:color w:val="auto"/>
          <w:u w:val="none"/>
          <w:lang w:val="sk-SK"/>
          <w:rPrChange w:id="7638" w:author="pouzivatel" w:date="2022-03-24T23:35:00Z">
            <w:rPr>
              <w:rStyle w:val="Hypertextovprepojenie"/>
              <w:lang w:val="sk-SK"/>
            </w:rPr>
          </w:rPrChange>
        </w:rPr>
        <w:fldChar w:fldCharType="end"/>
      </w:r>
      <w:r w:rsidRPr="00BB05A3">
        <w:rPr>
          <w:rFonts w:ascii="Times New Roman" w:hAnsi="Times New Roman" w:cs="Times New Roman"/>
          <w:lang w:val="sk-SK"/>
          <w:rPrChange w:id="7639" w:author="pouzivatel" w:date="2022-03-24T23:35:00Z">
            <w:rPr>
              <w:lang w:val="sk-SK"/>
            </w:rPr>
          </w:rPrChange>
        </w:rPr>
        <w:t xml:space="preserve"> o ochrane pred požiarmi v znení zákona č. 199/2009 Z. z., </w:t>
      </w:r>
      <w:r w:rsidR="002E144D" w:rsidRPr="00BB05A3">
        <w:rPr>
          <w:rFonts w:ascii="Times New Roman" w:hAnsi="Times New Roman" w:cs="Times New Roman"/>
          <w:lang w:val="sk-SK"/>
          <w:rPrChange w:id="7640" w:author="pouzivatel" w:date="2022-03-24T23:35:00Z">
            <w:rPr/>
          </w:rPrChange>
        </w:rPr>
        <w:fldChar w:fldCharType="begin"/>
      </w:r>
      <w:r w:rsidR="002E144D" w:rsidRPr="00BB05A3">
        <w:rPr>
          <w:rFonts w:ascii="Times New Roman" w:hAnsi="Times New Roman" w:cs="Times New Roman"/>
          <w:lang w:val="sk-SK"/>
          <w:rPrChange w:id="7641" w:author="pouzivatel" w:date="2022-03-24T23:35:00Z">
            <w:rPr/>
          </w:rPrChange>
        </w:rPr>
        <w:instrText xml:space="preserve"> HYPERLINK "http://www.epi.sk/zz/2007-218" \l "f3414961" </w:instrText>
      </w:r>
      <w:r w:rsidR="002E144D" w:rsidRPr="00BB05A3">
        <w:rPr>
          <w:rFonts w:ascii="Times New Roman" w:hAnsi="Times New Roman" w:cs="Times New Roman"/>
          <w:rPrChange w:id="7642" w:author="pouzivatel" w:date="2022-03-24T23:35:00Z">
            <w:rPr>
              <w:rStyle w:val="Hypertextovprepojenie"/>
              <w:lang w:val="sk-SK"/>
            </w:rPr>
          </w:rPrChange>
        </w:rPr>
        <w:fldChar w:fldCharType="separate"/>
      </w:r>
      <w:r w:rsidRPr="00BB05A3">
        <w:rPr>
          <w:rStyle w:val="Hypertextovprepojenie"/>
          <w:rFonts w:ascii="Times New Roman" w:hAnsi="Times New Roman" w:cs="Times New Roman"/>
          <w:color w:val="auto"/>
          <w:u w:val="none"/>
          <w:lang w:val="sk-SK"/>
          <w:rPrChange w:id="7643" w:author="pouzivatel" w:date="2022-03-24T23:35:00Z">
            <w:rPr>
              <w:rStyle w:val="Hypertextovprepojenie"/>
              <w:lang w:val="sk-SK"/>
            </w:rPr>
          </w:rPrChange>
        </w:rPr>
        <w:t>§ 20 ods. 3 písm. a) zákona č. 218/2007 Z. z.</w:t>
      </w:r>
      <w:r w:rsidR="002E144D" w:rsidRPr="00BB05A3">
        <w:rPr>
          <w:rStyle w:val="Hypertextovprepojenie"/>
          <w:rFonts w:ascii="Times New Roman" w:hAnsi="Times New Roman" w:cs="Times New Roman"/>
          <w:color w:val="auto"/>
          <w:u w:val="none"/>
          <w:lang w:val="sk-SK"/>
          <w:rPrChange w:id="7644" w:author="pouzivatel" w:date="2022-03-24T23:35:00Z">
            <w:rPr>
              <w:rStyle w:val="Hypertextovprepojenie"/>
              <w:lang w:val="sk-SK"/>
            </w:rPr>
          </w:rPrChange>
        </w:rPr>
        <w:fldChar w:fldCharType="end"/>
      </w:r>
      <w:r w:rsidRPr="00BB05A3">
        <w:rPr>
          <w:rFonts w:ascii="Times New Roman" w:hAnsi="Times New Roman" w:cs="Times New Roman"/>
          <w:lang w:val="sk-SK"/>
          <w:rPrChange w:id="7645" w:author="pouzivatel" w:date="2022-03-24T23:35:00Z">
            <w:rPr>
              <w:lang w:val="sk-SK"/>
            </w:rPr>
          </w:rPrChange>
        </w:rPr>
        <w:t xml:space="preserve"> o zákaze biologických zbraní a o zmene a doplnení niektorých zákonov, </w:t>
      </w:r>
      <w:r w:rsidR="002E144D" w:rsidRPr="00BB05A3">
        <w:rPr>
          <w:rFonts w:ascii="Times New Roman" w:hAnsi="Times New Roman" w:cs="Times New Roman"/>
          <w:lang w:val="sk-SK"/>
          <w:rPrChange w:id="7646" w:author="pouzivatel" w:date="2022-03-24T23:35:00Z">
            <w:rPr/>
          </w:rPrChange>
        </w:rPr>
        <w:fldChar w:fldCharType="begin"/>
      </w:r>
      <w:r w:rsidR="002E144D" w:rsidRPr="00BB05A3">
        <w:rPr>
          <w:rFonts w:ascii="Times New Roman" w:hAnsi="Times New Roman" w:cs="Times New Roman"/>
          <w:lang w:val="sk-SK"/>
          <w:rPrChange w:id="7647" w:author="pouzivatel" w:date="2022-03-24T23:35:00Z">
            <w:rPr/>
          </w:rPrChange>
        </w:rPr>
        <w:instrText xml:space="preserve"> HYPERLINK "http://www.epi.sk/zz/2011-324" \l "f3810949" </w:instrText>
      </w:r>
      <w:r w:rsidR="002E144D" w:rsidRPr="00BB05A3">
        <w:rPr>
          <w:rFonts w:ascii="Times New Roman" w:hAnsi="Times New Roman" w:cs="Times New Roman"/>
          <w:rPrChange w:id="7648" w:author="pouzivatel" w:date="2022-03-24T23:35:00Z">
            <w:rPr>
              <w:rStyle w:val="Hypertextovprepojenie"/>
              <w:lang w:val="sk-SK"/>
            </w:rPr>
          </w:rPrChange>
        </w:rPr>
        <w:fldChar w:fldCharType="separate"/>
      </w:r>
      <w:r w:rsidRPr="00BB05A3">
        <w:rPr>
          <w:rStyle w:val="Hypertextovprepojenie"/>
          <w:rFonts w:ascii="Times New Roman" w:hAnsi="Times New Roman" w:cs="Times New Roman"/>
          <w:color w:val="auto"/>
          <w:u w:val="none"/>
          <w:lang w:val="sk-SK"/>
          <w:rPrChange w:id="7649" w:author="pouzivatel" w:date="2022-03-24T23:35:00Z">
            <w:rPr>
              <w:rStyle w:val="Hypertextovprepojenie"/>
              <w:lang w:val="sk-SK"/>
            </w:rPr>
          </w:rPrChange>
        </w:rPr>
        <w:t>§ 59 ods. 4 písm. a) zákona č. 324/2011 Z. z.</w:t>
      </w:r>
      <w:r w:rsidR="002E144D" w:rsidRPr="00BB05A3">
        <w:rPr>
          <w:rStyle w:val="Hypertextovprepojenie"/>
          <w:rFonts w:ascii="Times New Roman" w:hAnsi="Times New Roman" w:cs="Times New Roman"/>
          <w:color w:val="auto"/>
          <w:u w:val="none"/>
          <w:lang w:val="sk-SK"/>
          <w:rPrChange w:id="7650" w:author="pouzivatel" w:date="2022-03-24T23:35:00Z">
            <w:rPr>
              <w:rStyle w:val="Hypertextovprepojenie"/>
              <w:lang w:val="sk-SK"/>
            </w:rPr>
          </w:rPrChange>
        </w:rPr>
        <w:fldChar w:fldCharType="end"/>
      </w:r>
      <w:r w:rsidRPr="00BB05A3">
        <w:rPr>
          <w:rFonts w:ascii="Times New Roman" w:hAnsi="Times New Roman" w:cs="Times New Roman"/>
          <w:lang w:val="sk-SK"/>
          <w:rPrChange w:id="7651" w:author="pouzivatel" w:date="2022-03-24T23:35:00Z">
            <w:rPr>
              <w:lang w:val="sk-SK"/>
            </w:rPr>
          </w:rPrChange>
        </w:rPr>
        <w:t xml:space="preserve"> o poštových službách a o zmene a doplnení niektorých zákonov, </w:t>
      </w:r>
      <w:r w:rsidR="002E144D" w:rsidRPr="00BB05A3">
        <w:rPr>
          <w:rFonts w:ascii="Times New Roman" w:hAnsi="Times New Roman" w:cs="Times New Roman"/>
          <w:lang w:val="sk-SK"/>
          <w:rPrChange w:id="7652" w:author="pouzivatel" w:date="2022-03-24T23:35:00Z">
            <w:rPr/>
          </w:rPrChange>
        </w:rPr>
        <w:fldChar w:fldCharType="begin"/>
      </w:r>
      <w:r w:rsidR="002E144D" w:rsidRPr="00BB05A3">
        <w:rPr>
          <w:rFonts w:ascii="Times New Roman" w:hAnsi="Times New Roman" w:cs="Times New Roman"/>
          <w:lang w:val="sk-SK"/>
          <w:rPrChange w:id="7653" w:author="pouzivatel" w:date="2022-03-24T23:35:00Z">
            <w:rPr/>
          </w:rPrChange>
        </w:rPr>
        <w:instrText xml:space="preserve"> HYPERLINK "http://www.epi.sk/zz/2011-362" \l "f3831060" </w:instrText>
      </w:r>
      <w:r w:rsidR="002E144D" w:rsidRPr="00BB05A3">
        <w:rPr>
          <w:rFonts w:ascii="Times New Roman" w:hAnsi="Times New Roman" w:cs="Times New Roman"/>
          <w:rPrChange w:id="7654" w:author="pouzivatel" w:date="2022-03-24T23:35:00Z">
            <w:rPr>
              <w:rStyle w:val="Hypertextovprepojenie"/>
              <w:lang w:val="sk-SK"/>
            </w:rPr>
          </w:rPrChange>
        </w:rPr>
        <w:fldChar w:fldCharType="separate"/>
      </w:r>
      <w:r w:rsidRPr="00BB05A3">
        <w:rPr>
          <w:rStyle w:val="Hypertextovprepojenie"/>
          <w:rFonts w:ascii="Times New Roman" w:hAnsi="Times New Roman" w:cs="Times New Roman"/>
          <w:color w:val="auto"/>
          <w:u w:val="none"/>
          <w:lang w:val="sk-SK"/>
          <w:rPrChange w:id="7655" w:author="pouzivatel" w:date="2022-03-24T23:35:00Z">
            <w:rPr>
              <w:rStyle w:val="Hypertextovprepojenie"/>
              <w:lang w:val="sk-SK"/>
            </w:rPr>
          </w:rPrChange>
        </w:rPr>
        <w:t>§ 125 ods. 3 písm. a) zákona č. 362/2011 Z. z.</w:t>
      </w:r>
      <w:r w:rsidR="002E144D" w:rsidRPr="00BB05A3">
        <w:rPr>
          <w:rStyle w:val="Hypertextovprepojenie"/>
          <w:rFonts w:ascii="Times New Roman" w:hAnsi="Times New Roman" w:cs="Times New Roman"/>
          <w:color w:val="auto"/>
          <w:u w:val="none"/>
          <w:lang w:val="sk-SK"/>
          <w:rPrChange w:id="7656" w:author="pouzivatel" w:date="2022-03-24T23:35:00Z">
            <w:rPr>
              <w:rStyle w:val="Hypertextovprepojenie"/>
              <w:lang w:val="sk-SK"/>
            </w:rPr>
          </w:rPrChange>
        </w:rPr>
        <w:fldChar w:fldCharType="end"/>
      </w:r>
      <w:r w:rsidRPr="00BB05A3">
        <w:rPr>
          <w:rFonts w:ascii="Times New Roman" w:hAnsi="Times New Roman" w:cs="Times New Roman"/>
          <w:lang w:val="sk-SK"/>
          <w:rPrChange w:id="7657" w:author="pouzivatel" w:date="2022-03-24T23:35:00Z">
            <w:rPr>
              <w:lang w:val="sk-SK"/>
            </w:rPr>
          </w:rPrChange>
        </w:rPr>
        <w:t xml:space="preserve"> o liekoch a zdravotníckych pomôckach a o zmene a doplnení niektorých zákonov.</w:t>
      </w:r>
    </w:p>
    <w:p w:rsidR="008E33FB" w:rsidRPr="00BB05A3" w:rsidRDefault="00E2691C">
      <w:pPr>
        <w:pStyle w:val="Textvysvetlivky"/>
        <w:shd w:val="clear" w:color="auto" w:fill="EFF8FD"/>
        <w:spacing w:after="240"/>
        <w:rPr>
          <w:rFonts w:ascii="Times New Roman" w:hAnsi="Times New Roman" w:cs="Times New Roman"/>
          <w:lang w:val="sk-SK"/>
          <w:rPrChange w:id="7658" w:author="pouzivatel" w:date="2022-03-24T23:35:00Z">
            <w:rPr>
              <w:lang w:val="sk-SK"/>
            </w:rPr>
          </w:rPrChange>
        </w:rPr>
      </w:pPr>
      <w:bookmarkStart w:id="7659" w:name="2631553"/>
      <w:bookmarkEnd w:id="7659"/>
      <w:r w:rsidRPr="00BB05A3">
        <w:rPr>
          <w:rFonts w:ascii="Times New Roman" w:hAnsi="Times New Roman" w:cs="Times New Roman"/>
          <w:b/>
          <w:lang w:val="sk-SK"/>
          <w:rPrChange w:id="7660" w:author="pouzivatel" w:date="2022-03-24T23:35:00Z">
            <w:rPr>
              <w:b/>
              <w:lang w:val="sk-SK"/>
            </w:rPr>
          </w:rPrChange>
        </w:rPr>
        <w:t>30)</w:t>
      </w:r>
      <w:r w:rsidRPr="00BB05A3">
        <w:rPr>
          <w:rFonts w:ascii="Times New Roman" w:hAnsi="Times New Roman" w:cs="Times New Roman"/>
          <w:lang w:val="sk-SK"/>
          <w:rPrChange w:id="7661" w:author="pouzivatel" w:date="2022-03-24T23:35:00Z">
            <w:rPr>
              <w:lang w:val="sk-SK"/>
            </w:rPr>
          </w:rPrChange>
        </w:rPr>
        <w:t xml:space="preserve"> </w:t>
      </w:r>
      <w:r w:rsidR="002E144D" w:rsidRPr="00BB05A3">
        <w:rPr>
          <w:rFonts w:ascii="Times New Roman" w:hAnsi="Times New Roman" w:cs="Times New Roman"/>
          <w:lang w:val="sk-SK"/>
          <w:rPrChange w:id="7662" w:author="pouzivatel" w:date="2022-03-24T23:35:00Z">
            <w:rPr/>
          </w:rPrChange>
        </w:rPr>
        <w:fldChar w:fldCharType="begin"/>
      </w:r>
      <w:r w:rsidR="002E144D" w:rsidRPr="00BB05A3">
        <w:rPr>
          <w:rFonts w:ascii="Times New Roman" w:hAnsi="Times New Roman" w:cs="Times New Roman"/>
          <w:lang w:val="sk-SK"/>
          <w:rPrChange w:id="7663" w:author="pouzivatel" w:date="2022-03-24T23:35:00Z">
            <w:rPr/>
          </w:rPrChange>
        </w:rPr>
        <w:instrText xml:space="preserve"> HYPERLINK "http://www.epi.sk/zz/2002-319" \l "f2775558" </w:instrText>
      </w:r>
      <w:r w:rsidR="002E144D" w:rsidRPr="00BB05A3">
        <w:rPr>
          <w:rFonts w:ascii="Times New Roman" w:hAnsi="Times New Roman" w:cs="Times New Roman"/>
          <w:rPrChange w:id="7664" w:author="pouzivatel" w:date="2022-03-24T23:35:00Z">
            <w:rPr>
              <w:rStyle w:val="Hypertextovprepojenie"/>
              <w:lang w:val="sk-SK"/>
            </w:rPr>
          </w:rPrChange>
        </w:rPr>
        <w:fldChar w:fldCharType="separate"/>
      </w:r>
      <w:r w:rsidRPr="00BB05A3">
        <w:rPr>
          <w:rStyle w:val="Hypertextovprepojenie"/>
          <w:rFonts w:ascii="Times New Roman" w:hAnsi="Times New Roman" w:cs="Times New Roman"/>
          <w:color w:val="auto"/>
          <w:u w:val="none"/>
          <w:lang w:val="sk-SK"/>
          <w:rPrChange w:id="7665" w:author="pouzivatel" w:date="2022-03-24T23:35:00Z">
            <w:rPr>
              <w:rStyle w:val="Hypertextovprepojenie"/>
              <w:lang w:val="sk-SK"/>
            </w:rPr>
          </w:rPrChange>
        </w:rPr>
        <w:t>§ 27 ods. 1 zákona č. 319/2002 Z. z.</w:t>
      </w:r>
      <w:r w:rsidR="002E144D" w:rsidRPr="00BB05A3">
        <w:rPr>
          <w:rStyle w:val="Hypertextovprepojenie"/>
          <w:rFonts w:ascii="Times New Roman" w:hAnsi="Times New Roman" w:cs="Times New Roman"/>
          <w:color w:val="auto"/>
          <w:u w:val="none"/>
          <w:lang w:val="sk-SK"/>
          <w:rPrChange w:id="7666" w:author="pouzivatel" w:date="2022-03-24T23:35:00Z">
            <w:rPr>
              <w:rStyle w:val="Hypertextovprepojenie"/>
              <w:lang w:val="sk-SK"/>
            </w:rPr>
          </w:rPrChange>
        </w:rPr>
        <w:fldChar w:fldCharType="end"/>
      </w:r>
      <w:r w:rsidRPr="00BB05A3">
        <w:rPr>
          <w:rFonts w:ascii="Times New Roman" w:hAnsi="Times New Roman" w:cs="Times New Roman"/>
          <w:lang w:val="sk-SK"/>
          <w:rPrChange w:id="7667" w:author="pouzivatel" w:date="2022-03-24T23:35:00Z">
            <w:rPr>
              <w:lang w:val="sk-SK"/>
            </w:rPr>
          </w:rPrChange>
        </w:rPr>
        <w:t xml:space="preserve"> o obrane Slovenskej republiky v znení zákona č. </w:t>
      </w:r>
      <w:r w:rsidR="002E144D" w:rsidRPr="00BB05A3">
        <w:rPr>
          <w:rFonts w:ascii="Times New Roman" w:hAnsi="Times New Roman" w:cs="Times New Roman"/>
          <w:lang w:val="sk-SK"/>
          <w:rPrChange w:id="7668" w:author="pouzivatel" w:date="2022-03-24T23:35:00Z">
            <w:rPr/>
          </w:rPrChange>
        </w:rPr>
        <w:fldChar w:fldCharType="begin"/>
      </w:r>
      <w:r w:rsidR="002E144D" w:rsidRPr="00BB05A3">
        <w:rPr>
          <w:rFonts w:ascii="Times New Roman" w:hAnsi="Times New Roman" w:cs="Times New Roman"/>
          <w:lang w:val="sk-SK"/>
          <w:rPrChange w:id="7669" w:author="pouzivatel" w:date="2022-03-24T23:35:00Z">
            <w:rPr/>
          </w:rPrChange>
        </w:rPr>
        <w:instrText xml:space="preserve"> HYPERLINK "http://www.epi.sk/zz/2003-330" </w:instrText>
      </w:r>
      <w:r w:rsidR="002E144D" w:rsidRPr="00BB05A3">
        <w:rPr>
          <w:rFonts w:ascii="Times New Roman" w:hAnsi="Times New Roman" w:cs="Times New Roman"/>
          <w:rPrChange w:id="7670" w:author="pouzivatel" w:date="2022-03-24T23:35:00Z">
            <w:rPr>
              <w:rStyle w:val="Hypertextovprepojenie"/>
              <w:lang w:val="sk-SK"/>
            </w:rPr>
          </w:rPrChange>
        </w:rPr>
        <w:fldChar w:fldCharType="separate"/>
      </w:r>
      <w:r w:rsidRPr="00BB05A3">
        <w:rPr>
          <w:rStyle w:val="Hypertextovprepojenie"/>
          <w:rFonts w:ascii="Times New Roman" w:hAnsi="Times New Roman" w:cs="Times New Roman"/>
          <w:color w:val="auto"/>
          <w:u w:val="none"/>
          <w:lang w:val="sk-SK"/>
          <w:rPrChange w:id="7671" w:author="pouzivatel" w:date="2022-03-24T23:35:00Z">
            <w:rPr>
              <w:rStyle w:val="Hypertextovprepojenie"/>
              <w:lang w:val="sk-SK"/>
            </w:rPr>
          </w:rPrChange>
        </w:rPr>
        <w:t>330/2003 Z. z.</w:t>
      </w:r>
      <w:r w:rsidR="002E144D" w:rsidRPr="00BB05A3">
        <w:rPr>
          <w:rStyle w:val="Hypertextovprepojenie"/>
          <w:rFonts w:ascii="Times New Roman" w:hAnsi="Times New Roman" w:cs="Times New Roman"/>
          <w:color w:val="auto"/>
          <w:u w:val="none"/>
          <w:lang w:val="sk-SK"/>
          <w:rPrChange w:id="7672" w:author="pouzivatel" w:date="2022-03-24T23:35:00Z">
            <w:rPr>
              <w:rStyle w:val="Hypertextovprepojenie"/>
              <w:lang w:val="sk-SK"/>
            </w:rPr>
          </w:rPrChange>
        </w:rPr>
        <w:fldChar w:fldCharType="end"/>
      </w:r>
    </w:p>
    <w:p w:rsidR="008E33FB" w:rsidRPr="00BB05A3" w:rsidRDefault="00E2691C">
      <w:pPr>
        <w:pStyle w:val="Textvysvetlivky"/>
        <w:shd w:val="clear" w:color="auto" w:fill="EFF8FD"/>
        <w:spacing w:after="240"/>
        <w:rPr>
          <w:rFonts w:ascii="Times New Roman" w:hAnsi="Times New Roman" w:cs="Times New Roman"/>
          <w:lang w:val="sk-SK"/>
          <w:rPrChange w:id="7673" w:author="pouzivatel" w:date="2022-03-24T23:35:00Z">
            <w:rPr>
              <w:lang w:val="sk-SK"/>
            </w:rPr>
          </w:rPrChange>
        </w:rPr>
      </w:pPr>
      <w:bookmarkStart w:id="7674" w:name="2631554"/>
      <w:bookmarkEnd w:id="7674"/>
      <w:r w:rsidRPr="00BB05A3">
        <w:rPr>
          <w:rFonts w:ascii="Times New Roman" w:hAnsi="Times New Roman" w:cs="Times New Roman"/>
          <w:b/>
          <w:lang w:val="sk-SK"/>
          <w:rPrChange w:id="7675" w:author="pouzivatel" w:date="2022-03-24T23:35:00Z">
            <w:rPr>
              <w:b/>
              <w:lang w:val="sk-SK"/>
            </w:rPr>
          </w:rPrChange>
        </w:rPr>
        <w:t>31)</w:t>
      </w:r>
      <w:r w:rsidRPr="00BB05A3">
        <w:rPr>
          <w:rFonts w:ascii="Times New Roman" w:hAnsi="Times New Roman" w:cs="Times New Roman"/>
          <w:lang w:val="sk-SK"/>
          <w:rPrChange w:id="7676" w:author="pouzivatel" w:date="2022-03-24T23:35:00Z">
            <w:rPr>
              <w:lang w:val="sk-SK"/>
            </w:rPr>
          </w:rPrChange>
        </w:rPr>
        <w:t xml:space="preserve"> </w:t>
      </w:r>
      <w:r w:rsidR="002E144D" w:rsidRPr="00BB05A3">
        <w:rPr>
          <w:rFonts w:ascii="Times New Roman" w:hAnsi="Times New Roman" w:cs="Times New Roman"/>
          <w:lang w:val="sk-SK"/>
          <w:rPrChange w:id="7677" w:author="pouzivatel" w:date="2022-03-24T23:35:00Z">
            <w:rPr/>
          </w:rPrChange>
        </w:rPr>
        <w:fldChar w:fldCharType="begin"/>
      </w:r>
      <w:r w:rsidR="002E144D" w:rsidRPr="00BB05A3">
        <w:rPr>
          <w:rFonts w:ascii="Times New Roman" w:hAnsi="Times New Roman" w:cs="Times New Roman"/>
          <w:lang w:val="sk-SK"/>
          <w:rPrChange w:id="7678" w:author="pouzivatel" w:date="2022-03-24T23:35:00Z">
            <w:rPr/>
          </w:rPrChange>
        </w:rPr>
        <w:instrText xml:space="preserve"> HYPERLINK "http://www.epi.sk/zz/2005-301" \l "f3208190" </w:instrText>
      </w:r>
      <w:r w:rsidR="002E144D" w:rsidRPr="00BB05A3">
        <w:rPr>
          <w:rFonts w:ascii="Times New Roman" w:hAnsi="Times New Roman" w:cs="Times New Roman"/>
          <w:rPrChange w:id="7679" w:author="pouzivatel" w:date="2022-03-24T23:35:00Z">
            <w:rPr>
              <w:rStyle w:val="Hypertextovprepojenie"/>
              <w:lang w:val="sk-SK"/>
            </w:rPr>
          </w:rPrChange>
        </w:rPr>
        <w:fldChar w:fldCharType="separate"/>
      </w:r>
      <w:r w:rsidRPr="00BB05A3">
        <w:rPr>
          <w:rStyle w:val="Hypertextovprepojenie"/>
          <w:rFonts w:ascii="Times New Roman" w:hAnsi="Times New Roman" w:cs="Times New Roman"/>
          <w:color w:val="auto"/>
          <w:u w:val="none"/>
          <w:lang w:val="sk-SK"/>
          <w:rPrChange w:id="7680" w:author="pouzivatel" w:date="2022-03-24T23:35:00Z">
            <w:rPr>
              <w:rStyle w:val="Hypertextovprepojenie"/>
              <w:lang w:val="sk-SK"/>
            </w:rPr>
          </w:rPrChange>
        </w:rPr>
        <w:t>§ 85 ods. 2 Trestného poriadku</w:t>
      </w:r>
      <w:r w:rsidR="002E144D" w:rsidRPr="00BB05A3">
        <w:rPr>
          <w:rStyle w:val="Hypertextovprepojenie"/>
          <w:rFonts w:ascii="Times New Roman" w:hAnsi="Times New Roman" w:cs="Times New Roman"/>
          <w:color w:val="auto"/>
          <w:u w:val="none"/>
          <w:lang w:val="sk-SK"/>
          <w:rPrChange w:id="7681" w:author="pouzivatel" w:date="2022-03-24T23:35:00Z">
            <w:rPr>
              <w:rStyle w:val="Hypertextovprepojenie"/>
              <w:lang w:val="sk-SK"/>
            </w:rPr>
          </w:rPrChange>
        </w:rPr>
        <w:fldChar w:fldCharType="end"/>
      </w:r>
      <w:r w:rsidRPr="00BB05A3">
        <w:rPr>
          <w:rFonts w:ascii="Times New Roman" w:hAnsi="Times New Roman" w:cs="Times New Roman"/>
          <w:lang w:val="sk-SK"/>
          <w:rPrChange w:id="7682" w:author="pouzivatel" w:date="2022-03-24T23:35:00Z">
            <w:rPr>
              <w:lang w:val="sk-SK"/>
            </w:rPr>
          </w:rPrChange>
        </w:rPr>
        <w:t>.</w:t>
      </w:r>
    </w:p>
    <w:p w:rsidR="008E33FB" w:rsidRPr="00BB05A3" w:rsidRDefault="00E2691C">
      <w:pPr>
        <w:rPr>
          <w:rFonts w:ascii="Times New Roman" w:hAnsi="Times New Roman" w:cs="Times New Roman"/>
          <w:sz w:val="20"/>
          <w:szCs w:val="20"/>
          <w:lang w:val="sk-SK"/>
          <w:rPrChange w:id="7683" w:author="pouzivatel" w:date="2022-03-24T23:35:00Z">
            <w:rPr>
              <w:sz w:val="20"/>
              <w:szCs w:val="20"/>
              <w:lang w:val="sk-SK"/>
            </w:rPr>
          </w:rPrChange>
        </w:rPr>
      </w:pPr>
      <w:bookmarkStart w:id="7684" w:name="2631555"/>
      <w:bookmarkEnd w:id="7684"/>
      <w:r w:rsidRPr="00BB05A3">
        <w:rPr>
          <w:rFonts w:ascii="Times New Roman" w:hAnsi="Times New Roman" w:cs="Times New Roman"/>
          <w:b/>
          <w:sz w:val="20"/>
          <w:szCs w:val="20"/>
          <w:lang w:val="sk-SK"/>
          <w:rPrChange w:id="7685" w:author="pouzivatel" w:date="2022-03-24T23:35:00Z">
            <w:rPr>
              <w:b/>
              <w:sz w:val="20"/>
              <w:szCs w:val="20"/>
              <w:lang w:val="sk-SK"/>
            </w:rPr>
          </w:rPrChange>
        </w:rPr>
        <w:t>32)</w:t>
      </w:r>
      <w:r w:rsidRPr="00BB05A3">
        <w:rPr>
          <w:rFonts w:ascii="Times New Roman" w:hAnsi="Times New Roman" w:cs="Times New Roman"/>
          <w:sz w:val="20"/>
          <w:szCs w:val="20"/>
          <w:lang w:val="sk-SK"/>
          <w:rPrChange w:id="7686" w:author="pouzivatel" w:date="2022-03-24T23:35:00Z">
            <w:rPr>
              <w:sz w:val="20"/>
              <w:szCs w:val="20"/>
              <w:lang w:val="sk-SK"/>
            </w:rPr>
          </w:rPrChange>
        </w:rPr>
        <w:t xml:space="preserve"> Napríklad </w:t>
      </w:r>
      <w:r w:rsidR="002E144D" w:rsidRPr="00BB05A3">
        <w:rPr>
          <w:rFonts w:ascii="Times New Roman" w:hAnsi="Times New Roman" w:cs="Times New Roman"/>
          <w:sz w:val="20"/>
          <w:szCs w:val="20"/>
          <w:lang w:val="sk-SK"/>
          <w:rPrChange w:id="7687" w:author="pouzivatel" w:date="2022-03-24T23:35:00Z">
            <w:rPr/>
          </w:rPrChange>
        </w:rPr>
        <w:fldChar w:fldCharType="begin"/>
      </w:r>
      <w:r w:rsidR="002E144D" w:rsidRPr="00BB05A3">
        <w:rPr>
          <w:rFonts w:ascii="Times New Roman" w:hAnsi="Times New Roman" w:cs="Times New Roman"/>
          <w:sz w:val="20"/>
          <w:szCs w:val="20"/>
          <w:lang w:val="sk-SK"/>
          <w:rPrChange w:id="7688" w:author="pouzivatel" w:date="2022-03-24T23:35:00Z">
            <w:rPr/>
          </w:rPrChange>
        </w:rPr>
        <w:instrText xml:space="preserve"> HYPERLINK "http://www.epi.sk/zz/1964-40" \l "f1353466" </w:instrText>
      </w:r>
      <w:r w:rsidR="002E144D" w:rsidRPr="00BB05A3">
        <w:rPr>
          <w:rFonts w:ascii="Times New Roman" w:hAnsi="Times New Roman" w:cs="Times New Roman"/>
          <w:rPrChange w:id="7689"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7690" w:author="pouzivatel" w:date="2022-03-24T23:35:00Z">
            <w:rPr>
              <w:rStyle w:val="Hypertextovprepojenie"/>
              <w:sz w:val="20"/>
              <w:szCs w:val="20"/>
              <w:lang w:val="sk-SK"/>
            </w:rPr>
          </w:rPrChange>
        </w:rPr>
        <w:t>§ 588</w:t>
      </w:r>
      <w:r w:rsidR="002E144D" w:rsidRPr="00BB05A3">
        <w:rPr>
          <w:rStyle w:val="Hypertextovprepojenie"/>
          <w:rFonts w:ascii="Times New Roman" w:hAnsi="Times New Roman" w:cs="Times New Roman"/>
          <w:color w:val="auto"/>
          <w:sz w:val="20"/>
          <w:szCs w:val="20"/>
          <w:u w:val="none"/>
          <w:lang w:val="sk-SK"/>
          <w:rPrChange w:id="7691"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7692" w:author="pouzivatel" w:date="2022-03-24T23:35:00Z">
            <w:rPr>
              <w:sz w:val="20"/>
              <w:szCs w:val="20"/>
              <w:lang w:val="sk-SK"/>
            </w:rPr>
          </w:rPrChange>
        </w:rPr>
        <w:t xml:space="preserve">, </w:t>
      </w:r>
      <w:r w:rsidR="002E144D" w:rsidRPr="00BB05A3">
        <w:rPr>
          <w:rFonts w:ascii="Times New Roman" w:hAnsi="Times New Roman" w:cs="Times New Roman"/>
          <w:sz w:val="20"/>
          <w:szCs w:val="20"/>
          <w:lang w:val="sk-SK"/>
          <w:rPrChange w:id="7693" w:author="pouzivatel" w:date="2022-03-24T23:35:00Z">
            <w:rPr/>
          </w:rPrChange>
        </w:rPr>
        <w:fldChar w:fldCharType="begin"/>
      </w:r>
      <w:r w:rsidR="002E144D" w:rsidRPr="00BB05A3">
        <w:rPr>
          <w:rFonts w:ascii="Times New Roman" w:hAnsi="Times New Roman" w:cs="Times New Roman"/>
          <w:sz w:val="20"/>
          <w:szCs w:val="20"/>
          <w:lang w:val="sk-SK"/>
          <w:rPrChange w:id="7694" w:author="pouzivatel" w:date="2022-03-24T23:35:00Z">
            <w:rPr/>
          </w:rPrChange>
        </w:rPr>
        <w:instrText xml:space="preserve"> HYPERLINK "http://www.epi.sk/zz/1964-40" \l "f1353533" </w:instrText>
      </w:r>
      <w:r w:rsidR="002E144D" w:rsidRPr="00BB05A3">
        <w:rPr>
          <w:rFonts w:ascii="Times New Roman" w:hAnsi="Times New Roman" w:cs="Times New Roman"/>
          <w:rPrChange w:id="7695"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7696" w:author="pouzivatel" w:date="2022-03-24T23:35:00Z">
            <w:rPr>
              <w:rStyle w:val="Hypertextovprepojenie"/>
              <w:sz w:val="20"/>
              <w:szCs w:val="20"/>
              <w:lang w:val="sk-SK"/>
            </w:rPr>
          </w:rPrChange>
        </w:rPr>
        <w:t>611</w:t>
      </w:r>
      <w:r w:rsidR="002E144D" w:rsidRPr="00BB05A3">
        <w:rPr>
          <w:rStyle w:val="Hypertextovprepojenie"/>
          <w:rFonts w:ascii="Times New Roman" w:hAnsi="Times New Roman" w:cs="Times New Roman"/>
          <w:color w:val="auto"/>
          <w:sz w:val="20"/>
          <w:szCs w:val="20"/>
          <w:u w:val="none"/>
          <w:lang w:val="sk-SK"/>
          <w:rPrChange w:id="7697"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7698" w:author="pouzivatel" w:date="2022-03-24T23:35:00Z">
            <w:rPr>
              <w:sz w:val="20"/>
              <w:szCs w:val="20"/>
              <w:lang w:val="sk-SK"/>
            </w:rPr>
          </w:rPrChange>
        </w:rPr>
        <w:t xml:space="preserve">, </w:t>
      </w:r>
      <w:r w:rsidR="002E144D" w:rsidRPr="00BB05A3">
        <w:rPr>
          <w:rFonts w:ascii="Times New Roman" w:hAnsi="Times New Roman" w:cs="Times New Roman"/>
          <w:sz w:val="20"/>
          <w:szCs w:val="20"/>
          <w:lang w:val="sk-SK"/>
          <w:rPrChange w:id="7699" w:author="pouzivatel" w:date="2022-03-24T23:35:00Z">
            <w:rPr/>
          </w:rPrChange>
        </w:rPr>
        <w:fldChar w:fldCharType="begin"/>
      </w:r>
      <w:r w:rsidR="002E144D" w:rsidRPr="00BB05A3">
        <w:rPr>
          <w:rFonts w:ascii="Times New Roman" w:hAnsi="Times New Roman" w:cs="Times New Roman"/>
          <w:sz w:val="20"/>
          <w:szCs w:val="20"/>
          <w:lang w:val="sk-SK"/>
          <w:rPrChange w:id="7700" w:author="pouzivatel" w:date="2022-03-24T23:35:00Z">
            <w:rPr/>
          </w:rPrChange>
        </w:rPr>
        <w:instrText xml:space="preserve"> HYPERLINK "http://www.epi.sk/zz/1964-40" \l "f1353598" </w:instrText>
      </w:r>
      <w:r w:rsidR="002E144D" w:rsidRPr="00BB05A3">
        <w:rPr>
          <w:rFonts w:ascii="Times New Roman" w:hAnsi="Times New Roman" w:cs="Times New Roman"/>
          <w:rPrChange w:id="7701"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7702" w:author="pouzivatel" w:date="2022-03-24T23:35:00Z">
            <w:rPr>
              <w:rStyle w:val="Hypertextovprepojenie"/>
              <w:sz w:val="20"/>
              <w:szCs w:val="20"/>
              <w:lang w:val="sk-SK"/>
            </w:rPr>
          </w:rPrChange>
        </w:rPr>
        <w:t>628</w:t>
      </w:r>
      <w:r w:rsidR="002E144D" w:rsidRPr="00BB05A3">
        <w:rPr>
          <w:rStyle w:val="Hypertextovprepojenie"/>
          <w:rFonts w:ascii="Times New Roman" w:hAnsi="Times New Roman" w:cs="Times New Roman"/>
          <w:color w:val="auto"/>
          <w:sz w:val="20"/>
          <w:szCs w:val="20"/>
          <w:u w:val="none"/>
          <w:lang w:val="sk-SK"/>
          <w:rPrChange w:id="7703"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7704" w:author="pouzivatel" w:date="2022-03-24T23:35:00Z">
            <w:rPr>
              <w:sz w:val="20"/>
              <w:szCs w:val="20"/>
              <w:lang w:val="sk-SK"/>
            </w:rPr>
          </w:rPrChange>
        </w:rPr>
        <w:t xml:space="preserve">, </w:t>
      </w:r>
      <w:r w:rsidR="002E144D" w:rsidRPr="00BB05A3">
        <w:rPr>
          <w:rFonts w:ascii="Times New Roman" w:hAnsi="Times New Roman" w:cs="Times New Roman"/>
          <w:sz w:val="20"/>
          <w:szCs w:val="20"/>
          <w:lang w:val="sk-SK"/>
          <w:rPrChange w:id="7705" w:author="pouzivatel" w:date="2022-03-24T23:35:00Z">
            <w:rPr/>
          </w:rPrChange>
        </w:rPr>
        <w:fldChar w:fldCharType="begin"/>
      </w:r>
      <w:r w:rsidR="002E144D" w:rsidRPr="00BB05A3">
        <w:rPr>
          <w:rFonts w:ascii="Times New Roman" w:hAnsi="Times New Roman" w:cs="Times New Roman"/>
          <w:sz w:val="20"/>
          <w:szCs w:val="20"/>
          <w:lang w:val="sk-SK"/>
          <w:rPrChange w:id="7706" w:author="pouzivatel" w:date="2022-03-24T23:35:00Z">
            <w:rPr/>
          </w:rPrChange>
        </w:rPr>
        <w:instrText xml:space="preserve"> HYPERLINK "http://www.epi.sk/zz/1964-40" \l "f1353695" </w:instrText>
      </w:r>
      <w:r w:rsidR="002E144D" w:rsidRPr="00BB05A3">
        <w:rPr>
          <w:rFonts w:ascii="Times New Roman" w:hAnsi="Times New Roman" w:cs="Times New Roman"/>
          <w:rPrChange w:id="7707"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7708" w:author="pouzivatel" w:date="2022-03-24T23:35:00Z">
            <w:rPr>
              <w:rStyle w:val="Hypertextovprepojenie"/>
              <w:sz w:val="20"/>
              <w:szCs w:val="20"/>
              <w:lang w:val="sk-SK"/>
            </w:rPr>
          </w:rPrChange>
        </w:rPr>
        <w:t>657</w:t>
      </w:r>
      <w:r w:rsidR="002E144D" w:rsidRPr="00BB05A3">
        <w:rPr>
          <w:rStyle w:val="Hypertextovprepojenie"/>
          <w:rFonts w:ascii="Times New Roman" w:hAnsi="Times New Roman" w:cs="Times New Roman"/>
          <w:color w:val="auto"/>
          <w:sz w:val="20"/>
          <w:szCs w:val="20"/>
          <w:u w:val="none"/>
          <w:lang w:val="sk-SK"/>
          <w:rPrChange w:id="7709"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7710" w:author="pouzivatel" w:date="2022-03-24T23:35:00Z">
            <w:rPr>
              <w:sz w:val="20"/>
              <w:szCs w:val="20"/>
              <w:lang w:val="sk-SK"/>
            </w:rPr>
          </w:rPrChange>
        </w:rPr>
        <w:t xml:space="preserve">, </w:t>
      </w:r>
      <w:r w:rsidR="002E144D" w:rsidRPr="00BB05A3">
        <w:rPr>
          <w:rFonts w:ascii="Times New Roman" w:hAnsi="Times New Roman" w:cs="Times New Roman"/>
          <w:sz w:val="20"/>
          <w:szCs w:val="20"/>
          <w:lang w:val="sk-SK"/>
          <w:rPrChange w:id="7711" w:author="pouzivatel" w:date="2022-03-24T23:35:00Z">
            <w:rPr/>
          </w:rPrChange>
        </w:rPr>
        <w:fldChar w:fldCharType="begin"/>
      </w:r>
      <w:r w:rsidR="002E144D" w:rsidRPr="00BB05A3">
        <w:rPr>
          <w:rFonts w:ascii="Times New Roman" w:hAnsi="Times New Roman" w:cs="Times New Roman"/>
          <w:sz w:val="20"/>
          <w:szCs w:val="20"/>
          <w:lang w:val="sk-SK"/>
          <w:rPrChange w:id="7712" w:author="pouzivatel" w:date="2022-03-24T23:35:00Z">
            <w:rPr/>
          </w:rPrChange>
        </w:rPr>
        <w:instrText xml:space="preserve"> HYPERLINK "http://www.epi.sk/zz/1964-40" \l "f1353702" </w:instrText>
      </w:r>
      <w:r w:rsidR="002E144D" w:rsidRPr="00BB05A3">
        <w:rPr>
          <w:rFonts w:ascii="Times New Roman" w:hAnsi="Times New Roman" w:cs="Times New Roman"/>
          <w:rPrChange w:id="7713"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7714" w:author="pouzivatel" w:date="2022-03-24T23:35:00Z">
            <w:rPr>
              <w:rStyle w:val="Hypertextovprepojenie"/>
              <w:sz w:val="20"/>
              <w:szCs w:val="20"/>
              <w:lang w:val="sk-SK"/>
            </w:rPr>
          </w:rPrChange>
        </w:rPr>
        <w:t>659</w:t>
      </w:r>
      <w:r w:rsidR="002E144D" w:rsidRPr="00BB05A3">
        <w:rPr>
          <w:rStyle w:val="Hypertextovprepojenie"/>
          <w:rFonts w:ascii="Times New Roman" w:hAnsi="Times New Roman" w:cs="Times New Roman"/>
          <w:color w:val="auto"/>
          <w:sz w:val="20"/>
          <w:szCs w:val="20"/>
          <w:u w:val="none"/>
          <w:lang w:val="sk-SK"/>
          <w:rPrChange w:id="7715"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7716" w:author="pouzivatel" w:date="2022-03-24T23:35:00Z">
            <w:rPr>
              <w:sz w:val="20"/>
              <w:szCs w:val="20"/>
              <w:lang w:val="sk-SK"/>
            </w:rPr>
          </w:rPrChange>
        </w:rPr>
        <w:t xml:space="preserve">, </w:t>
      </w:r>
      <w:r w:rsidR="002E144D" w:rsidRPr="00BB05A3">
        <w:rPr>
          <w:rFonts w:ascii="Times New Roman" w:hAnsi="Times New Roman" w:cs="Times New Roman"/>
          <w:sz w:val="20"/>
          <w:szCs w:val="20"/>
          <w:lang w:val="sk-SK"/>
          <w:rPrChange w:id="7717" w:author="pouzivatel" w:date="2022-03-24T23:35:00Z">
            <w:rPr/>
          </w:rPrChange>
        </w:rPr>
        <w:fldChar w:fldCharType="begin"/>
      </w:r>
      <w:r w:rsidR="002E144D" w:rsidRPr="00BB05A3">
        <w:rPr>
          <w:rFonts w:ascii="Times New Roman" w:hAnsi="Times New Roman" w:cs="Times New Roman"/>
          <w:sz w:val="20"/>
          <w:szCs w:val="20"/>
          <w:lang w:val="sk-SK"/>
          <w:rPrChange w:id="7718" w:author="pouzivatel" w:date="2022-03-24T23:35:00Z">
            <w:rPr/>
          </w:rPrChange>
        </w:rPr>
        <w:instrText xml:space="preserve"> HYPERLINK "http://www.epi.sk/zz/1964-40" \l "f1353716" </w:instrText>
      </w:r>
      <w:r w:rsidR="002E144D" w:rsidRPr="00BB05A3">
        <w:rPr>
          <w:rFonts w:ascii="Times New Roman" w:hAnsi="Times New Roman" w:cs="Times New Roman"/>
          <w:rPrChange w:id="7719"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7720" w:author="pouzivatel" w:date="2022-03-24T23:35:00Z">
            <w:rPr>
              <w:rStyle w:val="Hypertextovprepojenie"/>
              <w:sz w:val="20"/>
              <w:szCs w:val="20"/>
              <w:lang w:val="sk-SK"/>
            </w:rPr>
          </w:rPrChange>
        </w:rPr>
        <w:t>663</w:t>
      </w:r>
      <w:r w:rsidR="002E144D" w:rsidRPr="00BB05A3">
        <w:rPr>
          <w:rStyle w:val="Hypertextovprepojenie"/>
          <w:rFonts w:ascii="Times New Roman" w:hAnsi="Times New Roman" w:cs="Times New Roman"/>
          <w:color w:val="auto"/>
          <w:sz w:val="20"/>
          <w:szCs w:val="20"/>
          <w:u w:val="none"/>
          <w:lang w:val="sk-SK"/>
          <w:rPrChange w:id="7721"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7722" w:author="pouzivatel" w:date="2022-03-24T23:35:00Z">
            <w:rPr>
              <w:sz w:val="20"/>
              <w:szCs w:val="20"/>
              <w:lang w:val="sk-SK"/>
            </w:rPr>
          </w:rPrChange>
        </w:rPr>
        <w:t xml:space="preserve">, </w:t>
      </w:r>
      <w:r w:rsidR="002E144D" w:rsidRPr="00BB05A3">
        <w:rPr>
          <w:rFonts w:ascii="Times New Roman" w:hAnsi="Times New Roman" w:cs="Times New Roman"/>
          <w:sz w:val="20"/>
          <w:szCs w:val="20"/>
          <w:lang w:val="sk-SK"/>
          <w:rPrChange w:id="7723" w:author="pouzivatel" w:date="2022-03-24T23:35:00Z">
            <w:rPr/>
          </w:rPrChange>
        </w:rPr>
        <w:fldChar w:fldCharType="begin"/>
      </w:r>
      <w:r w:rsidR="002E144D" w:rsidRPr="00BB05A3">
        <w:rPr>
          <w:rFonts w:ascii="Times New Roman" w:hAnsi="Times New Roman" w:cs="Times New Roman"/>
          <w:sz w:val="20"/>
          <w:szCs w:val="20"/>
          <w:lang w:val="sk-SK"/>
          <w:rPrChange w:id="7724" w:author="pouzivatel" w:date="2022-03-24T23:35:00Z">
            <w:rPr/>
          </w:rPrChange>
        </w:rPr>
        <w:instrText xml:space="preserve"> HYPERLINK "http://www.epi.sk/zz/1964-40" \l "f1354123" </w:instrText>
      </w:r>
      <w:r w:rsidR="002E144D" w:rsidRPr="00BB05A3">
        <w:rPr>
          <w:rFonts w:ascii="Times New Roman" w:hAnsi="Times New Roman" w:cs="Times New Roman"/>
          <w:rPrChange w:id="7725"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7726" w:author="pouzivatel" w:date="2022-03-24T23:35:00Z">
            <w:rPr>
              <w:rStyle w:val="Hypertextovprepojenie"/>
              <w:sz w:val="20"/>
              <w:szCs w:val="20"/>
              <w:lang w:val="sk-SK"/>
            </w:rPr>
          </w:rPrChange>
        </w:rPr>
        <w:t>747</w:t>
      </w:r>
      <w:r w:rsidR="002E144D" w:rsidRPr="00BB05A3">
        <w:rPr>
          <w:rStyle w:val="Hypertextovprepojenie"/>
          <w:rFonts w:ascii="Times New Roman" w:hAnsi="Times New Roman" w:cs="Times New Roman"/>
          <w:color w:val="auto"/>
          <w:sz w:val="20"/>
          <w:szCs w:val="20"/>
          <w:u w:val="none"/>
          <w:lang w:val="sk-SK"/>
          <w:rPrChange w:id="7727"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7728" w:author="pouzivatel" w:date="2022-03-24T23:35:00Z">
            <w:rPr>
              <w:sz w:val="20"/>
              <w:szCs w:val="20"/>
              <w:lang w:val="sk-SK"/>
            </w:rPr>
          </w:rPrChange>
        </w:rPr>
        <w:t xml:space="preserve">, </w:t>
      </w:r>
      <w:r w:rsidR="002E144D" w:rsidRPr="00BB05A3">
        <w:rPr>
          <w:rFonts w:ascii="Times New Roman" w:hAnsi="Times New Roman" w:cs="Times New Roman"/>
          <w:sz w:val="20"/>
          <w:szCs w:val="20"/>
          <w:lang w:val="sk-SK"/>
          <w:rPrChange w:id="7729" w:author="pouzivatel" w:date="2022-03-24T23:35:00Z">
            <w:rPr/>
          </w:rPrChange>
        </w:rPr>
        <w:fldChar w:fldCharType="begin"/>
      </w:r>
      <w:r w:rsidR="002E144D" w:rsidRPr="00BB05A3">
        <w:rPr>
          <w:rFonts w:ascii="Times New Roman" w:hAnsi="Times New Roman" w:cs="Times New Roman"/>
          <w:sz w:val="20"/>
          <w:szCs w:val="20"/>
          <w:lang w:val="sk-SK"/>
          <w:rPrChange w:id="7730" w:author="pouzivatel" w:date="2022-03-24T23:35:00Z">
            <w:rPr/>
          </w:rPrChange>
        </w:rPr>
        <w:instrText xml:space="preserve"> HYPERLINK "http://www.epi.sk/zz/1964-40" \l "f1354141" </w:instrText>
      </w:r>
      <w:r w:rsidR="002E144D" w:rsidRPr="00BB05A3">
        <w:rPr>
          <w:rFonts w:ascii="Times New Roman" w:hAnsi="Times New Roman" w:cs="Times New Roman"/>
          <w:rPrChange w:id="7731"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7732" w:author="pouzivatel" w:date="2022-03-24T23:35:00Z">
            <w:rPr>
              <w:rStyle w:val="Hypertextovprepojenie"/>
              <w:sz w:val="20"/>
              <w:szCs w:val="20"/>
              <w:lang w:val="sk-SK"/>
            </w:rPr>
          </w:rPrChange>
        </w:rPr>
        <w:t>754</w:t>
      </w:r>
      <w:r w:rsidR="002E144D" w:rsidRPr="00BB05A3">
        <w:rPr>
          <w:rStyle w:val="Hypertextovprepojenie"/>
          <w:rFonts w:ascii="Times New Roman" w:hAnsi="Times New Roman" w:cs="Times New Roman"/>
          <w:color w:val="auto"/>
          <w:sz w:val="20"/>
          <w:szCs w:val="20"/>
          <w:u w:val="none"/>
          <w:lang w:val="sk-SK"/>
          <w:rPrChange w:id="7733"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7734" w:author="pouzivatel" w:date="2022-03-24T23:35:00Z">
            <w:rPr>
              <w:sz w:val="20"/>
              <w:szCs w:val="20"/>
              <w:lang w:val="sk-SK"/>
            </w:rPr>
          </w:rPrChange>
        </w:rPr>
        <w:t xml:space="preserve">, </w:t>
      </w:r>
      <w:r w:rsidR="002E144D" w:rsidRPr="00BB05A3">
        <w:rPr>
          <w:rFonts w:ascii="Times New Roman" w:hAnsi="Times New Roman" w:cs="Times New Roman"/>
          <w:sz w:val="20"/>
          <w:szCs w:val="20"/>
          <w:lang w:val="sk-SK"/>
          <w:rPrChange w:id="7735" w:author="pouzivatel" w:date="2022-03-24T23:35:00Z">
            <w:rPr/>
          </w:rPrChange>
        </w:rPr>
        <w:fldChar w:fldCharType="begin"/>
      </w:r>
      <w:r w:rsidR="002E144D" w:rsidRPr="00BB05A3">
        <w:rPr>
          <w:rFonts w:ascii="Times New Roman" w:hAnsi="Times New Roman" w:cs="Times New Roman"/>
          <w:sz w:val="20"/>
          <w:szCs w:val="20"/>
          <w:lang w:val="sk-SK"/>
          <w:rPrChange w:id="7736" w:author="pouzivatel" w:date="2022-03-24T23:35:00Z">
            <w:rPr/>
          </w:rPrChange>
        </w:rPr>
        <w:instrText xml:space="preserve"> HYPERLINK "http://www.epi.sk/zz/1964-40" \l "f1354176" </w:instrText>
      </w:r>
      <w:r w:rsidR="002E144D" w:rsidRPr="00BB05A3">
        <w:rPr>
          <w:rFonts w:ascii="Times New Roman" w:hAnsi="Times New Roman" w:cs="Times New Roman"/>
          <w:rPrChange w:id="7737"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7738" w:author="pouzivatel" w:date="2022-03-24T23:35:00Z">
            <w:rPr>
              <w:rStyle w:val="Hypertextovprepojenie"/>
              <w:sz w:val="20"/>
              <w:szCs w:val="20"/>
              <w:lang w:val="sk-SK"/>
            </w:rPr>
          </w:rPrChange>
        </w:rPr>
        <w:t>765 Občianskeho zákonníka</w:t>
      </w:r>
      <w:r w:rsidR="002E144D" w:rsidRPr="00BB05A3">
        <w:rPr>
          <w:rStyle w:val="Hypertextovprepojenie"/>
          <w:rFonts w:ascii="Times New Roman" w:hAnsi="Times New Roman" w:cs="Times New Roman"/>
          <w:color w:val="auto"/>
          <w:sz w:val="20"/>
          <w:szCs w:val="20"/>
          <w:u w:val="none"/>
          <w:lang w:val="sk-SK"/>
          <w:rPrChange w:id="7739"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7740" w:author="pouzivatel" w:date="2022-03-24T23:35:00Z">
            <w:rPr>
              <w:sz w:val="20"/>
              <w:szCs w:val="20"/>
              <w:lang w:val="sk-SK"/>
            </w:rPr>
          </w:rPrChange>
        </w:rPr>
        <w:t xml:space="preserve">, </w:t>
      </w:r>
      <w:r w:rsidR="002E144D" w:rsidRPr="00BB05A3">
        <w:rPr>
          <w:rFonts w:ascii="Times New Roman" w:hAnsi="Times New Roman" w:cs="Times New Roman"/>
          <w:sz w:val="20"/>
          <w:szCs w:val="20"/>
          <w:lang w:val="sk-SK"/>
          <w:rPrChange w:id="7741" w:author="pouzivatel" w:date="2022-03-24T23:35:00Z">
            <w:rPr/>
          </w:rPrChange>
        </w:rPr>
        <w:fldChar w:fldCharType="begin"/>
      </w:r>
      <w:r w:rsidR="002E144D" w:rsidRPr="00BB05A3">
        <w:rPr>
          <w:rFonts w:ascii="Times New Roman" w:hAnsi="Times New Roman" w:cs="Times New Roman"/>
          <w:sz w:val="20"/>
          <w:szCs w:val="20"/>
          <w:lang w:val="sk-SK"/>
          <w:rPrChange w:id="7742" w:author="pouzivatel" w:date="2022-03-24T23:35:00Z">
            <w:rPr/>
          </w:rPrChange>
        </w:rPr>
        <w:instrText xml:space="preserve"> HYPERLINK "http://www.epi.sk/zz/1997-64" \l "f2345459" </w:instrText>
      </w:r>
      <w:r w:rsidR="002E144D" w:rsidRPr="00BB05A3">
        <w:rPr>
          <w:rFonts w:ascii="Times New Roman" w:hAnsi="Times New Roman" w:cs="Times New Roman"/>
          <w:rPrChange w:id="7743"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7744" w:author="pouzivatel" w:date="2022-03-24T23:35:00Z">
            <w:rPr>
              <w:rStyle w:val="Hypertextovprepojenie"/>
              <w:sz w:val="20"/>
              <w:szCs w:val="20"/>
              <w:lang w:val="sk-SK"/>
            </w:rPr>
          </w:rPrChange>
        </w:rPr>
        <w:t>§ 3 zákona č. 64/1997 Z. z.</w:t>
      </w:r>
      <w:r w:rsidR="002E144D" w:rsidRPr="00BB05A3">
        <w:rPr>
          <w:rStyle w:val="Hypertextovprepojenie"/>
          <w:rFonts w:ascii="Times New Roman" w:hAnsi="Times New Roman" w:cs="Times New Roman"/>
          <w:color w:val="auto"/>
          <w:sz w:val="20"/>
          <w:szCs w:val="20"/>
          <w:u w:val="none"/>
          <w:lang w:val="sk-SK"/>
          <w:rPrChange w:id="7745"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7746" w:author="pouzivatel" w:date="2022-03-24T23:35:00Z">
            <w:rPr>
              <w:sz w:val="20"/>
              <w:szCs w:val="20"/>
              <w:lang w:val="sk-SK"/>
            </w:rPr>
          </w:rPrChange>
        </w:rPr>
        <w:t xml:space="preserve"> o užívaní pozemkov v zriadených záhradkových osadách a vyporiadaní vlastníctva k nim, zákon Národnej rady Slovenskej republiky č. </w:t>
      </w:r>
      <w:r w:rsidR="002E144D" w:rsidRPr="00BB05A3">
        <w:rPr>
          <w:rFonts w:ascii="Times New Roman" w:hAnsi="Times New Roman" w:cs="Times New Roman"/>
          <w:sz w:val="20"/>
          <w:szCs w:val="20"/>
          <w:lang w:val="sk-SK"/>
          <w:rPrChange w:id="7747" w:author="pouzivatel" w:date="2022-03-24T23:35:00Z">
            <w:rPr/>
          </w:rPrChange>
        </w:rPr>
        <w:fldChar w:fldCharType="begin"/>
      </w:r>
      <w:r w:rsidR="002E144D" w:rsidRPr="00BB05A3">
        <w:rPr>
          <w:rFonts w:ascii="Times New Roman" w:hAnsi="Times New Roman" w:cs="Times New Roman"/>
          <w:sz w:val="20"/>
          <w:szCs w:val="20"/>
          <w:lang w:val="sk-SK"/>
          <w:rPrChange w:id="7748" w:author="pouzivatel" w:date="2022-03-24T23:35:00Z">
            <w:rPr/>
          </w:rPrChange>
        </w:rPr>
        <w:instrText xml:space="preserve"> HYPERLINK "http://www.epi.sk/zz/1995-162" </w:instrText>
      </w:r>
      <w:r w:rsidR="002E144D" w:rsidRPr="00BB05A3">
        <w:rPr>
          <w:rFonts w:ascii="Times New Roman" w:hAnsi="Times New Roman" w:cs="Times New Roman"/>
          <w:rPrChange w:id="7749"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7750" w:author="pouzivatel" w:date="2022-03-24T23:35:00Z">
            <w:rPr>
              <w:rStyle w:val="Hypertextovprepojenie"/>
              <w:sz w:val="20"/>
              <w:szCs w:val="20"/>
              <w:lang w:val="sk-SK"/>
            </w:rPr>
          </w:rPrChange>
        </w:rPr>
        <w:t>162/1995 Z. z.</w:t>
      </w:r>
      <w:r w:rsidR="002E144D" w:rsidRPr="00BB05A3">
        <w:rPr>
          <w:rStyle w:val="Hypertextovprepojenie"/>
          <w:rFonts w:ascii="Times New Roman" w:hAnsi="Times New Roman" w:cs="Times New Roman"/>
          <w:color w:val="auto"/>
          <w:sz w:val="20"/>
          <w:szCs w:val="20"/>
          <w:u w:val="none"/>
          <w:lang w:val="sk-SK"/>
          <w:rPrChange w:id="7751"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7752" w:author="pouzivatel" w:date="2022-03-24T23:35:00Z">
            <w:rPr>
              <w:sz w:val="20"/>
              <w:szCs w:val="20"/>
              <w:lang w:val="sk-SK"/>
            </w:rPr>
          </w:rPrChange>
        </w:rPr>
        <w:t xml:space="preserve"> o katastri nehnuteľností a o zápise vlastníckych a iných práv k nehnuteľnostiam (</w:t>
      </w:r>
      <w:r w:rsidR="002E144D" w:rsidRPr="00BB05A3">
        <w:rPr>
          <w:rFonts w:ascii="Times New Roman" w:hAnsi="Times New Roman" w:cs="Times New Roman"/>
          <w:sz w:val="20"/>
          <w:szCs w:val="20"/>
          <w:lang w:val="sk-SK"/>
          <w:rPrChange w:id="7753" w:author="pouzivatel" w:date="2022-03-24T23:35:00Z">
            <w:rPr/>
          </w:rPrChange>
        </w:rPr>
        <w:fldChar w:fldCharType="begin"/>
      </w:r>
      <w:r w:rsidR="002E144D" w:rsidRPr="00BB05A3">
        <w:rPr>
          <w:rFonts w:ascii="Times New Roman" w:hAnsi="Times New Roman" w:cs="Times New Roman"/>
          <w:sz w:val="20"/>
          <w:szCs w:val="20"/>
          <w:lang w:val="sk-SK"/>
          <w:rPrChange w:id="7754" w:author="pouzivatel" w:date="2022-03-24T23:35:00Z">
            <w:rPr/>
          </w:rPrChange>
        </w:rPr>
        <w:instrText xml:space="preserve"> HYPERLINK "http://www.epi.sk/zz/1995-162" </w:instrText>
      </w:r>
      <w:r w:rsidR="002E144D" w:rsidRPr="00BB05A3">
        <w:rPr>
          <w:rFonts w:ascii="Times New Roman" w:hAnsi="Times New Roman" w:cs="Times New Roman"/>
          <w:rPrChange w:id="7755" w:author="pouzivatel" w:date="2022-03-24T23:35:00Z">
            <w:rPr>
              <w:rStyle w:val="Hypertextovprepojenie"/>
              <w:sz w:val="20"/>
              <w:szCs w:val="20"/>
              <w:lang w:val="sk-SK"/>
            </w:rPr>
          </w:rPrChange>
        </w:rPr>
        <w:fldChar w:fldCharType="separate"/>
      </w:r>
      <w:r w:rsidRPr="00BB05A3">
        <w:rPr>
          <w:rStyle w:val="Hypertextovprepojenie"/>
          <w:rFonts w:ascii="Times New Roman" w:hAnsi="Times New Roman" w:cs="Times New Roman"/>
          <w:color w:val="auto"/>
          <w:sz w:val="20"/>
          <w:szCs w:val="20"/>
          <w:u w:val="none"/>
          <w:lang w:val="sk-SK"/>
          <w:rPrChange w:id="7756" w:author="pouzivatel" w:date="2022-03-24T23:35:00Z">
            <w:rPr>
              <w:rStyle w:val="Hypertextovprepojenie"/>
              <w:sz w:val="20"/>
              <w:szCs w:val="20"/>
              <w:lang w:val="sk-SK"/>
            </w:rPr>
          </w:rPrChange>
        </w:rPr>
        <w:t>katastrálny zákon</w:t>
      </w:r>
      <w:r w:rsidR="002E144D" w:rsidRPr="00BB05A3">
        <w:rPr>
          <w:rStyle w:val="Hypertextovprepojenie"/>
          <w:rFonts w:ascii="Times New Roman" w:hAnsi="Times New Roman" w:cs="Times New Roman"/>
          <w:color w:val="auto"/>
          <w:sz w:val="20"/>
          <w:szCs w:val="20"/>
          <w:u w:val="none"/>
          <w:lang w:val="sk-SK"/>
          <w:rPrChange w:id="7757" w:author="pouzivatel" w:date="2022-03-24T23:35:00Z">
            <w:rPr>
              <w:rStyle w:val="Hypertextovprepojenie"/>
              <w:sz w:val="20"/>
              <w:szCs w:val="20"/>
              <w:lang w:val="sk-SK"/>
            </w:rPr>
          </w:rPrChange>
        </w:rPr>
        <w:fldChar w:fldCharType="end"/>
      </w:r>
      <w:r w:rsidRPr="00BB05A3">
        <w:rPr>
          <w:rFonts w:ascii="Times New Roman" w:hAnsi="Times New Roman" w:cs="Times New Roman"/>
          <w:sz w:val="20"/>
          <w:szCs w:val="20"/>
          <w:lang w:val="sk-SK"/>
          <w:rPrChange w:id="7758" w:author="pouzivatel" w:date="2022-03-24T23:35:00Z">
            <w:rPr>
              <w:sz w:val="20"/>
              <w:szCs w:val="20"/>
              <w:lang w:val="sk-SK"/>
            </w:rPr>
          </w:rPrChange>
        </w:rPr>
        <w:t>) v znení neskorších predpisov.</w:t>
      </w:r>
    </w:p>
    <w:p w:rsidR="008E33FB" w:rsidRPr="00BB05A3" w:rsidRDefault="00E2691C">
      <w:pPr>
        <w:pStyle w:val="Textvysvetlivky"/>
        <w:shd w:val="clear" w:color="auto" w:fill="EFF8FD"/>
        <w:spacing w:after="240"/>
        <w:rPr>
          <w:rFonts w:ascii="Times New Roman" w:hAnsi="Times New Roman" w:cs="Times New Roman"/>
          <w:lang w:val="sk-SK"/>
          <w:rPrChange w:id="7759" w:author="pouzivatel" w:date="2022-03-24T23:35:00Z">
            <w:rPr>
              <w:lang w:val="sk-SK"/>
            </w:rPr>
          </w:rPrChange>
        </w:rPr>
      </w:pPr>
      <w:bookmarkStart w:id="7760" w:name="2631556"/>
      <w:bookmarkEnd w:id="7760"/>
      <w:r w:rsidRPr="00BB05A3">
        <w:rPr>
          <w:rFonts w:ascii="Times New Roman" w:hAnsi="Times New Roman" w:cs="Times New Roman"/>
          <w:b/>
          <w:lang w:val="sk-SK"/>
          <w:rPrChange w:id="7761" w:author="pouzivatel" w:date="2022-03-24T23:35:00Z">
            <w:rPr>
              <w:b/>
              <w:lang w:val="sk-SK"/>
            </w:rPr>
          </w:rPrChange>
        </w:rPr>
        <w:t>32a)</w:t>
      </w:r>
      <w:r w:rsidRPr="00BB05A3">
        <w:rPr>
          <w:rFonts w:ascii="Times New Roman" w:hAnsi="Times New Roman" w:cs="Times New Roman"/>
          <w:lang w:val="sk-SK"/>
          <w:rPrChange w:id="7762" w:author="pouzivatel" w:date="2022-03-24T23:35:00Z">
            <w:rPr>
              <w:lang w:val="sk-SK"/>
            </w:rPr>
          </w:rPrChange>
        </w:rPr>
        <w:t xml:space="preserve"> Čl. 12 nariadenia (EÚ) č. </w:t>
      </w:r>
      <w:r w:rsidR="002E144D" w:rsidRPr="00BB05A3">
        <w:rPr>
          <w:rFonts w:ascii="Times New Roman" w:hAnsi="Times New Roman" w:cs="Times New Roman"/>
          <w:lang w:val="sk-SK"/>
          <w:rPrChange w:id="7763" w:author="pouzivatel" w:date="2022-03-24T23:35:00Z">
            <w:rPr/>
          </w:rPrChange>
        </w:rPr>
        <w:fldChar w:fldCharType="begin"/>
      </w:r>
      <w:r w:rsidR="002E144D" w:rsidRPr="00BB05A3">
        <w:rPr>
          <w:rFonts w:ascii="Times New Roman" w:hAnsi="Times New Roman" w:cs="Times New Roman"/>
          <w:lang w:val="sk-SK"/>
          <w:rPrChange w:id="7764" w:author="pouzivatel" w:date="2022-03-24T23:35:00Z">
            <w:rPr/>
          </w:rPrChange>
        </w:rPr>
        <w:instrText xml:space="preserve"> HYPERLINK "http://www.epi.sk/eurlex-rule/32011R1214.htm" \o "Nariadenie Európskeho parlamentu a Rady (EÚ) č. 1214/2011 zo 16. novembra 2011 o profesionálnej cezhraničnej preprave eurovej hotovosti cestnou dopravou medzi členskými štátmi eurozóny" </w:instrText>
      </w:r>
      <w:r w:rsidR="002E144D" w:rsidRPr="00BB05A3">
        <w:rPr>
          <w:rFonts w:ascii="Times New Roman" w:hAnsi="Times New Roman" w:cs="Times New Roman"/>
          <w:rPrChange w:id="7765" w:author="pouzivatel" w:date="2022-03-24T23:35:00Z">
            <w:rPr>
              <w:rStyle w:val="Hypertextovprepojenie"/>
              <w:lang w:val="sk-SK"/>
            </w:rPr>
          </w:rPrChange>
        </w:rPr>
        <w:fldChar w:fldCharType="separate"/>
      </w:r>
      <w:r w:rsidRPr="00BB05A3">
        <w:rPr>
          <w:rStyle w:val="Hypertextovprepojenie"/>
          <w:rFonts w:ascii="Times New Roman" w:hAnsi="Times New Roman" w:cs="Times New Roman"/>
          <w:color w:val="auto"/>
          <w:u w:val="none"/>
          <w:lang w:val="sk-SK"/>
          <w:rPrChange w:id="7766" w:author="pouzivatel" w:date="2022-03-24T23:35:00Z">
            <w:rPr>
              <w:rStyle w:val="Hypertextovprepojenie"/>
              <w:lang w:val="sk-SK"/>
            </w:rPr>
          </w:rPrChange>
        </w:rPr>
        <w:t>1214/2011</w:t>
      </w:r>
      <w:r w:rsidR="002E144D" w:rsidRPr="00BB05A3">
        <w:rPr>
          <w:rStyle w:val="Hypertextovprepojenie"/>
          <w:rFonts w:ascii="Times New Roman" w:hAnsi="Times New Roman" w:cs="Times New Roman"/>
          <w:color w:val="auto"/>
          <w:u w:val="none"/>
          <w:lang w:val="sk-SK"/>
          <w:rPrChange w:id="7767" w:author="pouzivatel" w:date="2022-03-24T23:35:00Z">
            <w:rPr>
              <w:rStyle w:val="Hypertextovprepojenie"/>
              <w:lang w:val="sk-SK"/>
            </w:rPr>
          </w:rPrChange>
        </w:rPr>
        <w:fldChar w:fldCharType="end"/>
      </w:r>
      <w:r w:rsidRPr="00BB05A3">
        <w:rPr>
          <w:rFonts w:ascii="Times New Roman" w:hAnsi="Times New Roman" w:cs="Times New Roman"/>
          <w:lang w:val="sk-SK"/>
          <w:rPrChange w:id="7768" w:author="pouzivatel" w:date="2022-03-24T23:35:00Z">
            <w:rPr>
              <w:lang w:val="sk-SK"/>
            </w:rPr>
          </w:rPrChange>
        </w:rPr>
        <w:t>.</w:t>
      </w:r>
    </w:p>
    <w:p w:rsidR="008E33FB" w:rsidRPr="00BB05A3" w:rsidRDefault="00E2691C">
      <w:pPr>
        <w:pStyle w:val="Textvysvetlivky"/>
        <w:shd w:val="clear" w:color="auto" w:fill="EFF8FD"/>
        <w:spacing w:after="240"/>
        <w:rPr>
          <w:rFonts w:ascii="Times New Roman" w:hAnsi="Times New Roman" w:cs="Times New Roman"/>
          <w:lang w:val="sk-SK"/>
          <w:rPrChange w:id="7769" w:author="pouzivatel" w:date="2022-03-24T23:35:00Z">
            <w:rPr>
              <w:lang w:val="sk-SK"/>
            </w:rPr>
          </w:rPrChange>
        </w:rPr>
      </w:pPr>
      <w:bookmarkStart w:id="7770" w:name="2631557"/>
      <w:bookmarkEnd w:id="7770"/>
      <w:r w:rsidRPr="00BB05A3">
        <w:rPr>
          <w:rFonts w:ascii="Times New Roman" w:hAnsi="Times New Roman" w:cs="Times New Roman"/>
          <w:b/>
          <w:lang w:val="sk-SK"/>
          <w:rPrChange w:id="7771" w:author="pouzivatel" w:date="2022-03-24T23:35:00Z">
            <w:rPr>
              <w:b/>
              <w:lang w:val="sk-SK"/>
            </w:rPr>
          </w:rPrChange>
        </w:rPr>
        <w:lastRenderedPageBreak/>
        <w:t>33)</w:t>
      </w:r>
      <w:r w:rsidRPr="00BB05A3">
        <w:rPr>
          <w:rFonts w:ascii="Times New Roman" w:hAnsi="Times New Roman" w:cs="Times New Roman"/>
          <w:lang w:val="sk-SK"/>
          <w:rPrChange w:id="7772" w:author="pouzivatel" w:date="2022-03-24T23:35:00Z">
            <w:rPr>
              <w:lang w:val="sk-SK"/>
            </w:rPr>
          </w:rPrChange>
        </w:rPr>
        <w:t xml:space="preserve"> Napríklad </w:t>
      </w:r>
      <w:r w:rsidR="002E144D" w:rsidRPr="00BB05A3">
        <w:rPr>
          <w:rFonts w:ascii="Times New Roman" w:hAnsi="Times New Roman" w:cs="Times New Roman"/>
          <w:lang w:val="sk-SK"/>
          <w:rPrChange w:id="7773" w:author="pouzivatel" w:date="2022-03-24T23:35:00Z">
            <w:rPr/>
          </w:rPrChange>
        </w:rPr>
        <w:fldChar w:fldCharType="begin"/>
      </w:r>
      <w:r w:rsidR="002E144D" w:rsidRPr="00BB05A3">
        <w:rPr>
          <w:rFonts w:ascii="Times New Roman" w:hAnsi="Times New Roman" w:cs="Times New Roman"/>
          <w:lang w:val="sk-SK"/>
          <w:rPrChange w:id="7774" w:author="pouzivatel" w:date="2022-03-24T23:35:00Z">
            <w:rPr/>
          </w:rPrChange>
        </w:rPr>
        <w:instrText xml:space="preserve"> HYPERLINK "http://www.epi.sk/zz/1964-40" \l "f1350618" </w:instrText>
      </w:r>
      <w:r w:rsidR="002E144D" w:rsidRPr="00BB05A3">
        <w:rPr>
          <w:rFonts w:ascii="Times New Roman" w:hAnsi="Times New Roman" w:cs="Times New Roman"/>
          <w:rPrChange w:id="7775" w:author="pouzivatel" w:date="2022-03-24T23:35:00Z">
            <w:rPr>
              <w:rStyle w:val="Hypertextovprepojenie"/>
              <w:lang w:val="sk-SK"/>
            </w:rPr>
          </w:rPrChange>
        </w:rPr>
        <w:fldChar w:fldCharType="separate"/>
      </w:r>
      <w:r w:rsidRPr="00BB05A3">
        <w:rPr>
          <w:rStyle w:val="Hypertextovprepojenie"/>
          <w:rFonts w:ascii="Times New Roman" w:hAnsi="Times New Roman" w:cs="Times New Roman"/>
          <w:color w:val="auto"/>
          <w:u w:val="none"/>
          <w:lang w:val="sk-SK"/>
          <w:rPrChange w:id="7776" w:author="pouzivatel" w:date="2022-03-24T23:35:00Z">
            <w:rPr>
              <w:rStyle w:val="Hypertextovprepojenie"/>
              <w:lang w:val="sk-SK"/>
            </w:rPr>
          </w:rPrChange>
        </w:rPr>
        <w:t>§ 11 až 16 Občianskeho zákonníka</w:t>
      </w:r>
      <w:r w:rsidR="002E144D" w:rsidRPr="00BB05A3">
        <w:rPr>
          <w:rStyle w:val="Hypertextovprepojenie"/>
          <w:rFonts w:ascii="Times New Roman" w:hAnsi="Times New Roman" w:cs="Times New Roman"/>
          <w:color w:val="auto"/>
          <w:u w:val="none"/>
          <w:lang w:val="sk-SK"/>
          <w:rPrChange w:id="7777" w:author="pouzivatel" w:date="2022-03-24T23:35:00Z">
            <w:rPr>
              <w:rStyle w:val="Hypertextovprepojenie"/>
              <w:lang w:val="sk-SK"/>
            </w:rPr>
          </w:rPrChange>
        </w:rPr>
        <w:fldChar w:fldCharType="end"/>
      </w:r>
      <w:r w:rsidRPr="00BB05A3">
        <w:rPr>
          <w:rFonts w:ascii="Times New Roman" w:hAnsi="Times New Roman" w:cs="Times New Roman"/>
          <w:lang w:val="sk-SK"/>
          <w:rPrChange w:id="7778" w:author="pouzivatel" w:date="2022-03-24T23:35:00Z">
            <w:rPr>
              <w:lang w:val="sk-SK"/>
            </w:rPr>
          </w:rPrChange>
        </w:rPr>
        <w:t>.</w:t>
      </w:r>
    </w:p>
    <w:p w:rsidR="008E33FB" w:rsidRPr="00BB05A3" w:rsidRDefault="00E2691C">
      <w:pPr>
        <w:pStyle w:val="Textvysvetlivky"/>
        <w:shd w:val="clear" w:color="auto" w:fill="EFF8FD"/>
        <w:spacing w:after="240"/>
        <w:rPr>
          <w:rFonts w:ascii="Times New Roman" w:hAnsi="Times New Roman" w:cs="Times New Roman"/>
          <w:lang w:val="sk-SK"/>
          <w:rPrChange w:id="7779" w:author="pouzivatel" w:date="2022-03-24T23:35:00Z">
            <w:rPr>
              <w:lang w:val="sk-SK"/>
            </w:rPr>
          </w:rPrChange>
        </w:rPr>
      </w:pPr>
      <w:bookmarkStart w:id="7780" w:name="2631558"/>
      <w:bookmarkEnd w:id="7780"/>
      <w:r w:rsidRPr="00BB05A3">
        <w:rPr>
          <w:rFonts w:ascii="Times New Roman" w:hAnsi="Times New Roman" w:cs="Times New Roman"/>
          <w:b/>
          <w:lang w:val="sk-SK"/>
          <w:rPrChange w:id="7781" w:author="pouzivatel" w:date="2022-03-24T23:35:00Z">
            <w:rPr>
              <w:b/>
              <w:lang w:val="sk-SK"/>
            </w:rPr>
          </w:rPrChange>
        </w:rPr>
        <w:t>34)</w:t>
      </w:r>
      <w:r w:rsidRPr="00BB05A3">
        <w:rPr>
          <w:rFonts w:ascii="Times New Roman" w:hAnsi="Times New Roman" w:cs="Times New Roman"/>
          <w:lang w:val="sk-SK"/>
          <w:rPrChange w:id="7782" w:author="pouzivatel" w:date="2022-03-24T23:35:00Z">
            <w:rPr>
              <w:lang w:val="sk-SK"/>
            </w:rPr>
          </w:rPrChange>
        </w:rPr>
        <w:t xml:space="preserve"> </w:t>
      </w:r>
      <w:r w:rsidR="002E144D" w:rsidRPr="00BB05A3">
        <w:rPr>
          <w:rFonts w:ascii="Times New Roman" w:hAnsi="Times New Roman" w:cs="Times New Roman"/>
          <w:lang w:val="sk-SK"/>
          <w:rPrChange w:id="7783" w:author="pouzivatel" w:date="2022-03-24T23:35:00Z">
            <w:rPr/>
          </w:rPrChange>
        </w:rPr>
        <w:fldChar w:fldCharType="begin"/>
      </w:r>
      <w:r w:rsidR="002E144D" w:rsidRPr="00BB05A3">
        <w:rPr>
          <w:rFonts w:ascii="Times New Roman" w:hAnsi="Times New Roman" w:cs="Times New Roman"/>
          <w:lang w:val="sk-SK"/>
          <w:rPrChange w:id="7784" w:author="pouzivatel" w:date="2022-03-24T23:35:00Z">
            <w:rPr/>
          </w:rPrChange>
        </w:rPr>
        <w:instrText xml:space="preserve"> HYPERLINK "http://www.epi.sk/zz/2005-300" \l "f3206248" </w:instrText>
      </w:r>
      <w:r w:rsidR="002E144D" w:rsidRPr="00BB05A3">
        <w:rPr>
          <w:rFonts w:ascii="Times New Roman" w:hAnsi="Times New Roman" w:cs="Times New Roman"/>
          <w:rPrChange w:id="7785" w:author="pouzivatel" w:date="2022-03-24T23:35:00Z">
            <w:rPr>
              <w:rStyle w:val="Hypertextovprepojenie"/>
              <w:lang w:val="sk-SK"/>
            </w:rPr>
          </w:rPrChange>
        </w:rPr>
        <w:fldChar w:fldCharType="separate"/>
      </w:r>
      <w:r w:rsidRPr="00BB05A3">
        <w:rPr>
          <w:rStyle w:val="Hypertextovprepojenie"/>
          <w:rFonts w:ascii="Times New Roman" w:hAnsi="Times New Roman" w:cs="Times New Roman"/>
          <w:color w:val="auto"/>
          <w:u w:val="none"/>
          <w:lang w:val="sk-SK"/>
          <w:rPrChange w:id="7786" w:author="pouzivatel" w:date="2022-03-24T23:35:00Z">
            <w:rPr>
              <w:rStyle w:val="Hypertextovprepojenie"/>
              <w:lang w:val="sk-SK"/>
            </w:rPr>
          </w:rPrChange>
        </w:rPr>
        <w:t>§ 340 Trestného zákona</w:t>
      </w:r>
      <w:r w:rsidR="002E144D" w:rsidRPr="00BB05A3">
        <w:rPr>
          <w:rStyle w:val="Hypertextovprepojenie"/>
          <w:rFonts w:ascii="Times New Roman" w:hAnsi="Times New Roman" w:cs="Times New Roman"/>
          <w:color w:val="auto"/>
          <w:u w:val="none"/>
          <w:lang w:val="sk-SK"/>
          <w:rPrChange w:id="7787" w:author="pouzivatel" w:date="2022-03-24T23:35:00Z">
            <w:rPr>
              <w:rStyle w:val="Hypertextovprepojenie"/>
              <w:lang w:val="sk-SK"/>
            </w:rPr>
          </w:rPrChange>
        </w:rPr>
        <w:fldChar w:fldCharType="end"/>
      </w:r>
      <w:r w:rsidRPr="00BB05A3">
        <w:rPr>
          <w:rFonts w:ascii="Times New Roman" w:hAnsi="Times New Roman" w:cs="Times New Roman"/>
          <w:lang w:val="sk-SK"/>
          <w:rPrChange w:id="7788" w:author="pouzivatel" w:date="2022-03-24T23:35:00Z">
            <w:rPr>
              <w:lang w:val="sk-SK"/>
            </w:rPr>
          </w:rPrChange>
        </w:rPr>
        <w:t>.</w:t>
      </w:r>
    </w:p>
    <w:p w:rsidR="008E33FB" w:rsidRPr="00BB05A3" w:rsidRDefault="00E2691C">
      <w:pPr>
        <w:pStyle w:val="Textvysvetlivky"/>
        <w:shd w:val="clear" w:color="auto" w:fill="EFF8FD"/>
        <w:spacing w:after="240"/>
        <w:rPr>
          <w:rFonts w:ascii="Times New Roman" w:hAnsi="Times New Roman" w:cs="Times New Roman"/>
          <w:lang w:val="sk-SK"/>
          <w:rPrChange w:id="7789" w:author="pouzivatel" w:date="2022-03-24T23:35:00Z">
            <w:rPr>
              <w:lang w:val="sk-SK"/>
            </w:rPr>
          </w:rPrChange>
        </w:rPr>
      </w:pPr>
      <w:bookmarkStart w:id="7790" w:name="2631559"/>
      <w:bookmarkEnd w:id="7790"/>
      <w:r w:rsidRPr="00BB05A3">
        <w:rPr>
          <w:rFonts w:ascii="Times New Roman" w:hAnsi="Times New Roman" w:cs="Times New Roman"/>
          <w:b/>
          <w:lang w:val="sk-SK"/>
          <w:rPrChange w:id="7791" w:author="pouzivatel" w:date="2022-03-24T23:35:00Z">
            <w:rPr>
              <w:b/>
              <w:lang w:val="sk-SK"/>
            </w:rPr>
          </w:rPrChange>
        </w:rPr>
        <w:t>34a)</w:t>
      </w:r>
      <w:r w:rsidRPr="00BB05A3">
        <w:rPr>
          <w:rFonts w:ascii="Times New Roman" w:hAnsi="Times New Roman" w:cs="Times New Roman"/>
          <w:lang w:val="sk-SK"/>
          <w:rPrChange w:id="7792" w:author="pouzivatel" w:date="2022-03-24T23:35:00Z">
            <w:rPr>
              <w:lang w:val="sk-SK"/>
            </w:rPr>
          </w:rPrChange>
        </w:rPr>
        <w:t xml:space="preserve"> </w:t>
      </w:r>
      <w:r w:rsidR="002E144D" w:rsidRPr="00BB05A3">
        <w:rPr>
          <w:rFonts w:ascii="Times New Roman" w:hAnsi="Times New Roman" w:cs="Times New Roman"/>
          <w:lang w:val="sk-SK"/>
          <w:rPrChange w:id="7793" w:author="pouzivatel" w:date="2022-03-24T23:35:00Z">
            <w:rPr/>
          </w:rPrChange>
        </w:rPr>
        <w:fldChar w:fldCharType="begin"/>
      </w:r>
      <w:r w:rsidR="002E144D" w:rsidRPr="00BB05A3">
        <w:rPr>
          <w:rFonts w:ascii="Times New Roman" w:hAnsi="Times New Roman" w:cs="Times New Roman"/>
          <w:lang w:val="sk-SK"/>
          <w:rPrChange w:id="7794" w:author="pouzivatel" w:date="2022-03-24T23:35:00Z">
            <w:rPr/>
          </w:rPrChange>
        </w:rPr>
        <w:instrText xml:space="preserve"> HYPERLINK "http://www.epi.sk/zz/1991-455" \l "f2000776" </w:instrText>
      </w:r>
      <w:r w:rsidR="002E144D" w:rsidRPr="00BB05A3">
        <w:rPr>
          <w:rFonts w:ascii="Times New Roman" w:hAnsi="Times New Roman" w:cs="Times New Roman"/>
          <w:rPrChange w:id="7795" w:author="pouzivatel" w:date="2022-03-24T23:35:00Z">
            <w:rPr>
              <w:rStyle w:val="Hypertextovprepojenie"/>
              <w:lang w:val="sk-SK"/>
            </w:rPr>
          </w:rPrChange>
        </w:rPr>
        <w:fldChar w:fldCharType="separate"/>
      </w:r>
      <w:r w:rsidRPr="00BB05A3">
        <w:rPr>
          <w:rStyle w:val="Hypertextovprepojenie"/>
          <w:rFonts w:ascii="Times New Roman" w:hAnsi="Times New Roman" w:cs="Times New Roman"/>
          <w:color w:val="auto"/>
          <w:u w:val="none"/>
          <w:lang w:val="sk-SK"/>
          <w:rPrChange w:id="7796" w:author="pouzivatel" w:date="2022-03-24T23:35:00Z">
            <w:rPr>
              <w:rStyle w:val="Hypertextovprepojenie"/>
              <w:lang w:val="sk-SK"/>
            </w:rPr>
          </w:rPrChange>
        </w:rPr>
        <w:t>§ 66b ods. 2 zákona č. 455/1991 Zb.</w:t>
      </w:r>
      <w:r w:rsidR="002E144D" w:rsidRPr="00BB05A3">
        <w:rPr>
          <w:rStyle w:val="Hypertextovprepojenie"/>
          <w:rFonts w:ascii="Times New Roman" w:hAnsi="Times New Roman" w:cs="Times New Roman"/>
          <w:color w:val="auto"/>
          <w:u w:val="none"/>
          <w:lang w:val="sk-SK"/>
          <w:rPrChange w:id="7797" w:author="pouzivatel" w:date="2022-03-24T23:35:00Z">
            <w:rPr>
              <w:rStyle w:val="Hypertextovprepojenie"/>
              <w:lang w:val="sk-SK"/>
            </w:rPr>
          </w:rPrChange>
        </w:rPr>
        <w:fldChar w:fldCharType="end"/>
      </w:r>
      <w:r w:rsidRPr="00BB05A3">
        <w:rPr>
          <w:rFonts w:ascii="Times New Roman" w:hAnsi="Times New Roman" w:cs="Times New Roman"/>
          <w:lang w:val="sk-SK"/>
          <w:rPrChange w:id="7798" w:author="pouzivatel" w:date="2022-03-24T23:35:00Z">
            <w:rPr>
              <w:lang w:val="sk-SK"/>
            </w:rPr>
          </w:rPrChange>
        </w:rPr>
        <w:t xml:space="preserve"> o živnostenskom podnikaní (živnostenský zákon) v znení neskorších predpisov.</w:t>
      </w:r>
      <w:r w:rsidRPr="00BB05A3">
        <w:rPr>
          <w:rFonts w:ascii="Times New Roman" w:hAnsi="Times New Roman" w:cs="Times New Roman"/>
          <w:lang w:val="sk-SK"/>
          <w:rPrChange w:id="7799" w:author="pouzivatel" w:date="2022-03-24T23:35:00Z">
            <w:rPr>
              <w:lang w:val="sk-SK"/>
            </w:rPr>
          </w:rPrChange>
        </w:rPr>
        <w:br/>
        <w:t xml:space="preserve"> </w:t>
      </w:r>
      <w:r w:rsidR="002E144D" w:rsidRPr="00BB05A3">
        <w:rPr>
          <w:rFonts w:ascii="Times New Roman" w:hAnsi="Times New Roman" w:cs="Times New Roman"/>
          <w:lang w:val="sk-SK"/>
          <w:rPrChange w:id="7800" w:author="pouzivatel" w:date="2022-03-24T23:35:00Z">
            <w:rPr/>
          </w:rPrChange>
        </w:rPr>
        <w:fldChar w:fldCharType="begin"/>
      </w:r>
      <w:r w:rsidR="002E144D" w:rsidRPr="00BB05A3">
        <w:rPr>
          <w:rFonts w:ascii="Times New Roman" w:hAnsi="Times New Roman" w:cs="Times New Roman"/>
          <w:lang w:val="sk-SK"/>
          <w:rPrChange w:id="7801" w:author="pouzivatel" w:date="2022-03-24T23:35:00Z">
            <w:rPr/>
          </w:rPrChange>
        </w:rPr>
        <w:instrText xml:space="preserve"> HYPERLINK "http://www.epi.sk/zz/2010-136" \l "f3717788" </w:instrText>
      </w:r>
      <w:r w:rsidR="002E144D" w:rsidRPr="00BB05A3">
        <w:rPr>
          <w:rFonts w:ascii="Times New Roman" w:hAnsi="Times New Roman" w:cs="Times New Roman"/>
          <w:rPrChange w:id="7802" w:author="pouzivatel" w:date="2022-03-24T23:35:00Z">
            <w:rPr>
              <w:rStyle w:val="Hypertextovprepojenie"/>
              <w:lang w:val="sk-SK"/>
            </w:rPr>
          </w:rPrChange>
        </w:rPr>
        <w:fldChar w:fldCharType="separate"/>
      </w:r>
      <w:r w:rsidRPr="00BB05A3">
        <w:rPr>
          <w:rStyle w:val="Hypertextovprepojenie"/>
          <w:rFonts w:ascii="Times New Roman" w:hAnsi="Times New Roman" w:cs="Times New Roman"/>
          <w:color w:val="auto"/>
          <w:u w:val="none"/>
          <w:lang w:val="sk-SK"/>
          <w:rPrChange w:id="7803" w:author="pouzivatel" w:date="2022-03-24T23:35:00Z">
            <w:rPr>
              <w:rStyle w:val="Hypertextovprepojenie"/>
              <w:lang w:val="sk-SK"/>
            </w:rPr>
          </w:rPrChange>
        </w:rPr>
        <w:t>§ 11 zákona č. 136/2010 Z. z.</w:t>
      </w:r>
      <w:r w:rsidR="002E144D" w:rsidRPr="00BB05A3">
        <w:rPr>
          <w:rStyle w:val="Hypertextovprepojenie"/>
          <w:rFonts w:ascii="Times New Roman" w:hAnsi="Times New Roman" w:cs="Times New Roman"/>
          <w:color w:val="auto"/>
          <w:u w:val="none"/>
          <w:lang w:val="sk-SK"/>
          <w:rPrChange w:id="7804" w:author="pouzivatel" w:date="2022-03-24T23:35:00Z">
            <w:rPr>
              <w:rStyle w:val="Hypertextovprepojenie"/>
              <w:lang w:val="sk-SK"/>
            </w:rPr>
          </w:rPrChange>
        </w:rPr>
        <w:fldChar w:fldCharType="end"/>
      </w:r>
      <w:r w:rsidRPr="00BB05A3">
        <w:rPr>
          <w:rFonts w:ascii="Times New Roman" w:hAnsi="Times New Roman" w:cs="Times New Roman"/>
          <w:lang w:val="sk-SK"/>
          <w:rPrChange w:id="7805" w:author="pouzivatel" w:date="2022-03-24T23:35:00Z">
            <w:rPr>
              <w:lang w:val="sk-SK"/>
            </w:rPr>
          </w:rPrChange>
        </w:rPr>
        <w:t xml:space="preserve"> o službách na vnútornom trhu a o zmene a doplnení niektorých zákonov.</w:t>
      </w:r>
    </w:p>
    <w:p w:rsidR="008E33FB" w:rsidRPr="00BB05A3" w:rsidRDefault="00E2691C">
      <w:pPr>
        <w:pStyle w:val="Textvysvetlivky"/>
        <w:shd w:val="clear" w:color="auto" w:fill="EFF8FD"/>
        <w:spacing w:after="240"/>
        <w:rPr>
          <w:rFonts w:ascii="Times New Roman" w:hAnsi="Times New Roman" w:cs="Times New Roman"/>
          <w:lang w:val="sk-SK"/>
          <w:rPrChange w:id="7806" w:author="pouzivatel" w:date="2022-03-24T23:35:00Z">
            <w:rPr>
              <w:lang w:val="sk-SK"/>
            </w:rPr>
          </w:rPrChange>
        </w:rPr>
      </w:pPr>
      <w:bookmarkStart w:id="7807" w:name="2631560"/>
      <w:bookmarkEnd w:id="7807"/>
      <w:r w:rsidRPr="00BB05A3">
        <w:rPr>
          <w:rFonts w:ascii="Times New Roman" w:hAnsi="Times New Roman" w:cs="Times New Roman"/>
          <w:b/>
          <w:lang w:val="sk-SK"/>
          <w:rPrChange w:id="7808" w:author="pouzivatel" w:date="2022-03-24T23:35:00Z">
            <w:rPr>
              <w:b/>
              <w:lang w:val="sk-SK"/>
            </w:rPr>
          </w:rPrChange>
        </w:rPr>
        <w:t>35)</w:t>
      </w:r>
      <w:r w:rsidRPr="00BB05A3">
        <w:rPr>
          <w:rFonts w:ascii="Times New Roman" w:hAnsi="Times New Roman" w:cs="Times New Roman"/>
          <w:lang w:val="sk-SK"/>
          <w:rPrChange w:id="7809" w:author="pouzivatel" w:date="2022-03-24T23:35:00Z">
            <w:rPr>
              <w:lang w:val="sk-SK"/>
            </w:rPr>
          </w:rPrChange>
        </w:rPr>
        <w:t xml:space="preserve"> Napríklad zákon č. </w:t>
      </w:r>
      <w:r w:rsidR="002E144D" w:rsidRPr="00BB05A3">
        <w:rPr>
          <w:rFonts w:ascii="Times New Roman" w:hAnsi="Times New Roman" w:cs="Times New Roman"/>
          <w:lang w:val="sk-SK"/>
          <w:rPrChange w:id="7810" w:author="pouzivatel" w:date="2022-03-24T23:35:00Z">
            <w:rPr/>
          </w:rPrChange>
        </w:rPr>
        <w:fldChar w:fldCharType="begin"/>
      </w:r>
      <w:r w:rsidR="002E144D" w:rsidRPr="00BB05A3">
        <w:rPr>
          <w:rFonts w:ascii="Times New Roman" w:hAnsi="Times New Roman" w:cs="Times New Roman"/>
          <w:lang w:val="sk-SK"/>
          <w:rPrChange w:id="7811" w:author="pouzivatel" w:date="2022-03-24T23:35:00Z">
            <w:rPr/>
          </w:rPrChange>
        </w:rPr>
        <w:instrText xml:space="preserve"> HYPERLINK "http://www.epi.sk/zz/2004-541" </w:instrText>
      </w:r>
      <w:r w:rsidR="002E144D" w:rsidRPr="00BB05A3">
        <w:rPr>
          <w:rFonts w:ascii="Times New Roman" w:hAnsi="Times New Roman" w:cs="Times New Roman"/>
          <w:rPrChange w:id="7812" w:author="pouzivatel" w:date="2022-03-24T23:35:00Z">
            <w:rPr>
              <w:rStyle w:val="Hypertextovprepojenie"/>
              <w:lang w:val="sk-SK"/>
            </w:rPr>
          </w:rPrChange>
        </w:rPr>
        <w:fldChar w:fldCharType="separate"/>
      </w:r>
      <w:r w:rsidRPr="00BB05A3">
        <w:rPr>
          <w:rStyle w:val="Hypertextovprepojenie"/>
          <w:rFonts w:ascii="Times New Roman" w:hAnsi="Times New Roman" w:cs="Times New Roman"/>
          <w:color w:val="auto"/>
          <w:u w:val="none"/>
          <w:lang w:val="sk-SK"/>
          <w:rPrChange w:id="7813" w:author="pouzivatel" w:date="2022-03-24T23:35:00Z">
            <w:rPr>
              <w:rStyle w:val="Hypertextovprepojenie"/>
              <w:lang w:val="sk-SK"/>
            </w:rPr>
          </w:rPrChange>
        </w:rPr>
        <w:t>541/2004 Z. z.</w:t>
      </w:r>
      <w:r w:rsidR="002E144D" w:rsidRPr="00BB05A3">
        <w:rPr>
          <w:rStyle w:val="Hypertextovprepojenie"/>
          <w:rFonts w:ascii="Times New Roman" w:hAnsi="Times New Roman" w:cs="Times New Roman"/>
          <w:color w:val="auto"/>
          <w:u w:val="none"/>
          <w:lang w:val="sk-SK"/>
          <w:rPrChange w:id="7814" w:author="pouzivatel" w:date="2022-03-24T23:35:00Z">
            <w:rPr>
              <w:rStyle w:val="Hypertextovprepojenie"/>
              <w:lang w:val="sk-SK"/>
            </w:rPr>
          </w:rPrChange>
        </w:rPr>
        <w:fldChar w:fldCharType="end"/>
      </w:r>
      <w:r w:rsidRPr="00BB05A3">
        <w:rPr>
          <w:rFonts w:ascii="Times New Roman" w:hAnsi="Times New Roman" w:cs="Times New Roman"/>
          <w:lang w:val="sk-SK"/>
          <w:rPrChange w:id="7815" w:author="pouzivatel" w:date="2022-03-24T23:35:00Z">
            <w:rPr>
              <w:lang w:val="sk-SK"/>
            </w:rPr>
          </w:rPrChange>
        </w:rPr>
        <w:t xml:space="preserve"> o mierovom využívaní jadrovej energie (atómový zákon) a o zmene a doplnení niektorých zákonov, zákon č. </w:t>
      </w:r>
      <w:r w:rsidR="002E144D" w:rsidRPr="00BB05A3">
        <w:rPr>
          <w:rFonts w:ascii="Times New Roman" w:hAnsi="Times New Roman" w:cs="Times New Roman"/>
          <w:lang w:val="sk-SK"/>
          <w:rPrChange w:id="7816" w:author="pouzivatel" w:date="2022-03-24T23:35:00Z">
            <w:rPr/>
          </w:rPrChange>
        </w:rPr>
        <w:fldChar w:fldCharType="begin"/>
      </w:r>
      <w:r w:rsidR="002E144D" w:rsidRPr="00BB05A3">
        <w:rPr>
          <w:rFonts w:ascii="Times New Roman" w:hAnsi="Times New Roman" w:cs="Times New Roman"/>
          <w:lang w:val="sk-SK"/>
          <w:rPrChange w:id="7817" w:author="pouzivatel" w:date="2022-03-24T23:35:00Z">
            <w:rPr/>
          </w:rPrChange>
        </w:rPr>
        <w:instrText xml:space="preserve"> HYPERLINK "http://www.epi.sk/zz/1998-143" </w:instrText>
      </w:r>
      <w:r w:rsidR="002E144D" w:rsidRPr="00BB05A3">
        <w:rPr>
          <w:rFonts w:ascii="Times New Roman" w:hAnsi="Times New Roman" w:cs="Times New Roman"/>
          <w:rPrChange w:id="7818" w:author="pouzivatel" w:date="2022-03-24T23:35:00Z">
            <w:rPr>
              <w:rStyle w:val="Hypertextovprepojenie"/>
              <w:lang w:val="sk-SK"/>
            </w:rPr>
          </w:rPrChange>
        </w:rPr>
        <w:fldChar w:fldCharType="separate"/>
      </w:r>
      <w:r w:rsidRPr="00BB05A3">
        <w:rPr>
          <w:rStyle w:val="Hypertextovprepojenie"/>
          <w:rFonts w:ascii="Times New Roman" w:hAnsi="Times New Roman" w:cs="Times New Roman"/>
          <w:color w:val="auto"/>
          <w:u w:val="none"/>
          <w:lang w:val="sk-SK"/>
          <w:rPrChange w:id="7819" w:author="pouzivatel" w:date="2022-03-24T23:35:00Z">
            <w:rPr>
              <w:rStyle w:val="Hypertextovprepojenie"/>
              <w:lang w:val="sk-SK"/>
            </w:rPr>
          </w:rPrChange>
        </w:rPr>
        <w:t>143/1998 Z. z.</w:t>
      </w:r>
      <w:r w:rsidR="002E144D" w:rsidRPr="00BB05A3">
        <w:rPr>
          <w:rStyle w:val="Hypertextovprepojenie"/>
          <w:rFonts w:ascii="Times New Roman" w:hAnsi="Times New Roman" w:cs="Times New Roman"/>
          <w:color w:val="auto"/>
          <w:u w:val="none"/>
          <w:lang w:val="sk-SK"/>
          <w:rPrChange w:id="7820" w:author="pouzivatel" w:date="2022-03-24T23:35:00Z">
            <w:rPr>
              <w:rStyle w:val="Hypertextovprepojenie"/>
              <w:lang w:val="sk-SK"/>
            </w:rPr>
          </w:rPrChange>
        </w:rPr>
        <w:fldChar w:fldCharType="end"/>
      </w:r>
      <w:r w:rsidRPr="00BB05A3">
        <w:rPr>
          <w:rFonts w:ascii="Times New Roman" w:hAnsi="Times New Roman" w:cs="Times New Roman"/>
          <w:lang w:val="sk-SK"/>
          <w:rPrChange w:id="7821" w:author="pouzivatel" w:date="2022-03-24T23:35:00Z">
            <w:rPr>
              <w:lang w:val="sk-SK"/>
            </w:rPr>
          </w:rPrChange>
        </w:rPr>
        <w:t xml:space="preserve"> o civilnom letectve (letecký zákon) a o zmene a doplnení niektorých zákonov v znení neskorších predpisov.</w:t>
      </w:r>
    </w:p>
    <w:p w:rsidR="008E33FB" w:rsidRPr="00BB05A3" w:rsidRDefault="00E2691C">
      <w:pPr>
        <w:pStyle w:val="Textvysvetlivky"/>
        <w:shd w:val="clear" w:color="auto" w:fill="EFF8FD"/>
        <w:spacing w:after="240"/>
        <w:rPr>
          <w:rFonts w:ascii="Times New Roman" w:hAnsi="Times New Roman" w:cs="Times New Roman"/>
          <w:lang w:val="sk-SK"/>
          <w:rPrChange w:id="7822" w:author="pouzivatel" w:date="2022-03-24T23:35:00Z">
            <w:rPr>
              <w:lang w:val="sk-SK"/>
            </w:rPr>
          </w:rPrChange>
        </w:rPr>
      </w:pPr>
      <w:bookmarkStart w:id="7823" w:name="2631561"/>
      <w:bookmarkEnd w:id="7823"/>
      <w:r w:rsidRPr="00BB05A3">
        <w:rPr>
          <w:rFonts w:ascii="Times New Roman" w:hAnsi="Times New Roman" w:cs="Times New Roman"/>
          <w:b/>
          <w:lang w:val="sk-SK"/>
          <w:rPrChange w:id="7824" w:author="pouzivatel" w:date="2022-03-24T23:35:00Z">
            <w:rPr>
              <w:b/>
              <w:lang w:val="sk-SK"/>
            </w:rPr>
          </w:rPrChange>
        </w:rPr>
        <w:t>35a)</w:t>
      </w:r>
      <w:r w:rsidRPr="00BB05A3">
        <w:rPr>
          <w:rFonts w:ascii="Times New Roman" w:hAnsi="Times New Roman" w:cs="Times New Roman"/>
          <w:lang w:val="sk-SK"/>
          <w:rPrChange w:id="7825" w:author="pouzivatel" w:date="2022-03-24T23:35:00Z">
            <w:rPr>
              <w:lang w:val="sk-SK"/>
            </w:rPr>
          </w:rPrChange>
        </w:rPr>
        <w:t xml:space="preserve"> Napríklad zákon č. </w:t>
      </w:r>
      <w:r w:rsidR="002E144D" w:rsidRPr="00BB05A3">
        <w:rPr>
          <w:rFonts w:ascii="Times New Roman" w:hAnsi="Times New Roman" w:cs="Times New Roman"/>
          <w:lang w:val="sk-SK"/>
          <w:rPrChange w:id="7826" w:author="pouzivatel" w:date="2022-03-24T23:35:00Z">
            <w:rPr/>
          </w:rPrChange>
        </w:rPr>
        <w:fldChar w:fldCharType="begin"/>
      </w:r>
      <w:r w:rsidR="002E144D" w:rsidRPr="00BB05A3">
        <w:rPr>
          <w:rFonts w:ascii="Times New Roman" w:hAnsi="Times New Roman" w:cs="Times New Roman"/>
          <w:lang w:val="sk-SK"/>
          <w:rPrChange w:id="7827" w:author="pouzivatel" w:date="2022-03-24T23:35:00Z">
            <w:rPr/>
          </w:rPrChange>
        </w:rPr>
        <w:instrText xml:space="preserve"> HYPERLINK "http://www.epi.sk/zz/2004-215" </w:instrText>
      </w:r>
      <w:r w:rsidR="002E144D" w:rsidRPr="00BB05A3">
        <w:rPr>
          <w:rFonts w:ascii="Times New Roman" w:hAnsi="Times New Roman" w:cs="Times New Roman"/>
          <w:rPrChange w:id="7828" w:author="pouzivatel" w:date="2022-03-24T23:35:00Z">
            <w:rPr>
              <w:rStyle w:val="Hypertextovprepojenie"/>
              <w:lang w:val="sk-SK"/>
            </w:rPr>
          </w:rPrChange>
        </w:rPr>
        <w:fldChar w:fldCharType="separate"/>
      </w:r>
      <w:r w:rsidRPr="00BB05A3">
        <w:rPr>
          <w:rStyle w:val="Hypertextovprepojenie"/>
          <w:rFonts w:ascii="Times New Roman" w:hAnsi="Times New Roman" w:cs="Times New Roman"/>
          <w:color w:val="auto"/>
          <w:u w:val="none"/>
          <w:lang w:val="sk-SK"/>
          <w:rPrChange w:id="7829" w:author="pouzivatel" w:date="2022-03-24T23:35:00Z">
            <w:rPr>
              <w:rStyle w:val="Hypertextovprepojenie"/>
              <w:lang w:val="sk-SK"/>
            </w:rPr>
          </w:rPrChange>
        </w:rPr>
        <w:t>215/2004 Z. z.</w:t>
      </w:r>
      <w:r w:rsidR="002E144D" w:rsidRPr="00BB05A3">
        <w:rPr>
          <w:rStyle w:val="Hypertextovprepojenie"/>
          <w:rFonts w:ascii="Times New Roman" w:hAnsi="Times New Roman" w:cs="Times New Roman"/>
          <w:color w:val="auto"/>
          <w:u w:val="none"/>
          <w:lang w:val="sk-SK"/>
          <w:rPrChange w:id="7830" w:author="pouzivatel" w:date="2022-03-24T23:35:00Z">
            <w:rPr>
              <w:rStyle w:val="Hypertextovprepojenie"/>
              <w:lang w:val="sk-SK"/>
            </w:rPr>
          </w:rPrChange>
        </w:rPr>
        <w:fldChar w:fldCharType="end"/>
      </w:r>
      <w:r w:rsidRPr="00BB05A3">
        <w:rPr>
          <w:rFonts w:ascii="Times New Roman" w:hAnsi="Times New Roman" w:cs="Times New Roman"/>
          <w:lang w:val="sk-SK"/>
          <w:rPrChange w:id="7831" w:author="pouzivatel" w:date="2022-03-24T23:35:00Z">
            <w:rPr>
              <w:lang w:val="sk-SK"/>
            </w:rPr>
          </w:rPrChange>
        </w:rPr>
        <w:t xml:space="preserve"> o ochrane utajovaných skutočností a o zmene a doplnení niektorých zákonov v znení neskorších predpisov.</w:t>
      </w:r>
    </w:p>
    <w:p w:rsidR="008E33FB" w:rsidRPr="00BB05A3" w:rsidRDefault="00E2691C">
      <w:pPr>
        <w:pStyle w:val="Textvysvetlivky"/>
        <w:shd w:val="clear" w:color="auto" w:fill="EFF8FD"/>
        <w:spacing w:after="240"/>
        <w:rPr>
          <w:rFonts w:ascii="Times New Roman" w:hAnsi="Times New Roman" w:cs="Times New Roman"/>
          <w:lang w:val="sk-SK"/>
          <w:rPrChange w:id="7832" w:author="pouzivatel" w:date="2022-03-24T23:35:00Z">
            <w:rPr>
              <w:lang w:val="sk-SK"/>
            </w:rPr>
          </w:rPrChange>
        </w:rPr>
      </w:pPr>
      <w:bookmarkStart w:id="7833" w:name="2631562"/>
      <w:bookmarkEnd w:id="7833"/>
      <w:r w:rsidRPr="00BB05A3">
        <w:rPr>
          <w:rFonts w:ascii="Times New Roman" w:hAnsi="Times New Roman" w:cs="Times New Roman"/>
          <w:b/>
          <w:lang w:val="sk-SK"/>
          <w:rPrChange w:id="7834" w:author="pouzivatel" w:date="2022-03-24T23:35:00Z">
            <w:rPr>
              <w:b/>
              <w:lang w:val="sk-SK"/>
            </w:rPr>
          </w:rPrChange>
        </w:rPr>
        <w:t>36)</w:t>
      </w:r>
      <w:r w:rsidRPr="00BB05A3">
        <w:rPr>
          <w:rFonts w:ascii="Times New Roman" w:hAnsi="Times New Roman" w:cs="Times New Roman"/>
          <w:lang w:val="sk-SK"/>
          <w:rPrChange w:id="7835" w:author="pouzivatel" w:date="2022-03-24T23:35:00Z">
            <w:rPr>
              <w:lang w:val="sk-SK"/>
            </w:rPr>
          </w:rPrChange>
        </w:rPr>
        <w:t xml:space="preserve"> Napríklad </w:t>
      </w:r>
      <w:r w:rsidR="002E144D" w:rsidRPr="00BB05A3">
        <w:rPr>
          <w:rFonts w:ascii="Times New Roman" w:hAnsi="Times New Roman" w:cs="Times New Roman"/>
          <w:lang w:val="sk-SK"/>
          <w:rPrChange w:id="7836" w:author="pouzivatel" w:date="2022-03-24T23:35:00Z">
            <w:rPr/>
          </w:rPrChange>
        </w:rPr>
        <w:fldChar w:fldCharType="begin"/>
      </w:r>
      <w:r w:rsidR="002E144D" w:rsidRPr="00BB05A3">
        <w:rPr>
          <w:rFonts w:ascii="Times New Roman" w:hAnsi="Times New Roman" w:cs="Times New Roman"/>
          <w:lang w:val="sk-SK"/>
          <w:rPrChange w:id="7837" w:author="pouzivatel" w:date="2022-03-24T23:35:00Z">
            <w:rPr/>
          </w:rPrChange>
        </w:rPr>
        <w:instrText xml:space="preserve"> HYPERLINK "http://www.epi.sk/zz/2005-301" \l "f3209099" </w:instrText>
      </w:r>
      <w:r w:rsidR="002E144D" w:rsidRPr="00BB05A3">
        <w:rPr>
          <w:rFonts w:ascii="Times New Roman" w:hAnsi="Times New Roman" w:cs="Times New Roman"/>
          <w:rPrChange w:id="7838" w:author="pouzivatel" w:date="2022-03-24T23:35:00Z">
            <w:rPr>
              <w:rStyle w:val="Hypertextovprepojenie"/>
              <w:lang w:val="sk-SK"/>
            </w:rPr>
          </w:rPrChange>
        </w:rPr>
        <w:fldChar w:fldCharType="separate"/>
      </w:r>
      <w:r w:rsidRPr="00BB05A3">
        <w:rPr>
          <w:rStyle w:val="Hypertextovprepojenie"/>
          <w:rFonts w:ascii="Times New Roman" w:hAnsi="Times New Roman" w:cs="Times New Roman"/>
          <w:color w:val="auto"/>
          <w:u w:val="none"/>
          <w:lang w:val="sk-SK"/>
          <w:rPrChange w:id="7839" w:author="pouzivatel" w:date="2022-03-24T23:35:00Z">
            <w:rPr>
              <w:rStyle w:val="Hypertextovprepojenie"/>
              <w:lang w:val="sk-SK"/>
            </w:rPr>
          </w:rPrChange>
        </w:rPr>
        <w:t>§ 214, 215</w:t>
      </w:r>
      <w:r w:rsidR="002E144D" w:rsidRPr="00BB05A3">
        <w:rPr>
          <w:rStyle w:val="Hypertextovprepojenie"/>
          <w:rFonts w:ascii="Times New Roman" w:hAnsi="Times New Roman" w:cs="Times New Roman"/>
          <w:color w:val="auto"/>
          <w:u w:val="none"/>
          <w:lang w:val="sk-SK"/>
          <w:rPrChange w:id="7840" w:author="pouzivatel" w:date="2022-03-24T23:35:00Z">
            <w:rPr>
              <w:rStyle w:val="Hypertextovprepojenie"/>
              <w:lang w:val="sk-SK"/>
            </w:rPr>
          </w:rPrChange>
        </w:rPr>
        <w:fldChar w:fldCharType="end"/>
      </w:r>
      <w:r w:rsidRPr="00BB05A3">
        <w:rPr>
          <w:rFonts w:ascii="Times New Roman" w:hAnsi="Times New Roman" w:cs="Times New Roman"/>
          <w:lang w:val="sk-SK"/>
          <w:rPrChange w:id="7841" w:author="pouzivatel" w:date="2022-03-24T23:35:00Z">
            <w:rPr>
              <w:lang w:val="sk-SK"/>
            </w:rPr>
          </w:rPrChange>
        </w:rPr>
        <w:t xml:space="preserve">, </w:t>
      </w:r>
      <w:r w:rsidR="002E144D" w:rsidRPr="00BB05A3">
        <w:rPr>
          <w:rFonts w:ascii="Times New Roman" w:hAnsi="Times New Roman" w:cs="Times New Roman"/>
          <w:lang w:val="sk-SK"/>
          <w:rPrChange w:id="7842" w:author="pouzivatel" w:date="2022-03-24T23:35:00Z">
            <w:rPr/>
          </w:rPrChange>
        </w:rPr>
        <w:fldChar w:fldCharType="begin"/>
      </w:r>
      <w:r w:rsidR="002E144D" w:rsidRPr="00BB05A3">
        <w:rPr>
          <w:rFonts w:ascii="Times New Roman" w:hAnsi="Times New Roman" w:cs="Times New Roman"/>
          <w:lang w:val="sk-SK"/>
          <w:rPrChange w:id="7843" w:author="pouzivatel" w:date="2022-03-24T23:35:00Z">
            <w:rPr/>
          </w:rPrChange>
        </w:rPr>
        <w:instrText xml:space="preserve"> HYPERLINK "http://www.epi.sk/zz/2005-301" \l "f3209645" </w:instrText>
      </w:r>
      <w:r w:rsidR="002E144D" w:rsidRPr="00BB05A3">
        <w:rPr>
          <w:rFonts w:ascii="Times New Roman" w:hAnsi="Times New Roman" w:cs="Times New Roman"/>
          <w:rPrChange w:id="7844" w:author="pouzivatel" w:date="2022-03-24T23:35:00Z">
            <w:rPr>
              <w:rStyle w:val="Hypertextovprepojenie"/>
              <w:lang w:val="sk-SK"/>
            </w:rPr>
          </w:rPrChange>
        </w:rPr>
        <w:fldChar w:fldCharType="separate"/>
      </w:r>
      <w:r w:rsidRPr="00BB05A3">
        <w:rPr>
          <w:rStyle w:val="Hypertextovprepojenie"/>
          <w:rFonts w:ascii="Times New Roman" w:hAnsi="Times New Roman" w:cs="Times New Roman"/>
          <w:color w:val="auto"/>
          <w:u w:val="none"/>
          <w:lang w:val="sk-SK"/>
          <w:rPrChange w:id="7845" w:author="pouzivatel" w:date="2022-03-24T23:35:00Z">
            <w:rPr>
              <w:rStyle w:val="Hypertextovprepojenie"/>
              <w:lang w:val="sk-SK"/>
            </w:rPr>
          </w:rPrChange>
        </w:rPr>
        <w:t>280 ods. 2</w:t>
      </w:r>
      <w:r w:rsidR="002E144D" w:rsidRPr="00BB05A3">
        <w:rPr>
          <w:rStyle w:val="Hypertextovprepojenie"/>
          <w:rFonts w:ascii="Times New Roman" w:hAnsi="Times New Roman" w:cs="Times New Roman"/>
          <w:color w:val="auto"/>
          <w:u w:val="none"/>
          <w:lang w:val="sk-SK"/>
          <w:rPrChange w:id="7846" w:author="pouzivatel" w:date="2022-03-24T23:35:00Z">
            <w:rPr>
              <w:rStyle w:val="Hypertextovprepojenie"/>
              <w:lang w:val="sk-SK"/>
            </w:rPr>
          </w:rPrChange>
        </w:rPr>
        <w:fldChar w:fldCharType="end"/>
      </w:r>
      <w:r w:rsidRPr="00BB05A3">
        <w:rPr>
          <w:rFonts w:ascii="Times New Roman" w:hAnsi="Times New Roman" w:cs="Times New Roman"/>
          <w:lang w:val="sk-SK"/>
          <w:rPrChange w:id="7847" w:author="pouzivatel" w:date="2022-03-24T23:35:00Z">
            <w:rPr>
              <w:lang w:val="sk-SK"/>
            </w:rPr>
          </w:rPrChange>
        </w:rPr>
        <w:t xml:space="preserve">, </w:t>
      </w:r>
      <w:r w:rsidR="002E144D" w:rsidRPr="00BB05A3">
        <w:rPr>
          <w:rFonts w:ascii="Times New Roman" w:hAnsi="Times New Roman" w:cs="Times New Roman"/>
          <w:lang w:val="sk-SK"/>
          <w:rPrChange w:id="7848" w:author="pouzivatel" w:date="2022-03-24T23:35:00Z">
            <w:rPr/>
          </w:rPrChange>
        </w:rPr>
        <w:fldChar w:fldCharType="begin"/>
      </w:r>
      <w:r w:rsidR="002E144D" w:rsidRPr="00BB05A3">
        <w:rPr>
          <w:rFonts w:ascii="Times New Roman" w:hAnsi="Times New Roman" w:cs="Times New Roman"/>
          <w:lang w:val="sk-SK"/>
          <w:rPrChange w:id="7849" w:author="pouzivatel" w:date="2022-03-24T23:35:00Z">
            <w:rPr/>
          </w:rPrChange>
        </w:rPr>
        <w:instrText xml:space="preserve"> HYPERLINK "http://www.epi.sk/zz/2005-301" \l "f3209647" </w:instrText>
      </w:r>
      <w:r w:rsidR="002E144D" w:rsidRPr="00BB05A3">
        <w:rPr>
          <w:rFonts w:ascii="Times New Roman" w:hAnsi="Times New Roman" w:cs="Times New Roman"/>
          <w:rPrChange w:id="7850" w:author="pouzivatel" w:date="2022-03-24T23:35:00Z">
            <w:rPr>
              <w:rStyle w:val="Hypertextovprepojenie"/>
              <w:lang w:val="sk-SK"/>
            </w:rPr>
          </w:rPrChange>
        </w:rPr>
        <w:fldChar w:fldCharType="separate"/>
      </w:r>
      <w:r w:rsidRPr="00BB05A3">
        <w:rPr>
          <w:rStyle w:val="Hypertextovprepojenie"/>
          <w:rFonts w:ascii="Times New Roman" w:hAnsi="Times New Roman" w:cs="Times New Roman"/>
          <w:color w:val="auto"/>
          <w:u w:val="none"/>
          <w:lang w:val="sk-SK"/>
          <w:rPrChange w:id="7851" w:author="pouzivatel" w:date="2022-03-24T23:35:00Z">
            <w:rPr>
              <w:rStyle w:val="Hypertextovprepojenie"/>
              <w:lang w:val="sk-SK"/>
            </w:rPr>
          </w:rPrChange>
        </w:rPr>
        <w:t>281</w:t>
      </w:r>
      <w:r w:rsidR="002E144D" w:rsidRPr="00BB05A3">
        <w:rPr>
          <w:rStyle w:val="Hypertextovprepojenie"/>
          <w:rFonts w:ascii="Times New Roman" w:hAnsi="Times New Roman" w:cs="Times New Roman"/>
          <w:color w:val="auto"/>
          <w:u w:val="none"/>
          <w:lang w:val="sk-SK"/>
          <w:rPrChange w:id="7852" w:author="pouzivatel" w:date="2022-03-24T23:35:00Z">
            <w:rPr>
              <w:rStyle w:val="Hypertextovprepojenie"/>
              <w:lang w:val="sk-SK"/>
            </w:rPr>
          </w:rPrChange>
        </w:rPr>
        <w:fldChar w:fldCharType="end"/>
      </w:r>
      <w:r w:rsidRPr="00BB05A3">
        <w:rPr>
          <w:rFonts w:ascii="Times New Roman" w:hAnsi="Times New Roman" w:cs="Times New Roman"/>
          <w:lang w:val="sk-SK"/>
          <w:rPrChange w:id="7853" w:author="pouzivatel" w:date="2022-03-24T23:35:00Z">
            <w:rPr>
              <w:lang w:val="sk-SK"/>
            </w:rPr>
          </w:rPrChange>
        </w:rPr>
        <w:t xml:space="preserve"> a </w:t>
      </w:r>
      <w:r w:rsidR="002E144D" w:rsidRPr="00BB05A3">
        <w:rPr>
          <w:rFonts w:ascii="Times New Roman" w:hAnsi="Times New Roman" w:cs="Times New Roman"/>
          <w:lang w:val="sk-SK"/>
          <w:rPrChange w:id="7854" w:author="pouzivatel" w:date="2022-03-24T23:35:00Z">
            <w:rPr/>
          </w:rPrChange>
        </w:rPr>
        <w:fldChar w:fldCharType="begin"/>
      </w:r>
      <w:r w:rsidR="002E144D" w:rsidRPr="00BB05A3">
        <w:rPr>
          <w:rFonts w:ascii="Times New Roman" w:hAnsi="Times New Roman" w:cs="Times New Roman"/>
          <w:lang w:val="sk-SK"/>
          <w:rPrChange w:id="7855" w:author="pouzivatel" w:date="2022-03-24T23:35:00Z">
            <w:rPr/>
          </w:rPrChange>
        </w:rPr>
        <w:instrText xml:space="preserve"> HYPERLINK "http://www.epi.sk/zz/2005-301" \l "f3209670" </w:instrText>
      </w:r>
      <w:r w:rsidR="002E144D" w:rsidRPr="00BB05A3">
        <w:rPr>
          <w:rFonts w:ascii="Times New Roman" w:hAnsi="Times New Roman" w:cs="Times New Roman"/>
          <w:rPrChange w:id="7856" w:author="pouzivatel" w:date="2022-03-24T23:35:00Z">
            <w:rPr>
              <w:rStyle w:val="Hypertextovprepojenie"/>
              <w:lang w:val="sk-SK"/>
            </w:rPr>
          </w:rPrChange>
        </w:rPr>
        <w:fldChar w:fldCharType="separate"/>
      </w:r>
      <w:r w:rsidRPr="00BB05A3">
        <w:rPr>
          <w:rStyle w:val="Hypertextovprepojenie"/>
          <w:rFonts w:ascii="Times New Roman" w:hAnsi="Times New Roman" w:cs="Times New Roman"/>
          <w:color w:val="auto"/>
          <w:u w:val="none"/>
          <w:lang w:val="sk-SK"/>
          <w:rPrChange w:id="7857" w:author="pouzivatel" w:date="2022-03-24T23:35:00Z">
            <w:rPr>
              <w:rStyle w:val="Hypertextovprepojenie"/>
              <w:lang w:val="sk-SK"/>
            </w:rPr>
          </w:rPrChange>
        </w:rPr>
        <w:t>284 Trestného poriadku</w:t>
      </w:r>
      <w:r w:rsidR="002E144D" w:rsidRPr="00BB05A3">
        <w:rPr>
          <w:rStyle w:val="Hypertextovprepojenie"/>
          <w:rFonts w:ascii="Times New Roman" w:hAnsi="Times New Roman" w:cs="Times New Roman"/>
          <w:color w:val="auto"/>
          <w:u w:val="none"/>
          <w:lang w:val="sk-SK"/>
          <w:rPrChange w:id="7858" w:author="pouzivatel" w:date="2022-03-24T23:35:00Z">
            <w:rPr>
              <w:rStyle w:val="Hypertextovprepojenie"/>
              <w:lang w:val="sk-SK"/>
            </w:rPr>
          </w:rPrChange>
        </w:rPr>
        <w:fldChar w:fldCharType="end"/>
      </w:r>
      <w:r w:rsidRPr="00BB05A3">
        <w:rPr>
          <w:rFonts w:ascii="Times New Roman" w:hAnsi="Times New Roman" w:cs="Times New Roman"/>
          <w:lang w:val="sk-SK"/>
          <w:rPrChange w:id="7859" w:author="pouzivatel" w:date="2022-03-24T23:35:00Z">
            <w:rPr>
              <w:lang w:val="sk-SK"/>
            </w:rPr>
          </w:rPrChange>
        </w:rPr>
        <w:t>.</w:t>
      </w:r>
    </w:p>
    <w:p w:rsidR="008E33FB" w:rsidRPr="00BB05A3" w:rsidRDefault="00E2691C">
      <w:pPr>
        <w:pStyle w:val="Textvysvetlivky"/>
        <w:shd w:val="clear" w:color="auto" w:fill="EFF8FD"/>
        <w:spacing w:after="240"/>
        <w:rPr>
          <w:rFonts w:ascii="Times New Roman" w:hAnsi="Times New Roman" w:cs="Times New Roman"/>
          <w:lang w:val="sk-SK"/>
          <w:rPrChange w:id="7860" w:author="pouzivatel" w:date="2022-03-24T23:35:00Z">
            <w:rPr>
              <w:lang w:val="sk-SK"/>
            </w:rPr>
          </w:rPrChange>
        </w:rPr>
      </w:pPr>
      <w:bookmarkStart w:id="7861" w:name="2631563"/>
      <w:bookmarkEnd w:id="7861"/>
      <w:r w:rsidRPr="00BB05A3">
        <w:rPr>
          <w:rFonts w:ascii="Times New Roman" w:hAnsi="Times New Roman" w:cs="Times New Roman"/>
          <w:b/>
          <w:lang w:val="sk-SK"/>
          <w:rPrChange w:id="7862" w:author="pouzivatel" w:date="2022-03-24T23:35:00Z">
            <w:rPr>
              <w:b/>
              <w:lang w:val="sk-SK"/>
            </w:rPr>
          </w:rPrChange>
        </w:rPr>
        <w:t>37)</w:t>
      </w:r>
      <w:r w:rsidRPr="00BB05A3">
        <w:rPr>
          <w:rFonts w:ascii="Times New Roman" w:hAnsi="Times New Roman" w:cs="Times New Roman"/>
          <w:lang w:val="sk-SK"/>
          <w:rPrChange w:id="7863" w:author="pouzivatel" w:date="2022-03-24T23:35:00Z">
            <w:rPr>
              <w:lang w:val="sk-SK"/>
            </w:rPr>
          </w:rPrChange>
        </w:rPr>
        <w:t xml:space="preserve"> </w:t>
      </w:r>
      <w:r w:rsidR="002E144D" w:rsidRPr="00BB05A3">
        <w:rPr>
          <w:rFonts w:ascii="Times New Roman" w:hAnsi="Times New Roman" w:cs="Times New Roman"/>
          <w:lang w:val="sk-SK"/>
          <w:rPrChange w:id="7864" w:author="pouzivatel" w:date="2022-03-24T23:35:00Z">
            <w:rPr/>
          </w:rPrChange>
        </w:rPr>
        <w:fldChar w:fldCharType="begin"/>
      </w:r>
      <w:r w:rsidR="002E144D" w:rsidRPr="00BB05A3">
        <w:rPr>
          <w:rFonts w:ascii="Times New Roman" w:hAnsi="Times New Roman" w:cs="Times New Roman"/>
          <w:lang w:val="sk-SK"/>
          <w:rPrChange w:id="7865" w:author="pouzivatel" w:date="2022-03-24T23:35:00Z">
            <w:rPr/>
          </w:rPrChange>
        </w:rPr>
        <w:instrText xml:space="preserve"> HYPERLINK "http://www.epi.sk/zz/1990-372" \l "f1900467" </w:instrText>
      </w:r>
      <w:r w:rsidR="002E144D" w:rsidRPr="00BB05A3">
        <w:rPr>
          <w:rFonts w:ascii="Times New Roman" w:hAnsi="Times New Roman" w:cs="Times New Roman"/>
          <w:rPrChange w:id="7866" w:author="pouzivatel" w:date="2022-03-24T23:35:00Z">
            <w:rPr>
              <w:rStyle w:val="Hypertextovprepojenie"/>
              <w:lang w:val="sk-SK"/>
            </w:rPr>
          </w:rPrChange>
        </w:rPr>
        <w:fldChar w:fldCharType="separate"/>
      </w:r>
      <w:r w:rsidRPr="00BB05A3">
        <w:rPr>
          <w:rStyle w:val="Hypertextovprepojenie"/>
          <w:rFonts w:ascii="Times New Roman" w:hAnsi="Times New Roman" w:cs="Times New Roman"/>
          <w:color w:val="auto"/>
          <w:u w:val="none"/>
          <w:lang w:val="sk-SK"/>
          <w:rPrChange w:id="7867" w:author="pouzivatel" w:date="2022-03-24T23:35:00Z">
            <w:rPr>
              <w:rStyle w:val="Hypertextovprepojenie"/>
              <w:lang w:val="sk-SK"/>
            </w:rPr>
          </w:rPrChange>
        </w:rPr>
        <w:t>§ 84</w:t>
      </w:r>
      <w:r w:rsidR="002E144D" w:rsidRPr="00BB05A3">
        <w:rPr>
          <w:rStyle w:val="Hypertextovprepojenie"/>
          <w:rFonts w:ascii="Times New Roman" w:hAnsi="Times New Roman" w:cs="Times New Roman"/>
          <w:color w:val="auto"/>
          <w:u w:val="none"/>
          <w:lang w:val="sk-SK"/>
          <w:rPrChange w:id="7868" w:author="pouzivatel" w:date="2022-03-24T23:35:00Z">
            <w:rPr>
              <w:rStyle w:val="Hypertextovprepojenie"/>
              <w:lang w:val="sk-SK"/>
            </w:rPr>
          </w:rPrChange>
        </w:rPr>
        <w:fldChar w:fldCharType="end"/>
      </w:r>
      <w:r w:rsidRPr="00BB05A3">
        <w:rPr>
          <w:rFonts w:ascii="Times New Roman" w:hAnsi="Times New Roman" w:cs="Times New Roman"/>
          <w:lang w:val="sk-SK"/>
          <w:rPrChange w:id="7869" w:author="pouzivatel" w:date="2022-03-24T23:35:00Z">
            <w:rPr>
              <w:lang w:val="sk-SK"/>
            </w:rPr>
          </w:rPrChange>
        </w:rPr>
        <w:t xml:space="preserve"> a </w:t>
      </w:r>
      <w:r w:rsidR="002E144D" w:rsidRPr="00BB05A3">
        <w:rPr>
          <w:rFonts w:ascii="Times New Roman" w:hAnsi="Times New Roman" w:cs="Times New Roman"/>
          <w:lang w:val="sk-SK"/>
          <w:rPrChange w:id="7870" w:author="pouzivatel" w:date="2022-03-24T23:35:00Z">
            <w:rPr/>
          </w:rPrChange>
        </w:rPr>
        <w:fldChar w:fldCharType="begin"/>
      </w:r>
      <w:r w:rsidR="002E144D" w:rsidRPr="00BB05A3">
        <w:rPr>
          <w:rFonts w:ascii="Times New Roman" w:hAnsi="Times New Roman" w:cs="Times New Roman"/>
          <w:lang w:val="sk-SK"/>
          <w:rPrChange w:id="7871" w:author="pouzivatel" w:date="2022-03-24T23:35:00Z">
            <w:rPr/>
          </w:rPrChange>
        </w:rPr>
        <w:instrText xml:space="preserve"> HYPERLINK "http://www.epi.sk/zz/1990-372" \l "f1900477" </w:instrText>
      </w:r>
      <w:r w:rsidR="002E144D" w:rsidRPr="00BB05A3">
        <w:rPr>
          <w:rFonts w:ascii="Times New Roman" w:hAnsi="Times New Roman" w:cs="Times New Roman"/>
          <w:rPrChange w:id="7872" w:author="pouzivatel" w:date="2022-03-24T23:35:00Z">
            <w:rPr>
              <w:rStyle w:val="Hypertextovprepojenie"/>
              <w:lang w:val="sk-SK"/>
            </w:rPr>
          </w:rPrChange>
        </w:rPr>
        <w:fldChar w:fldCharType="separate"/>
      </w:r>
      <w:r w:rsidRPr="00BB05A3">
        <w:rPr>
          <w:rStyle w:val="Hypertextovprepojenie"/>
          <w:rFonts w:ascii="Times New Roman" w:hAnsi="Times New Roman" w:cs="Times New Roman"/>
          <w:color w:val="auto"/>
          <w:u w:val="none"/>
          <w:lang w:val="sk-SK"/>
          <w:rPrChange w:id="7873" w:author="pouzivatel" w:date="2022-03-24T23:35:00Z">
            <w:rPr>
              <w:rStyle w:val="Hypertextovprepojenie"/>
              <w:lang w:val="sk-SK"/>
            </w:rPr>
          </w:rPrChange>
        </w:rPr>
        <w:t>85 zákona Slovenskej národnej rady č. 372/1990 Zb.</w:t>
      </w:r>
      <w:r w:rsidR="002E144D" w:rsidRPr="00BB05A3">
        <w:rPr>
          <w:rStyle w:val="Hypertextovprepojenie"/>
          <w:rFonts w:ascii="Times New Roman" w:hAnsi="Times New Roman" w:cs="Times New Roman"/>
          <w:color w:val="auto"/>
          <w:u w:val="none"/>
          <w:lang w:val="sk-SK"/>
          <w:rPrChange w:id="7874" w:author="pouzivatel" w:date="2022-03-24T23:35:00Z">
            <w:rPr>
              <w:rStyle w:val="Hypertextovprepojenie"/>
              <w:lang w:val="sk-SK"/>
            </w:rPr>
          </w:rPrChange>
        </w:rPr>
        <w:fldChar w:fldCharType="end"/>
      </w:r>
      <w:r w:rsidRPr="00BB05A3">
        <w:rPr>
          <w:rFonts w:ascii="Times New Roman" w:hAnsi="Times New Roman" w:cs="Times New Roman"/>
          <w:lang w:val="sk-SK"/>
          <w:rPrChange w:id="7875" w:author="pouzivatel" w:date="2022-03-24T23:35:00Z">
            <w:rPr>
              <w:lang w:val="sk-SK"/>
            </w:rPr>
          </w:rPrChange>
        </w:rPr>
        <w:t xml:space="preserve"> v znení zákona Slovenskej národnej rady č. </w:t>
      </w:r>
      <w:r w:rsidR="002E144D" w:rsidRPr="00BB05A3">
        <w:rPr>
          <w:rFonts w:ascii="Times New Roman" w:hAnsi="Times New Roman" w:cs="Times New Roman"/>
          <w:lang w:val="sk-SK"/>
          <w:rPrChange w:id="7876" w:author="pouzivatel" w:date="2022-03-24T23:35:00Z">
            <w:rPr/>
          </w:rPrChange>
        </w:rPr>
        <w:fldChar w:fldCharType="begin"/>
      </w:r>
      <w:r w:rsidR="002E144D" w:rsidRPr="00BB05A3">
        <w:rPr>
          <w:rFonts w:ascii="Times New Roman" w:hAnsi="Times New Roman" w:cs="Times New Roman"/>
          <w:lang w:val="sk-SK"/>
          <w:rPrChange w:id="7877" w:author="pouzivatel" w:date="2022-03-24T23:35:00Z">
            <w:rPr/>
          </w:rPrChange>
        </w:rPr>
        <w:instrText xml:space="preserve"> HYPERLINK "http://www.epi.sk/zz/1990-524" </w:instrText>
      </w:r>
      <w:r w:rsidR="002E144D" w:rsidRPr="00BB05A3">
        <w:rPr>
          <w:rFonts w:ascii="Times New Roman" w:hAnsi="Times New Roman" w:cs="Times New Roman"/>
          <w:rPrChange w:id="7878" w:author="pouzivatel" w:date="2022-03-24T23:35:00Z">
            <w:rPr>
              <w:rStyle w:val="Hypertextovprepojenie"/>
              <w:lang w:val="sk-SK"/>
            </w:rPr>
          </w:rPrChange>
        </w:rPr>
        <w:fldChar w:fldCharType="separate"/>
      </w:r>
      <w:r w:rsidRPr="00BB05A3">
        <w:rPr>
          <w:rStyle w:val="Hypertextovprepojenie"/>
          <w:rFonts w:ascii="Times New Roman" w:hAnsi="Times New Roman" w:cs="Times New Roman"/>
          <w:color w:val="auto"/>
          <w:u w:val="none"/>
          <w:lang w:val="sk-SK"/>
          <w:rPrChange w:id="7879" w:author="pouzivatel" w:date="2022-03-24T23:35:00Z">
            <w:rPr>
              <w:rStyle w:val="Hypertextovprepojenie"/>
              <w:lang w:val="sk-SK"/>
            </w:rPr>
          </w:rPrChange>
        </w:rPr>
        <w:t>524/1990 Zb.</w:t>
      </w:r>
      <w:r w:rsidR="002E144D" w:rsidRPr="00BB05A3">
        <w:rPr>
          <w:rStyle w:val="Hypertextovprepojenie"/>
          <w:rFonts w:ascii="Times New Roman" w:hAnsi="Times New Roman" w:cs="Times New Roman"/>
          <w:color w:val="auto"/>
          <w:u w:val="none"/>
          <w:lang w:val="sk-SK"/>
          <w:rPrChange w:id="7880" w:author="pouzivatel" w:date="2022-03-24T23:35:00Z">
            <w:rPr>
              <w:rStyle w:val="Hypertextovprepojenie"/>
              <w:lang w:val="sk-SK"/>
            </w:rPr>
          </w:rPrChange>
        </w:rPr>
        <w:fldChar w:fldCharType="end"/>
      </w:r>
    </w:p>
    <w:p w:rsidR="008E33FB" w:rsidRPr="00BB05A3" w:rsidRDefault="00E2691C">
      <w:pPr>
        <w:pStyle w:val="Textvysvetlivky"/>
        <w:shd w:val="clear" w:color="auto" w:fill="EFF8FD"/>
        <w:spacing w:after="240"/>
        <w:rPr>
          <w:rFonts w:ascii="Times New Roman" w:hAnsi="Times New Roman" w:cs="Times New Roman"/>
          <w:lang w:val="sk-SK"/>
          <w:rPrChange w:id="7881" w:author="pouzivatel" w:date="2022-03-24T23:35:00Z">
            <w:rPr>
              <w:lang w:val="sk-SK"/>
            </w:rPr>
          </w:rPrChange>
        </w:rPr>
      </w:pPr>
      <w:bookmarkStart w:id="7882" w:name="2631564"/>
      <w:bookmarkEnd w:id="7882"/>
      <w:r w:rsidRPr="00BB05A3">
        <w:rPr>
          <w:rFonts w:ascii="Times New Roman" w:hAnsi="Times New Roman" w:cs="Times New Roman"/>
          <w:b/>
          <w:lang w:val="sk-SK"/>
          <w:rPrChange w:id="7883" w:author="pouzivatel" w:date="2022-03-24T23:35:00Z">
            <w:rPr>
              <w:b/>
              <w:lang w:val="sk-SK"/>
            </w:rPr>
          </w:rPrChange>
        </w:rPr>
        <w:t>38)</w:t>
      </w:r>
      <w:r w:rsidRPr="00BB05A3">
        <w:rPr>
          <w:rFonts w:ascii="Times New Roman" w:hAnsi="Times New Roman" w:cs="Times New Roman"/>
          <w:lang w:val="sk-SK"/>
          <w:rPrChange w:id="7884" w:author="pouzivatel" w:date="2022-03-24T23:35:00Z">
            <w:rPr>
              <w:lang w:val="sk-SK"/>
            </w:rPr>
          </w:rPrChange>
        </w:rPr>
        <w:t xml:space="preserve"> Zákon Slovenskej národnej rady č. </w:t>
      </w:r>
      <w:r w:rsidR="002E144D" w:rsidRPr="00BB05A3">
        <w:rPr>
          <w:rFonts w:ascii="Times New Roman" w:hAnsi="Times New Roman" w:cs="Times New Roman"/>
          <w:lang w:val="sk-SK"/>
          <w:rPrChange w:id="7885" w:author="pouzivatel" w:date="2022-03-24T23:35:00Z">
            <w:rPr/>
          </w:rPrChange>
        </w:rPr>
        <w:fldChar w:fldCharType="begin"/>
      </w:r>
      <w:r w:rsidR="002E144D" w:rsidRPr="00BB05A3">
        <w:rPr>
          <w:rFonts w:ascii="Times New Roman" w:hAnsi="Times New Roman" w:cs="Times New Roman"/>
          <w:lang w:val="sk-SK"/>
          <w:rPrChange w:id="7886" w:author="pouzivatel" w:date="2022-03-24T23:35:00Z">
            <w:rPr/>
          </w:rPrChange>
        </w:rPr>
        <w:instrText xml:space="preserve"> HYPERLINK "http://www.epi.sk/zz/1990-372" </w:instrText>
      </w:r>
      <w:r w:rsidR="002E144D" w:rsidRPr="00BB05A3">
        <w:rPr>
          <w:rFonts w:ascii="Times New Roman" w:hAnsi="Times New Roman" w:cs="Times New Roman"/>
          <w:rPrChange w:id="7887" w:author="pouzivatel" w:date="2022-03-24T23:35:00Z">
            <w:rPr>
              <w:rStyle w:val="Hypertextovprepojenie"/>
              <w:lang w:val="sk-SK"/>
            </w:rPr>
          </w:rPrChange>
        </w:rPr>
        <w:fldChar w:fldCharType="separate"/>
      </w:r>
      <w:r w:rsidRPr="00BB05A3">
        <w:rPr>
          <w:rStyle w:val="Hypertextovprepojenie"/>
          <w:rFonts w:ascii="Times New Roman" w:hAnsi="Times New Roman" w:cs="Times New Roman"/>
          <w:color w:val="auto"/>
          <w:u w:val="none"/>
          <w:lang w:val="sk-SK"/>
          <w:rPrChange w:id="7888" w:author="pouzivatel" w:date="2022-03-24T23:35:00Z">
            <w:rPr>
              <w:rStyle w:val="Hypertextovprepojenie"/>
              <w:lang w:val="sk-SK"/>
            </w:rPr>
          </w:rPrChange>
        </w:rPr>
        <w:t>372/1990 Zb.</w:t>
      </w:r>
      <w:r w:rsidR="002E144D" w:rsidRPr="00BB05A3">
        <w:rPr>
          <w:rStyle w:val="Hypertextovprepojenie"/>
          <w:rFonts w:ascii="Times New Roman" w:hAnsi="Times New Roman" w:cs="Times New Roman"/>
          <w:color w:val="auto"/>
          <w:u w:val="none"/>
          <w:lang w:val="sk-SK"/>
          <w:rPrChange w:id="7889" w:author="pouzivatel" w:date="2022-03-24T23:35:00Z">
            <w:rPr>
              <w:rStyle w:val="Hypertextovprepojenie"/>
              <w:lang w:val="sk-SK"/>
            </w:rPr>
          </w:rPrChange>
        </w:rPr>
        <w:fldChar w:fldCharType="end"/>
      </w:r>
      <w:r w:rsidRPr="00BB05A3">
        <w:rPr>
          <w:rFonts w:ascii="Times New Roman" w:hAnsi="Times New Roman" w:cs="Times New Roman"/>
          <w:lang w:val="sk-SK"/>
          <w:rPrChange w:id="7890" w:author="pouzivatel" w:date="2022-03-24T23:35:00Z">
            <w:rPr>
              <w:lang w:val="sk-SK"/>
            </w:rPr>
          </w:rPrChange>
        </w:rPr>
        <w:t xml:space="preserve"> v znení neskorších predpisov.</w:t>
      </w:r>
    </w:p>
    <w:p w:rsidR="008E33FB" w:rsidRPr="00BB05A3" w:rsidRDefault="00E2691C">
      <w:pPr>
        <w:pStyle w:val="Textvysvetlivky"/>
        <w:shd w:val="clear" w:color="auto" w:fill="EFF8FD"/>
        <w:spacing w:after="240"/>
        <w:rPr>
          <w:rFonts w:ascii="Times New Roman" w:hAnsi="Times New Roman" w:cs="Times New Roman"/>
          <w:lang w:val="sk-SK"/>
          <w:rPrChange w:id="7891" w:author="pouzivatel" w:date="2022-03-24T23:35:00Z">
            <w:rPr>
              <w:lang w:val="sk-SK"/>
            </w:rPr>
          </w:rPrChange>
        </w:rPr>
      </w:pPr>
      <w:bookmarkStart w:id="7892" w:name="2631565"/>
      <w:bookmarkEnd w:id="7892"/>
      <w:r w:rsidRPr="00BB05A3">
        <w:rPr>
          <w:rFonts w:ascii="Times New Roman" w:hAnsi="Times New Roman" w:cs="Times New Roman"/>
          <w:b/>
          <w:lang w:val="sk-SK"/>
          <w:rPrChange w:id="7893" w:author="pouzivatel" w:date="2022-03-24T23:35:00Z">
            <w:rPr>
              <w:b/>
              <w:lang w:val="sk-SK"/>
            </w:rPr>
          </w:rPrChange>
        </w:rPr>
        <w:t>39)</w:t>
      </w:r>
      <w:r w:rsidRPr="00BB05A3">
        <w:rPr>
          <w:rFonts w:ascii="Times New Roman" w:hAnsi="Times New Roman" w:cs="Times New Roman"/>
          <w:lang w:val="sk-SK"/>
          <w:rPrChange w:id="7894" w:author="pouzivatel" w:date="2022-03-24T23:35:00Z">
            <w:rPr>
              <w:lang w:val="sk-SK"/>
            </w:rPr>
          </w:rPrChange>
        </w:rPr>
        <w:t xml:space="preserve"> Zákon č. </w:t>
      </w:r>
      <w:r w:rsidR="002E144D" w:rsidRPr="00BB05A3">
        <w:rPr>
          <w:rFonts w:ascii="Times New Roman" w:hAnsi="Times New Roman" w:cs="Times New Roman"/>
          <w:lang w:val="sk-SK"/>
          <w:rPrChange w:id="7895" w:author="pouzivatel" w:date="2022-03-24T23:35:00Z">
            <w:rPr/>
          </w:rPrChange>
        </w:rPr>
        <w:fldChar w:fldCharType="begin"/>
      </w:r>
      <w:r w:rsidR="002E144D" w:rsidRPr="00BB05A3">
        <w:rPr>
          <w:rFonts w:ascii="Times New Roman" w:hAnsi="Times New Roman" w:cs="Times New Roman"/>
          <w:lang w:val="sk-SK"/>
          <w:rPrChange w:id="7896" w:author="pouzivatel" w:date="2022-03-24T23:35:00Z">
            <w:rPr/>
          </w:rPrChange>
        </w:rPr>
        <w:instrText xml:space="preserve"> HYPERLINK "http://www.epi.sk/zz/2002-428" </w:instrText>
      </w:r>
      <w:r w:rsidR="002E144D" w:rsidRPr="00BB05A3">
        <w:rPr>
          <w:rFonts w:ascii="Times New Roman" w:hAnsi="Times New Roman" w:cs="Times New Roman"/>
          <w:rPrChange w:id="7897" w:author="pouzivatel" w:date="2022-03-24T23:35:00Z">
            <w:rPr>
              <w:rStyle w:val="Hypertextovprepojenie"/>
              <w:lang w:val="sk-SK"/>
            </w:rPr>
          </w:rPrChange>
        </w:rPr>
        <w:fldChar w:fldCharType="separate"/>
      </w:r>
      <w:r w:rsidRPr="00BB05A3">
        <w:rPr>
          <w:rStyle w:val="Hypertextovprepojenie"/>
          <w:rFonts w:ascii="Times New Roman" w:hAnsi="Times New Roman" w:cs="Times New Roman"/>
          <w:color w:val="auto"/>
          <w:u w:val="none"/>
          <w:lang w:val="sk-SK"/>
          <w:rPrChange w:id="7898" w:author="pouzivatel" w:date="2022-03-24T23:35:00Z">
            <w:rPr>
              <w:rStyle w:val="Hypertextovprepojenie"/>
              <w:lang w:val="sk-SK"/>
            </w:rPr>
          </w:rPrChange>
        </w:rPr>
        <w:t>428/2002 Z. z.</w:t>
      </w:r>
      <w:r w:rsidR="002E144D" w:rsidRPr="00BB05A3">
        <w:rPr>
          <w:rStyle w:val="Hypertextovprepojenie"/>
          <w:rFonts w:ascii="Times New Roman" w:hAnsi="Times New Roman" w:cs="Times New Roman"/>
          <w:color w:val="auto"/>
          <w:u w:val="none"/>
          <w:lang w:val="sk-SK"/>
          <w:rPrChange w:id="7899" w:author="pouzivatel" w:date="2022-03-24T23:35:00Z">
            <w:rPr>
              <w:rStyle w:val="Hypertextovprepojenie"/>
              <w:lang w:val="sk-SK"/>
            </w:rPr>
          </w:rPrChange>
        </w:rPr>
        <w:fldChar w:fldCharType="end"/>
      </w:r>
      <w:r w:rsidRPr="00BB05A3">
        <w:rPr>
          <w:rFonts w:ascii="Times New Roman" w:hAnsi="Times New Roman" w:cs="Times New Roman"/>
          <w:lang w:val="sk-SK"/>
          <w:rPrChange w:id="7900" w:author="pouzivatel" w:date="2022-03-24T23:35:00Z">
            <w:rPr>
              <w:lang w:val="sk-SK"/>
            </w:rPr>
          </w:rPrChange>
        </w:rPr>
        <w:t xml:space="preserve"> o ochrane osobných údajov v znení neskorších predpisov.</w:t>
      </w:r>
    </w:p>
    <w:p w:rsidR="008E33FB" w:rsidRPr="00BB05A3" w:rsidRDefault="00E2691C">
      <w:pPr>
        <w:pStyle w:val="Textvysvetlivky"/>
        <w:shd w:val="clear" w:color="auto" w:fill="EFF8FD"/>
        <w:spacing w:after="240"/>
        <w:rPr>
          <w:rFonts w:ascii="Times New Roman" w:hAnsi="Times New Roman" w:cs="Times New Roman"/>
          <w:lang w:val="sk-SK"/>
          <w:rPrChange w:id="7901" w:author="pouzivatel" w:date="2022-03-24T23:35:00Z">
            <w:rPr>
              <w:lang w:val="sk-SK"/>
            </w:rPr>
          </w:rPrChange>
        </w:rPr>
      </w:pPr>
      <w:bookmarkStart w:id="7902" w:name="2631566"/>
      <w:bookmarkEnd w:id="7902"/>
      <w:r w:rsidRPr="00BB05A3">
        <w:rPr>
          <w:rFonts w:ascii="Times New Roman" w:hAnsi="Times New Roman" w:cs="Times New Roman"/>
          <w:b/>
          <w:lang w:val="sk-SK"/>
          <w:rPrChange w:id="7903" w:author="pouzivatel" w:date="2022-03-24T23:35:00Z">
            <w:rPr>
              <w:b/>
              <w:lang w:val="sk-SK"/>
            </w:rPr>
          </w:rPrChange>
        </w:rPr>
        <w:t>39a)</w:t>
      </w:r>
      <w:r w:rsidRPr="00BB05A3">
        <w:rPr>
          <w:rFonts w:ascii="Times New Roman" w:hAnsi="Times New Roman" w:cs="Times New Roman"/>
          <w:lang w:val="sk-SK"/>
          <w:rPrChange w:id="7904" w:author="pouzivatel" w:date="2022-03-24T23:35:00Z">
            <w:rPr>
              <w:lang w:val="sk-SK"/>
            </w:rPr>
          </w:rPrChange>
        </w:rPr>
        <w:t xml:space="preserve"> </w:t>
      </w:r>
      <w:r w:rsidR="002E144D" w:rsidRPr="00BB05A3">
        <w:rPr>
          <w:rFonts w:ascii="Times New Roman" w:hAnsi="Times New Roman" w:cs="Times New Roman"/>
          <w:lang w:val="sk-SK"/>
          <w:rPrChange w:id="7905" w:author="pouzivatel" w:date="2022-03-24T23:35:00Z">
            <w:rPr/>
          </w:rPrChange>
        </w:rPr>
        <w:fldChar w:fldCharType="begin"/>
      </w:r>
      <w:r w:rsidR="002E144D" w:rsidRPr="00BB05A3">
        <w:rPr>
          <w:rFonts w:ascii="Times New Roman" w:hAnsi="Times New Roman" w:cs="Times New Roman"/>
          <w:lang w:val="sk-SK"/>
          <w:rPrChange w:id="7906" w:author="pouzivatel" w:date="2022-03-24T23:35:00Z">
            <w:rPr/>
          </w:rPrChange>
        </w:rPr>
        <w:instrText xml:space="preserve"> HYPERLINK "http://www.epi.sk/zz/2004-215" \l "f3045531" </w:instrText>
      </w:r>
      <w:r w:rsidR="002E144D" w:rsidRPr="00BB05A3">
        <w:rPr>
          <w:rFonts w:ascii="Times New Roman" w:hAnsi="Times New Roman" w:cs="Times New Roman"/>
          <w:rPrChange w:id="7907" w:author="pouzivatel" w:date="2022-03-24T23:35:00Z">
            <w:rPr>
              <w:rStyle w:val="Hypertextovprepojenie"/>
              <w:lang w:val="sk-SK"/>
            </w:rPr>
          </w:rPrChange>
        </w:rPr>
        <w:fldChar w:fldCharType="separate"/>
      </w:r>
      <w:r w:rsidRPr="00BB05A3">
        <w:rPr>
          <w:rStyle w:val="Hypertextovprepojenie"/>
          <w:rFonts w:ascii="Times New Roman" w:hAnsi="Times New Roman" w:cs="Times New Roman"/>
          <w:color w:val="auto"/>
          <w:u w:val="none"/>
          <w:lang w:val="sk-SK"/>
          <w:rPrChange w:id="7908" w:author="pouzivatel" w:date="2022-03-24T23:35:00Z">
            <w:rPr>
              <w:rStyle w:val="Hypertextovprepojenie"/>
              <w:lang w:val="sk-SK"/>
            </w:rPr>
          </w:rPrChange>
        </w:rPr>
        <w:t>§ 2 písm. a) zákona č. 215/2004 Z. z.</w:t>
      </w:r>
      <w:r w:rsidR="002E144D" w:rsidRPr="00BB05A3">
        <w:rPr>
          <w:rStyle w:val="Hypertextovprepojenie"/>
          <w:rFonts w:ascii="Times New Roman" w:hAnsi="Times New Roman" w:cs="Times New Roman"/>
          <w:color w:val="auto"/>
          <w:u w:val="none"/>
          <w:lang w:val="sk-SK"/>
          <w:rPrChange w:id="7909" w:author="pouzivatel" w:date="2022-03-24T23:35:00Z">
            <w:rPr>
              <w:rStyle w:val="Hypertextovprepojenie"/>
              <w:lang w:val="sk-SK"/>
            </w:rPr>
          </w:rPrChange>
        </w:rPr>
        <w:fldChar w:fldCharType="end"/>
      </w:r>
    </w:p>
    <w:p w:rsidR="008E33FB" w:rsidRPr="00BB05A3" w:rsidRDefault="00E2691C">
      <w:pPr>
        <w:pStyle w:val="Textvysvetlivky"/>
        <w:shd w:val="clear" w:color="auto" w:fill="EFF8FD"/>
        <w:spacing w:after="240"/>
        <w:rPr>
          <w:rFonts w:ascii="Times New Roman" w:hAnsi="Times New Roman" w:cs="Times New Roman"/>
          <w:lang w:val="sk-SK"/>
          <w:rPrChange w:id="7910" w:author="pouzivatel" w:date="2022-03-24T23:35:00Z">
            <w:rPr>
              <w:lang w:val="sk-SK"/>
            </w:rPr>
          </w:rPrChange>
        </w:rPr>
      </w:pPr>
      <w:bookmarkStart w:id="7911" w:name="2631567"/>
      <w:bookmarkEnd w:id="7911"/>
      <w:r w:rsidRPr="00BB05A3">
        <w:rPr>
          <w:rFonts w:ascii="Times New Roman" w:hAnsi="Times New Roman" w:cs="Times New Roman"/>
          <w:b/>
          <w:lang w:val="sk-SK"/>
          <w:rPrChange w:id="7912" w:author="pouzivatel" w:date="2022-03-24T23:35:00Z">
            <w:rPr>
              <w:b/>
              <w:lang w:val="sk-SK"/>
            </w:rPr>
          </w:rPrChange>
        </w:rPr>
        <w:t>40)</w:t>
      </w:r>
      <w:r w:rsidRPr="00BB05A3">
        <w:rPr>
          <w:rFonts w:ascii="Times New Roman" w:hAnsi="Times New Roman" w:cs="Times New Roman"/>
          <w:lang w:val="sk-SK"/>
          <w:rPrChange w:id="7913" w:author="pouzivatel" w:date="2022-03-24T23:35:00Z">
            <w:rPr>
              <w:lang w:val="sk-SK"/>
            </w:rPr>
          </w:rPrChange>
        </w:rPr>
        <w:t xml:space="preserve"> Zákon Slovenskej národnej rady č. </w:t>
      </w:r>
      <w:r w:rsidR="002E144D" w:rsidRPr="00BB05A3">
        <w:rPr>
          <w:rFonts w:ascii="Times New Roman" w:hAnsi="Times New Roman" w:cs="Times New Roman"/>
          <w:lang w:val="sk-SK"/>
          <w:rPrChange w:id="7914" w:author="pouzivatel" w:date="2022-03-24T23:35:00Z">
            <w:rPr/>
          </w:rPrChange>
        </w:rPr>
        <w:fldChar w:fldCharType="begin"/>
      </w:r>
      <w:r w:rsidR="002E144D" w:rsidRPr="00BB05A3">
        <w:rPr>
          <w:rFonts w:ascii="Times New Roman" w:hAnsi="Times New Roman" w:cs="Times New Roman"/>
          <w:lang w:val="sk-SK"/>
          <w:rPrChange w:id="7915" w:author="pouzivatel" w:date="2022-03-24T23:35:00Z">
            <w:rPr/>
          </w:rPrChange>
        </w:rPr>
        <w:instrText xml:space="preserve"> HYPERLINK "http://www.epi.sk/zz/1992-323" </w:instrText>
      </w:r>
      <w:r w:rsidR="002E144D" w:rsidRPr="00BB05A3">
        <w:rPr>
          <w:rFonts w:ascii="Times New Roman" w:hAnsi="Times New Roman" w:cs="Times New Roman"/>
          <w:rPrChange w:id="7916" w:author="pouzivatel" w:date="2022-03-24T23:35:00Z">
            <w:rPr>
              <w:rStyle w:val="Hypertextovprepojenie"/>
              <w:lang w:val="sk-SK"/>
            </w:rPr>
          </w:rPrChange>
        </w:rPr>
        <w:fldChar w:fldCharType="separate"/>
      </w:r>
      <w:r w:rsidRPr="00BB05A3">
        <w:rPr>
          <w:rStyle w:val="Hypertextovprepojenie"/>
          <w:rFonts w:ascii="Times New Roman" w:hAnsi="Times New Roman" w:cs="Times New Roman"/>
          <w:color w:val="auto"/>
          <w:u w:val="none"/>
          <w:lang w:val="sk-SK"/>
          <w:rPrChange w:id="7917" w:author="pouzivatel" w:date="2022-03-24T23:35:00Z">
            <w:rPr>
              <w:rStyle w:val="Hypertextovprepojenie"/>
              <w:lang w:val="sk-SK"/>
            </w:rPr>
          </w:rPrChange>
        </w:rPr>
        <w:t>323/1992 Zb.</w:t>
      </w:r>
      <w:r w:rsidR="002E144D" w:rsidRPr="00BB05A3">
        <w:rPr>
          <w:rStyle w:val="Hypertextovprepojenie"/>
          <w:rFonts w:ascii="Times New Roman" w:hAnsi="Times New Roman" w:cs="Times New Roman"/>
          <w:color w:val="auto"/>
          <w:u w:val="none"/>
          <w:lang w:val="sk-SK"/>
          <w:rPrChange w:id="7918" w:author="pouzivatel" w:date="2022-03-24T23:35:00Z">
            <w:rPr>
              <w:rStyle w:val="Hypertextovprepojenie"/>
              <w:lang w:val="sk-SK"/>
            </w:rPr>
          </w:rPrChange>
        </w:rPr>
        <w:fldChar w:fldCharType="end"/>
      </w:r>
      <w:r w:rsidRPr="00BB05A3">
        <w:rPr>
          <w:rFonts w:ascii="Times New Roman" w:hAnsi="Times New Roman" w:cs="Times New Roman"/>
          <w:lang w:val="sk-SK"/>
          <w:rPrChange w:id="7919" w:author="pouzivatel" w:date="2022-03-24T23:35:00Z">
            <w:rPr>
              <w:lang w:val="sk-SK"/>
            </w:rPr>
          </w:rPrChange>
        </w:rPr>
        <w:t xml:space="preserve"> o notároch a notárskej činnosti (</w:t>
      </w:r>
      <w:r w:rsidR="002E144D" w:rsidRPr="00BB05A3">
        <w:rPr>
          <w:rFonts w:ascii="Times New Roman" w:hAnsi="Times New Roman" w:cs="Times New Roman"/>
          <w:lang w:val="sk-SK"/>
          <w:rPrChange w:id="7920" w:author="pouzivatel" w:date="2022-03-24T23:35:00Z">
            <w:rPr/>
          </w:rPrChange>
        </w:rPr>
        <w:fldChar w:fldCharType="begin"/>
      </w:r>
      <w:r w:rsidR="002E144D" w:rsidRPr="00BB05A3">
        <w:rPr>
          <w:rFonts w:ascii="Times New Roman" w:hAnsi="Times New Roman" w:cs="Times New Roman"/>
          <w:lang w:val="sk-SK"/>
          <w:rPrChange w:id="7921" w:author="pouzivatel" w:date="2022-03-24T23:35:00Z">
            <w:rPr/>
          </w:rPrChange>
        </w:rPr>
        <w:instrText xml:space="preserve"> HYPERLINK "http://www.epi.sk/zz/1992-323" </w:instrText>
      </w:r>
      <w:r w:rsidR="002E144D" w:rsidRPr="00BB05A3">
        <w:rPr>
          <w:rFonts w:ascii="Times New Roman" w:hAnsi="Times New Roman" w:cs="Times New Roman"/>
          <w:rPrChange w:id="7922" w:author="pouzivatel" w:date="2022-03-24T23:35:00Z">
            <w:rPr>
              <w:rStyle w:val="Hypertextovprepojenie"/>
              <w:lang w:val="sk-SK"/>
            </w:rPr>
          </w:rPrChange>
        </w:rPr>
        <w:fldChar w:fldCharType="separate"/>
      </w:r>
      <w:r w:rsidRPr="00BB05A3">
        <w:rPr>
          <w:rStyle w:val="Hypertextovprepojenie"/>
          <w:rFonts w:ascii="Times New Roman" w:hAnsi="Times New Roman" w:cs="Times New Roman"/>
          <w:color w:val="auto"/>
          <w:u w:val="none"/>
          <w:lang w:val="sk-SK"/>
          <w:rPrChange w:id="7923" w:author="pouzivatel" w:date="2022-03-24T23:35:00Z">
            <w:rPr>
              <w:rStyle w:val="Hypertextovprepojenie"/>
              <w:lang w:val="sk-SK"/>
            </w:rPr>
          </w:rPrChange>
        </w:rPr>
        <w:t>Notársky poriadok</w:t>
      </w:r>
      <w:r w:rsidR="002E144D" w:rsidRPr="00BB05A3">
        <w:rPr>
          <w:rStyle w:val="Hypertextovprepojenie"/>
          <w:rFonts w:ascii="Times New Roman" w:hAnsi="Times New Roman" w:cs="Times New Roman"/>
          <w:color w:val="auto"/>
          <w:u w:val="none"/>
          <w:lang w:val="sk-SK"/>
          <w:rPrChange w:id="7924" w:author="pouzivatel" w:date="2022-03-24T23:35:00Z">
            <w:rPr>
              <w:rStyle w:val="Hypertextovprepojenie"/>
              <w:lang w:val="sk-SK"/>
            </w:rPr>
          </w:rPrChange>
        </w:rPr>
        <w:fldChar w:fldCharType="end"/>
      </w:r>
      <w:r w:rsidRPr="00BB05A3">
        <w:rPr>
          <w:rFonts w:ascii="Times New Roman" w:hAnsi="Times New Roman" w:cs="Times New Roman"/>
          <w:lang w:val="sk-SK"/>
          <w:rPrChange w:id="7925" w:author="pouzivatel" w:date="2022-03-24T23:35:00Z">
            <w:rPr>
              <w:lang w:val="sk-SK"/>
            </w:rPr>
          </w:rPrChange>
        </w:rPr>
        <w:t>) v znení neskorších predpisov.</w:t>
      </w:r>
      <w:r w:rsidRPr="00BB05A3">
        <w:rPr>
          <w:rFonts w:ascii="Times New Roman" w:hAnsi="Times New Roman" w:cs="Times New Roman"/>
          <w:lang w:val="sk-SK"/>
          <w:rPrChange w:id="7926" w:author="pouzivatel" w:date="2022-03-24T23:35:00Z">
            <w:rPr>
              <w:lang w:val="sk-SK"/>
            </w:rPr>
          </w:rPrChange>
        </w:rPr>
        <w:br/>
        <w:t xml:space="preserve"> Zákon č. </w:t>
      </w:r>
      <w:r w:rsidR="002E144D" w:rsidRPr="00BB05A3">
        <w:rPr>
          <w:rFonts w:ascii="Times New Roman" w:hAnsi="Times New Roman" w:cs="Times New Roman"/>
          <w:lang w:val="sk-SK"/>
          <w:rPrChange w:id="7927" w:author="pouzivatel" w:date="2022-03-24T23:35:00Z">
            <w:rPr/>
          </w:rPrChange>
        </w:rPr>
        <w:fldChar w:fldCharType="begin"/>
      </w:r>
      <w:r w:rsidR="002E144D" w:rsidRPr="00BB05A3">
        <w:rPr>
          <w:rFonts w:ascii="Times New Roman" w:hAnsi="Times New Roman" w:cs="Times New Roman"/>
          <w:lang w:val="sk-SK"/>
          <w:rPrChange w:id="7928" w:author="pouzivatel" w:date="2022-03-24T23:35:00Z">
            <w:rPr/>
          </w:rPrChange>
        </w:rPr>
        <w:instrText xml:space="preserve"> HYPERLINK "http://www.epi.sk/zz/2001-599" </w:instrText>
      </w:r>
      <w:r w:rsidR="002E144D" w:rsidRPr="00BB05A3">
        <w:rPr>
          <w:rFonts w:ascii="Times New Roman" w:hAnsi="Times New Roman" w:cs="Times New Roman"/>
          <w:rPrChange w:id="7929" w:author="pouzivatel" w:date="2022-03-24T23:35:00Z">
            <w:rPr>
              <w:rStyle w:val="Hypertextovprepojenie"/>
              <w:lang w:val="sk-SK"/>
            </w:rPr>
          </w:rPrChange>
        </w:rPr>
        <w:fldChar w:fldCharType="separate"/>
      </w:r>
      <w:r w:rsidRPr="00BB05A3">
        <w:rPr>
          <w:rStyle w:val="Hypertextovprepojenie"/>
          <w:rFonts w:ascii="Times New Roman" w:hAnsi="Times New Roman" w:cs="Times New Roman"/>
          <w:color w:val="auto"/>
          <w:u w:val="none"/>
          <w:lang w:val="sk-SK"/>
          <w:rPrChange w:id="7930" w:author="pouzivatel" w:date="2022-03-24T23:35:00Z">
            <w:rPr>
              <w:rStyle w:val="Hypertextovprepojenie"/>
              <w:lang w:val="sk-SK"/>
            </w:rPr>
          </w:rPrChange>
        </w:rPr>
        <w:t>599/2001 Z. z.</w:t>
      </w:r>
      <w:r w:rsidR="002E144D" w:rsidRPr="00BB05A3">
        <w:rPr>
          <w:rStyle w:val="Hypertextovprepojenie"/>
          <w:rFonts w:ascii="Times New Roman" w:hAnsi="Times New Roman" w:cs="Times New Roman"/>
          <w:color w:val="auto"/>
          <w:u w:val="none"/>
          <w:lang w:val="sk-SK"/>
          <w:rPrChange w:id="7931" w:author="pouzivatel" w:date="2022-03-24T23:35:00Z">
            <w:rPr>
              <w:rStyle w:val="Hypertextovprepojenie"/>
              <w:lang w:val="sk-SK"/>
            </w:rPr>
          </w:rPrChange>
        </w:rPr>
        <w:fldChar w:fldCharType="end"/>
      </w:r>
      <w:r w:rsidRPr="00BB05A3">
        <w:rPr>
          <w:rFonts w:ascii="Times New Roman" w:hAnsi="Times New Roman" w:cs="Times New Roman"/>
          <w:lang w:val="sk-SK"/>
          <w:rPrChange w:id="7932" w:author="pouzivatel" w:date="2022-03-24T23:35:00Z">
            <w:rPr>
              <w:lang w:val="sk-SK"/>
            </w:rPr>
          </w:rPrChange>
        </w:rPr>
        <w:t xml:space="preserve"> o osvedčovaní listín a podpisov na listinách okresnými úradmi a obcami v znení zákona č. </w:t>
      </w:r>
      <w:r w:rsidR="002E144D" w:rsidRPr="00BB05A3">
        <w:rPr>
          <w:rFonts w:ascii="Times New Roman" w:hAnsi="Times New Roman" w:cs="Times New Roman"/>
          <w:lang w:val="sk-SK"/>
          <w:rPrChange w:id="7933" w:author="pouzivatel" w:date="2022-03-24T23:35:00Z">
            <w:rPr/>
          </w:rPrChange>
        </w:rPr>
        <w:fldChar w:fldCharType="begin"/>
      </w:r>
      <w:r w:rsidR="002E144D" w:rsidRPr="00BB05A3">
        <w:rPr>
          <w:rFonts w:ascii="Times New Roman" w:hAnsi="Times New Roman" w:cs="Times New Roman"/>
          <w:lang w:val="sk-SK"/>
          <w:rPrChange w:id="7934" w:author="pouzivatel" w:date="2022-03-24T23:35:00Z">
            <w:rPr/>
          </w:rPrChange>
        </w:rPr>
        <w:instrText xml:space="preserve"> HYPERLINK "http://www.epi.sk/zz/2003-515" </w:instrText>
      </w:r>
      <w:r w:rsidR="002E144D" w:rsidRPr="00BB05A3">
        <w:rPr>
          <w:rFonts w:ascii="Times New Roman" w:hAnsi="Times New Roman" w:cs="Times New Roman"/>
          <w:rPrChange w:id="7935" w:author="pouzivatel" w:date="2022-03-24T23:35:00Z">
            <w:rPr>
              <w:rStyle w:val="Hypertextovprepojenie"/>
              <w:lang w:val="sk-SK"/>
            </w:rPr>
          </w:rPrChange>
        </w:rPr>
        <w:fldChar w:fldCharType="separate"/>
      </w:r>
      <w:r w:rsidRPr="00BB05A3">
        <w:rPr>
          <w:rStyle w:val="Hypertextovprepojenie"/>
          <w:rFonts w:ascii="Times New Roman" w:hAnsi="Times New Roman" w:cs="Times New Roman"/>
          <w:color w:val="auto"/>
          <w:u w:val="none"/>
          <w:lang w:val="sk-SK"/>
          <w:rPrChange w:id="7936" w:author="pouzivatel" w:date="2022-03-24T23:35:00Z">
            <w:rPr>
              <w:rStyle w:val="Hypertextovprepojenie"/>
              <w:lang w:val="sk-SK"/>
            </w:rPr>
          </w:rPrChange>
        </w:rPr>
        <w:t>515/2003 Z. z.</w:t>
      </w:r>
      <w:r w:rsidR="002E144D" w:rsidRPr="00BB05A3">
        <w:rPr>
          <w:rStyle w:val="Hypertextovprepojenie"/>
          <w:rFonts w:ascii="Times New Roman" w:hAnsi="Times New Roman" w:cs="Times New Roman"/>
          <w:color w:val="auto"/>
          <w:u w:val="none"/>
          <w:lang w:val="sk-SK"/>
          <w:rPrChange w:id="7937" w:author="pouzivatel" w:date="2022-03-24T23:35:00Z">
            <w:rPr>
              <w:rStyle w:val="Hypertextovprepojenie"/>
              <w:lang w:val="sk-SK"/>
            </w:rPr>
          </w:rPrChange>
        </w:rPr>
        <w:fldChar w:fldCharType="end"/>
      </w:r>
    </w:p>
    <w:p w:rsidR="008E33FB" w:rsidRPr="00BB05A3" w:rsidRDefault="00E2691C">
      <w:pPr>
        <w:pStyle w:val="Textvysvetlivky"/>
        <w:shd w:val="clear" w:color="auto" w:fill="EFF8FD"/>
        <w:spacing w:after="240"/>
        <w:rPr>
          <w:rFonts w:ascii="Times New Roman" w:hAnsi="Times New Roman" w:cs="Times New Roman"/>
          <w:lang w:val="sk-SK"/>
          <w:rPrChange w:id="7938" w:author="pouzivatel" w:date="2022-03-24T23:35:00Z">
            <w:rPr>
              <w:lang w:val="sk-SK"/>
            </w:rPr>
          </w:rPrChange>
        </w:rPr>
      </w:pPr>
      <w:bookmarkStart w:id="7939" w:name="2631568"/>
      <w:bookmarkEnd w:id="7939"/>
      <w:r w:rsidRPr="00BB05A3">
        <w:rPr>
          <w:rFonts w:ascii="Times New Roman" w:hAnsi="Times New Roman" w:cs="Times New Roman"/>
          <w:b/>
          <w:lang w:val="sk-SK"/>
          <w:rPrChange w:id="7940" w:author="pouzivatel" w:date="2022-03-24T23:35:00Z">
            <w:rPr>
              <w:b/>
              <w:lang w:val="sk-SK"/>
            </w:rPr>
          </w:rPrChange>
        </w:rPr>
        <w:t>41)</w:t>
      </w:r>
      <w:r w:rsidRPr="00BB05A3">
        <w:rPr>
          <w:rFonts w:ascii="Times New Roman" w:hAnsi="Times New Roman" w:cs="Times New Roman"/>
          <w:lang w:val="sk-SK"/>
          <w:rPrChange w:id="7941" w:author="pouzivatel" w:date="2022-03-24T23:35:00Z">
            <w:rPr>
              <w:lang w:val="sk-SK"/>
            </w:rPr>
          </w:rPrChange>
        </w:rPr>
        <w:t xml:space="preserve"> Napríklad zákon č. </w:t>
      </w:r>
      <w:r w:rsidR="002E144D" w:rsidRPr="00BB05A3">
        <w:rPr>
          <w:rFonts w:ascii="Times New Roman" w:hAnsi="Times New Roman" w:cs="Times New Roman"/>
          <w:lang w:val="sk-SK"/>
          <w:rPrChange w:id="7942" w:author="pouzivatel" w:date="2022-03-24T23:35:00Z">
            <w:rPr/>
          </w:rPrChange>
        </w:rPr>
        <w:fldChar w:fldCharType="begin"/>
      </w:r>
      <w:r w:rsidR="002E144D" w:rsidRPr="00BB05A3">
        <w:rPr>
          <w:rFonts w:ascii="Times New Roman" w:hAnsi="Times New Roman" w:cs="Times New Roman"/>
          <w:lang w:val="sk-SK"/>
          <w:rPrChange w:id="7943" w:author="pouzivatel" w:date="2022-03-24T23:35:00Z">
            <w:rPr/>
          </w:rPrChange>
        </w:rPr>
        <w:instrText xml:space="preserve"> HYPERLINK "http://www.epi.sk/zz/1998-73" </w:instrText>
      </w:r>
      <w:r w:rsidR="002E144D" w:rsidRPr="00BB05A3">
        <w:rPr>
          <w:rFonts w:ascii="Times New Roman" w:hAnsi="Times New Roman" w:cs="Times New Roman"/>
          <w:rPrChange w:id="7944" w:author="pouzivatel" w:date="2022-03-24T23:35:00Z">
            <w:rPr>
              <w:rStyle w:val="Hypertextovprepojenie"/>
              <w:lang w:val="sk-SK"/>
            </w:rPr>
          </w:rPrChange>
        </w:rPr>
        <w:fldChar w:fldCharType="separate"/>
      </w:r>
      <w:r w:rsidRPr="00BB05A3">
        <w:rPr>
          <w:rStyle w:val="Hypertextovprepojenie"/>
          <w:rFonts w:ascii="Times New Roman" w:hAnsi="Times New Roman" w:cs="Times New Roman"/>
          <w:color w:val="auto"/>
          <w:u w:val="none"/>
          <w:lang w:val="sk-SK"/>
          <w:rPrChange w:id="7945" w:author="pouzivatel" w:date="2022-03-24T23:35:00Z">
            <w:rPr>
              <w:rStyle w:val="Hypertextovprepojenie"/>
              <w:lang w:val="sk-SK"/>
            </w:rPr>
          </w:rPrChange>
        </w:rPr>
        <w:t>73/1998 Z. z.</w:t>
      </w:r>
      <w:r w:rsidR="002E144D" w:rsidRPr="00BB05A3">
        <w:rPr>
          <w:rStyle w:val="Hypertextovprepojenie"/>
          <w:rFonts w:ascii="Times New Roman" w:hAnsi="Times New Roman" w:cs="Times New Roman"/>
          <w:color w:val="auto"/>
          <w:u w:val="none"/>
          <w:lang w:val="sk-SK"/>
          <w:rPrChange w:id="7946" w:author="pouzivatel" w:date="2022-03-24T23:35:00Z">
            <w:rPr>
              <w:rStyle w:val="Hypertextovprepojenie"/>
              <w:lang w:val="sk-SK"/>
            </w:rPr>
          </w:rPrChange>
        </w:rPr>
        <w:fldChar w:fldCharType="end"/>
      </w:r>
      <w:r w:rsidRPr="00BB05A3">
        <w:rPr>
          <w:rFonts w:ascii="Times New Roman" w:hAnsi="Times New Roman" w:cs="Times New Roman"/>
          <w:lang w:val="sk-SK"/>
          <w:rPrChange w:id="7947" w:author="pouzivatel" w:date="2022-03-24T23:35:00Z">
            <w:rPr>
              <w:lang w:val="sk-SK"/>
            </w:rPr>
          </w:rPrChange>
        </w:rPr>
        <w:t xml:space="preserve"> v znení neskorších predpisov, zákon Slovenskej národnej rady č. </w:t>
      </w:r>
      <w:r w:rsidR="002E144D" w:rsidRPr="00BB05A3">
        <w:rPr>
          <w:rFonts w:ascii="Times New Roman" w:hAnsi="Times New Roman" w:cs="Times New Roman"/>
          <w:lang w:val="sk-SK"/>
          <w:rPrChange w:id="7948" w:author="pouzivatel" w:date="2022-03-24T23:35:00Z">
            <w:rPr/>
          </w:rPrChange>
        </w:rPr>
        <w:fldChar w:fldCharType="begin"/>
      </w:r>
      <w:r w:rsidR="002E144D" w:rsidRPr="00BB05A3">
        <w:rPr>
          <w:rFonts w:ascii="Times New Roman" w:hAnsi="Times New Roman" w:cs="Times New Roman"/>
          <w:lang w:val="sk-SK"/>
          <w:rPrChange w:id="7949" w:author="pouzivatel" w:date="2022-03-24T23:35:00Z">
            <w:rPr/>
          </w:rPrChange>
        </w:rPr>
        <w:instrText xml:space="preserve"> HYPERLINK "http://www.epi.sk/zz/1991-564" </w:instrText>
      </w:r>
      <w:r w:rsidR="002E144D" w:rsidRPr="00BB05A3">
        <w:rPr>
          <w:rFonts w:ascii="Times New Roman" w:hAnsi="Times New Roman" w:cs="Times New Roman"/>
          <w:rPrChange w:id="7950" w:author="pouzivatel" w:date="2022-03-24T23:35:00Z">
            <w:rPr>
              <w:rStyle w:val="Hypertextovprepojenie"/>
              <w:lang w:val="sk-SK"/>
            </w:rPr>
          </w:rPrChange>
        </w:rPr>
        <w:fldChar w:fldCharType="separate"/>
      </w:r>
      <w:r w:rsidRPr="00BB05A3">
        <w:rPr>
          <w:rStyle w:val="Hypertextovprepojenie"/>
          <w:rFonts w:ascii="Times New Roman" w:hAnsi="Times New Roman" w:cs="Times New Roman"/>
          <w:color w:val="auto"/>
          <w:u w:val="none"/>
          <w:lang w:val="sk-SK"/>
          <w:rPrChange w:id="7951" w:author="pouzivatel" w:date="2022-03-24T23:35:00Z">
            <w:rPr>
              <w:rStyle w:val="Hypertextovprepojenie"/>
              <w:lang w:val="sk-SK"/>
            </w:rPr>
          </w:rPrChange>
        </w:rPr>
        <w:t>564/1991 Zb.</w:t>
      </w:r>
      <w:r w:rsidR="002E144D" w:rsidRPr="00BB05A3">
        <w:rPr>
          <w:rStyle w:val="Hypertextovprepojenie"/>
          <w:rFonts w:ascii="Times New Roman" w:hAnsi="Times New Roman" w:cs="Times New Roman"/>
          <w:color w:val="auto"/>
          <w:u w:val="none"/>
          <w:lang w:val="sk-SK"/>
          <w:rPrChange w:id="7952" w:author="pouzivatel" w:date="2022-03-24T23:35:00Z">
            <w:rPr>
              <w:rStyle w:val="Hypertextovprepojenie"/>
              <w:lang w:val="sk-SK"/>
            </w:rPr>
          </w:rPrChange>
        </w:rPr>
        <w:fldChar w:fldCharType="end"/>
      </w:r>
      <w:r w:rsidRPr="00BB05A3">
        <w:rPr>
          <w:rFonts w:ascii="Times New Roman" w:hAnsi="Times New Roman" w:cs="Times New Roman"/>
          <w:lang w:val="sk-SK"/>
          <w:rPrChange w:id="7953" w:author="pouzivatel" w:date="2022-03-24T23:35:00Z">
            <w:rPr>
              <w:lang w:val="sk-SK"/>
            </w:rPr>
          </w:rPrChange>
        </w:rPr>
        <w:t xml:space="preserve"> o obecnej polícii v znení neskorších predpisov.</w:t>
      </w:r>
    </w:p>
    <w:sectPr w:rsidR="008E33FB" w:rsidRPr="00BB05A3" w:rsidSect="00726CD4">
      <w:headerReference w:type="even" r:id="rId8"/>
      <w:footerReference w:type="even" r:id="rId9"/>
      <w:footerReference w:type="default" r:id="rId10"/>
      <w:headerReference w:type="first" r:id="rId11"/>
      <w:pgSz w:w="11906" w:h="16838"/>
      <w:pgMar w:top="1417" w:right="1417" w:bottom="1417" w:left="1417" w:header="737"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BBA" w:rsidRDefault="002B6BBA" w:rsidP="00E50640">
      <w:pPr>
        <w:spacing w:after="0"/>
      </w:pPr>
      <w:r>
        <w:separator/>
      </w:r>
    </w:p>
  </w:endnote>
  <w:endnote w:type="continuationSeparator" w:id="0">
    <w:p w:rsidR="002B6BBA" w:rsidRDefault="002B6BBA" w:rsidP="00E5064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DDD" w:rsidRDefault="00652DDD">
    <w:pPr>
      <w:spacing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DDD" w:rsidRDefault="00652DDD">
    <w:pPr>
      <w:pStyle w:val="Pt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BBA" w:rsidRDefault="002B6BBA" w:rsidP="00E50640">
      <w:pPr>
        <w:spacing w:after="0"/>
      </w:pPr>
      <w:r>
        <w:separator/>
      </w:r>
    </w:p>
  </w:footnote>
  <w:footnote w:type="continuationSeparator" w:id="0">
    <w:p w:rsidR="002B6BBA" w:rsidRDefault="002B6BBA" w:rsidP="00E5064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DDD" w:rsidRDefault="00652DDD">
    <w:pP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DDD" w:rsidRDefault="00652DDD" w:rsidP="001A5C61">
    <w:pPr>
      <w:spacing w:after="0"/>
      <w:rPr>
        <w:rStyle w:val="Zahlaviobecne"/>
      </w:rPr>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ouzivatel">
    <w15:presenceInfo w15:providerId="None" w15:userId="pouzivat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594"/>
    <w:rsid w:val="00011A18"/>
    <w:rsid w:val="00027397"/>
    <w:rsid w:val="0007042B"/>
    <w:rsid w:val="00082165"/>
    <w:rsid w:val="00093F86"/>
    <w:rsid w:val="00096973"/>
    <w:rsid w:val="000A5180"/>
    <w:rsid w:val="000D3522"/>
    <w:rsid w:val="00100FC8"/>
    <w:rsid w:val="00103704"/>
    <w:rsid w:val="00117251"/>
    <w:rsid w:val="0012726E"/>
    <w:rsid w:val="00130F96"/>
    <w:rsid w:val="001339EA"/>
    <w:rsid w:val="0015093D"/>
    <w:rsid w:val="00156BFE"/>
    <w:rsid w:val="00191A99"/>
    <w:rsid w:val="001A5C61"/>
    <w:rsid w:val="001B7CB7"/>
    <w:rsid w:val="001F1699"/>
    <w:rsid w:val="002023B2"/>
    <w:rsid w:val="002071EC"/>
    <w:rsid w:val="002142E4"/>
    <w:rsid w:val="002246F1"/>
    <w:rsid w:val="00237093"/>
    <w:rsid w:val="002465A4"/>
    <w:rsid w:val="002867FF"/>
    <w:rsid w:val="00286B7E"/>
    <w:rsid w:val="002B2C39"/>
    <w:rsid w:val="002B6BBA"/>
    <w:rsid w:val="002E144D"/>
    <w:rsid w:val="002E1482"/>
    <w:rsid w:val="0030138A"/>
    <w:rsid w:val="00351FA2"/>
    <w:rsid w:val="003609A2"/>
    <w:rsid w:val="00373AB2"/>
    <w:rsid w:val="00396D18"/>
    <w:rsid w:val="00397594"/>
    <w:rsid w:val="00397FD3"/>
    <w:rsid w:val="003C3013"/>
    <w:rsid w:val="003F07EA"/>
    <w:rsid w:val="004000F3"/>
    <w:rsid w:val="00405E47"/>
    <w:rsid w:val="004226DC"/>
    <w:rsid w:val="0045610D"/>
    <w:rsid w:val="00465798"/>
    <w:rsid w:val="004B4301"/>
    <w:rsid w:val="004C756E"/>
    <w:rsid w:val="004C77EB"/>
    <w:rsid w:val="00505903"/>
    <w:rsid w:val="005336F3"/>
    <w:rsid w:val="00551685"/>
    <w:rsid w:val="00571483"/>
    <w:rsid w:val="00584C2B"/>
    <w:rsid w:val="00585A59"/>
    <w:rsid w:val="005916D3"/>
    <w:rsid w:val="005923A3"/>
    <w:rsid w:val="005A214C"/>
    <w:rsid w:val="005A7424"/>
    <w:rsid w:val="005B066C"/>
    <w:rsid w:val="005B16A6"/>
    <w:rsid w:val="005B185F"/>
    <w:rsid w:val="005B5F5A"/>
    <w:rsid w:val="005C4548"/>
    <w:rsid w:val="006217AD"/>
    <w:rsid w:val="00651031"/>
    <w:rsid w:val="00652DDD"/>
    <w:rsid w:val="006554C5"/>
    <w:rsid w:val="0066256E"/>
    <w:rsid w:val="00665CE8"/>
    <w:rsid w:val="00691B99"/>
    <w:rsid w:val="00694E3A"/>
    <w:rsid w:val="006A5319"/>
    <w:rsid w:val="006B72EE"/>
    <w:rsid w:val="006D0E25"/>
    <w:rsid w:val="006D5832"/>
    <w:rsid w:val="006F7180"/>
    <w:rsid w:val="00710FC3"/>
    <w:rsid w:val="00726CD4"/>
    <w:rsid w:val="00726F3A"/>
    <w:rsid w:val="007561E0"/>
    <w:rsid w:val="007747AF"/>
    <w:rsid w:val="00777F71"/>
    <w:rsid w:val="00790A20"/>
    <w:rsid w:val="007B75EF"/>
    <w:rsid w:val="00804765"/>
    <w:rsid w:val="00811512"/>
    <w:rsid w:val="0082457B"/>
    <w:rsid w:val="00863C1D"/>
    <w:rsid w:val="008714F2"/>
    <w:rsid w:val="00872A36"/>
    <w:rsid w:val="00884305"/>
    <w:rsid w:val="00885E0D"/>
    <w:rsid w:val="008B0F12"/>
    <w:rsid w:val="008C1800"/>
    <w:rsid w:val="008D056B"/>
    <w:rsid w:val="008E33FB"/>
    <w:rsid w:val="00910CB8"/>
    <w:rsid w:val="00915500"/>
    <w:rsid w:val="00934E7D"/>
    <w:rsid w:val="00943B49"/>
    <w:rsid w:val="00967090"/>
    <w:rsid w:val="00967E32"/>
    <w:rsid w:val="00994541"/>
    <w:rsid w:val="009978E9"/>
    <w:rsid w:val="009A0881"/>
    <w:rsid w:val="009A2D09"/>
    <w:rsid w:val="009A2F95"/>
    <w:rsid w:val="00A07785"/>
    <w:rsid w:val="00A236FF"/>
    <w:rsid w:val="00A257A7"/>
    <w:rsid w:val="00A50D17"/>
    <w:rsid w:val="00A51325"/>
    <w:rsid w:val="00A635E2"/>
    <w:rsid w:val="00A6784C"/>
    <w:rsid w:val="00A95822"/>
    <w:rsid w:val="00AB226A"/>
    <w:rsid w:val="00AB54F9"/>
    <w:rsid w:val="00AC6C65"/>
    <w:rsid w:val="00AC720A"/>
    <w:rsid w:val="00AE69E3"/>
    <w:rsid w:val="00AF3890"/>
    <w:rsid w:val="00AF693F"/>
    <w:rsid w:val="00B04D52"/>
    <w:rsid w:val="00B41EA7"/>
    <w:rsid w:val="00B55370"/>
    <w:rsid w:val="00B71186"/>
    <w:rsid w:val="00B8060D"/>
    <w:rsid w:val="00B82C40"/>
    <w:rsid w:val="00B934E3"/>
    <w:rsid w:val="00B93629"/>
    <w:rsid w:val="00B9426A"/>
    <w:rsid w:val="00BB05A3"/>
    <w:rsid w:val="00BB3A7F"/>
    <w:rsid w:val="00BC394B"/>
    <w:rsid w:val="00BE7E26"/>
    <w:rsid w:val="00BF4794"/>
    <w:rsid w:val="00C462CE"/>
    <w:rsid w:val="00C74377"/>
    <w:rsid w:val="00C759D7"/>
    <w:rsid w:val="00C8158C"/>
    <w:rsid w:val="00C91CDA"/>
    <w:rsid w:val="00C93795"/>
    <w:rsid w:val="00C96D63"/>
    <w:rsid w:val="00CA2B41"/>
    <w:rsid w:val="00CC62CC"/>
    <w:rsid w:val="00CE5488"/>
    <w:rsid w:val="00D07346"/>
    <w:rsid w:val="00D11E99"/>
    <w:rsid w:val="00D12BA1"/>
    <w:rsid w:val="00D271F8"/>
    <w:rsid w:val="00D621B3"/>
    <w:rsid w:val="00D77E68"/>
    <w:rsid w:val="00D92D92"/>
    <w:rsid w:val="00DB1113"/>
    <w:rsid w:val="00DB4AB3"/>
    <w:rsid w:val="00DB4F28"/>
    <w:rsid w:val="00DC0BE6"/>
    <w:rsid w:val="00E051F8"/>
    <w:rsid w:val="00E1718A"/>
    <w:rsid w:val="00E207E6"/>
    <w:rsid w:val="00E2691C"/>
    <w:rsid w:val="00E50640"/>
    <w:rsid w:val="00E552CF"/>
    <w:rsid w:val="00E60E2A"/>
    <w:rsid w:val="00E75CE8"/>
    <w:rsid w:val="00EA24D0"/>
    <w:rsid w:val="00EB7C44"/>
    <w:rsid w:val="00EC05E8"/>
    <w:rsid w:val="00EC60A0"/>
    <w:rsid w:val="00EC6D0E"/>
    <w:rsid w:val="00EF26D7"/>
    <w:rsid w:val="00F14C44"/>
    <w:rsid w:val="00F2048F"/>
    <w:rsid w:val="00F40E6F"/>
    <w:rsid w:val="00F52406"/>
    <w:rsid w:val="00F850B6"/>
    <w:rsid w:val="00F9475B"/>
    <w:rsid w:val="00FA3702"/>
    <w:rsid w:val="00FF00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qFormat="1"/>
    <w:lsdException w:name="Title" w:semiHidden="0" w:uiPriority="10" w:unhideWhenUsed="0" w:qFormat="1"/>
    <w:lsdException w:name="Default Paragraph Font" w:locked="0"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B7CB7"/>
    <w:pPr>
      <w:spacing w:before="60" w:after="60" w:line="240" w:lineRule="auto"/>
      <w:jc w:val="both"/>
    </w:pPr>
    <w:rPr>
      <w:rFonts w:ascii="Arial" w:hAnsi="Arial"/>
    </w:rPr>
  </w:style>
  <w:style w:type="paragraph" w:styleId="Nadpis1">
    <w:name w:val="heading 1"/>
    <w:basedOn w:val="Normlny"/>
    <w:next w:val="Normlny"/>
    <w:link w:val="Nadpis1Char"/>
    <w:uiPriority w:val="9"/>
    <w:qFormat/>
    <w:locked/>
    <w:rsid w:val="002246F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uiPriority w:val="9"/>
    <w:semiHidden/>
    <w:unhideWhenUsed/>
    <w:qFormat/>
    <w:locked/>
    <w:rsid w:val="002246F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link w:val="Nadpis3Char"/>
    <w:uiPriority w:val="9"/>
    <w:qFormat/>
    <w:locked/>
    <w:rsid w:val="00286B7E"/>
    <w:pPr>
      <w:spacing w:before="100" w:beforeAutospacing="1" w:after="100" w:afterAutospacing="1"/>
      <w:outlineLvl w:val="2"/>
    </w:pPr>
    <w:rPr>
      <w:rFonts w:ascii="Times New Roman" w:eastAsia="Times New Roman" w:hAnsi="Times New Roman" w:cs="Times New Roman"/>
      <w:b/>
      <w:bCs/>
      <w:sz w:val="27"/>
      <w:szCs w:val="27"/>
      <w:lang w:eastAsia="cs-CZ"/>
    </w:rPr>
  </w:style>
  <w:style w:type="paragraph" w:styleId="Nadpis4">
    <w:name w:val="heading 4"/>
    <w:basedOn w:val="Normlny"/>
    <w:next w:val="Normlny"/>
    <w:link w:val="Nadpis4Char"/>
    <w:uiPriority w:val="9"/>
    <w:semiHidden/>
    <w:unhideWhenUsed/>
    <w:qFormat/>
    <w:locked/>
    <w:rsid w:val="002246F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locked/>
    <w:rsid w:val="00E50640"/>
    <w:rPr>
      <w:color w:val="808080"/>
    </w:rPr>
  </w:style>
  <w:style w:type="paragraph" w:styleId="Textbubliny">
    <w:name w:val="Balloon Text"/>
    <w:basedOn w:val="Normlny"/>
    <w:link w:val="TextbublinyChar"/>
    <w:uiPriority w:val="99"/>
    <w:semiHidden/>
    <w:unhideWhenUsed/>
    <w:locked/>
    <w:rsid w:val="00E50640"/>
    <w:pPr>
      <w:spacing w:after="0"/>
    </w:pPr>
    <w:rPr>
      <w:rFonts w:ascii="Tahoma" w:hAnsi="Tahoma" w:cs="Tahoma"/>
      <w:sz w:val="16"/>
      <w:szCs w:val="16"/>
    </w:rPr>
  </w:style>
  <w:style w:type="character" w:customStyle="1" w:styleId="TextbublinyChar">
    <w:name w:val="Text bubliny Char"/>
    <w:basedOn w:val="Predvolenpsmoodseku"/>
    <w:link w:val="Textbubliny"/>
    <w:uiPriority w:val="99"/>
    <w:semiHidden/>
    <w:rsid w:val="00E50640"/>
    <w:rPr>
      <w:rFonts w:ascii="Tahoma" w:hAnsi="Tahoma" w:cs="Tahoma"/>
      <w:sz w:val="16"/>
      <w:szCs w:val="16"/>
    </w:rPr>
  </w:style>
  <w:style w:type="paragraph" w:styleId="Hlavika">
    <w:name w:val="header"/>
    <w:basedOn w:val="Normlny"/>
    <w:link w:val="HlavikaChar"/>
    <w:uiPriority w:val="99"/>
    <w:unhideWhenUsed/>
    <w:locked/>
    <w:rsid w:val="00E50640"/>
    <w:pPr>
      <w:tabs>
        <w:tab w:val="center" w:pos="4536"/>
        <w:tab w:val="right" w:pos="9072"/>
      </w:tabs>
      <w:spacing w:after="0"/>
    </w:pPr>
  </w:style>
  <w:style w:type="character" w:customStyle="1" w:styleId="HlavikaChar">
    <w:name w:val="Hlavička Char"/>
    <w:basedOn w:val="Predvolenpsmoodseku"/>
    <w:link w:val="Hlavika"/>
    <w:uiPriority w:val="99"/>
    <w:rsid w:val="00E50640"/>
  </w:style>
  <w:style w:type="paragraph" w:styleId="Pta">
    <w:name w:val="footer"/>
    <w:basedOn w:val="Normlny"/>
    <w:link w:val="PtaChar"/>
    <w:uiPriority w:val="99"/>
    <w:unhideWhenUsed/>
    <w:locked/>
    <w:rsid w:val="00E50640"/>
    <w:pPr>
      <w:tabs>
        <w:tab w:val="center" w:pos="4536"/>
        <w:tab w:val="right" w:pos="9072"/>
      </w:tabs>
      <w:spacing w:after="0"/>
    </w:pPr>
  </w:style>
  <w:style w:type="character" w:customStyle="1" w:styleId="PtaChar">
    <w:name w:val="Päta Char"/>
    <w:basedOn w:val="Predvolenpsmoodseku"/>
    <w:link w:val="Pta"/>
    <w:uiPriority w:val="99"/>
    <w:rsid w:val="00E50640"/>
  </w:style>
  <w:style w:type="character" w:customStyle="1" w:styleId="Zahlaviobecne">
    <w:name w:val="Zahlavi obecne"/>
    <w:basedOn w:val="Predvolenpsmoodseku"/>
    <w:qFormat/>
    <w:rsid w:val="00BC394B"/>
    <w:rPr>
      <w:rFonts w:ascii="Arial" w:hAnsi="Arial"/>
      <w:color w:val="000000" w:themeColor="text1"/>
      <w:sz w:val="20"/>
    </w:rPr>
  </w:style>
  <w:style w:type="character" w:customStyle="1" w:styleId="ZahlaviNazevpredpisu">
    <w:name w:val="Zahlavi Nazev predpisu"/>
    <w:basedOn w:val="Zahlaviobecne"/>
    <w:qFormat/>
    <w:rsid w:val="00BC394B"/>
    <w:rPr>
      <w:rFonts w:ascii="Arial" w:hAnsi="Arial" w:cs="Arial"/>
      <w:b/>
      <w:color w:val="000000" w:themeColor="text1"/>
      <w:sz w:val="40"/>
      <w:szCs w:val="40"/>
    </w:rPr>
  </w:style>
  <w:style w:type="character" w:customStyle="1" w:styleId="Nadpis3Char">
    <w:name w:val="Nadpis 3 Char"/>
    <w:basedOn w:val="Predvolenpsmoodseku"/>
    <w:link w:val="Nadpis3"/>
    <w:uiPriority w:val="9"/>
    <w:rsid w:val="00286B7E"/>
    <w:rPr>
      <w:rFonts w:ascii="Times New Roman" w:eastAsia="Times New Roman" w:hAnsi="Times New Roman" w:cs="Times New Roman"/>
      <w:b/>
      <w:bCs/>
      <w:sz w:val="27"/>
      <w:szCs w:val="27"/>
      <w:lang w:eastAsia="cs-CZ"/>
    </w:rPr>
  </w:style>
  <w:style w:type="paragraph" w:customStyle="1" w:styleId="cast">
    <w:name w:val="cast"/>
    <w:basedOn w:val="Normlny"/>
    <w:locked/>
    <w:rsid w:val="00286B7E"/>
    <w:pPr>
      <w:spacing w:before="100" w:beforeAutospacing="1" w:after="100" w:afterAutospacing="1"/>
    </w:pPr>
    <w:rPr>
      <w:rFonts w:ascii="Times New Roman" w:eastAsia="Times New Roman" w:hAnsi="Times New Roman" w:cs="Times New Roman"/>
      <w:sz w:val="24"/>
      <w:szCs w:val="24"/>
      <w:lang w:eastAsia="cs-CZ"/>
    </w:rPr>
  </w:style>
  <w:style w:type="paragraph" w:customStyle="1" w:styleId="para">
    <w:name w:val="para"/>
    <w:basedOn w:val="Normlny"/>
    <w:locked/>
    <w:rsid w:val="00286B7E"/>
    <w:pPr>
      <w:spacing w:before="100" w:beforeAutospacing="1" w:after="100" w:afterAutospacing="1"/>
    </w:pPr>
    <w:rPr>
      <w:rFonts w:ascii="Times New Roman" w:eastAsia="Times New Roman" w:hAnsi="Times New Roman" w:cs="Times New Roman"/>
      <w:sz w:val="24"/>
      <w:szCs w:val="24"/>
      <w:lang w:eastAsia="cs-CZ"/>
    </w:rPr>
  </w:style>
  <w:style w:type="paragraph" w:customStyle="1" w:styleId="go">
    <w:name w:val="go"/>
    <w:basedOn w:val="Normlny"/>
    <w:locked/>
    <w:rsid w:val="00286B7E"/>
    <w:pPr>
      <w:spacing w:before="100" w:beforeAutospacing="1" w:after="100" w:afterAutospacing="1"/>
    </w:pPr>
    <w:rPr>
      <w:rFonts w:ascii="Times New Roman" w:eastAsia="Times New Roman" w:hAnsi="Times New Roman" w:cs="Times New Roman"/>
      <w:sz w:val="24"/>
      <w:szCs w:val="24"/>
      <w:lang w:eastAsia="cs-CZ"/>
    </w:rPr>
  </w:style>
  <w:style w:type="character" w:styleId="PremennHTML">
    <w:name w:val="HTML Variable"/>
    <w:basedOn w:val="Predvolenpsmoodseku"/>
    <w:uiPriority w:val="99"/>
    <w:semiHidden/>
    <w:unhideWhenUsed/>
    <w:locked/>
    <w:rsid w:val="00286B7E"/>
    <w:rPr>
      <w:i/>
      <w:iCs/>
    </w:rPr>
  </w:style>
  <w:style w:type="character" w:styleId="Hypertextovprepojenie">
    <w:name w:val="Hyperlink"/>
    <w:basedOn w:val="Predvolenpsmoodseku"/>
    <w:uiPriority w:val="99"/>
    <w:semiHidden/>
    <w:unhideWhenUsed/>
    <w:locked/>
    <w:rsid w:val="00286B7E"/>
    <w:rPr>
      <w:color w:val="0000FF"/>
      <w:u w:val="single"/>
    </w:rPr>
  </w:style>
  <w:style w:type="paragraph" w:customStyle="1" w:styleId="Cast0">
    <w:name w:val="Cast"/>
    <w:next w:val="Normlny"/>
    <w:qFormat/>
    <w:rsid w:val="000D3522"/>
    <w:pPr>
      <w:spacing w:before="480" w:after="100" w:afterAutospacing="1" w:line="240" w:lineRule="auto"/>
      <w:jc w:val="center"/>
      <w:outlineLvl w:val="0"/>
    </w:pPr>
    <w:rPr>
      <w:rFonts w:ascii="Arial" w:eastAsia="Times New Roman" w:hAnsi="Arial" w:cs="Arial"/>
      <w:b/>
      <w:color w:val="1F497D" w:themeColor="text2"/>
      <w:sz w:val="28"/>
      <w:szCs w:val="32"/>
      <w:lang w:eastAsia="cs-CZ"/>
    </w:rPr>
  </w:style>
  <w:style w:type="paragraph" w:customStyle="1" w:styleId="Nadpis">
    <w:name w:val="Nadpis"/>
    <w:next w:val="Normlny"/>
    <w:qFormat/>
    <w:rsid w:val="000D3522"/>
    <w:pPr>
      <w:spacing w:before="100" w:beforeAutospacing="1" w:after="100" w:afterAutospacing="1" w:line="240" w:lineRule="auto"/>
      <w:jc w:val="center"/>
      <w:outlineLvl w:val="2"/>
    </w:pPr>
    <w:rPr>
      <w:rFonts w:ascii="Arial" w:eastAsia="Times New Roman" w:hAnsi="Arial" w:cs="Arial"/>
      <w:b/>
      <w:bCs/>
      <w:color w:val="08A8F8"/>
      <w:sz w:val="29"/>
      <w:szCs w:val="29"/>
      <w:lang w:eastAsia="cs-CZ"/>
    </w:rPr>
  </w:style>
  <w:style w:type="paragraph" w:customStyle="1" w:styleId="Paragraf">
    <w:name w:val="Paragraf"/>
    <w:next w:val="Normlny"/>
    <w:qFormat/>
    <w:rsid w:val="000D3522"/>
    <w:pPr>
      <w:spacing w:before="240" w:after="100" w:afterAutospacing="1" w:line="240" w:lineRule="auto"/>
      <w:jc w:val="center"/>
      <w:outlineLvl w:val="6"/>
    </w:pPr>
    <w:rPr>
      <w:rFonts w:ascii="Arial" w:eastAsia="Times New Roman" w:hAnsi="Arial" w:cs="Arial"/>
      <w:b/>
      <w:color w:val="FF8400"/>
      <w:sz w:val="26"/>
      <w:szCs w:val="26"/>
      <w:lang w:eastAsia="cs-CZ"/>
    </w:rPr>
  </w:style>
  <w:style w:type="paragraph" w:customStyle="1" w:styleId="Podnadpis">
    <w:name w:val="Podnadpis"/>
    <w:next w:val="Normlny"/>
    <w:qFormat/>
    <w:rsid w:val="00665CE8"/>
    <w:pPr>
      <w:spacing w:before="100" w:beforeAutospacing="1" w:after="100" w:afterAutospacing="1" w:line="240" w:lineRule="auto"/>
      <w:jc w:val="center"/>
      <w:outlineLvl w:val="2"/>
    </w:pPr>
    <w:rPr>
      <w:rFonts w:ascii="Arial" w:eastAsia="Times New Roman" w:hAnsi="Arial" w:cs="Arial"/>
      <w:b/>
      <w:bCs/>
      <w:color w:val="08A8F8"/>
      <w:sz w:val="29"/>
      <w:szCs w:val="29"/>
      <w:lang w:eastAsia="cs-CZ"/>
    </w:rPr>
  </w:style>
  <w:style w:type="paragraph" w:styleId="Textpoznmkypodiarou">
    <w:name w:val="footnote text"/>
    <w:basedOn w:val="Normlny"/>
    <w:link w:val="TextpoznmkypodiarouChar"/>
    <w:uiPriority w:val="99"/>
    <w:semiHidden/>
    <w:unhideWhenUsed/>
    <w:locked/>
    <w:rsid w:val="00C96D63"/>
    <w:pPr>
      <w:spacing w:after="0"/>
    </w:pPr>
    <w:rPr>
      <w:sz w:val="20"/>
      <w:szCs w:val="20"/>
    </w:rPr>
  </w:style>
  <w:style w:type="character" w:customStyle="1" w:styleId="TextpoznmkypodiarouChar">
    <w:name w:val="Text poznámky pod čiarou Char"/>
    <w:basedOn w:val="Predvolenpsmoodseku"/>
    <w:link w:val="Textpoznmkypodiarou"/>
    <w:uiPriority w:val="99"/>
    <w:semiHidden/>
    <w:rsid w:val="00C96D63"/>
    <w:rPr>
      <w:sz w:val="20"/>
      <w:szCs w:val="20"/>
    </w:rPr>
  </w:style>
  <w:style w:type="character" w:styleId="Odkaznapoznmkupodiarou">
    <w:name w:val="footnote reference"/>
    <w:basedOn w:val="Predvolenpsmoodseku"/>
    <w:uiPriority w:val="99"/>
    <w:semiHidden/>
    <w:unhideWhenUsed/>
    <w:locked/>
    <w:rsid w:val="00C96D63"/>
    <w:rPr>
      <w:vertAlign w:val="superscript"/>
    </w:rPr>
  </w:style>
  <w:style w:type="paragraph" w:styleId="Textvysvetlivky">
    <w:name w:val="endnote text"/>
    <w:basedOn w:val="Normlny"/>
    <w:link w:val="TextvysvetlivkyChar"/>
    <w:uiPriority w:val="99"/>
    <w:semiHidden/>
    <w:unhideWhenUsed/>
    <w:qFormat/>
    <w:locked/>
    <w:rsid w:val="001B7CB7"/>
    <w:pPr>
      <w:spacing w:after="0"/>
      <w:jc w:val="left"/>
    </w:pPr>
    <w:rPr>
      <w:sz w:val="20"/>
      <w:szCs w:val="20"/>
    </w:rPr>
  </w:style>
  <w:style w:type="character" w:customStyle="1" w:styleId="TextvysvetlivkyChar">
    <w:name w:val="Text vysvetlivky Char"/>
    <w:basedOn w:val="Predvolenpsmoodseku"/>
    <w:link w:val="Textvysvetlivky"/>
    <w:uiPriority w:val="99"/>
    <w:semiHidden/>
    <w:rsid w:val="001B7CB7"/>
    <w:rPr>
      <w:rFonts w:ascii="Arial" w:hAnsi="Arial"/>
      <w:sz w:val="20"/>
      <w:szCs w:val="20"/>
    </w:rPr>
  </w:style>
  <w:style w:type="character" w:styleId="Odkaznavysvetlivku">
    <w:name w:val="endnote reference"/>
    <w:basedOn w:val="Predvolenpsmoodseku"/>
    <w:uiPriority w:val="99"/>
    <w:semiHidden/>
    <w:unhideWhenUsed/>
    <w:locked/>
    <w:rsid w:val="00AB226A"/>
    <w:rPr>
      <w:vertAlign w:val="superscript"/>
    </w:rPr>
  </w:style>
  <w:style w:type="table" w:styleId="Mriekatabuky">
    <w:name w:val="Table Grid"/>
    <w:basedOn w:val="Normlnatabuka"/>
    <w:uiPriority w:val="59"/>
    <w:locked/>
    <w:rsid w:val="005A7424"/>
    <w:pPr>
      <w:spacing w:after="0" w:line="240" w:lineRule="auto"/>
    </w:pPr>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left w:w="28" w:type="dxa"/>
        <w:right w:w="28" w:type="dxa"/>
      </w:tcMar>
    </w:tcPr>
  </w:style>
  <w:style w:type="paragraph" w:customStyle="1" w:styleId="Dil">
    <w:name w:val="Dil"/>
    <w:next w:val="Normlny"/>
    <w:qFormat/>
    <w:rsid w:val="000D3522"/>
    <w:pPr>
      <w:spacing w:before="240" w:line="240" w:lineRule="auto"/>
      <w:jc w:val="center"/>
      <w:outlineLvl w:val="2"/>
    </w:pPr>
    <w:rPr>
      <w:rFonts w:ascii="Arial" w:eastAsia="Times New Roman" w:hAnsi="Arial" w:cs="Times New Roman"/>
      <w:b/>
      <w:bCs/>
      <w:color w:val="548DD4" w:themeColor="text2" w:themeTint="99"/>
      <w:sz w:val="28"/>
      <w:szCs w:val="28"/>
      <w:lang w:eastAsia="cs-CZ"/>
    </w:rPr>
  </w:style>
  <w:style w:type="paragraph" w:customStyle="1" w:styleId="Clanek">
    <w:name w:val="Clanek"/>
    <w:next w:val="Normlny"/>
    <w:qFormat/>
    <w:rsid w:val="000D3522"/>
    <w:pPr>
      <w:spacing w:before="240" w:after="100" w:afterAutospacing="1" w:line="240" w:lineRule="auto"/>
      <w:jc w:val="center"/>
      <w:outlineLvl w:val="6"/>
    </w:pPr>
    <w:rPr>
      <w:rFonts w:ascii="Arial" w:hAnsi="Arial"/>
      <w:b/>
      <w:color w:val="E06000"/>
      <w:sz w:val="26"/>
      <w:szCs w:val="26"/>
    </w:rPr>
  </w:style>
  <w:style w:type="paragraph" w:customStyle="1" w:styleId="Kapitola">
    <w:name w:val="Kapitola"/>
    <w:next w:val="Normlny"/>
    <w:qFormat/>
    <w:rsid w:val="000D3522"/>
    <w:pPr>
      <w:spacing w:before="240" w:after="100" w:afterAutospacing="1" w:line="240" w:lineRule="auto"/>
      <w:jc w:val="center"/>
      <w:outlineLvl w:val="3"/>
    </w:pPr>
    <w:rPr>
      <w:rFonts w:ascii="Arial" w:hAnsi="Arial"/>
      <w:b/>
      <w:color w:val="E06000"/>
      <w:sz w:val="26"/>
      <w:szCs w:val="26"/>
    </w:rPr>
  </w:style>
  <w:style w:type="paragraph" w:customStyle="1" w:styleId="Hlava">
    <w:name w:val="Hlava"/>
    <w:next w:val="Normlny"/>
    <w:qFormat/>
    <w:rsid w:val="000D3522"/>
    <w:pPr>
      <w:spacing w:before="240" w:line="240" w:lineRule="auto"/>
      <w:jc w:val="center"/>
      <w:outlineLvl w:val="1"/>
    </w:pPr>
    <w:rPr>
      <w:rFonts w:ascii="Arial" w:eastAsia="Times New Roman" w:hAnsi="Arial" w:cs="Arial"/>
      <w:b/>
      <w:color w:val="548DD4" w:themeColor="text2" w:themeTint="99"/>
      <w:sz w:val="28"/>
      <w:szCs w:val="28"/>
      <w:lang w:eastAsia="cs-CZ"/>
    </w:rPr>
  </w:style>
  <w:style w:type="paragraph" w:customStyle="1" w:styleId="Oddil">
    <w:name w:val="Oddil"/>
    <w:next w:val="Normlny"/>
    <w:qFormat/>
    <w:rsid w:val="000D3522"/>
    <w:pPr>
      <w:spacing w:before="240" w:line="240" w:lineRule="auto"/>
      <w:jc w:val="center"/>
      <w:outlineLvl w:val="3"/>
    </w:pPr>
    <w:rPr>
      <w:rFonts w:ascii="Arial" w:eastAsiaTheme="majorEastAsia" w:hAnsi="Arial" w:cstheme="majorBidi"/>
      <w:b/>
      <w:i/>
      <w:iCs/>
      <w:color w:val="548DD4" w:themeColor="text2" w:themeTint="99"/>
      <w:sz w:val="28"/>
      <w:szCs w:val="28"/>
    </w:rPr>
  </w:style>
  <w:style w:type="paragraph" w:customStyle="1" w:styleId="Citace">
    <w:name w:val="Citace"/>
    <w:basedOn w:val="Normlny"/>
    <w:next w:val="Normlny"/>
    <w:qFormat/>
    <w:rsid w:val="00AE69E3"/>
    <w:pPr>
      <w:spacing w:after="240"/>
      <w:ind w:left="397"/>
    </w:pPr>
    <w:rPr>
      <w:i/>
    </w:rPr>
  </w:style>
  <w:style w:type="character" w:customStyle="1" w:styleId="Nadpis1Char">
    <w:name w:val="Nadpis 1 Char"/>
    <w:basedOn w:val="Predvolenpsmoodseku"/>
    <w:link w:val="Nadpis1"/>
    <w:uiPriority w:val="9"/>
    <w:rsid w:val="002246F1"/>
    <w:rPr>
      <w:rFonts w:asciiTheme="majorHAnsi" w:eastAsiaTheme="majorEastAsia" w:hAnsiTheme="majorHAnsi" w:cstheme="majorBidi"/>
      <w:color w:val="365F91" w:themeColor="accent1" w:themeShade="BF"/>
      <w:sz w:val="32"/>
      <w:szCs w:val="32"/>
    </w:rPr>
  </w:style>
  <w:style w:type="character" w:customStyle="1" w:styleId="Nadpis2Char">
    <w:name w:val="Nadpis 2 Char"/>
    <w:basedOn w:val="Predvolenpsmoodseku"/>
    <w:link w:val="Nadpis2"/>
    <w:uiPriority w:val="9"/>
    <w:semiHidden/>
    <w:rsid w:val="002246F1"/>
    <w:rPr>
      <w:rFonts w:asciiTheme="majorHAnsi" w:eastAsiaTheme="majorEastAsia" w:hAnsiTheme="majorHAnsi" w:cstheme="majorBidi"/>
      <w:color w:val="365F91" w:themeColor="accent1" w:themeShade="BF"/>
      <w:sz w:val="26"/>
      <w:szCs w:val="26"/>
    </w:rPr>
  </w:style>
  <w:style w:type="character" w:customStyle="1" w:styleId="Nadpis4Char">
    <w:name w:val="Nadpis 4 Char"/>
    <w:basedOn w:val="Predvolenpsmoodseku"/>
    <w:link w:val="Nadpis4"/>
    <w:uiPriority w:val="9"/>
    <w:semiHidden/>
    <w:rsid w:val="002246F1"/>
    <w:rPr>
      <w:rFonts w:asciiTheme="majorHAnsi" w:eastAsiaTheme="majorEastAsia" w:hAnsiTheme="majorHAnsi" w:cstheme="majorBidi"/>
      <w:i/>
      <w:iCs/>
      <w:color w:val="365F91" w:themeColor="accent1" w:themeShade="BF"/>
    </w:rPr>
  </w:style>
  <w:style w:type="paragraph" w:customStyle="1" w:styleId="Pododdil">
    <w:name w:val="Pododdil"/>
    <w:qFormat/>
    <w:rsid w:val="000D3522"/>
    <w:pPr>
      <w:spacing w:before="240" w:after="100" w:afterAutospacing="1" w:line="240" w:lineRule="auto"/>
      <w:jc w:val="center"/>
      <w:outlineLvl w:val="4"/>
    </w:pPr>
    <w:rPr>
      <w:rFonts w:ascii="Arial" w:hAnsi="Arial"/>
      <w:b/>
      <w:i/>
      <w:color w:val="548DD4" w:themeColor="text2" w:themeTint="99"/>
      <w:sz w:val="28"/>
    </w:rPr>
  </w:style>
  <w:style w:type="paragraph" w:customStyle="1" w:styleId="Priloha">
    <w:name w:val="Priloha"/>
    <w:next w:val="Normlny"/>
    <w:qFormat/>
    <w:rsid w:val="000D3522"/>
    <w:pPr>
      <w:spacing w:before="240" w:after="100" w:afterAutospacing="1" w:line="240" w:lineRule="auto"/>
      <w:jc w:val="center"/>
      <w:outlineLvl w:val="0"/>
    </w:pPr>
    <w:rPr>
      <w:rFonts w:ascii="Arial" w:hAnsi="Arial"/>
      <w:b/>
      <w:color w:val="548DD4" w:themeColor="text2" w:themeTint="99"/>
      <w:sz w:val="28"/>
    </w:rPr>
  </w:style>
  <w:style w:type="table" w:customStyle="1" w:styleId="TableGrid1">
    <w:name w:val="Table Grid1"/>
    <w:basedOn w:val="Normlnatabuka"/>
    <w:next w:val="Mriekatabuky"/>
    <w:uiPriority w:val="59"/>
    <w:rsid w:val="0012726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fixBold">
    <w:name w:val="PrefixBold"/>
    <w:basedOn w:val="Normlny"/>
    <w:qFormat/>
    <w:rsid w:val="00117251"/>
    <w:pPr>
      <w:jc w:val="center"/>
    </w:pPr>
    <w:rPr>
      <w:b/>
      <w:color w:val="17365D" w:themeColor="text2" w:themeShade="BF"/>
      <w:sz w:val="32"/>
      <w:szCs w:val="32"/>
    </w:rPr>
  </w:style>
  <w:style w:type="paragraph" w:customStyle="1" w:styleId="PrefixPredpisDatum">
    <w:name w:val="PrefixPredpisDatum"/>
    <w:basedOn w:val="PrefixBold"/>
    <w:qFormat/>
    <w:rsid w:val="00EC60A0"/>
    <w:rPr>
      <w:b w:val="0"/>
      <w:sz w:val="24"/>
      <w:szCs w:val="24"/>
    </w:rPr>
  </w:style>
  <w:style w:type="paragraph" w:customStyle="1" w:styleId="PrefixTitle">
    <w:name w:val="PrefixTitle"/>
    <w:basedOn w:val="Normlny"/>
    <w:qFormat/>
    <w:rsid w:val="00117251"/>
    <w:pPr>
      <w:spacing w:after="600"/>
      <w:jc w:val="center"/>
    </w:pPr>
    <w:rPr>
      <w:b/>
      <w:color w:val="17365D" w:themeColor="text2" w:themeShade="BF"/>
      <w:sz w:val="32"/>
    </w:rPr>
  </w:style>
  <w:style w:type="paragraph" w:styleId="Revzia">
    <w:name w:val="Revision"/>
    <w:hidden/>
    <w:uiPriority w:val="99"/>
    <w:semiHidden/>
    <w:rsid w:val="009A2F95"/>
    <w:pPr>
      <w:spacing w:after="0" w:line="240" w:lineRule="auto"/>
    </w:pPr>
    <w:rPr>
      <w:rFonts w:ascii="Arial" w:hAnsi="Arial"/>
    </w:rPr>
  </w:style>
  <w:style w:type="paragraph" w:styleId="Odsekzoznamu">
    <w:name w:val="List Paragraph"/>
    <w:aliases w:val="body,Odsek zoznamu2,Odsek,List Paragraph,List Paragraph1,Odsek zoznamu1"/>
    <w:basedOn w:val="Normlny"/>
    <w:link w:val="OdsekzoznamuChar"/>
    <w:uiPriority w:val="34"/>
    <w:qFormat/>
    <w:locked/>
    <w:rsid w:val="007747AF"/>
    <w:pPr>
      <w:spacing w:before="0" w:after="0"/>
      <w:ind w:left="720" w:hanging="284"/>
      <w:contextualSpacing/>
    </w:pPr>
    <w:rPr>
      <w:rFonts w:ascii="Calibri" w:eastAsia="Calibri" w:hAnsi="Calibri" w:cs="Times New Roman"/>
      <w:lang w:val="sk-SK"/>
    </w:rPr>
  </w:style>
  <w:style w:type="character" w:customStyle="1" w:styleId="OdsekzoznamuChar">
    <w:name w:val="Odsek zoznamu Char"/>
    <w:aliases w:val="body Char,Odsek zoznamu2 Char,Odsek Char,List Paragraph Char,List Paragraph1 Char,Odsek zoznamu1 Char"/>
    <w:link w:val="Odsekzoznamu"/>
    <w:uiPriority w:val="34"/>
    <w:qFormat/>
    <w:locked/>
    <w:rsid w:val="007747AF"/>
    <w:rPr>
      <w:rFonts w:ascii="Calibri" w:eastAsia="Calibri" w:hAnsi="Calibri" w:cs="Times New Roman"/>
      <w:lang w:val="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qFormat="1"/>
    <w:lsdException w:name="Title" w:semiHidden="0" w:uiPriority="10" w:unhideWhenUsed="0" w:qFormat="1"/>
    <w:lsdException w:name="Default Paragraph Font" w:locked="0"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B7CB7"/>
    <w:pPr>
      <w:spacing w:before="60" w:after="60" w:line="240" w:lineRule="auto"/>
      <w:jc w:val="both"/>
    </w:pPr>
    <w:rPr>
      <w:rFonts w:ascii="Arial" w:hAnsi="Arial"/>
    </w:rPr>
  </w:style>
  <w:style w:type="paragraph" w:styleId="Nadpis1">
    <w:name w:val="heading 1"/>
    <w:basedOn w:val="Normlny"/>
    <w:next w:val="Normlny"/>
    <w:link w:val="Nadpis1Char"/>
    <w:uiPriority w:val="9"/>
    <w:qFormat/>
    <w:locked/>
    <w:rsid w:val="002246F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uiPriority w:val="9"/>
    <w:semiHidden/>
    <w:unhideWhenUsed/>
    <w:qFormat/>
    <w:locked/>
    <w:rsid w:val="002246F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link w:val="Nadpis3Char"/>
    <w:uiPriority w:val="9"/>
    <w:qFormat/>
    <w:locked/>
    <w:rsid w:val="00286B7E"/>
    <w:pPr>
      <w:spacing w:before="100" w:beforeAutospacing="1" w:after="100" w:afterAutospacing="1"/>
      <w:outlineLvl w:val="2"/>
    </w:pPr>
    <w:rPr>
      <w:rFonts w:ascii="Times New Roman" w:eastAsia="Times New Roman" w:hAnsi="Times New Roman" w:cs="Times New Roman"/>
      <w:b/>
      <w:bCs/>
      <w:sz w:val="27"/>
      <w:szCs w:val="27"/>
      <w:lang w:eastAsia="cs-CZ"/>
    </w:rPr>
  </w:style>
  <w:style w:type="paragraph" w:styleId="Nadpis4">
    <w:name w:val="heading 4"/>
    <w:basedOn w:val="Normlny"/>
    <w:next w:val="Normlny"/>
    <w:link w:val="Nadpis4Char"/>
    <w:uiPriority w:val="9"/>
    <w:semiHidden/>
    <w:unhideWhenUsed/>
    <w:qFormat/>
    <w:locked/>
    <w:rsid w:val="002246F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locked/>
    <w:rsid w:val="00E50640"/>
    <w:rPr>
      <w:color w:val="808080"/>
    </w:rPr>
  </w:style>
  <w:style w:type="paragraph" w:styleId="Textbubliny">
    <w:name w:val="Balloon Text"/>
    <w:basedOn w:val="Normlny"/>
    <w:link w:val="TextbublinyChar"/>
    <w:uiPriority w:val="99"/>
    <w:semiHidden/>
    <w:unhideWhenUsed/>
    <w:locked/>
    <w:rsid w:val="00E50640"/>
    <w:pPr>
      <w:spacing w:after="0"/>
    </w:pPr>
    <w:rPr>
      <w:rFonts w:ascii="Tahoma" w:hAnsi="Tahoma" w:cs="Tahoma"/>
      <w:sz w:val="16"/>
      <w:szCs w:val="16"/>
    </w:rPr>
  </w:style>
  <w:style w:type="character" w:customStyle="1" w:styleId="TextbublinyChar">
    <w:name w:val="Text bubliny Char"/>
    <w:basedOn w:val="Predvolenpsmoodseku"/>
    <w:link w:val="Textbubliny"/>
    <w:uiPriority w:val="99"/>
    <w:semiHidden/>
    <w:rsid w:val="00E50640"/>
    <w:rPr>
      <w:rFonts w:ascii="Tahoma" w:hAnsi="Tahoma" w:cs="Tahoma"/>
      <w:sz w:val="16"/>
      <w:szCs w:val="16"/>
    </w:rPr>
  </w:style>
  <w:style w:type="paragraph" w:styleId="Hlavika">
    <w:name w:val="header"/>
    <w:basedOn w:val="Normlny"/>
    <w:link w:val="HlavikaChar"/>
    <w:uiPriority w:val="99"/>
    <w:unhideWhenUsed/>
    <w:locked/>
    <w:rsid w:val="00E50640"/>
    <w:pPr>
      <w:tabs>
        <w:tab w:val="center" w:pos="4536"/>
        <w:tab w:val="right" w:pos="9072"/>
      </w:tabs>
      <w:spacing w:after="0"/>
    </w:pPr>
  </w:style>
  <w:style w:type="character" w:customStyle="1" w:styleId="HlavikaChar">
    <w:name w:val="Hlavička Char"/>
    <w:basedOn w:val="Predvolenpsmoodseku"/>
    <w:link w:val="Hlavika"/>
    <w:uiPriority w:val="99"/>
    <w:rsid w:val="00E50640"/>
  </w:style>
  <w:style w:type="paragraph" w:styleId="Pta">
    <w:name w:val="footer"/>
    <w:basedOn w:val="Normlny"/>
    <w:link w:val="PtaChar"/>
    <w:uiPriority w:val="99"/>
    <w:unhideWhenUsed/>
    <w:locked/>
    <w:rsid w:val="00E50640"/>
    <w:pPr>
      <w:tabs>
        <w:tab w:val="center" w:pos="4536"/>
        <w:tab w:val="right" w:pos="9072"/>
      </w:tabs>
      <w:spacing w:after="0"/>
    </w:pPr>
  </w:style>
  <w:style w:type="character" w:customStyle="1" w:styleId="PtaChar">
    <w:name w:val="Päta Char"/>
    <w:basedOn w:val="Predvolenpsmoodseku"/>
    <w:link w:val="Pta"/>
    <w:uiPriority w:val="99"/>
    <w:rsid w:val="00E50640"/>
  </w:style>
  <w:style w:type="character" w:customStyle="1" w:styleId="Zahlaviobecne">
    <w:name w:val="Zahlavi obecne"/>
    <w:basedOn w:val="Predvolenpsmoodseku"/>
    <w:qFormat/>
    <w:rsid w:val="00BC394B"/>
    <w:rPr>
      <w:rFonts w:ascii="Arial" w:hAnsi="Arial"/>
      <w:color w:val="000000" w:themeColor="text1"/>
      <w:sz w:val="20"/>
    </w:rPr>
  </w:style>
  <w:style w:type="character" w:customStyle="1" w:styleId="ZahlaviNazevpredpisu">
    <w:name w:val="Zahlavi Nazev predpisu"/>
    <w:basedOn w:val="Zahlaviobecne"/>
    <w:qFormat/>
    <w:rsid w:val="00BC394B"/>
    <w:rPr>
      <w:rFonts w:ascii="Arial" w:hAnsi="Arial" w:cs="Arial"/>
      <w:b/>
      <w:color w:val="000000" w:themeColor="text1"/>
      <w:sz w:val="40"/>
      <w:szCs w:val="40"/>
    </w:rPr>
  </w:style>
  <w:style w:type="character" w:customStyle="1" w:styleId="Nadpis3Char">
    <w:name w:val="Nadpis 3 Char"/>
    <w:basedOn w:val="Predvolenpsmoodseku"/>
    <w:link w:val="Nadpis3"/>
    <w:uiPriority w:val="9"/>
    <w:rsid w:val="00286B7E"/>
    <w:rPr>
      <w:rFonts w:ascii="Times New Roman" w:eastAsia="Times New Roman" w:hAnsi="Times New Roman" w:cs="Times New Roman"/>
      <w:b/>
      <w:bCs/>
      <w:sz w:val="27"/>
      <w:szCs w:val="27"/>
      <w:lang w:eastAsia="cs-CZ"/>
    </w:rPr>
  </w:style>
  <w:style w:type="paragraph" w:customStyle="1" w:styleId="cast">
    <w:name w:val="cast"/>
    <w:basedOn w:val="Normlny"/>
    <w:locked/>
    <w:rsid w:val="00286B7E"/>
    <w:pPr>
      <w:spacing w:before="100" w:beforeAutospacing="1" w:after="100" w:afterAutospacing="1"/>
    </w:pPr>
    <w:rPr>
      <w:rFonts w:ascii="Times New Roman" w:eastAsia="Times New Roman" w:hAnsi="Times New Roman" w:cs="Times New Roman"/>
      <w:sz w:val="24"/>
      <w:szCs w:val="24"/>
      <w:lang w:eastAsia="cs-CZ"/>
    </w:rPr>
  </w:style>
  <w:style w:type="paragraph" w:customStyle="1" w:styleId="para">
    <w:name w:val="para"/>
    <w:basedOn w:val="Normlny"/>
    <w:locked/>
    <w:rsid w:val="00286B7E"/>
    <w:pPr>
      <w:spacing w:before="100" w:beforeAutospacing="1" w:after="100" w:afterAutospacing="1"/>
    </w:pPr>
    <w:rPr>
      <w:rFonts w:ascii="Times New Roman" w:eastAsia="Times New Roman" w:hAnsi="Times New Roman" w:cs="Times New Roman"/>
      <w:sz w:val="24"/>
      <w:szCs w:val="24"/>
      <w:lang w:eastAsia="cs-CZ"/>
    </w:rPr>
  </w:style>
  <w:style w:type="paragraph" w:customStyle="1" w:styleId="go">
    <w:name w:val="go"/>
    <w:basedOn w:val="Normlny"/>
    <w:locked/>
    <w:rsid w:val="00286B7E"/>
    <w:pPr>
      <w:spacing w:before="100" w:beforeAutospacing="1" w:after="100" w:afterAutospacing="1"/>
    </w:pPr>
    <w:rPr>
      <w:rFonts w:ascii="Times New Roman" w:eastAsia="Times New Roman" w:hAnsi="Times New Roman" w:cs="Times New Roman"/>
      <w:sz w:val="24"/>
      <w:szCs w:val="24"/>
      <w:lang w:eastAsia="cs-CZ"/>
    </w:rPr>
  </w:style>
  <w:style w:type="character" w:styleId="PremennHTML">
    <w:name w:val="HTML Variable"/>
    <w:basedOn w:val="Predvolenpsmoodseku"/>
    <w:uiPriority w:val="99"/>
    <w:semiHidden/>
    <w:unhideWhenUsed/>
    <w:locked/>
    <w:rsid w:val="00286B7E"/>
    <w:rPr>
      <w:i/>
      <w:iCs/>
    </w:rPr>
  </w:style>
  <w:style w:type="character" w:styleId="Hypertextovprepojenie">
    <w:name w:val="Hyperlink"/>
    <w:basedOn w:val="Predvolenpsmoodseku"/>
    <w:uiPriority w:val="99"/>
    <w:semiHidden/>
    <w:unhideWhenUsed/>
    <w:locked/>
    <w:rsid w:val="00286B7E"/>
    <w:rPr>
      <w:color w:val="0000FF"/>
      <w:u w:val="single"/>
    </w:rPr>
  </w:style>
  <w:style w:type="paragraph" w:customStyle="1" w:styleId="Cast0">
    <w:name w:val="Cast"/>
    <w:next w:val="Normlny"/>
    <w:qFormat/>
    <w:rsid w:val="000D3522"/>
    <w:pPr>
      <w:spacing w:before="480" w:after="100" w:afterAutospacing="1" w:line="240" w:lineRule="auto"/>
      <w:jc w:val="center"/>
      <w:outlineLvl w:val="0"/>
    </w:pPr>
    <w:rPr>
      <w:rFonts w:ascii="Arial" w:eastAsia="Times New Roman" w:hAnsi="Arial" w:cs="Arial"/>
      <w:b/>
      <w:color w:val="1F497D" w:themeColor="text2"/>
      <w:sz w:val="28"/>
      <w:szCs w:val="32"/>
      <w:lang w:eastAsia="cs-CZ"/>
    </w:rPr>
  </w:style>
  <w:style w:type="paragraph" w:customStyle="1" w:styleId="Nadpis">
    <w:name w:val="Nadpis"/>
    <w:next w:val="Normlny"/>
    <w:qFormat/>
    <w:rsid w:val="000D3522"/>
    <w:pPr>
      <w:spacing w:before="100" w:beforeAutospacing="1" w:after="100" w:afterAutospacing="1" w:line="240" w:lineRule="auto"/>
      <w:jc w:val="center"/>
      <w:outlineLvl w:val="2"/>
    </w:pPr>
    <w:rPr>
      <w:rFonts w:ascii="Arial" w:eastAsia="Times New Roman" w:hAnsi="Arial" w:cs="Arial"/>
      <w:b/>
      <w:bCs/>
      <w:color w:val="08A8F8"/>
      <w:sz w:val="29"/>
      <w:szCs w:val="29"/>
      <w:lang w:eastAsia="cs-CZ"/>
    </w:rPr>
  </w:style>
  <w:style w:type="paragraph" w:customStyle="1" w:styleId="Paragraf">
    <w:name w:val="Paragraf"/>
    <w:next w:val="Normlny"/>
    <w:qFormat/>
    <w:rsid w:val="000D3522"/>
    <w:pPr>
      <w:spacing w:before="240" w:after="100" w:afterAutospacing="1" w:line="240" w:lineRule="auto"/>
      <w:jc w:val="center"/>
      <w:outlineLvl w:val="6"/>
    </w:pPr>
    <w:rPr>
      <w:rFonts w:ascii="Arial" w:eastAsia="Times New Roman" w:hAnsi="Arial" w:cs="Arial"/>
      <w:b/>
      <w:color w:val="FF8400"/>
      <w:sz w:val="26"/>
      <w:szCs w:val="26"/>
      <w:lang w:eastAsia="cs-CZ"/>
    </w:rPr>
  </w:style>
  <w:style w:type="paragraph" w:customStyle="1" w:styleId="Podnadpis">
    <w:name w:val="Podnadpis"/>
    <w:next w:val="Normlny"/>
    <w:qFormat/>
    <w:rsid w:val="00665CE8"/>
    <w:pPr>
      <w:spacing w:before="100" w:beforeAutospacing="1" w:after="100" w:afterAutospacing="1" w:line="240" w:lineRule="auto"/>
      <w:jc w:val="center"/>
      <w:outlineLvl w:val="2"/>
    </w:pPr>
    <w:rPr>
      <w:rFonts w:ascii="Arial" w:eastAsia="Times New Roman" w:hAnsi="Arial" w:cs="Arial"/>
      <w:b/>
      <w:bCs/>
      <w:color w:val="08A8F8"/>
      <w:sz w:val="29"/>
      <w:szCs w:val="29"/>
      <w:lang w:eastAsia="cs-CZ"/>
    </w:rPr>
  </w:style>
  <w:style w:type="paragraph" w:styleId="Textpoznmkypodiarou">
    <w:name w:val="footnote text"/>
    <w:basedOn w:val="Normlny"/>
    <w:link w:val="TextpoznmkypodiarouChar"/>
    <w:uiPriority w:val="99"/>
    <w:semiHidden/>
    <w:unhideWhenUsed/>
    <w:locked/>
    <w:rsid w:val="00C96D63"/>
    <w:pPr>
      <w:spacing w:after="0"/>
    </w:pPr>
    <w:rPr>
      <w:sz w:val="20"/>
      <w:szCs w:val="20"/>
    </w:rPr>
  </w:style>
  <w:style w:type="character" w:customStyle="1" w:styleId="TextpoznmkypodiarouChar">
    <w:name w:val="Text poznámky pod čiarou Char"/>
    <w:basedOn w:val="Predvolenpsmoodseku"/>
    <w:link w:val="Textpoznmkypodiarou"/>
    <w:uiPriority w:val="99"/>
    <w:semiHidden/>
    <w:rsid w:val="00C96D63"/>
    <w:rPr>
      <w:sz w:val="20"/>
      <w:szCs w:val="20"/>
    </w:rPr>
  </w:style>
  <w:style w:type="character" w:styleId="Odkaznapoznmkupodiarou">
    <w:name w:val="footnote reference"/>
    <w:basedOn w:val="Predvolenpsmoodseku"/>
    <w:uiPriority w:val="99"/>
    <w:semiHidden/>
    <w:unhideWhenUsed/>
    <w:locked/>
    <w:rsid w:val="00C96D63"/>
    <w:rPr>
      <w:vertAlign w:val="superscript"/>
    </w:rPr>
  </w:style>
  <w:style w:type="paragraph" w:styleId="Textvysvetlivky">
    <w:name w:val="endnote text"/>
    <w:basedOn w:val="Normlny"/>
    <w:link w:val="TextvysvetlivkyChar"/>
    <w:uiPriority w:val="99"/>
    <w:semiHidden/>
    <w:unhideWhenUsed/>
    <w:qFormat/>
    <w:locked/>
    <w:rsid w:val="001B7CB7"/>
    <w:pPr>
      <w:spacing w:after="0"/>
      <w:jc w:val="left"/>
    </w:pPr>
    <w:rPr>
      <w:sz w:val="20"/>
      <w:szCs w:val="20"/>
    </w:rPr>
  </w:style>
  <w:style w:type="character" w:customStyle="1" w:styleId="TextvysvetlivkyChar">
    <w:name w:val="Text vysvetlivky Char"/>
    <w:basedOn w:val="Predvolenpsmoodseku"/>
    <w:link w:val="Textvysvetlivky"/>
    <w:uiPriority w:val="99"/>
    <w:semiHidden/>
    <w:rsid w:val="001B7CB7"/>
    <w:rPr>
      <w:rFonts w:ascii="Arial" w:hAnsi="Arial"/>
      <w:sz w:val="20"/>
      <w:szCs w:val="20"/>
    </w:rPr>
  </w:style>
  <w:style w:type="character" w:styleId="Odkaznavysvetlivku">
    <w:name w:val="endnote reference"/>
    <w:basedOn w:val="Predvolenpsmoodseku"/>
    <w:uiPriority w:val="99"/>
    <w:semiHidden/>
    <w:unhideWhenUsed/>
    <w:locked/>
    <w:rsid w:val="00AB226A"/>
    <w:rPr>
      <w:vertAlign w:val="superscript"/>
    </w:rPr>
  </w:style>
  <w:style w:type="table" w:styleId="Mriekatabuky">
    <w:name w:val="Table Grid"/>
    <w:basedOn w:val="Normlnatabuka"/>
    <w:uiPriority w:val="59"/>
    <w:locked/>
    <w:rsid w:val="005A7424"/>
    <w:pPr>
      <w:spacing w:after="0" w:line="240" w:lineRule="auto"/>
    </w:pPr>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left w:w="28" w:type="dxa"/>
        <w:right w:w="28" w:type="dxa"/>
      </w:tcMar>
    </w:tcPr>
  </w:style>
  <w:style w:type="paragraph" w:customStyle="1" w:styleId="Dil">
    <w:name w:val="Dil"/>
    <w:next w:val="Normlny"/>
    <w:qFormat/>
    <w:rsid w:val="000D3522"/>
    <w:pPr>
      <w:spacing w:before="240" w:line="240" w:lineRule="auto"/>
      <w:jc w:val="center"/>
      <w:outlineLvl w:val="2"/>
    </w:pPr>
    <w:rPr>
      <w:rFonts w:ascii="Arial" w:eastAsia="Times New Roman" w:hAnsi="Arial" w:cs="Times New Roman"/>
      <w:b/>
      <w:bCs/>
      <w:color w:val="548DD4" w:themeColor="text2" w:themeTint="99"/>
      <w:sz w:val="28"/>
      <w:szCs w:val="28"/>
      <w:lang w:eastAsia="cs-CZ"/>
    </w:rPr>
  </w:style>
  <w:style w:type="paragraph" w:customStyle="1" w:styleId="Clanek">
    <w:name w:val="Clanek"/>
    <w:next w:val="Normlny"/>
    <w:qFormat/>
    <w:rsid w:val="000D3522"/>
    <w:pPr>
      <w:spacing w:before="240" w:after="100" w:afterAutospacing="1" w:line="240" w:lineRule="auto"/>
      <w:jc w:val="center"/>
      <w:outlineLvl w:val="6"/>
    </w:pPr>
    <w:rPr>
      <w:rFonts w:ascii="Arial" w:hAnsi="Arial"/>
      <w:b/>
      <w:color w:val="E06000"/>
      <w:sz w:val="26"/>
      <w:szCs w:val="26"/>
    </w:rPr>
  </w:style>
  <w:style w:type="paragraph" w:customStyle="1" w:styleId="Kapitola">
    <w:name w:val="Kapitola"/>
    <w:next w:val="Normlny"/>
    <w:qFormat/>
    <w:rsid w:val="000D3522"/>
    <w:pPr>
      <w:spacing w:before="240" w:after="100" w:afterAutospacing="1" w:line="240" w:lineRule="auto"/>
      <w:jc w:val="center"/>
      <w:outlineLvl w:val="3"/>
    </w:pPr>
    <w:rPr>
      <w:rFonts w:ascii="Arial" w:hAnsi="Arial"/>
      <w:b/>
      <w:color w:val="E06000"/>
      <w:sz w:val="26"/>
      <w:szCs w:val="26"/>
    </w:rPr>
  </w:style>
  <w:style w:type="paragraph" w:customStyle="1" w:styleId="Hlava">
    <w:name w:val="Hlava"/>
    <w:next w:val="Normlny"/>
    <w:qFormat/>
    <w:rsid w:val="000D3522"/>
    <w:pPr>
      <w:spacing w:before="240" w:line="240" w:lineRule="auto"/>
      <w:jc w:val="center"/>
      <w:outlineLvl w:val="1"/>
    </w:pPr>
    <w:rPr>
      <w:rFonts w:ascii="Arial" w:eastAsia="Times New Roman" w:hAnsi="Arial" w:cs="Arial"/>
      <w:b/>
      <w:color w:val="548DD4" w:themeColor="text2" w:themeTint="99"/>
      <w:sz w:val="28"/>
      <w:szCs w:val="28"/>
      <w:lang w:eastAsia="cs-CZ"/>
    </w:rPr>
  </w:style>
  <w:style w:type="paragraph" w:customStyle="1" w:styleId="Oddil">
    <w:name w:val="Oddil"/>
    <w:next w:val="Normlny"/>
    <w:qFormat/>
    <w:rsid w:val="000D3522"/>
    <w:pPr>
      <w:spacing w:before="240" w:line="240" w:lineRule="auto"/>
      <w:jc w:val="center"/>
      <w:outlineLvl w:val="3"/>
    </w:pPr>
    <w:rPr>
      <w:rFonts w:ascii="Arial" w:eastAsiaTheme="majorEastAsia" w:hAnsi="Arial" w:cstheme="majorBidi"/>
      <w:b/>
      <w:i/>
      <w:iCs/>
      <w:color w:val="548DD4" w:themeColor="text2" w:themeTint="99"/>
      <w:sz w:val="28"/>
      <w:szCs w:val="28"/>
    </w:rPr>
  </w:style>
  <w:style w:type="paragraph" w:customStyle="1" w:styleId="Citace">
    <w:name w:val="Citace"/>
    <w:basedOn w:val="Normlny"/>
    <w:next w:val="Normlny"/>
    <w:qFormat/>
    <w:rsid w:val="00AE69E3"/>
    <w:pPr>
      <w:spacing w:after="240"/>
      <w:ind w:left="397"/>
    </w:pPr>
    <w:rPr>
      <w:i/>
    </w:rPr>
  </w:style>
  <w:style w:type="character" w:customStyle="1" w:styleId="Nadpis1Char">
    <w:name w:val="Nadpis 1 Char"/>
    <w:basedOn w:val="Predvolenpsmoodseku"/>
    <w:link w:val="Nadpis1"/>
    <w:uiPriority w:val="9"/>
    <w:rsid w:val="002246F1"/>
    <w:rPr>
      <w:rFonts w:asciiTheme="majorHAnsi" w:eastAsiaTheme="majorEastAsia" w:hAnsiTheme="majorHAnsi" w:cstheme="majorBidi"/>
      <w:color w:val="365F91" w:themeColor="accent1" w:themeShade="BF"/>
      <w:sz w:val="32"/>
      <w:szCs w:val="32"/>
    </w:rPr>
  </w:style>
  <w:style w:type="character" w:customStyle="1" w:styleId="Nadpis2Char">
    <w:name w:val="Nadpis 2 Char"/>
    <w:basedOn w:val="Predvolenpsmoodseku"/>
    <w:link w:val="Nadpis2"/>
    <w:uiPriority w:val="9"/>
    <w:semiHidden/>
    <w:rsid w:val="002246F1"/>
    <w:rPr>
      <w:rFonts w:asciiTheme="majorHAnsi" w:eastAsiaTheme="majorEastAsia" w:hAnsiTheme="majorHAnsi" w:cstheme="majorBidi"/>
      <w:color w:val="365F91" w:themeColor="accent1" w:themeShade="BF"/>
      <w:sz w:val="26"/>
      <w:szCs w:val="26"/>
    </w:rPr>
  </w:style>
  <w:style w:type="character" w:customStyle="1" w:styleId="Nadpis4Char">
    <w:name w:val="Nadpis 4 Char"/>
    <w:basedOn w:val="Predvolenpsmoodseku"/>
    <w:link w:val="Nadpis4"/>
    <w:uiPriority w:val="9"/>
    <w:semiHidden/>
    <w:rsid w:val="002246F1"/>
    <w:rPr>
      <w:rFonts w:asciiTheme="majorHAnsi" w:eastAsiaTheme="majorEastAsia" w:hAnsiTheme="majorHAnsi" w:cstheme="majorBidi"/>
      <w:i/>
      <w:iCs/>
      <w:color w:val="365F91" w:themeColor="accent1" w:themeShade="BF"/>
    </w:rPr>
  </w:style>
  <w:style w:type="paragraph" w:customStyle="1" w:styleId="Pododdil">
    <w:name w:val="Pododdil"/>
    <w:qFormat/>
    <w:rsid w:val="000D3522"/>
    <w:pPr>
      <w:spacing w:before="240" w:after="100" w:afterAutospacing="1" w:line="240" w:lineRule="auto"/>
      <w:jc w:val="center"/>
      <w:outlineLvl w:val="4"/>
    </w:pPr>
    <w:rPr>
      <w:rFonts w:ascii="Arial" w:hAnsi="Arial"/>
      <w:b/>
      <w:i/>
      <w:color w:val="548DD4" w:themeColor="text2" w:themeTint="99"/>
      <w:sz w:val="28"/>
    </w:rPr>
  </w:style>
  <w:style w:type="paragraph" w:customStyle="1" w:styleId="Priloha">
    <w:name w:val="Priloha"/>
    <w:next w:val="Normlny"/>
    <w:qFormat/>
    <w:rsid w:val="000D3522"/>
    <w:pPr>
      <w:spacing w:before="240" w:after="100" w:afterAutospacing="1" w:line="240" w:lineRule="auto"/>
      <w:jc w:val="center"/>
      <w:outlineLvl w:val="0"/>
    </w:pPr>
    <w:rPr>
      <w:rFonts w:ascii="Arial" w:hAnsi="Arial"/>
      <w:b/>
      <w:color w:val="548DD4" w:themeColor="text2" w:themeTint="99"/>
      <w:sz w:val="28"/>
    </w:rPr>
  </w:style>
  <w:style w:type="table" w:customStyle="1" w:styleId="TableGrid1">
    <w:name w:val="Table Grid1"/>
    <w:basedOn w:val="Normlnatabuka"/>
    <w:next w:val="Mriekatabuky"/>
    <w:uiPriority w:val="59"/>
    <w:rsid w:val="0012726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fixBold">
    <w:name w:val="PrefixBold"/>
    <w:basedOn w:val="Normlny"/>
    <w:qFormat/>
    <w:rsid w:val="00117251"/>
    <w:pPr>
      <w:jc w:val="center"/>
    </w:pPr>
    <w:rPr>
      <w:b/>
      <w:color w:val="17365D" w:themeColor="text2" w:themeShade="BF"/>
      <w:sz w:val="32"/>
      <w:szCs w:val="32"/>
    </w:rPr>
  </w:style>
  <w:style w:type="paragraph" w:customStyle="1" w:styleId="PrefixPredpisDatum">
    <w:name w:val="PrefixPredpisDatum"/>
    <w:basedOn w:val="PrefixBold"/>
    <w:qFormat/>
    <w:rsid w:val="00EC60A0"/>
    <w:rPr>
      <w:b w:val="0"/>
      <w:sz w:val="24"/>
      <w:szCs w:val="24"/>
    </w:rPr>
  </w:style>
  <w:style w:type="paragraph" w:customStyle="1" w:styleId="PrefixTitle">
    <w:name w:val="PrefixTitle"/>
    <w:basedOn w:val="Normlny"/>
    <w:qFormat/>
    <w:rsid w:val="00117251"/>
    <w:pPr>
      <w:spacing w:after="600"/>
      <w:jc w:val="center"/>
    </w:pPr>
    <w:rPr>
      <w:b/>
      <w:color w:val="17365D" w:themeColor="text2" w:themeShade="BF"/>
      <w:sz w:val="32"/>
    </w:rPr>
  </w:style>
  <w:style w:type="paragraph" w:styleId="Revzia">
    <w:name w:val="Revision"/>
    <w:hidden/>
    <w:uiPriority w:val="99"/>
    <w:semiHidden/>
    <w:rsid w:val="009A2F95"/>
    <w:pPr>
      <w:spacing w:after="0" w:line="240" w:lineRule="auto"/>
    </w:pPr>
    <w:rPr>
      <w:rFonts w:ascii="Arial" w:hAnsi="Arial"/>
    </w:rPr>
  </w:style>
  <w:style w:type="paragraph" w:styleId="Odsekzoznamu">
    <w:name w:val="List Paragraph"/>
    <w:aliases w:val="body,Odsek zoznamu2,Odsek,List Paragraph,List Paragraph1,Odsek zoznamu1"/>
    <w:basedOn w:val="Normlny"/>
    <w:link w:val="OdsekzoznamuChar"/>
    <w:uiPriority w:val="34"/>
    <w:qFormat/>
    <w:locked/>
    <w:rsid w:val="007747AF"/>
    <w:pPr>
      <w:spacing w:before="0" w:after="0"/>
      <w:ind w:left="720" w:hanging="284"/>
      <w:contextualSpacing/>
    </w:pPr>
    <w:rPr>
      <w:rFonts w:ascii="Calibri" w:eastAsia="Calibri" w:hAnsi="Calibri" w:cs="Times New Roman"/>
      <w:lang w:val="sk-SK"/>
    </w:rPr>
  </w:style>
  <w:style w:type="character" w:customStyle="1" w:styleId="OdsekzoznamuChar">
    <w:name w:val="Odsek zoznamu Char"/>
    <w:aliases w:val="body Char,Odsek zoznamu2 Char,Odsek Char,List Paragraph Char,List Paragraph1 Char,Odsek zoznamu1 Char"/>
    <w:link w:val="Odsekzoznamu"/>
    <w:uiPriority w:val="34"/>
    <w:qFormat/>
    <w:locked/>
    <w:rsid w:val="007747AF"/>
    <w:rPr>
      <w:rFonts w:ascii="Calibri" w:eastAsia="Calibri" w:hAnsi="Calibri" w:cs="Times New Roman"/>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785654">
      <w:bodyDiv w:val="1"/>
      <w:marLeft w:val="0"/>
      <w:marRight w:val="0"/>
      <w:marTop w:val="0"/>
      <w:marBottom w:val="0"/>
      <w:divBdr>
        <w:top w:val="none" w:sz="0" w:space="0" w:color="auto"/>
        <w:left w:val="none" w:sz="0" w:space="0" w:color="auto"/>
        <w:bottom w:val="none" w:sz="0" w:space="0" w:color="auto"/>
        <w:right w:val="none" w:sz="0" w:space="0" w:color="auto"/>
      </w:divBdr>
    </w:div>
    <w:div w:id="642395048">
      <w:bodyDiv w:val="1"/>
      <w:marLeft w:val="0"/>
      <w:marRight w:val="0"/>
      <w:marTop w:val="0"/>
      <w:marBottom w:val="0"/>
      <w:divBdr>
        <w:top w:val="none" w:sz="0" w:space="0" w:color="auto"/>
        <w:left w:val="none" w:sz="0" w:space="0" w:color="auto"/>
        <w:bottom w:val="none" w:sz="0" w:space="0" w:color="auto"/>
        <w:right w:val="none" w:sz="0" w:space="0" w:color="auto"/>
      </w:divBdr>
    </w:div>
    <w:div w:id="1076056704">
      <w:bodyDiv w:val="1"/>
      <w:marLeft w:val="0"/>
      <w:marRight w:val="0"/>
      <w:marTop w:val="0"/>
      <w:marBottom w:val="0"/>
      <w:divBdr>
        <w:top w:val="none" w:sz="0" w:space="0" w:color="auto"/>
        <w:left w:val="none" w:sz="0" w:space="0" w:color="auto"/>
        <w:bottom w:val="none" w:sz="0" w:space="0" w:color="auto"/>
        <w:right w:val="none" w:sz="0" w:space="0" w:color="auto"/>
      </w:divBdr>
    </w:div>
    <w:div w:id="1395859395">
      <w:bodyDiv w:val="1"/>
      <w:marLeft w:val="0"/>
      <w:marRight w:val="0"/>
      <w:marTop w:val="0"/>
      <w:marBottom w:val="0"/>
      <w:divBdr>
        <w:top w:val="none" w:sz="0" w:space="0" w:color="auto"/>
        <w:left w:val="none" w:sz="0" w:space="0" w:color="auto"/>
        <w:bottom w:val="none" w:sz="0" w:space="0" w:color="auto"/>
        <w:right w:val="none" w:sz="0" w:space="0" w:color="auto"/>
      </w:divBdr>
    </w:div>
    <w:div w:id="1783718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D1C493-AFA4-4FB8-8DDB-E643EF9B3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1</Pages>
  <Words>30300</Words>
  <Characters>172714</Characters>
  <Application>Microsoft Office Word</Application>
  <DocSecurity>0</DocSecurity>
  <Lines>1439</Lines>
  <Paragraphs>405</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Zákon o poskytovaní služieb v oblasti súkromnej bezpečnosti a o zmene a doplnení niektorých zákonov (zákon o súkromnej bezpečnosti)</vt:lpstr>
      <vt:lpstr/>
      <vt:lpstr/>
    </vt:vector>
  </TitlesOfParts>
  <Company>S-EPI, s. r. o.</Company>
  <LinksUpToDate>false</LinksUpToDate>
  <CharactersWithSpaces>202609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Zákon o poskytovaní služieb v oblasti súkromnej bezpečnosti a o zmene a doplnení niektorých zákonov (zákon o súkromnej bezpečnosti)</dc:title>
  <dc:creator>S-EPI, s. r. o.</dc:creator>
  <cp:lastModifiedBy>Juraj Beník</cp:lastModifiedBy>
  <cp:revision>17</cp:revision>
  <dcterms:created xsi:type="dcterms:W3CDTF">2022-03-24T12:34:00Z</dcterms:created>
  <dcterms:modified xsi:type="dcterms:W3CDTF">2022-03-25T07:18:00Z</dcterms:modified>
</cp:coreProperties>
</file>