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A6A3" w14:textId="77777777" w:rsidR="00153FDE" w:rsidRPr="00CD264A" w:rsidRDefault="00E232AD">
      <w:pPr>
        <w:pStyle w:val="Zkladntext"/>
        <w:spacing w:before="171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305</w:t>
      </w:r>
    </w:p>
    <w:p w14:paraId="404E9FD8" w14:textId="77777777" w:rsidR="00153FDE" w:rsidRPr="00CD264A" w:rsidRDefault="00E232AD">
      <w:pPr>
        <w:pStyle w:val="Zkladntext"/>
        <w:spacing w:before="129"/>
        <w:ind w:right="1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Z</w:t>
      </w:r>
      <w:r w:rsidRPr="00CD264A">
        <w:rPr>
          <w:rFonts w:ascii="Times New Roman" w:hAnsi="Times New Roman" w:cs="Times New Roman"/>
          <w:b/>
          <w:spacing w:val="-38"/>
        </w:rPr>
        <w:t xml:space="preserve"> </w:t>
      </w:r>
      <w:r w:rsidRPr="00CD264A">
        <w:rPr>
          <w:rFonts w:ascii="Times New Roman" w:hAnsi="Times New Roman" w:cs="Times New Roman"/>
          <w:b/>
        </w:rPr>
        <w:t>Á</w:t>
      </w:r>
      <w:r w:rsidRPr="00CD264A">
        <w:rPr>
          <w:rFonts w:ascii="Times New Roman" w:hAnsi="Times New Roman" w:cs="Times New Roman"/>
          <w:b/>
          <w:spacing w:val="-38"/>
        </w:rPr>
        <w:t xml:space="preserve"> </w:t>
      </w:r>
      <w:r w:rsidRPr="00CD264A">
        <w:rPr>
          <w:rFonts w:ascii="Times New Roman" w:hAnsi="Times New Roman" w:cs="Times New Roman"/>
          <w:b/>
        </w:rPr>
        <w:t>K</w:t>
      </w:r>
      <w:r w:rsidRPr="00CD264A">
        <w:rPr>
          <w:rFonts w:ascii="Times New Roman" w:hAnsi="Times New Roman" w:cs="Times New Roman"/>
          <w:b/>
          <w:spacing w:val="-38"/>
        </w:rPr>
        <w:t xml:space="preserve"> </w:t>
      </w:r>
      <w:r w:rsidRPr="00CD264A">
        <w:rPr>
          <w:rFonts w:ascii="Times New Roman" w:hAnsi="Times New Roman" w:cs="Times New Roman"/>
          <w:b/>
        </w:rPr>
        <w:t>O</w:t>
      </w:r>
      <w:r w:rsidRPr="00CD264A">
        <w:rPr>
          <w:rFonts w:ascii="Times New Roman" w:hAnsi="Times New Roman" w:cs="Times New Roman"/>
          <w:b/>
          <w:spacing w:val="-38"/>
        </w:rPr>
        <w:t xml:space="preserve"> </w:t>
      </w:r>
      <w:r w:rsidRPr="00CD264A">
        <w:rPr>
          <w:rFonts w:ascii="Times New Roman" w:hAnsi="Times New Roman" w:cs="Times New Roman"/>
          <w:b/>
        </w:rPr>
        <w:t>N</w:t>
      </w:r>
    </w:p>
    <w:p w14:paraId="2356F923" w14:textId="77777777" w:rsidR="00153FDE" w:rsidRPr="00CD264A" w:rsidRDefault="00E232AD">
      <w:pPr>
        <w:pStyle w:val="Zkladntext"/>
        <w:spacing w:before="60"/>
        <w:ind w:left="3896"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zo 4. septembra 2013</w:t>
      </w:r>
    </w:p>
    <w:p w14:paraId="5AA07B1F" w14:textId="77777777" w:rsidR="00153FDE" w:rsidRPr="00CD264A" w:rsidRDefault="00E232AD" w:rsidP="00683125">
      <w:pPr>
        <w:pStyle w:val="Zkladntext"/>
        <w:spacing w:before="93" w:line="244" w:lineRule="auto"/>
        <w:ind w:left="1443" w:right="1441" w:firstLine="11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o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elektronickej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podobe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výkonu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pôsobnosti</w:t>
      </w:r>
      <w:r w:rsidRPr="00CD264A">
        <w:rPr>
          <w:rFonts w:ascii="Times New Roman" w:hAnsi="Times New Roman" w:cs="Times New Roman"/>
          <w:b/>
          <w:spacing w:val="2"/>
        </w:rPr>
        <w:t xml:space="preserve"> </w:t>
      </w:r>
      <w:r w:rsidRPr="00CD264A">
        <w:rPr>
          <w:rFonts w:ascii="Times New Roman" w:hAnsi="Times New Roman" w:cs="Times New Roman"/>
          <w:b/>
        </w:rPr>
        <w:t>orgánov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verejnej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moci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a</w:t>
      </w:r>
      <w:r w:rsidRPr="00CD264A">
        <w:rPr>
          <w:rFonts w:ascii="Times New Roman" w:hAnsi="Times New Roman" w:cs="Times New Roman"/>
          <w:b/>
          <w:spacing w:val="-4"/>
        </w:rPr>
        <w:t xml:space="preserve"> </w:t>
      </w:r>
      <w:r w:rsidRPr="00CD264A">
        <w:rPr>
          <w:rFonts w:ascii="Times New Roman" w:hAnsi="Times New Roman" w:cs="Times New Roman"/>
          <w:b/>
        </w:rPr>
        <w:t>o</w:t>
      </w:r>
      <w:r w:rsidRPr="00CD264A">
        <w:rPr>
          <w:rFonts w:ascii="Times New Roman" w:hAnsi="Times New Roman" w:cs="Times New Roman"/>
          <w:b/>
          <w:spacing w:val="-4"/>
        </w:rPr>
        <w:t xml:space="preserve"> </w:t>
      </w:r>
      <w:r w:rsidRPr="00CD264A">
        <w:rPr>
          <w:rFonts w:ascii="Times New Roman" w:hAnsi="Times New Roman" w:cs="Times New Roman"/>
          <w:b/>
        </w:rPr>
        <w:t>zmene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a</w:t>
      </w:r>
      <w:r w:rsidRPr="00CD264A">
        <w:rPr>
          <w:rFonts w:ascii="Times New Roman" w:hAnsi="Times New Roman" w:cs="Times New Roman"/>
          <w:b/>
          <w:spacing w:val="-4"/>
        </w:rPr>
        <w:t xml:space="preserve"> </w:t>
      </w:r>
      <w:r w:rsidRPr="00CD264A">
        <w:rPr>
          <w:rFonts w:ascii="Times New Roman" w:hAnsi="Times New Roman" w:cs="Times New Roman"/>
          <w:b/>
        </w:rPr>
        <w:t>doplnení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niektorých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zákonov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(zákon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o</w:t>
      </w:r>
      <w:r w:rsidRPr="00CD264A">
        <w:rPr>
          <w:rFonts w:ascii="Times New Roman" w:hAnsi="Times New Roman" w:cs="Times New Roman"/>
          <w:b/>
          <w:spacing w:val="-4"/>
        </w:rPr>
        <w:t xml:space="preserve"> </w:t>
      </w:r>
      <w:r w:rsidRPr="00CD264A">
        <w:rPr>
          <w:rFonts w:ascii="Times New Roman" w:hAnsi="Times New Roman" w:cs="Times New Roman"/>
          <w:b/>
        </w:rPr>
        <w:t>e-Governmente)</w:t>
      </w:r>
    </w:p>
    <w:p w14:paraId="59A03212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8"/>
        </w:rPr>
      </w:pPr>
    </w:p>
    <w:p w14:paraId="71ADC643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b/>
          <w:sz w:val="31"/>
        </w:rPr>
      </w:pPr>
    </w:p>
    <w:p w14:paraId="329BDD7F" w14:textId="77777777" w:rsidR="00153FDE" w:rsidRPr="00CD264A" w:rsidRDefault="00E232AD" w:rsidP="00683125">
      <w:pPr>
        <w:pStyle w:val="Zkladntext"/>
        <w:spacing w:before="1"/>
        <w:ind w:left="332" w:right="0"/>
        <w:jc w:val="center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Národná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rada Slovenskej republiky sa uzniesla na tomto zákone:</w:t>
      </w:r>
    </w:p>
    <w:p w14:paraId="484FF37D" w14:textId="77777777" w:rsidR="00683125" w:rsidRDefault="00E232AD" w:rsidP="00683125">
      <w:pPr>
        <w:pStyle w:val="Zkladntext"/>
        <w:spacing w:before="2" w:line="440" w:lineRule="atLeast"/>
        <w:ind w:left="4348" w:right="4186" w:firstLine="388"/>
        <w:jc w:val="left"/>
        <w:rPr>
          <w:rFonts w:ascii="Times New Roman" w:hAnsi="Times New Roman" w:cs="Times New Roman"/>
          <w:b/>
          <w:spacing w:val="1"/>
        </w:rPr>
      </w:pPr>
      <w:r w:rsidRPr="00CD264A">
        <w:rPr>
          <w:rFonts w:ascii="Times New Roman" w:hAnsi="Times New Roman" w:cs="Times New Roman"/>
          <w:b/>
        </w:rPr>
        <w:t>Čl. I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</w:p>
    <w:p w14:paraId="208D0D02" w14:textId="62797FF6" w:rsidR="00153FDE" w:rsidRPr="00683125" w:rsidRDefault="00E232AD" w:rsidP="00683125">
      <w:pPr>
        <w:pStyle w:val="Zkladntext"/>
        <w:spacing w:before="2" w:line="440" w:lineRule="atLeast"/>
        <w:ind w:left="4348" w:right="4186" w:firstLine="47"/>
        <w:jc w:val="left"/>
        <w:rPr>
          <w:rFonts w:ascii="Times New Roman" w:hAnsi="Times New Roman" w:cs="Times New Roman"/>
          <w:b/>
          <w:spacing w:val="1"/>
        </w:rPr>
      </w:pPr>
      <w:r w:rsidRPr="00CD264A">
        <w:rPr>
          <w:rFonts w:ascii="Times New Roman" w:hAnsi="Times New Roman" w:cs="Times New Roman"/>
          <w:b/>
        </w:rPr>
        <w:t>PRVÁ</w:t>
      </w:r>
      <w:r w:rsidR="00683125">
        <w:rPr>
          <w:rFonts w:ascii="Times New Roman" w:hAnsi="Times New Roman" w:cs="Times New Roman"/>
          <w:b/>
          <w:spacing w:val="-13"/>
        </w:rPr>
        <w:t xml:space="preserve"> </w:t>
      </w:r>
      <w:r w:rsidRPr="00CD264A">
        <w:rPr>
          <w:rFonts w:ascii="Times New Roman" w:hAnsi="Times New Roman" w:cs="Times New Roman"/>
          <w:b/>
        </w:rPr>
        <w:t>ČASŤ</w:t>
      </w:r>
    </w:p>
    <w:p w14:paraId="5E38BE39" w14:textId="18363E38" w:rsidR="00153FDE" w:rsidRPr="00CD264A" w:rsidRDefault="00E232AD" w:rsidP="00683125">
      <w:pPr>
        <w:pStyle w:val="Zkladntext"/>
        <w:tabs>
          <w:tab w:val="left" w:pos="7995"/>
        </w:tabs>
        <w:spacing w:before="62"/>
        <w:ind w:left="0" w:right="0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ZÁKLADNÉ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</w:t>
      </w:r>
    </w:p>
    <w:p w14:paraId="41E668E6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3F531160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</w:t>
      </w:r>
    </w:p>
    <w:p w14:paraId="70CE7733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Predmet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zákona</w:t>
      </w:r>
    </w:p>
    <w:p w14:paraId="3BBFCBE0" w14:textId="77777777" w:rsidR="00153FDE" w:rsidRPr="00CD264A" w:rsidRDefault="00E232AD">
      <w:pPr>
        <w:pStyle w:val="Zkladntext"/>
        <w:spacing w:before="218"/>
        <w:ind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Tento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zákon upravuje</w:t>
      </w:r>
    </w:p>
    <w:p w14:paraId="47FD1D07" w14:textId="77777777" w:rsidR="00153FDE" w:rsidRPr="00CD264A" w:rsidRDefault="00E232AD">
      <w:pPr>
        <w:pStyle w:val="Odsekzoznamu"/>
        <w:numPr>
          <w:ilvl w:val="0"/>
          <w:numId w:val="150"/>
        </w:numPr>
        <w:tabs>
          <w:tab w:val="left" w:pos="389"/>
        </w:tabs>
        <w:spacing w:before="106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niektoré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 systémy pre výkon pôsobnosti orgánov verejnej moci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podobe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(ďalej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 „výkon verejnej moci elektronicky“),</w:t>
      </w:r>
    </w:p>
    <w:p w14:paraId="544F686A" w14:textId="77777777" w:rsidR="00153FDE" w:rsidRPr="00CD264A" w:rsidRDefault="00E232AD">
      <w:pPr>
        <w:pStyle w:val="Odsekzoznamu"/>
        <w:numPr>
          <w:ilvl w:val="0"/>
          <w:numId w:val="150"/>
        </w:numPr>
        <w:tabs>
          <w:tab w:val="left" w:pos="389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podanie,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niektoré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podmienky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elektronicky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komunikácie,</w:t>
      </w:r>
    </w:p>
    <w:p w14:paraId="0565804E" w14:textId="77777777" w:rsidR="00153FDE" w:rsidRPr="00CD264A" w:rsidRDefault="00E232AD">
      <w:pPr>
        <w:pStyle w:val="Odsekzoznamu"/>
        <w:numPr>
          <w:ilvl w:val="0"/>
          <w:numId w:val="150"/>
        </w:numPr>
        <w:tabs>
          <w:tab w:val="left" w:pos="389"/>
        </w:tabs>
        <w:spacing w:before="101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 doručovanie,</w:t>
      </w:r>
    </w:p>
    <w:p w14:paraId="21F7E2FD" w14:textId="77777777" w:rsidR="00153FDE" w:rsidRPr="00CD264A" w:rsidRDefault="00E232AD">
      <w:pPr>
        <w:pStyle w:val="Odsekzoznamu"/>
        <w:numPr>
          <w:ilvl w:val="0"/>
          <w:numId w:val="150"/>
        </w:numPr>
        <w:tabs>
          <w:tab w:val="left" w:pos="389"/>
        </w:tabs>
        <w:spacing w:before="10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identifikáciu osôb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autentifikáciu osôb,</w:t>
      </w:r>
    </w:p>
    <w:p w14:paraId="3DCBD5A8" w14:textId="77777777" w:rsidR="00153FDE" w:rsidRPr="00CD264A" w:rsidRDefault="00E232AD">
      <w:pPr>
        <w:pStyle w:val="Odsekzoznamu"/>
        <w:numPr>
          <w:ilvl w:val="0"/>
          <w:numId w:val="150"/>
        </w:numPr>
        <w:tabs>
          <w:tab w:val="left" w:pos="389"/>
        </w:tabs>
        <w:spacing w:before="10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autorizáciu,</w:t>
      </w:r>
    </w:p>
    <w:p w14:paraId="4FD06E63" w14:textId="77777777" w:rsidR="00153FDE" w:rsidRPr="00CD264A" w:rsidRDefault="00E232AD">
      <w:pPr>
        <w:pStyle w:val="Odsekzoznamu"/>
        <w:numPr>
          <w:ilvl w:val="0"/>
          <w:numId w:val="150"/>
        </w:numPr>
        <w:tabs>
          <w:tab w:val="left" w:pos="389"/>
        </w:tabs>
        <w:spacing w:before="10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zaručenú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konverziu,</w:t>
      </w:r>
    </w:p>
    <w:p w14:paraId="0A27BC70" w14:textId="77777777" w:rsidR="00153FDE" w:rsidRPr="00CD264A" w:rsidRDefault="00E232AD">
      <w:pPr>
        <w:pStyle w:val="Odsekzoznamu"/>
        <w:numPr>
          <w:ilvl w:val="0"/>
          <w:numId w:val="150"/>
        </w:numPr>
        <w:tabs>
          <w:tab w:val="left" w:pos="389"/>
        </w:tabs>
        <w:spacing w:before="106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vykonania úhrady orgánu verejnej moci,</w:t>
      </w:r>
    </w:p>
    <w:p w14:paraId="3174BA74" w14:textId="77777777" w:rsidR="00153FDE" w:rsidRPr="00CD264A" w:rsidRDefault="00E232AD">
      <w:pPr>
        <w:pStyle w:val="Odsekzoznamu"/>
        <w:numPr>
          <w:ilvl w:val="0"/>
          <w:numId w:val="150"/>
        </w:numPr>
        <w:tabs>
          <w:tab w:val="left" w:pos="389"/>
        </w:tabs>
        <w:spacing w:before="10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referenčné registre.</w:t>
      </w:r>
    </w:p>
    <w:p w14:paraId="6621BC98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14"/>
        </w:rPr>
      </w:pPr>
    </w:p>
    <w:p w14:paraId="374D05DC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</w:t>
      </w:r>
    </w:p>
    <w:p w14:paraId="20E69F51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Pôsobnosť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zákona</w:t>
      </w:r>
    </w:p>
    <w:p w14:paraId="4A7AAA76" w14:textId="77777777" w:rsidR="00153FDE" w:rsidRPr="00CD264A" w:rsidRDefault="00E232AD">
      <w:pPr>
        <w:pStyle w:val="Odsekzoznamu"/>
        <w:numPr>
          <w:ilvl w:val="1"/>
          <w:numId w:val="150"/>
        </w:numPr>
        <w:tabs>
          <w:tab w:val="left" w:pos="673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Tento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vzťahuje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právomocí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podľa osobitných predpisov.</w:t>
      </w:r>
    </w:p>
    <w:p w14:paraId="5EEA4802" w14:textId="77777777" w:rsidR="00153FDE" w:rsidRPr="00CD264A" w:rsidRDefault="00E232AD">
      <w:pPr>
        <w:pStyle w:val="Odsekzoznamu"/>
        <w:numPr>
          <w:ilvl w:val="1"/>
          <w:numId w:val="150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Tento zákon sa nevzťahuje na</w:t>
      </w:r>
    </w:p>
    <w:p w14:paraId="5CD95814" w14:textId="77777777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komunikáciu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orgánov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navzájom,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sú ich obsahom utajované skutočnosti</w:t>
      </w:r>
      <w:r w:rsidRPr="00CD264A">
        <w:rPr>
          <w:rFonts w:ascii="Times New Roman" w:hAnsi="Times New Roman" w:cs="Times New Roman"/>
          <w:position w:val="5"/>
          <w:sz w:val="10"/>
        </w:rPr>
        <w:t>1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citlivé informácie,</w:t>
      </w:r>
      <w:r w:rsidRPr="00CD264A">
        <w:rPr>
          <w:rFonts w:ascii="Times New Roman" w:hAnsi="Times New Roman" w:cs="Times New Roman"/>
          <w:position w:val="5"/>
          <w:sz w:val="10"/>
        </w:rPr>
        <w:t>2</w:t>
      </w:r>
      <w:r w:rsidRPr="00CD264A">
        <w:rPr>
          <w:rFonts w:ascii="Times New Roman" w:hAnsi="Times New Roman" w:cs="Times New Roman"/>
          <w:sz w:val="18"/>
        </w:rPr>
        <w:t>)</w:t>
      </w:r>
    </w:p>
    <w:p w14:paraId="1914F1ED" w14:textId="77777777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Národnou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bankou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Slovenska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Radou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riešenie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krízových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situácií,</w:t>
      </w:r>
      <w:r w:rsidRPr="00CD264A">
        <w:rPr>
          <w:rFonts w:ascii="Times New Roman" w:hAnsi="Times New Roman" w:cs="Times New Roman"/>
          <w:position w:val="5"/>
          <w:sz w:val="10"/>
        </w:rPr>
        <w:t>2a</w:t>
      </w:r>
      <w:r w:rsidRPr="00CD264A">
        <w:rPr>
          <w:rFonts w:ascii="Times New Roman" w:hAnsi="Times New Roman" w:cs="Times New Roman"/>
          <w:sz w:val="18"/>
        </w:rPr>
        <w:t>)</w:t>
      </w:r>
    </w:p>
    <w:p w14:paraId="5391D1D6" w14:textId="77777777" w:rsidR="00153FDE" w:rsidRPr="00CD264A" w:rsidRDefault="00153FDE">
      <w:pPr>
        <w:spacing w:line="276" w:lineRule="auto"/>
        <w:rPr>
          <w:rFonts w:ascii="Times New Roman" w:hAnsi="Times New Roman" w:cs="Times New Roman"/>
          <w:sz w:val="18"/>
        </w:rPr>
        <w:sectPr w:rsidR="00153FDE" w:rsidRPr="00CD264A">
          <w:footerReference w:type="default" r:id="rId7"/>
          <w:type w:val="continuous"/>
          <w:pgSz w:w="11910" w:h="16840"/>
          <w:pgMar w:top="820" w:right="1000" w:bottom="280" w:left="1000" w:header="720" w:footer="720" w:gutter="0"/>
          <w:cols w:space="720"/>
        </w:sectPr>
      </w:pPr>
    </w:p>
    <w:p w14:paraId="1C2BD630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58C4A1F0" w14:textId="77777777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25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informačné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obrany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republiky, bezpečnosti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 republiky alebo ktoré obsahujú utajované skutočnosti,</w:t>
      </w:r>
      <w:r w:rsidRPr="00CD264A">
        <w:rPr>
          <w:rFonts w:ascii="Times New Roman" w:hAnsi="Times New Roman" w:cs="Times New Roman"/>
          <w:position w:val="5"/>
          <w:sz w:val="10"/>
        </w:rPr>
        <w:t>1</w:t>
      </w:r>
      <w:r w:rsidRPr="00CD264A">
        <w:rPr>
          <w:rFonts w:ascii="Times New Roman" w:hAnsi="Times New Roman" w:cs="Times New Roman"/>
          <w:sz w:val="18"/>
        </w:rPr>
        <w:t>)</w:t>
      </w:r>
    </w:p>
    <w:p w14:paraId="0A855E5D" w14:textId="77777777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informačné systémy verejnej 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ktoré obsahujú údaje spracúvané na účely poskytovania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zdravotnej starostlivosti, a na informačné systémy obsahujúce údaje o zdravotnom stave 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účely výkonu verejného zdravotného poistenia,</w:t>
      </w:r>
    </w:p>
    <w:p w14:paraId="3981D806" w14:textId="77777777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informačné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medzinárodnými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organizáciami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medzinárodného práva 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 systémy zriadené Európskou úniou,</w:t>
      </w:r>
    </w:p>
    <w:p w14:paraId="45492789" w14:textId="77777777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doručovanie zverejnením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úradnej evidencii,</w:t>
      </w:r>
      <w:r w:rsidRPr="00CD264A">
        <w:rPr>
          <w:rFonts w:ascii="Times New Roman" w:hAnsi="Times New Roman" w:cs="Times New Roman"/>
          <w:position w:val="5"/>
          <w:sz w:val="10"/>
        </w:rPr>
        <w:t>4</w:t>
      </w:r>
      <w:r w:rsidRPr="00CD264A">
        <w:rPr>
          <w:rFonts w:ascii="Times New Roman" w:hAnsi="Times New Roman" w:cs="Times New Roman"/>
          <w:sz w:val="18"/>
        </w:rPr>
        <w:t>)</w:t>
      </w:r>
    </w:p>
    <w:p w14:paraId="227E85F1" w14:textId="59C04EC2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podávanie a vybavovanie žiadostí o sprístupnenie informácií podľa osobitného predpisu</w:t>
      </w:r>
      <w:r w:rsidRPr="00CD264A">
        <w:rPr>
          <w:rFonts w:ascii="Times New Roman" w:hAnsi="Times New Roman" w:cs="Times New Roman"/>
          <w:position w:val="5"/>
          <w:sz w:val="10"/>
        </w:rPr>
        <w:t>4a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okrem</w:t>
      </w:r>
      <w:r w:rsidR="00CD264A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postúpenia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ins w:id="0" w:author="MIRRI SR" w:date="2022-05-03T12:19:00Z">
        <w:r w:rsidR="00C94FF5">
          <w:rPr>
            <w:rFonts w:ascii="Times New Roman" w:hAnsi="Times New Roman" w:cs="Times New Roman"/>
            <w:spacing w:val="1"/>
            <w:sz w:val="20"/>
          </w:rPr>
          <w:t xml:space="preserve">o sprístupnenie informácie </w:t>
        </w:r>
      </w:ins>
      <w:ins w:id="1" w:author="MIRRI SR" w:date="2022-03-03T14:54:00Z">
        <w:r w:rsidR="00EC770A">
          <w:rPr>
            <w:rFonts w:ascii="Times New Roman" w:hAnsi="Times New Roman" w:cs="Times New Roman"/>
            <w:spacing w:val="1"/>
            <w:sz w:val="20"/>
          </w:rPr>
          <w:t>povinnej osobe</w:t>
        </w:r>
        <w:r w:rsidR="00EC770A">
          <w:rPr>
            <w:rFonts w:ascii="Times New Roman" w:hAnsi="Times New Roman" w:cs="Times New Roman"/>
            <w:spacing w:val="1"/>
            <w:sz w:val="20"/>
            <w:vertAlign w:val="superscript"/>
          </w:rPr>
          <w:t>4aa)</w:t>
        </w:r>
        <w:r w:rsidR="00EC770A">
          <w:rPr>
            <w:rFonts w:ascii="Times New Roman" w:hAnsi="Times New Roman" w:cs="Times New Roman"/>
            <w:spacing w:val="1"/>
            <w:sz w:val="20"/>
          </w:rPr>
          <w:t xml:space="preserve"> </w:t>
        </w:r>
      </w:ins>
      <w:r w:rsidRPr="00CD264A">
        <w:rPr>
          <w:rFonts w:ascii="Times New Roman" w:hAnsi="Times New Roman" w:cs="Times New Roman"/>
          <w:sz w:val="20"/>
        </w:rPr>
        <w:t>a vydania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žiadateľovi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="00CD264A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predpisu,</w:t>
      </w:r>
      <w:r w:rsidRPr="00CD264A">
        <w:rPr>
          <w:rFonts w:ascii="Times New Roman" w:hAnsi="Times New Roman" w:cs="Times New Roman"/>
          <w:position w:val="5"/>
          <w:sz w:val="10"/>
        </w:rPr>
        <w:t>4a</w:t>
      </w:r>
      <w:r w:rsidRPr="00CD264A">
        <w:rPr>
          <w:rFonts w:ascii="Times New Roman" w:hAnsi="Times New Roman" w:cs="Times New Roman"/>
          <w:sz w:val="18"/>
        </w:rPr>
        <w:t>)</w:t>
      </w:r>
    </w:p>
    <w:p w14:paraId="6AE539DA" w14:textId="77777777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výkon verejnej moci elektronicky súvisiaci so štátnou službou príslušníkov Policajného zboru,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Hasičského a záchranného zboru, Horskej záchrannej služby, Slovenskej informačnej služby,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Národného  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bezpečnostného   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úradu,   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Zboru   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väzenskej   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justičnej   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stráže,   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colníkov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profesionálnych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vojakov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súvisiaci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vykonávaním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bezpečnostných previerok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navrhovaných osôb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pôsobnosti spravodajských služieb,</w:t>
      </w:r>
      <w:r w:rsidRPr="00CD264A">
        <w:rPr>
          <w:rFonts w:ascii="Times New Roman" w:hAnsi="Times New Roman" w:cs="Times New Roman"/>
          <w:position w:val="5"/>
          <w:sz w:val="10"/>
        </w:rPr>
        <w:t>4b</w:t>
      </w:r>
      <w:r w:rsidRPr="00CD264A">
        <w:rPr>
          <w:rFonts w:ascii="Times New Roman" w:hAnsi="Times New Roman" w:cs="Times New Roman"/>
          <w:sz w:val="18"/>
        </w:rPr>
        <w:t>)</w:t>
      </w:r>
    </w:p>
    <w:p w14:paraId="76E94F16" w14:textId="77777777" w:rsidR="00153FDE" w:rsidRPr="00CD264A" w:rsidRDefault="00E232AD">
      <w:pPr>
        <w:pStyle w:val="Odsekzoznamu"/>
        <w:numPr>
          <w:ilvl w:val="0"/>
          <w:numId w:val="14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výkon verejnej moci elektronicky súvisiaci so sociálnym zabezpečením príslušníkov Policajného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zboru, Hasičského a záchranného zboru, Horskej záchrannej služby, Slovenskej informačnej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služby,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Národného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bezpečnostného</w:t>
      </w:r>
      <w:r w:rsidRPr="00CD264A">
        <w:rPr>
          <w:rFonts w:ascii="Times New Roman" w:hAnsi="Times New Roman" w:cs="Times New Roman"/>
          <w:spacing w:val="1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úradu,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Zboru</w:t>
      </w:r>
      <w:r w:rsidRPr="00CD264A">
        <w:rPr>
          <w:rFonts w:ascii="Times New Roman" w:hAnsi="Times New Roman" w:cs="Times New Roman"/>
          <w:spacing w:val="1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väzenskej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justičnej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stráže,</w:t>
      </w:r>
      <w:r w:rsidRPr="00CD264A">
        <w:rPr>
          <w:rFonts w:ascii="Times New Roman" w:hAnsi="Times New Roman" w:cs="Times New Roman"/>
          <w:spacing w:val="1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colníkov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profesionálnych vojakov podľa osobitného predpisu.</w:t>
      </w:r>
      <w:r w:rsidRPr="00CD264A">
        <w:rPr>
          <w:rFonts w:ascii="Times New Roman" w:hAnsi="Times New Roman" w:cs="Times New Roman"/>
          <w:position w:val="5"/>
          <w:sz w:val="10"/>
        </w:rPr>
        <w:t>4c</w:t>
      </w:r>
      <w:r w:rsidRPr="00CD264A">
        <w:rPr>
          <w:rFonts w:ascii="Times New Roman" w:hAnsi="Times New Roman" w:cs="Times New Roman"/>
          <w:sz w:val="18"/>
        </w:rPr>
        <w:t>)</w:t>
      </w:r>
    </w:p>
    <w:p w14:paraId="6F8BF899" w14:textId="77777777" w:rsidR="00153FDE" w:rsidRPr="00CD264A" w:rsidRDefault="00E232AD">
      <w:pPr>
        <w:pStyle w:val="Odsekzoznamu"/>
        <w:numPr>
          <w:ilvl w:val="1"/>
          <w:numId w:val="150"/>
        </w:numPr>
        <w:tabs>
          <w:tab w:val="left" w:pos="658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postup orgánu verejnej moci pri výkone verejnej moci a ak ide o náležitosti návrhu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začatie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žaloby,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sťažnosti,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stanoviska,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ohlásenia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obdobného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konaní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predkladajú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 náležitosti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rozhodnutia, žiadosti, vyjadrenia, stanoviska alebo iného dokumentu, ktoré v konaní vydáva orgán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moci, použijú sa ustanovenia osobitných predpisov, ak tento zákon v ustanoveniach § 4 až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10,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17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18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 ustanoveniach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identifikácii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(§ 19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20),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(§ 19,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21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22),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autorizácii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23),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elektronickom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podaní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24,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25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28),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elektronickom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úradnom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dokumente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26,</w:t>
      </w:r>
    </w:p>
    <w:p w14:paraId="67CCFE4A" w14:textId="77777777" w:rsidR="00153FDE" w:rsidRPr="00CD264A" w:rsidRDefault="00E232AD">
      <w:pPr>
        <w:pStyle w:val="Zkladntext"/>
        <w:spacing w:before="0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27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28),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elektronickom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doručovaní</w:t>
      </w:r>
      <w:r w:rsidRPr="00CD264A">
        <w:rPr>
          <w:rFonts w:ascii="Times New Roman" w:hAnsi="Times New Roman" w:cs="Times New Roman"/>
          <w:spacing w:val="41"/>
        </w:rPr>
        <w:t xml:space="preserve"> </w:t>
      </w:r>
      <w:r w:rsidRPr="00CD264A">
        <w:rPr>
          <w:rFonts w:ascii="Times New Roman" w:hAnsi="Times New Roman" w:cs="Times New Roman"/>
        </w:rPr>
        <w:t>(§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11</w:t>
      </w:r>
      <w:r w:rsidRPr="00CD264A">
        <w:rPr>
          <w:rFonts w:ascii="Times New Roman" w:hAnsi="Times New Roman" w:cs="Times New Roman"/>
          <w:spacing w:val="41"/>
        </w:rPr>
        <w:t xml:space="preserve"> </w:t>
      </w:r>
      <w:r w:rsidRPr="00CD264A">
        <w:rPr>
          <w:rFonts w:ascii="Times New Roman" w:hAnsi="Times New Roman" w:cs="Times New Roman"/>
        </w:rPr>
        <w:t>až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16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§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29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až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34),</w:t>
      </w:r>
      <w:r w:rsidRPr="00CD264A">
        <w:rPr>
          <w:rFonts w:ascii="Times New Roman" w:hAnsi="Times New Roman" w:cs="Times New Roman"/>
          <w:spacing w:val="41"/>
        </w:rPr>
        <w:t xml:space="preserve"> </w:t>
      </w:r>
      <w:r w:rsidRPr="00CD264A">
        <w:rPr>
          <w:rFonts w:ascii="Times New Roman" w:hAnsi="Times New Roman" w:cs="Times New Roman"/>
        </w:rPr>
        <w:t>zaručenej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konverzii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(§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35</w:t>
      </w:r>
      <w:r w:rsidRPr="00CD264A">
        <w:rPr>
          <w:rFonts w:ascii="Times New Roman" w:hAnsi="Times New Roman" w:cs="Times New Roman"/>
          <w:spacing w:val="40"/>
        </w:rPr>
        <w:t xml:space="preserve"> </w:t>
      </w:r>
      <w:r w:rsidRPr="00CD264A">
        <w:rPr>
          <w:rFonts w:ascii="Times New Roman" w:hAnsi="Times New Roman" w:cs="Times New Roman"/>
        </w:rPr>
        <w:t>až</w:t>
      </w:r>
      <w:r w:rsidRPr="00CD264A">
        <w:rPr>
          <w:rFonts w:ascii="Times New Roman" w:hAnsi="Times New Roman" w:cs="Times New Roman"/>
          <w:spacing w:val="41"/>
        </w:rPr>
        <w:t xml:space="preserve"> </w:t>
      </w:r>
      <w:r w:rsidRPr="00CD264A">
        <w:rPr>
          <w:rFonts w:ascii="Times New Roman" w:hAnsi="Times New Roman" w:cs="Times New Roman"/>
        </w:rPr>
        <w:t>39)</w:t>
      </w:r>
      <w:r w:rsidRPr="00CD264A">
        <w:rPr>
          <w:rFonts w:ascii="Times New Roman" w:hAnsi="Times New Roman" w:cs="Times New Roman"/>
          <w:spacing w:val="-62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referenčných registroch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referenčných údajoch (§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49 až 55) neustanovuje inak.</w:t>
      </w:r>
    </w:p>
    <w:p w14:paraId="3E444EB3" w14:textId="77777777" w:rsidR="00153FDE" w:rsidRPr="00CD264A" w:rsidRDefault="00E232AD">
      <w:pPr>
        <w:pStyle w:val="Odsekzoznamu"/>
        <w:numPr>
          <w:ilvl w:val="1"/>
          <w:numId w:val="150"/>
        </w:numPr>
        <w:tabs>
          <w:tab w:val="left" w:pos="65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referenčné registre, použijú sa na ich vytváranie, prevádzku, využívanie a rozvoj,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správu, ako aj na zabezpečenie integrovateľnosti a bezpečnosti osobitné predpisy,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ak tento zákon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neustanovuje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šiestej časti inak.</w:t>
      </w:r>
    </w:p>
    <w:p w14:paraId="5D8BFF7E" w14:textId="193D5D38" w:rsidR="00153FDE" w:rsidRPr="00CD264A" w:rsidRDefault="00EC770A" w:rsidP="00EC770A">
      <w:pPr>
        <w:pStyle w:val="Odsekzoznamu"/>
        <w:numPr>
          <w:ilvl w:val="1"/>
          <w:numId w:val="150"/>
        </w:numPr>
        <w:tabs>
          <w:tab w:val="left" w:pos="641"/>
        </w:tabs>
        <w:ind w:right="0"/>
        <w:rPr>
          <w:rFonts w:ascii="Times New Roman" w:hAnsi="Times New Roman" w:cs="Times New Roman"/>
          <w:sz w:val="20"/>
        </w:rPr>
      </w:pPr>
      <w:ins w:id="2" w:author="MIRRI SR" w:date="2022-03-03T14:58:00Z">
        <w:r w:rsidRPr="00EC770A">
          <w:rPr>
            <w:rFonts w:ascii="Times New Roman" w:hAnsi="Times New Roman" w:cs="Times New Roman"/>
            <w:sz w:val="20"/>
          </w:rPr>
          <w:t>Tento zákon vrátane ním ustanovených inštitútov, programových prostriedkov, alebo technických prostriedkov, možno použiť aj v prípadoch, ak tak ustanoví osobitný predpis.</w:t>
        </w:r>
        <w:r>
          <w:rPr>
            <w:rFonts w:ascii="Times New Roman" w:hAnsi="Times New Roman" w:cs="Times New Roman"/>
            <w:sz w:val="20"/>
          </w:rPr>
          <w:t xml:space="preserve"> </w:t>
        </w:r>
      </w:ins>
      <w:del w:id="3" w:author="MIRRI SR" w:date="2022-03-03T14:58:00Z">
        <w:r w:rsidR="00E232AD" w:rsidRPr="00CD264A" w:rsidDel="00EC770A">
          <w:rPr>
            <w:rFonts w:ascii="Times New Roman" w:hAnsi="Times New Roman" w:cs="Times New Roman"/>
            <w:sz w:val="20"/>
          </w:rPr>
          <w:delText>Tento zákon sa použije aj na právne vzťahy, o</w:delText>
        </w:r>
        <w:r w:rsidR="00E232AD" w:rsidRPr="00CD264A" w:rsidDel="00EC770A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EC770A">
          <w:rPr>
            <w:rFonts w:ascii="Times New Roman" w:hAnsi="Times New Roman" w:cs="Times New Roman"/>
            <w:sz w:val="20"/>
          </w:rPr>
          <w:delText>ktorých to ustanoví osobitný predpis.</w:delText>
        </w:r>
      </w:del>
    </w:p>
    <w:p w14:paraId="5ED57623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3E221619" w14:textId="77777777" w:rsidR="00153FDE" w:rsidRPr="00CD264A" w:rsidRDefault="00E232AD">
      <w:pPr>
        <w:pStyle w:val="Odsekzoznamu"/>
        <w:numPr>
          <w:ilvl w:val="1"/>
          <w:numId w:val="150"/>
        </w:numPr>
        <w:tabs>
          <w:tab w:val="left" w:pos="654"/>
        </w:tabs>
        <w:spacing w:before="0" w:line="276" w:lineRule="auto"/>
        <w:ind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Na zodpovednosť za prevádzku a riadne fungovanie informačných systémov verejnej 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zodpovednosti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 podľa osobitného predpisu.</w:t>
      </w:r>
      <w:r w:rsidRPr="00CD264A">
        <w:rPr>
          <w:rFonts w:ascii="Times New Roman" w:hAnsi="Times New Roman" w:cs="Times New Roman"/>
          <w:position w:val="5"/>
          <w:sz w:val="10"/>
        </w:rPr>
        <w:t>5a</w:t>
      </w:r>
      <w:r w:rsidRPr="00CD264A">
        <w:rPr>
          <w:rFonts w:ascii="Times New Roman" w:hAnsi="Times New Roman" w:cs="Times New Roman"/>
          <w:sz w:val="18"/>
        </w:rPr>
        <w:t>)</w:t>
      </w:r>
    </w:p>
    <w:p w14:paraId="3CB6A0D0" w14:textId="239BF782" w:rsidR="00153FDE" w:rsidRPr="00CD264A" w:rsidRDefault="00E232AD">
      <w:pPr>
        <w:pStyle w:val="Odsekzoznamu"/>
        <w:numPr>
          <w:ilvl w:val="1"/>
          <w:numId w:val="150"/>
        </w:numPr>
        <w:tabs>
          <w:tab w:val="left" w:pos="698"/>
        </w:tabs>
        <w:spacing w:line="276" w:lineRule="auto"/>
        <w:ind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Na povinnosti a postup orgánov verejnej moci podľa tohto zákona sa vzťahujú</w:t>
      </w:r>
      <w:ins w:id="4" w:author="MIRRI SR" w:date="2022-03-03T14:59:00Z">
        <w:r w:rsidR="00EC770A">
          <w:rPr>
            <w:rFonts w:ascii="Times New Roman" w:hAnsi="Times New Roman" w:cs="Times New Roman"/>
            <w:sz w:val="20"/>
          </w:rPr>
          <w:t xml:space="preserve"> štandardy vydané podľa</w:t>
        </w:r>
      </w:ins>
      <w:r w:rsidRPr="00CD264A">
        <w:rPr>
          <w:rFonts w:ascii="Times New Roman" w:hAnsi="Times New Roman" w:cs="Times New Roman"/>
          <w:sz w:val="20"/>
        </w:rPr>
        <w:t xml:space="preserve"> osobitné</w:t>
      </w:r>
      <w:ins w:id="5" w:author="MIRRI SR" w:date="2022-03-03T14:59:00Z">
        <w:r w:rsidR="00EC770A">
          <w:rPr>
            <w:rFonts w:ascii="Times New Roman" w:hAnsi="Times New Roman" w:cs="Times New Roman"/>
            <w:sz w:val="20"/>
          </w:rPr>
          <w:t>ho</w:t>
        </w:r>
      </w:ins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ins w:id="6" w:author="MIRRI SR" w:date="2022-03-03T15:00:00Z">
        <w:r w:rsidR="00EC770A">
          <w:rPr>
            <w:rFonts w:ascii="Times New Roman" w:hAnsi="Times New Roman" w:cs="Times New Roman"/>
            <w:sz w:val="20"/>
          </w:rPr>
          <w:t xml:space="preserve">u </w:t>
        </w:r>
      </w:ins>
      <w:del w:id="7" w:author="MIRRI SR" w:date="2022-03-03T15:00:00Z">
        <w:r w:rsidRPr="00CD264A" w:rsidDel="00EC770A">
          <w:rPr>
            <w:rFonts w:ascii="Times New Roman" w:hAnsi="Times New Roman" w:cs="Times New Roman"/>
            <w:sz w:val="20"/>
          </w:rPr>
          <w:delText>y o</w:delText>
        </w:r>
        <w:r w:rsidRPr="00CD264A" w:rsidDel="00EC770A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štandardoch informačných systémov verejnej</w:delText>
        </w:r>
        <w:r w:rsidRPr="00CD264A" w:rsidDel="00EC77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správy</w:delText>
        </w:r>
      </w:del>
      <w:r w:rsidRPr="00CD264A">
        <w:rPr>
          <w:rFonts w:ascii="Times New Roman" w:hAnsi="Times New Roman" w:cs="Times New Roman"/>
          <w:sz w:val="20"/>
        </w:rPr>
        <w:t>.</w:t>
      </w:r>
      <w:r w:rsidRPr="00CD264A">
        <w:rPr>
          <w:rFonts w:ascii="Times New Roman" w:hAnsi="Times New Roman" w:cs="Times New Roman"/>
          <w:position w:val="5"/>
          <w:sz w:val="10"/>
        </w:rPr>
        <w:t>8</w:t>
      </w:r>
      <w:r w:rsidRPr="00CD264A">
        <w:rPr>
          <w:rFonts w:ascii="Times New Roman" w:hAnsi="Times New Roman" w:cs="Times New Roman"/>
          <w:sz w:val="18"/>
        </w:rPr>
        <w:t>)</w:t>
      </w:r>
    </w:p>
    <w:p w14:paraId="45441C56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60FFE1BD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</w:t>
      </w:r>
    </w:p>
    <w:p w14:paraId="5383E8F9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Vymedzenie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základných pojmov</w:t>
      </w:r>
    </w:p>
    <w:p w14:paraId="068D8615" w14:textId="77777777" w:rsidR="00153FDE" w:rsidRPr="00CD264A" w:rsidRDefault="00E232AD">
      <w:pPr>
        <w:pStyle w:val="Zkladntext"/>
        <w:spacing w:before="234"/>
        <w:ind w:left="332"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Na účely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tohto zákona sa rozumie</w:t>
      </w:r>
    </w:p>
    <w:p w14:paraId="7E5D7D23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20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výkonom verejnej moci konanie orgánu verejnej moci v rozsahu podľa osobitných predpisov, 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veciach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práv, právom chránených záujmov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povinností fyzických osôb alebo právnických osôb,</w:t>
      </w:r>
    </w:p>
    <w:p w14:paraId="639699AE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1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výkonom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úradnej</w:t>
      </w:r>
    </w:p>
    <w:p w14:paraId="23928CB1" w14:textId="77777777" w:rsidR="00153FDE" w:rsidRPr="00CD264A" w:rsidRDefault="00153FDE">
      <w:pPr>
        <w:jc w:val="both"/>
        <w:rPr>
          <w:rFonts w:ascii="Times New Roman" w:hAnsi="Times New Roman" w:cs="Times New Roman"/>
          <w:sz w:val="20"/>
        </w:rPr>
        <w:sectPr w:rsidR="00153FDE" w:rsidRPr="00CD264A">
          <w:headerReference w:type="even" r:id="rId8"/>
          <w:headerReference w:type="default" r:id="rId9"/>
          <w:pgSz w:w="11910" w:h="16840"/>
          <w:pgMar w:top="1160" w:right="1000" w:bottom="280" w:left="1000" w:header="796" w:footer="0" w:gutter="0"/>
          <w:pgNumType w:start="2"/>
          <w:cols w:space="720"/>
        </w:sectPr>
      </w:pPr>
    </w:p>
    <w:p w14:paraId="482C2C08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9"/>
        </w:rPr>
      </w:pPr>
    </w:p>
    <w:p w14:paraId="61A1FE8E" w14:textId="77777777" w:rsidR="00153FDE" w:rsidRPr="00CD264A" w:rsidRDefault="00E232AD">
      <w:pPr>
        <w:pStyle w:val="Zkladntext"/>
        <w:spacing w:before="125"/>
        <w:ind w:left="445"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komunikácie,</w:t>
      </w:r>
    </w:p>
    <w:p w14:paraId="1EAF6AA6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6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elektronickou komunikáciou prenos elektronických správ elektronickými prostriedkami medzi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komunikujúcimi subjektmi,</w:t>
      </w:r>
    </w:p>
    <w:p w14:paraId="4A9B2CB5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prenášaná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 úradná správa,</w:t>
      </w:r>
    </w:p>
    <w:p w14:paraId="3E0F03C1" w14:textId="28D99978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správou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logicky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usporiadaný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celok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obsahujúci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odosielateľa</w:t>
      </w:r>
      <w:r w:rsidR="00CD264A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adresáta,</w:t>
      </w:r>
    </w:p>
    <w:p w14:paraId="610FE172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elektronickou úradnou správou elektronická správa tvorená jedným elektronickým podaním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elektronickým úradným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dokumentom vrátane príloh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nim, ak sa prílohy pripájajú,</w:t>
      </w:r>
    </w:p>
    <w:p w14:paraId="3948C68E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číselne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kódovaná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ľubovoľná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neprázdna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znakov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zaznamenaných pomocou elektrických, elektromagnetických, optických alebo iných fyzikálnych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veličín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signálov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prenášaných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spracovávaných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pomocou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informačno-komunikačných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technológií,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interpretáciou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formátu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možno dosiahnuť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vizuálnu podobu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zrozumiteľnú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 človeka,</w:t>
      </w:r>
    </w:p>
    <w:p w14:paraId="37F5FDE4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3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formátom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0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0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1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číselného</w:t>
      </w:r>
      <w:r w:rsidRPr="00CD264A">
        <w:rPr>
          <w:rFonts w:ascii="Times New Roman" w:hAnsi="Times New Roman" w:cs="Times New Roman"/>
          <w:spacing w:val="10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kódovania</w:t>
      </w:r>
      <w:r w:rsidRPr="00CD264A">
        <w:rPr>
          <w:rFonts w:ascii="Times New Roman" w:hAnsi="Times New Roman" w:cs="Times New Roman"/>
          <w:spacing w:val="10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znakov</w:t>
      </w:r>
      <w:r w:rsidRPr="00CD264A">
        <w:rPr>
          <w:rFonts w:ascii="Times New Roman" w:hAnsi="Times New Roman" w:cs="Times New Roman"/>
          <w:spacing w:val="1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obsiahnutých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elektronickom dokumente, ako aj spôsob ich interpretácie a prezentácie do prezentačnej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zrozumiteľnej pre človeka,</w:t>
      </w:r>
    </w:p>
    <w:p w14:paraId="7319F887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elektronickým formulárom elektronický dokument obsahujúci automatizovane spracovateľné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pravidlá, prostredníctvom ktorých je možné elektronickými prostriedkami vyplniť a prezentovať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vyplnené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štruktúrovanej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spracovateľnej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automatizovaným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systémami;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tvoria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identifikačné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tvoriace dátovú štruktúru, a to bez vyplnených údajov, a pravidlá na vyplnenie a na zobrazenie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vyplnených údajov,</w:t>
      </w:r>
    </w:p>
    <w:p w14:paraId="4660580A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3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elektronickým podaním údaje vyplnené podľa elektronického formulára, ktoré na účely výkonu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elektronicky alebo na účely jeho začatia zasiela orgánu verejnej moci osoba, ktorá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 účastníkom konania,</w:t>
      </w:r>
    </w:p>
    <w:p w14:paraId="791E615A" w14:textId="676E2D4A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2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elektronickým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ins w:id="8" w:author="MIRRI SR" w:date="2022-05-03T13:30:00Z">
        <w:r w:rsidR="00312BF9">
          <w:rPr>
            <w:rFonts w:ascii="Times New Roman" w:hAnsi="Times New Roman" w:cs="Times New Roman"/>
            <w:spacing w:val="-1"/>
            <w:sz w:val="20"/>
          </w:rPr>
          <w:t xml:space="preserve">elektronický dokument alebo </w:t>
        </w:r>
      </w:ins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vyplnené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formulára,</w:t>
      </w:r>
    </w:p>
    <w:p w14:paraId="1D89C537" w14:textId="77777777" w:rsidR="00153FDE" w:rsidRPr="00CD264A" w:rsidRDefault="00E232AD">
      <w:pPr>
        <w:pStyle w:val="Odsekzoznamu"/>
        <w:numPr>
          <w:ilvl w:val="1"/>
          <w:numId w:val="148"/>
        </w:numPr>
        <w:tabs>
          <w:tab w:val="left" w:pos="729"/>
        </w:tabs>
        <w:spacing w:before="10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ktorý 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výsledkom konania orgánu verejnej moci pri výkone verejnej moci elektronicky,</w:t>
      </w:r>
    </w:p>
    <w:p w14:paraId="495F8AD9" w14:textId="0DF404FF" w:rsidR="00153FDE" w:rsidRPr="00CD264A" w:rsidRDefault="00E232AD">
      <w:pPr>
        <w:pStyle w:val="Odsekzoznamu"/>
        <w:numPr>
          <w:ilvl w:val="1"/>
          <w:numId w:val="148"/>
        </w:numPr>
        <w:tabs>
          <w:tab w:val="left" w:pos="729"/>
        </w:tabs>
        <w:spacing w:before="106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ktorý pri výkone verejnej moci elektronicky alebo na účely jeho začatia zasiela orgán verejnej</w:t>
      </w:r>
      <w:r w:rsidR="00CD264A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osobe, ktorá je účastníkom konania, alebo</w:t>
      </w:r>
    </w:p>
    <w:p w14:paraId="715E85B0" w14:textId="77777777" w:rsidR="00153FDE" w:rsidRPr="00CD264A" w:rsidRDefault="00E232AD">
      <w:pPr>
        <w:pStyle w:val="Odsekzoznamu"/>
        <w:numPr>
          <w:ilvl w:val="1"/>
          <w:numId w:val="148"/>
        </w:numPr>
        <w:tabs>
          <w:tab w:val="left" w:pos="729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ktorým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vyznačuje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týkajúce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 najmä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právoplatnosti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vykonateľnosti,</w:t>
      </w:r>
    </w:p>
    <w:p w14:paraId="523BAF7E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5"/>
          <w:tab w:val="left" w:pos="446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úložisko,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uchovávané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notifikácie,</w:t>
      </w:r>
    </w:p>
    <w:p w14:paraId="56C846AB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  <w:tab w:val="left" w:pos="1985"/>
          <w:tab w:val="left" w:pos="3437"/>
          <w:tab w:val="left" w:pos="4385"/>
          <w:tab w:val="left" w:pos="5329"/>
          <w:tab w:val="left" w:pos="6272"/>
          <w:tab w:val="left" w:pos="7104"/>
          <w:tab w:val="left" w:pos="7683"/>
          <w:tab w:val="left" w:pos="8503"/>
          <w:tab w:val="left" w:pos="8983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identifikáciou</w:t>
      </w:r>
      <w:r w:rsidRPr="00CD264A">
        <w:rPr>
          <w:rFonts w:ascii="Times New Roman" w:hAnsi="Times New Roman" w:cs="Times New Roman"/>
          <w:sz w:val="20"/>
        </w:rPr>
        <w:tab/>
        <w:t>deklarovanie</w:t>
      </w:r>
      <w:r w:rsidRPr="00CD264A">
        <w:rPr>
          <w:rFonts w:ascii="Times New Roman" w:hAnsi="Times New Roman" w:cs="Times New Roman"/>
          <w:sz w:val="20"/>
        </w:rPr>
        <w:tab/>
        <w:t>identity</w:t>
      </w:r>
      <w:r w:rsidRPr="00CD264A">
        <w:rPr>
          <w:rFonts w:ascii="Times New Roman" w:hAnsi="Times New Roman" w:cs="Times New Roman"/>
          <w:sz w:val="20"/>
        </w:rPr>
        <w:tab/>
        <w:t>objektu</w:t>
      </w:r>
      <w:r w:rsidRPr="00CD264A">
        <w:rPr>
          <w:rFonts w:ascii="Times New Roman" w:hAnsi="Times New Roman" w:cs="Times New Roman"/>
          <w:sz w:val="20"/>
        </w:rPr>
        <w:tab/>
        <w:t>vrátane</w:t>
      </w:r>
      <w:r w:rsidRPr="00CD264A">
        <w:rPr>
          <w:rFonts w:ascii="Times New Roman" w:hAnsi="Times New Roman" w:cs="Times New Roman"/>
          <w:sz w:val="20"/>
        </w:rPr>
        <w:tab/>
        <w:t>osoby,</w:t>
      </w:r>
      <w:r w:rsidRPr="00CD264A">
        <w:rPr>
          <w:rFonts w:ascii="Times New Roman" w:hAnsi="Times New Roman" w:cs="Times New Roman"/>
          <w:sz w:val="20"/>
        </w:rPr>
        <w:tab/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z w:val="20"/>
        </w:rPr>
        <w:tab/>
        <w:t>najmä</w:t>
      </w:r>
      <w:r w:rsidRPr="00CD264A">
        <w:rPr>
          <w:rFonts w:ascii="Times New Roman" w:hAnsi="Times New Roman" w:cs="Times New Roman"/>
          <w:sz w:val="20"/>
        </w:rPr>
        <w:tab/>
        <w:t>pri</w:t>
      </w:r>
      <w:r w:rsidRPr="00CD264A">
        <w:rPr>
          <w:rFonts w:ascii="Times New Roman" w:hAnsi="Times New Roman" w:cs="Times New Roman"/>
          <w:sz w:val="20"/>
        </w:rPr>
        <w:tab/>
      </w:r>
      <w:r w:rsidRPr="00CD264A">
        <w:rPr>
          <w:rFonts w:ascii="Times New Roman" w:hAnsi="Times New Roman" w:cs="Times New Roman"/>
          <w:spacing w:val="-1"/>
          <w:sz w:val="20"/>
        </w:rPr>
        <w:t>prístupe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informačnému systému verejnej správy alebo pri elektronickej komunikácii,</w:t>
      </w:r>
    </w:p>
    <w:p w14:paraId="5C4BFC6A" w14:textId="77777777" w:rsidR="00153FDE" w:rsidRPr="00CD264A" w:rsidRDefault="00E232AD">
      <w:pPr>
        <w:pStyle w:val="Odsekzoznamu"/>
        <w:numPr>
          <w:ilvl w:val="0"/>
          <w:numId w:val="148"/>
        </w:numPr>
        <w:tabs>
          <w:tab w:val="left" w:pos="446"/>
        </w:tabs>
        <w:spacing w:before="101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identifikátorom osoby, ak ide o</w:t>
      </w:r>
    </w:p>
    <w:p w14:paraId="6A1F56BB" w14:textId="77777777" w:rsidR="00153FDE" w:rsidRPr="00CD264A" w:rsidRDefault="00E232AD">
      <w:pPr>
        <w:pStyle w:val="Odsekzoznamu"/>
        <w:numPr>
          <w:ilvl w:val="1"/>
          <w:numId w:val="148"/>
        </w:numPr>
        <w:tabs>
          <w:tab w:val="left" w:pos="729"/>
        </w:tabs>
        <w:spacing w:before="105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fyzickú osobu, jej rodné číslo</w:t>
      </w:r>
      <w:r w:rsidRPr="00CD264A">
        <w:rPr>
          <w:rFonts w:ascii="Times New Roman" w:hAnsi="Times New Roman" w:cs="Times New Roman"/>
          <w:position w:val="5"/>
          <w:sz w:val="10"/>
        </w:rPr>
        <w:t>6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v spojení s menom a priezviskom alebo iný identifikátor, 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 ustanoví osobitný predpis, a ak ide o zahraničnú fyzickú osobu, obdobné číslo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identifikátor, ktorý jej je pridelený alebo určený na účely jednoznačnej identifikácie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právneho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poriadku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štátu,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štátnym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občanom,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spojení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menom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priezviskom;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medzisystémovú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sada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atribútov,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ustanoví osobitný predpis,</w:t>
      </w:r>
    </w:p>
    <w:p w14:paraId="4F4F372C" w14:textId="77777777" w:rsidR="00153FDE" w:rsidRPr="00CD264A" w:rsidRDefault="00E232AD">
      <w:pPr>
        <w:pStyle w:val="Odsekzoznamu"/>
        <w:numPr>
          <w:ilvl w:val="1"/>
          <w:numId w:val="148"/>
        </w:numPr>
        <w:tabs>
          <w:tab w:val="left" w:pos="729"/>
        </w:tabs>
        <w:spacing w:before="103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moci, identifikačné číslo organizácie,</w:t>
      </w:r>
    </w:p>
    <w:p w14:paraId="2D047AC3" w14:textId="4615D57F" w:rsidR="00153FDE" w:rsidRPr="00CD264A" w:rsidRDefault="00E232AD">
      <w:pPr>
        <w:pStyle w:val="Odsekzoznamu"/>
        <w:numPr>
          <w:ilvl w:val="1"/>
          <w:numId w:val="148"/>
        </w:numPr>
        <w:tabs>
          <w:tab w:val="left" w:pos="729"/>
        </w:tabs>
        <w:spacing w:before="106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právnickú osobu, fyzickú osobu podnikateľa alebo </w:t>
      </w:r>
      <w:del w:id="9" w:author="MIRRI SR" w:date="2022-05-03T13:32:00Z">
        <w:r w:rsidRPr="00CD264A" w:rsidDel="00312BF9">
          <w:rPr>
            <w:rFonts w:ascii="Times New Roman" w:hAnsi="Times New Roman" w:cs="Times New Roman"/>
            <w:sz w:val="20"/>
          </w:rPr>
          <w:delText>podnikateľa, ktorý nie je právnickou</w:delText>
        </w:r>
        <w:r w:rsidRPr="00CD264A" w:rsidDel="00312BF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312BF9">
          <w:rPr>
            <w:rFonts w:ascii="Times New Roman" w:hAnsi="Times New Roman" w:cs="Times New Roman"/>
            <w:sz w:val="20"/>
          </w:rPr>
          <w:delText>osobou ani fyzickou osobou</w:delText>
        </w:r>
      </w:del>
      <w:ins w:id="10" w:author="MIRRI SR" w:date="2022-05-03T13:32:00Z">
        <w:r w:rsidR="00312BF9">
          <w:rPr>
            <w:rFonts w:ascii="Times New Roman" w:hAnsi="Times New Roman" w:cs="Times New Roman"/>
            <w:sz w:val="20"/>
          </w:rPr>
          <w:t>organizačnú zložku, o ktorej sa zapisujú údaje do registra právnických osôb, podnikateľov a orgánov verejnej moci</w:t>
        </w:r>
      </w:ins>
      <w:ins w:id="11" w:author="MIRRI SR" w:date="2022-05-03T13:33:00Z">
        <w:r w:rsidR="00312BF9">
          <w:rPr>
            <w:rFonts w:ascii="Times New Roman" w:hAnsi="Times New Roman" w:cs="Times New Roman"/>
            <w:sz w:val="20"/>
            <w:vertAlign w:val="superscript"/>
          </w:rPr>
          <w:t>6a)</w:t>
        </w:r>
      </w:ins>
      <w:r w:rsidRPr="00CD264A">
        <w:rPr>
          <w:rFonts w:ascii="Times New Roman" w:hAnsi="Times New Roman" w:cs="Times New Roman"/>
          <w:sz w:val="20"/>
        </w:rPr>
        <w:t xml:space="preserve"> (ďalej len „zapísaná organizačná zložka“), identifikačné číslo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organizácie, a ak ide o obdobný zahraničný subjekt, obdobné číslo alebo iný identifikátor,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 je im pridelený alebo určený na účely jednoznačnej identifikácie podľa právneho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poriadku štátu,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 má sídlo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miesto podnikania,</w:t>
      </w:r>
    </w:p>
    <w:p w14:paraId="1FE65446" w14:textId="77777777" w:rsidR="00153FDE" w:rsidRPr="00CD264A" w:rsidRDefault="00E232AD">
      <w:pPr>
        <w:pStyle w:val="Odsekzoznamu"/>
        <w:numPr>
          <w:ilvl w:val="1"/>
          <w:numId w:val="148"/>
        </w:numPr>
        <w:tabs>
          <w:tab w:val="left" w:pos="729"/>
        </w:tabs>
        <w:spacing w:before="102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organizačnú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zložku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podnikateľa,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nemá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právnu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subjektivitu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nie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podnikateľom,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súbor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znakov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pridelený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predpisu,</w:t>
      </w:r>
      <w:r w:rsidRPr="00CD264A">
        <w:rPr>
          <w:rFonts w:ascii="Times New Roman" w:hAnsi="Times New Roman" w:cs="Times New Roman"/>
          <w:position w:val="5"/>
          <w:sz w:val="10"/>
        </w:rPr>
        <w:t>7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34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</w:p>
    <w:p w14:paraId="623BB534" w14:textId="77777777" w:rsidR="00153FDE" w:rsidRPr="00CD264A" w:rsidRDefault="00153FDE">
      <w:pPr>
        <w:spacing w:line="244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7A37970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9"/>
        </w:rPr>
      </w:pPr>
    </w:p>
    <w:p w14:paraId="4E93387C" w14:textId="46DAABA5" w:rsidR="00CD264A" w:rsidRPr="00D06CAD" w:rsidRDefault="00E232AD" w:rsidP="00FB10AB">
      <w:pPr>
        <w:pStyle w:val="Zkladntext"/>
        <w:spacing w:before="125" w:line="244" w:lineRule="auto"/>
        <w:ind w:left="729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o zahraničnú organizačnú zložku, obdobné číslo alebo iný identifikátor, ktorý jej je pridelený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alebo určený na účely jednoznačnej identifikácie podľa právneho poriadku štátu, v ktorom je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právnická osoba alebo podnikateľ zapísaný do evidencie ustanovenej právnym poriadkom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tohto štátu,</w:t>
      </w:r>
    </w:p>
    <w:p w14:paraId="6F1644F1" w14:textId="77777777" w:rsidR="00153FDE" w:rsidRPr="00CD264A" w:rsidRDefault="00E232AD" w:rsidP="00CD264A">
      <w:pPr>
        <w:pStyle w:val="Odsekzoznamu"/>
        <w:numPr>
          <w:ilvl w:val="0"/>
          <w:numId w:val="148"/>
        </w:numPr>
        <w:tabs>
          <w:tab w:val="left" w:pos="446"/>
        </w:tabs>
        <w:spacing w:before="102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autorizáciou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súhlasu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obsahom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 vykonaním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právneho úkonu,</w:t>
      </w:r>
    </w:p>
    <w:p w14:paraId="3DE52980" w14:textId="5F0CA9A3" w:rsidR="00CD264A" w:rsidRPr="00CD264A" w:rsidRDefault="00E232AD" w:rsidP="00CD264A">
      <w:pPr>
        <w:pStyle w:val="Odsekzoznamu"/>
        <w:numPr>
          <w:ilvl w:val="0"/>
          <w:numId w:val="148"/>
        </w:numPr>
        <w:tabs>
          <w:tab w:val="left" w:pos="446"/>
        </w:tabs>
        <w:spacing w:before="102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autentifikáciou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preukazovanie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identifikovaného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spravidla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autentifikátora.</w:t>
      </w:r>
    </w:p>
    <w:p w14:paraId="26C5DB7D" w14:textId="77777777" w:rsidR="00153FDE" w:rsidRPr="00CD264A" w:rsidRDefault="00E232AD">
      <w:pPr>
        <w:pStyle w:val="Zkladntext"/>
        <w:spacing w:before="203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DRUHÁ ČASŤ</w:t>
      </w:r>
    </w:p>
    <w:p w14:paraId="0F821365" w14:textId="77777777" w:rsidR="00153FDE" w:rsidRPr="00CD264A" w:rsidRDefault="00E232AD">
      <w:pPr>
        <w:pStyle w:val="Zkladntext"/>
        <w:spacing w:before="62" w:line="244" w:lineRule="auto"/>
        <w:ind w:left="582" w:right="580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INFORMAČNÉ SYSTÉMY PRE PODPORU VÝKONU VEREJNEJ MOCI ELEKTRONICKY</w:t>
      </w:r>
      <w:r w:rsidRPr="00CD264A">
        <w:rPr>
          <w:rFonts w:ascii="Times New Roman" w:hAnsi="Times New Roman" w:cs="Times New Roman"/>
          <w:b/>
          <w:spacing w:val="-65"/>
        </w:rPr>
        <w:t xml:space="preserve"> </w:t>
      </w:r>
      <w:r w:rsidRPr="00CD264A">
        <w:rPr>
          <w:rFonts w:ascii="Times New Roman" w:hAnsi="Times New Roman" w:cs="Times New Roman"/>
          <w:b/>
        </w:rPr>
        <w:t>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ELEKTRONICKÉ SCHRÁNKY</w:t>
      </w:r>
    </w:p>
    <w:p w14:paraId="0C2EBA06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b/>
          <w:sz w:val="25"/>
        </w:rPr>
      </w:pPr>
    </w:p>
    <w:p w14:paraId="77A331B9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4</w:t>
      </w:r>
    </w:p>
    <w:p w14:paraId="4AB7733A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Základné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ustanovenie</w:t>
      </w:r>
    </w:p>
    <w:p w14:paraId="7ACC5CFF" w14:textId="77777777" w:rsidR="00153FDE" w:rsidRPr="00CD264A" w:rsidRDefault="00E232AD">
      <w:pPr>
        <w:pStyle w:val="Odsekzoznamu"/>
        <w:numPr>
          <w:ilvl w:val="0"/>
          <w:numId w:val="147"/>
        </w:numPr>
        <w:tabs>
          <w:tab w:val="left" w:pos="687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účely výkonu verejnej moci elektronicky zabezpečujú orgány verejnej moci, v rozsahu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svojej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pôsobnosti podľa zákona, vytvorenie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prevádzku</w:t>
      </w:r>
    </w:p>
    <w:p w14:paraId="0D18962E" w14:textId="77777777" w:rsidR="00153FDE" w:rsidRPr="00CD264A" w:rsidRDefault="00E232AD">
      <w:pPr>
        <w:pStyle w:val="Odsekzoznamu"/>
        <w:numPr>
          <w:ilvl w:val="0"/>
          <w:numId w:val="146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prístupových miest,</w:t>
      </w:r>
    </w:p>
    <w:p w14:paraId="034619CA" w14:textId="77777777" w:rsidR="00153FDE" w:rsidRPr="00CD264A" w:rsidRDefault="00E232AD">
      <w:pPr>
        <w:pStyle w:val="Odsekzoznamu"/>
        <w:numPr>
          <w:ilvl w:val="0"/>
          <w:numId w:val="146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spoločných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modulov a</w:t>
      </w:r>
    </w:p>
    <w:p w14:paraId="3357FAE7" w14:textId="77777777" w:rsidR="00153FDE" w:rsidRPr="00CD264A" w:rsidRDefault="00E232AD">
      <w:pPr>
        <w:pStyle w:val="Odsekzoznamu"/>
        <w:numPr>
          <w:ilvl w:val="0"/>
          <w:numId w:val="146"/>
        </w:numPr>
        <w:tabs>
          <w:tab w:val="left" w:pos="389"/>
        </w:tabs>
        <w:spacing w:before="136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agendových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systémov.</w:t>
      </w:r>
    </w:p>
    <w:p w14:paraId="51414351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4FC04B46" w14:textId="77777777" w:rsidR="00153FDE" w:rsidRPr="00CD264A" w:rsidRDefault="00E232AD">
      <w:pPr>
        <w:pStyle w:val="Odsekzoznamu"/>
        <w:numPr>
          <w:ilvl w:val="0"/>
          <w:numId w:val="147"/>
        </w:numPr>
        <w:tabs>
          <w:tab w:val="left" w:pos="661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Prístupové miesta sú komunikačné rozhrania, ktorých prostredníctvom je možné vykonávať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komunikáciu,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určené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zabezpečenie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kontaktu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medzi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a osobami, o ktorých právach, právom chránených záujmoch a povinnostiach orgány verejnej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vykonávajú.</w:t>
      </w:r>
    </w:p>
    <w:p w14:paraId="1F1495E5" w14:textId="77777777" w:rsidR="00153FDE" w:rsidRPr="00CD264A" w:rsidRDefault="00E232AD">
      <w:pPr>
        <w:pStyle w:val="Odsekzoznamu"/>
        <w:numPr>
          <w:ilvl w:val="0"/>
          <w:numId w:val="147"/>
        </w:numPr>
        <w:tabs>
          <w:tab w:val="left" w:pos="67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Spoločné moduly sú informačnými systémami verejnej 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 ak sa delia na časti, 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potrebných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opakovane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využívané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inými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vzájomnej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komunikácii na účely výkonu 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elektronicky.</w:t>
      </w:r>
    </w:p>
    <w:p w14:paraId="73C74762" w14:textId="77777777" w:rsidR="00153FDE" w:rsidRPr="00CD264A" w:rsidRDefault="00E232AD">
      <w:pPr>
        <w:pStyle w:val="Odsekzoznamu"/>
        <w:numPr>
          <w:ilvl w:val="0"/>
          <w:numId w:val="147"/>
        </w:numPr>
        <w:tabs>
          <w:tab w:val="left" w:pos="66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Agendové systémy sú informačné systémy verejnej 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v správe orgánov verejnej 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slúžia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pôsobnosti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oprávnení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týchto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osobitných predpisov.</w:t>
      </w:r>
    </w:p>
    <w:p w14:paraId="3F0A6899" w14:textId="77777777" w:rsidR="00153FDE" w:rsidRPr="00CD264A" w:rsidRDefault="00E232AD">
      <w:pPr>
        <w:pStyle w:val="Odsekzoznamu"/>
        <w:numPr>
          <w:ilvl w:val="0"/>
          <w:numId w:val="147"/>
        </w:numPr>
        <w:tabs>
          <w:tab w:val="left" w:pos="73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zabezpečujú,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prístupové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funkcionality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vybudované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komunikácie aj pre osoby so zdravotným postihnutím.</w:t>
      </w:r>
    </w:p>
    <w:p w14:paraId="0D5B81F0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0A948B30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</w:t>
      </w:r>
    </w:p>
    <w:p w14:paraId="7FAC7059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Prístupové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miesta</w:t>
      </w:r>
    </w:p>
    <w:p w14:paraId="155F0437" w14:textId="77777777" w:rsidR="00153FDE" w:rsidRPr="00CD264A" w:rsidRDefault="00153FDE">
      <w:pPr>
        <w:pStyle w:val="Zkladntext"/>
        <w:spacing w:before="2"/>
        <w:ind w:left="0" w:right="0"/>
        <w:jc w:val="left"/>
        <w:rPr>
          <w:rFonts w:ascii="Times New Roman" w:hAnsi="Times New Roman" w:cs="Times New Roman"/>
          <w:b/>
          <w:sz w:val="9"/>
        </w:rPr>
      </w:pPr>
    </w:p>
    <w:p w14:paraId="79316B73" w14:textId="77777777" w:rsidR="00153FDE" w:rsidRPr="00CD264A" w:rsidRDefault="00E232AD">
      <w:pPr>
        <w:pStyle w:val="Odsekzoznamu"/>
        <w:numPr>
          <w:ilvl w:val="0"/>
          <w:numId w:val="145"/>
        </w:numPr>
        <w:tabs>
          <w:tab w:val="left" w:pos="641"/>
        </w:tabs>
        <w:spacing w:before="126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Prístupovými miestami sú</w:t>
      </w:r>
    </w:p>
    <w:p w14:paraId="77F400D4" w14:textId="77777777" w:rsidR="00153FDE" w:rsidRPr="00CD264A" w:rsidRDefault="00E232AD">
      <w:pPr>
        <w:pStyle w:val="Odsekzoznamu"/>
        <w:numPr>
          <w:ilvl w:val="0"/>
          <w:numId w:val="14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(ďalej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„ústredný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portál“),</w:t>
      </w:r>
    </w:p>
    <w:p w14:paraId="66D0AE23" w14:textId="557375EB" w:rsidR="00153FDE" w:rsidRDefault="00E232AD">
      <w:pPr>
        <w:pStyle w:val="Odsekzoznamu"/>
        <w:numPr>
          <w:ilvl w:val="0"/>
          <w:numId w:val="14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špecializované portály,</w:t>
      </w:r>
    </w:p>
    <w:p w14:paraId="6EB56EEC" w14:textId="68E169AD" w:rsidR="00153FDE" w:rsidRPr="00EC770A" w:rsidDel="00EC770A" w:rsidRDefault="00E232AD" w:rsidP="00EC770A">
      <w:pPr>
        <w:pStyle w:val="Odsekzoznamu"/>
        <w:numPr>
          <w:ilvl w:val="0"/>
          <w:numId w:val="144"/>
        </w:numPr>
        <w:tabs>
          <w:tab w:val="left" w:pos="389"/>
        </w:tabs>
        <w:spacing w:before="135"/>
        <w:ind w:right="0"/>
        <w:rPr>
          <w:del w:id="12" w:author="MIRRI SR" w:date="2022-03-03T15:01:00Z"/>
          <w:rFonts w:ascii="Times New Roman" w:hAnsi="Times New Roman" w:cs="Times New Roman"/>
          <w:sz w:val="20"/>
        </w:rPr>
      </w:pPr>
      <w:del w:id="13" w:author="MIRRI SR" w:date="2022-03-03T15:01:00Z">
        <w:r w:rsidRPr="00EC770A" w:rsidDel="00EC770A">
          <w:rPr>
            <w:rFonts w:ascii="Times New Roman" w:hAnsi="Times New Roman" w:cs="Times New Roman"/>
            <w:sz w:val="20"/>
          </w:rPr>
          <w:delText>integrované obslužné miesta,</w:delText>
        </w:r>
      </w:del>
    </w:p>
    <w:p w14:paraId="416D3764" w14:textId="77777777" w:rsidR="00153FDE" w:rsidRPr="00CD264A" w:rsidRDefault="00E232AD">
      <w:pPr>
        <w:pStyle w:val="Odsekzoznamu"/>
        <w:numPr>
          <w:ilvl w:val="0"/>
          <w:numId w:val="14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kontaktné centrum.</w:t>
      </w:r>
    </w:p>
    <w:p w14:paraId="15F2C149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1CEDCBB6" w14:textId="77777777" w:rsidR="00153FDE" w:rsidRPr="00CD264A" w:rsidRDefault="00E232AD">
      <w:pPr>
        <w:pStyle w:val="Odsekzoznamu"/>
        <w:numPr>
          <w:ilvl w:val="0"/>
          <w:numId w:val="145"/>
        </w:numPr>
        <w:tabs>
          <w:tab w:val="left" w:pos="675"/>
        </w:tabs>
        <w:spacing w:before="0"/>
        <w:ind w:left="674" w:right="0" w:hanging="343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4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</w:p>
    <w:p w14:paraId="69ACD5D0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6937E75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03670595" w14:textId="77777777" w:rsidR="00153FDE" w:rsidRPr="00CD264A" w:rsidRDefault="00E232AD">
      <w:pPr>
        <w:pStyle w:val="Zkladntext"/>
        <w:spacing w:before="126" w:line="276" w:lineRule="auto"/>
        <w:ind w:right="10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centrálne</w:t>
      </w:r>
      <w:r w:rsidRPr="00CD264A">
        <w:rPr>
          <w:rFonts w:ascii="Times New Roman" w:hAnsi="Times New Roman" w:cs="Times New Roman"/>
          <w:spacing w:val="54"/>
        </w:rPr>
        <w:t xml:space="preserve"> </w:t>
      </w:r>
      <w:r w:rsidRPr="00CD264A">
        <w:rPr>
          <w:rFonts w:ascii="Times New Roman" w:hAnsi="Times New Roman" w:cs="Times New Roman"/>
        </w:rPr>
        <w:t>vykonávať</w:t>
      </w:r>
      <w:r w:rsidRPr="00CD264A">
        <w:rPr>
          <w:rFonts w:ascii="Times New Roman" w:hAnsi="Times New Roman" w:cs="Times New Roman"/>
          <w:spacing w:val="55"/>
        </w:rPr>
        <w:t xml:space="preserve"> </w:t>
      </w:r>
      <w:r w:rsidRPr="00CD264A">
        <w:rPr>
          <w:rFonts w:ascii="Times New Roman" w:hAnsi="Times New Roman" w:cs="Times New Roman"/>
        </w:rPr>
        <w:t>elektronickú</w:t>
      </w:r>
      <w:r w:rsidRPr="00CD264A">
        <w:rPr>
          <w:rFonts w:ascii="Times New Roman" w:hAnsi="Times New Roman" w:cs="Times New Roman"/>
          <w:spacing w:val="55"/>
        </w:rPr>
        <w:t xml:space="preserve"> </w:t>
      </w:r>
      <w:r w:rsidRPr="00CD264A">
        <w:rPr>
          <w:rFonts w:ascii="Times New Roman" w:hAnsi="Times New Roman" w:cs="Times New Roman"/>
        </w:rPr>
        <w:t>úradnú</w:t>
      </w:r>
      <w:r w:rsidRPr="00CD264A">
        <w:rPr>
          <w:rFonts w:ascii="Times New Roman" w:hAnsi="Times New Roman" w:cs="Times New Roman"/>
          <w:spacing w:val="54"/>
        </w:rPr>
        <w:t xml:space="preserve"> </w:t>
      </w:r>
      <w:r w:rsidRPr="00CD264A">
        <w:rPr>
          <w:rFonts w:ascii="Times New Roman" w:hAnsi="Times New Roman" w:cs="Times New Roman"/>
        </w:rPr>
        <w:t>komunikáciu</w:t>
      </w:r>
      <w:r w:rsidRPr="00CD264A">
        <w:rPr>
          <w:rFonts w:ascii="Times New Roman" w:hAnsi="Times New Roman" w:cs="Times New Roman"/>
          <w:spacing w:val="55"/>
        </w:rPr>
        <w:t xml:space="preserve"> </w:t>
      </w:r>
      <w:r w:rsidRPr="00CD264A">
        <w:rPr>
          <w:rFonts w:ascii="Times New Roman" w:hAnsi="Times New Roman" w:cs="Times New Roman"/>
        </w:rPr>
        <w:t>s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ktorýmkoľvek</w:t>
      </w:r>
      <w:r w:rsidRPr="00CD264A">
        <w:rPr>
          <w:rFonts w:ascii="Times New Roman" w:hAnsi="Times New Roman" w:cs="Times New Roman"/>
          <w:spacing w:val="55"/>
        </w:rPr>
        <w:t xml:space="preserve"> </w:t>
      </w:r>
      <w:r w:rsidRPr="00CD264A">
        <w:rPr>
          <w:rFonts w:ascii="Times New Roman" w:hAnsi="Times New Roman" w:cs="Times New Roman"/>
        </w:rPr>
        <w:t>orgánom</w:t>
      </w:r>
      <w:r w:rsidRPr="00CD264A">
        <w:rPr>
          <w:rFonts w:ascii="Times New Roman" w:hAnsi="Times New Roman" w:cs="Times New Roman"/>
          <w:spacing w:val="55"/>
        </w:rPr>
        <w:t xml:space="preserve"> </w:t>
      </w:r>
      <w:r w:rsidRPr="00CD264A">
        <w:rPr>
          <w:rFonts w:ascii="Times New Roman" w:hAnsi="Times New Roman" w:cs="Times New Roman"/>
        </w:rPr>
        <w:t>verejnej</w:t>
      </w:r>
      <w:r w:rsidRPr="00CD264A">
        <w:rPr>
          <w:rFonts w:ascii="Times New Roman" w:hAnsi="Times New Roman" w:cs="Times New Roman"/>
          <w:spacing w:val="54"/>
        </w:rPr>
        <w:t xml:space="preserve"> </w:t>
      </w:r>
      <w:r w:rsidRPr="00CD264A">
        <w:rPr>
          <w:rFonts w:ascii="Times New Roman" w:hAnsi="Times New Roman" w:cs="Times New Roman"/>
        </w:rPr>
        <w:t>moci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pristupovať k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spoločným modulom,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to najmä prostredníctvom siete internet.</w:t>
      </w:r>
    </w:p>
    <w:p w14:paraId="224DC5A6" w14:textId="77777777" w:rsidR="00153FDE" w:rsidRPr="00CD264A" w:rsidRDefault="00E232AD">
      <w:pPr>
        <w:pStyle w:val="Odsekzoznamu"/>
        <w:numPr>
          <w:ilvl w:val="0"/>
          <w:numId w:val="145"/>
        </w:numPr>
        <w:tabs>
          <w:tab w:val="left" w:pos="695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Špecializovaný portál je informačný systém verejnej 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 ktorého 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 vykonávať elektronickú úradnú komunikáciu s jedným alebo viacerými orgánmi 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 ktoré ho zriadili, a to najmä prostredníctvom siete internet. Špecializovaný portál zriaďuje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 verejnej moci, na elektronickú úradnú komunikáciu s ktorým má tento portál slúžiť, pričom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môžu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dohode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zriadiť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špecializovaný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</w:t>
      </w:r>
      <w:r w:rsidRPr="00CD264A">
        <w:rPr>
          <w:rFonts w:ascii="Times New Roman" w:hAnsi="Times New Roman" w:cs="Times New Roman"/>
          <w:spacing w:val="8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spoločný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úradnej komunikácii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viacerými orgánmi verejnej moci.</w:t>
      </w:r>
    </w:p>
    <w:p w14:paraId="1CA444B4" w14:textId="4FABEF22" w:rsidR="00153FDE" w:rsidRPr="00CD264A" w:rsidDel="00EC770A" w:rsidRDefault="00E232AD" w:rsidP="00FB10AB">
      <w:pPr>
        <w:pStyle w:val="Odsekzoznamu"/>
        <w:numPr>
          <w:ilvl w:val="0"/>
          <w:numId w:val="145"/>
        </w:numPr>
        <w:spacing w:line="276" w:lineRule="auto"/>
        <w:ind w:left="142" w:firstLine="190"/>
        <w:rPr>
          <w:del w:id="14" w:author="MIRRI SR" w:date="2022-03-03T15:02:00Z"/>
          <w:rFonts w:ascii="Times New Roman" w:hAnsi="Times New Roman" w:cs="Times New Roman"/>
          <w:sz w:val="20"/>
        </w:rPr>
      </w:pPr>
      <w:del w:id="15" w:author="MIRRI SR" w:date="2022-03-03T15:02:00Z">
        <w:r w:rsidRPr="00CD264A" w:rsidDel="00EC770A">
          <w:rPr>
            <w:rFonts w:ascii="Times New Roman" w:hAnsi="Times New Roman" w:cs="Times New Roman"/>
            <w:sz w:val="20"/>
          </w:rPr>
          <w:delText>Integrované obslužné miesto slúži na asistovanú elektronickú úradnú komunikáciu fyzických</w:delText>
        </w:r>
        <w:r w:rsidRPr="00CD264A" w:rsidDel="00EC770A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osôb a právnických osôb s orgánmi verejnej moci pri výkone verejnej moci elektronicky. Správcom</w:delText>
        </w:r>
        <w:r w:rsidRPr="00CD264A" w:rsidDel="00EC77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informačného</w:delText>
        </w:r>
        <w:r w:rsidRPr="00CD264A" w:rsidDel="00EC77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systému</w:delText>
        </w:r>
        <w:r w:rsidRPr="00CD264A" w:rsidDel="00EC77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verejnej</w:delText>
        </w:r>
        <w:r w:rsidRPr="00CD264A" w:rsidDel="00EC77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správy</w:delText>
        </w:r>
        <w:r w:rsidRPr="00CD264A" w:rsidDel="00EC770A">
          <w:rPr>
            <w:rFonts w:ascii="Times New Roman" w:hAnsi="Times New Roman" w:cs="Times New Roman"/>
            <w:position w:val="5"/>
            <w:sz w:val="10"/>
          </w:rPr>
          <w:delText>3</w:delText>
        </w:r>
        <w:r w:rsidRPr="00CD264A" w:rsidDel="00EC770A">
          <w:rPr>
            <w:rFonts w:ascii="Times New Roman" w:hAnsi="Times New Roman" w:cs="Times New Roman"/>
            <w:sz w:val="18"/>
          </w:rPr>
          <w:delText>)</w:delText>
        </w:r>
        <w:r w:rsidRPr="00CD264A" w:rsidDel="00EC770A">
          <w:rPr>
            <w:rFonts w:ascii="Times New Roman" w:hAnsi="Times New Roman" w:cs="Times New Roman"/>
            <w:spacing w:val="1"/>
            <w:sz w:val="18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zabezpečujúceho</w:delText>
        </w:r>
        <w:r w:rsidRPr="00CD264A" w:rsidDel="00EC77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činnosť</w:delText>
        </w:r>
        <w:r w:rsidRPr="00CD264A" w:rsidDel="00EC770A">
          <w:rPr>
            <w:rFonts w:ascii="Times New Roman" w:hAnsi="Times New Roman" w:cs="Times New Roman"/>
            <w:spacing w:val="63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EC770A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obslužného</w:delText>
        </w:r>
        <w:r w:rsidRPr="00CD264A" w:rsidDel="00EC77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miesta (ďalej len „informačný systém integrovaného obslužného miesta“) je Ministerstvo investícií,</w:delText>
        </w:r>
        <w:r w:rsidRPr="00CD264A" w:rsidDel="00EC77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regionálneho</w:delText>
        </w:r>
        <w:r w:rsidRPr="00CD264A" w:rsidDel="00EC77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rozvoja</w:delText>
        </w:r>
        <w:r w:rsidRPr="00CD264A" w:rsidDel="00EC77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a</w:delText>
        </w:r>
        <w:r w:rsidRPr="00CD264A" w:rsidDel="00EC770A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informatizácie</w:delText>
        </w:r>
        <w:r w:rsidRPr="00CD264A" w:rsidDel="00EC77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Slovenskej republiky</w:delText>
        </w:r>
        <w:r w:rsidRPr="00CD264A" w:rsidDel="00EC77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(ďalej len</w:delText>
        </w:r>
        <w:r w:rsidRPr="00CD264A" w:rsidDel="00EC77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770A">
          <w:rPr>
            <w:rFonts w:ascii="Times New Roman" w:hAnsi="Times New Roman" w:cs="Times New Roman"/>
            <w:sz w:val="20"/>
          </w:rPr>
          <w:delText>„ministerstvo investícií“).</w:delText>
        </w:r>
      </w:del>
    </w:p>
    <w:p w14:paraId="64EC673C" w14:textId="02A7D621" w:rsidR="00153FDE" w:rsidRPr="00CD264A" w:rsidRDefault="00E232AD" w:rsidP="001F5A86">
      <w:pPr>
        <w:pStyle w:val="Odsekzoznamu"/>
        <w:numPr>
          <w:ilvl w:val="0"/>
          <w:numId w:val="145"/>
        </w:numPr>
        <w:tabs>
          <w:tab w:val="left" w:pos="723"/>
        </w:tabs>
        <w:spacing w:line="276" w:lineRule="auto"/>
        <w:ind w:left="142" w:firstLine="19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kontaktné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centrum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slúži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výkone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 a o činnosti orgánov verejnej moci s tým súvisiacej, ak také poskytovanie informácií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rozpore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osobitnými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jednotné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nahlasovanie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problémov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znemožňujúcich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potvrdzovanie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existencie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týchto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problémov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trvania.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kontaktné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centrum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zriaďuje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</w:t>
      </w:r>
      <w:r w:rsidR="00FB10AB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ins w:id="16" w:author="MIRRI SR" w:date="2022-03-03T15:03:00Z">
        <w:r w:rsidR="001F5A86" w:rsidRPr="001F5A86">
          <w:rPr>
            <w:rFonts w:ascii="Times New Roman" w:hAnsi="Times New Roman" w:cs="Times New Roman"/>
            <w:sz w:val="20"/>
          </w:rPr>
          <w:t>Ministerstvo investícií, regionálneho rozvoja a informatizácie Slovenskej republiky (ďalej len „ministerstvo investícií“)</w:t>
        </w:r>
      </w:ins>
      <w:del w:id="17" w:author="MIRRI SR" w:date="2022-03-03T15:03:00Z">
        <w:r w:rsidRPr="00CD264A" w:rsidDel="001F5A86">
          <w:rPr>
            <w:rFonts w:ascii="Times New Roman" w:hAnsi="Times New Roman" w:cs="Times New Roman"/>
            <w:sz w:val="20"/>
          </w:rPr>
          <w:delText>ministerstvo investícií</w:delText>
        </w:r>
      </w:del>
      <w:r w:rsidRPr="00CD264A">
        <w:rPr>
          <w:rFonts w:ascii="Times New Roman" w:hAnsi="Times New Roman" w:cs="Times New Roman"/>
          <w:sz w:val="20"/>
        </w:rPr>
        <w:t>.</w:t>
      </w:r>
    </w:p>
    <w:p w14:paraId="5C414B54" w14:textId="55DCD5D0" w:rsidR="00153FDE" w:rsidRPr="00CD264A" w:rsidRDefault="001F5A86" w:rsidP="001F5A86">
      <w:pPr>
        <w:pStyle w:val="Odsekzoznamu"/>
        <w:numPr>
          <w:ilvl w:val="0"/>
          <w:numId w:val="145"/>
        </w:numPr>
        <w:tabs>
          <w:tab w:val="left" w:pos="722"/>
        </w:tabs>
        <w:spacing w:line="276" w:lineRule="auto"/>
        <w:rPr>
          <w:rFonts w:ascii="Times New Roman" w:hAnsi="Times New Roman" w:cs="Times New Roman"/>
          <w:sz w:val="20"/>
        </w:rPr>
      </w:pPr>
      <w:ins w:id="18" w:author="MIRRI SR" w:date="2022-03-03T15:04:00Z">
        <w:r w:rsidRPr="001F5A86">
          <w:rPr>
            <w:rFonts w:ascii="Times New Roman" w:hAnsi="Times New Roman" w:cs="Times New Roman"/>
            <w:sz w:val="20"/>
          </w:rPr>
          <w:t xml:space="preserve">Správca ústredného portálu a správca špecializovaného portálu na účely elektronickej úradnej komunikácie zabezpečia </w:t>
        </w:r>
      </w:ins>
      <w:del w:id="19" w:author="MIRRI SR" w:date="2022-03-03T15:04:00Z">
        <w:r w:rsidR="00E232AD" w:rsidRPr="00CD264A" w:rsidDel="001F5A86">
          <w:rPr>
            <w:rFonts w:ascii="Times New Roman" w:hAnsi="Times New Roman" w:cs="Times New Roman"/>
            <w:sz w:val="20"/>
          </w:rPr>
          <w:delText>Správca</w:delText>
        </w:r>
        <w:r w:rsidR="00E232AD"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ústredného</w:delText>
        </w:r>
        <w:r w:rsidR="00E232AD"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portálu,</w:delText>
        </w:r>
        <w:r w:rsidR="00E232AD"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správca</w:delText>
        </w:r>
        <w:r w:rsidR="00E232AD"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špecializovaného</w:delText>
        </w:r>
        <w:r w:rsidR="00E232AD"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portálu</w:delText>
        </w:r>
        <w:r w:rsidR="00E232AD"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a správca</w:delText>
        </w:r>
        <w:r w:rsidR="00E232AD"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informačného</w:delText>
        </w:r>
        <w:r w:rsidR="00E232AD"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systému integrovaného obslužného</w:delText>
        </w:r>
        <w:r w:rsidR="00E232AD"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miesta na účely elektronickej úradnej komunikácie zabezpečia</w:delText>
        </w:r>
      </w:del>
    </w:p>
    <w:p w14:paraId="4FF3A9E2" w14:textId="7E8FD644" w:rsidR="00153FDE" w:rsidRPr="00CD264A" w:rsidRDefault="00E232AD">
      <w:pPr>
        <w:pStyle w:val="Odsekzoznamu"/>
        <w:numPr>
          <w:ilvl w:val="0"/>
          <w:numId w:val="143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vytváranie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odosielaných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ins w:id="20" w:author="MIRRI SR" w:date="2022-03-03T15:06:00Z">
        <w:r w:rsidR="001F5A86">
          <w:rPr>
            <w:rFonts w:ascii="Times New Roman" w:hAnsi="Times New Roman" w:cs="Times New Roman"/>
            <w:sz w:val="20"/>
          </w:rPr>
          <w:t xml:space="preserve"> a</w:t>
        </w:r>
      </w:ins>
      <w:del w:id="21" w:author="MIRRI SR" w:date="2022-03-03T15:06:00Z">
        <w:r w:rsidRPr="00CD264A" w:rsidDel="001F5A86">
          <w:rPr>
            <w:rFonts w:ascii="Times New Roman" w:hAnsi="Times New Roman" w:cs="Times New Roman"/>
            <w:sz w:val="20"/>
          </w:rPr>
          <w:delText>,</w:delText>
        </w:r>
      </w:del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špecializovaného    portálu    </w:t>
      </w:r>
      <w:del w:id="22" w:author="MIRRI SR" w:date="2022-03-03T15:06:00Z">
        <w:r w:rsidRPr="00CD264A" w:rsidDel="001F5A86">
          <w:rPr>
            <w:rFonts w:ascii="Times New Roman" w:hAnsi="Times New Roman" w:cs="Times New Roman"/>
            <w:sz w:val="20"/>
          </w:rPr>
          <w:delText>a informačného    systému    integrovaného    obslužného    miesta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</w:del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jednotnom formáte,</w:t>
      </w:r>
    </w:p>
    <w:p w14:paraId="51C9312C" w14:textId="19CCE465" w:rsidR="00153FDE" w:rsidRPr="00CD264A" w:rsidRDefault="00E232AD">
      <w:pPr>
        <w:pStyle w:val="Odsekzoznamu"/>
        <w:numPr>
          <w:ilvl w:val="0"/>
          <w:numId w:val="143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sprístupnenie potrebných technických alebo programových prostriedkov na vykonanie platby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správneho poplatku</w:t>
      </w:r>
      <w:r w:rsidRPr="00CD264A">
        <w:rPr>
          <w:rFonts w:ascii="Times New Roman" w:hAnsi="Times New Roman" w:cs="Times New Roman"/>
          <w:position w:val="5"/>
          <w:sz w:val="10"/>
        </w:rPr>
        <w:t>10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 súdneho poplatku</w:t>
      </w:r>
      <w:r w:rsidRPr="00CD264A">
        <w:rPr>
          <w:rFonts w:ascii="Times New Roman" w:hAnsi="Times New Roman" w:cs="Times New Roman"/>
          <w:position w:val="5"/>
          <w:sz w:val="10"/>
        </w:rPr>
        <w:t>11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prostredníctvom technického vybavenia právnickej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 so 100-percentnou majetkovou účasťou štátu, ktoré slúži na platenie poplatkov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 predpisu</w:t>
      </w:r>
      <w:r w:rsidRPr="00CD264A">
        <w:rPr>
          <w:rFonts w:ascii="Times New Roman" w:hAnsi="Times New Roman" w:cs="Times New Roman"/>
          <w:position w:val="5"/>
          <w:sz w:val="10"/>
        </w:rPr>
        <w:t>7a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pre všetky orgány zapojené do centrálneho systému evidencie správnych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poplatkov</w:t>
      </w:r>
      <w:r w:rsidRPr="00CD264A">
        <w:rPr>
          <w:rFonts w:ascii="Times New Roman" w:hAnsi="Times New Roman" w:cs="Times New Roman"/>
          <w:position w:val="5"/>
          <w:sz w:val="10"/>
        </w:rPr>
        <w:t>10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 súdnych poplatkov,</w:t>
      </w:r>
      <w:r w:rsidRPr="00CD264A">
        <w:rPr>
          <w:rFonts w:ascii="Times New Roman" w:hAnsi="Times New Roman" w:cs="Times New Roman"/>
          <w:position w:val="5"/>
          <w:sz w:val="10"/>
        </w:rPr>
        <w:t>11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 to tak, aby bolo možné platbu vykonať samostatne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10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podaním  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elektronického  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podania,  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to  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aspoň  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platobnou  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kartou  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prevodom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platobného účtu vedeného v banke, pobočke zahraničnej banky, Národnej banke Slovenska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Štátnej pokladnici (ďalej len „platobný účet“); ak ide o elektronickú úradnú komunikáciu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vo veciach preneseného výkonu štátnej správy, správca špecializovaného portálu </w:t>
      </w:r>
      <w:del w:id="23" w:author="MIRRI SR" w:date="2022-03-03T15:07:00Z">
        <w:r w:rsidRPr="00CD264A" w:rsidDel="001F5A86">
          <w:rPr>
            <w:rFonts w:ascii="Times New Roman" w:hAnsi="Times New Roman" w:cs="Times New Roman"/>
            <w:sz w:val="20"/>
          </w:rPr>
          <w:delText>a správca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informačného systému integrovaného obslužného miesta nie sú toto povinní</w:delText>
        </w:r>
      </w:del>
      <w:ins w:id="24" w:author="MIRRI SR" w:date="2022-03-03T15:07:00Z">
        <w:r w:rsidR="001F5A86">
          <w:rPr>
            <w:rFonts w:ascii="Times New Roman" w:hAnsi="Times New Roman" w:cs="Times New Roman"/>
            <w:sz w:val="20"/>
          </w:rPr>
          <w:t>nie je toto povinný</w:t>
        </w:r>
      </w:ins>
      <w:r w:rsidRPr="00CD264A">
        <w:rPr>
          <w:rFonts w:ascii="Times New Roman" w:hAnsi="Times New Roman" w:cs="Times New Roman"/>
          <w:sz w:val="20"/>
        </w:rPr>
        <w:t xml:space="preserve"> zabezpečiť,</w:t>
      </w:r>
    </w:p>
    <w:p w14:paraId="2E70384E" w14:textId="77777777" w:rsidR="00153FDE" w:rsidRPr="00CD264A" w:rsidRDefault="00E232AD">
      <w:pPr>
        <w:pStyle w:val="Odsekzoznamu"/>
        <w:numPr>
          <w:ilvl w:val="0"/>
          <w:numId w:val="143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sprístupnenie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programových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potrebných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vykonanie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 predpisov 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použitím platobnej brány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Štátnej pokladnice.</w:t>
      </w:r>
      <w:r w:rsidRPr="00CD264A">
        <w:rPr>
          <w:rFonts w:ascii="Times New Roman" w:hAnsi="Times New Roman" w:cs="Times New Roman"/>
          <w:position w:val="5"/>
          <w:sz w:val="10"/>
        </w:rPr>
        <w:t>7b</w:t>
      </w:r>
      <w:r w:rsidRPr="00CD264A">
        <w:rPr>
          <w:rFonts w:ascii="Times New Roman" w:hAnsi="Times New Roman" w:cs="Times New Roman"/>
          <w:sz w:val="18"/>
        </w:rPr>
        <w:t>)</w:t>
      </w:r>
    </w:p>
    <w:p w14:paraId="222CE194" w14:textId="61914FDA" w:rsidR="00153FDE" w:rsidRPr="00CD264A" w:rsidRDefault="00E232AD">
      <w:pPr>
        <w:pStyle w:val="Odsekzoznamu"/>
        <w:numPr>
          <w:ilvl w:val="0"/>
          <w:numId w:val="145"/>
        </w:numPr>
        <w:tabs>
          <w:tab w:val="left" w:pos="652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Formát správ podľa odseku </w:t>
      </w:r>
      <w:del w:id="25" w:author="MIRRI SR" w:date="2022-03-03T15:08:00Z">
        <w:r w:rsidRPr="00CD264A" w:rsidDel="001F5A86">
          <w:rPr>
            <w:rFonts w:ascii="Times New Roman" w:hAnsi="Times New Roman" w:cs="Times New Roman"/>
            <w:sz w:val="20"/>
          </w:rPr>
          <w:delText xml:space="preserve">6 </w:delText>
        </w:r>
      </w:del>
      <w:ins w:id="26" w:author="MIRRI SR" w:date="2022-03-03T15:08:00Z">
        <w:r w:rsidR="001F5A86">
          <w:rPr>
            <w:rFonts w:ascii="Times New Roman" w:hAnsi="Times New Roman" w:cs="Times New Roman"/>
            <w:sz w:val="20"/>
          </w:rPr>
          <w:t>5</w:t>
        </w:r>
        <w:r w:rsidR="001F5A86" w:rsidRPr="00CD264A">
          <w:rPr>
            <w:rFonts w:ascii="Times New Roman" w:hAnsi="Times New Roman" w:cs="Times New Roman"/>
            <w:sz w:val="20"/>
          </w:rPr>
          <w:t xml:space="preserve"> </w:t>
        </w:r>
      </w:ins>
      <w:r w:rsidRPr="00CD264A">
        <w:rPr>
          <w:rFonts w:ascii="Times New Roman" w:hAnsi="Times New Roman" w:cs="Times New Roman"/>
          <w:sz w:val="20"/>
        </w:rPr>
        <w:t>písm. a) musí byť najmä v rozsahu komunikácie s verejnosťou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spracovateľný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súlade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požiadavkami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asistenčnými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technológiami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zdravotne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postihnutých osôb. Na účely podľa odseku </w:t>
      </w:r>
      <w:del w:id="27" w:author="MIRRI SR" w:date="2022-03-03T15:08:00Z">
        <w:r w:rsidRPr="00CD264A" w:rsidDel="001F5A86">
          <w:rPr>
            <w:rFonts w:ascii="Times New Roman" w:hAnsi="Times New Roman" w:cs="Times New Roman"/>
            <w:sz w:val="20"/>
          </w:rPr>
          <w:delText xml:space="preserve">6 </w:delText>
        </w:r>
      </w:del>
      <w:ins w:id="28" w:author="MIRRI SR" w:date="2022-03-03T15:08:00Z">
        <w:r w:rsidR="001F5A86">
          <w:rPr>
            <w:rFonts w:ascii="Times New Roman" w:hAnsi="Times New Roman" w:cs="Times New Roman"/>
            <w:sz w:val="20"/>
          </w:rPr>
          <w:t>5</w:t>
        </w:r>
        <w:r w:rsidR="001F5A86" w:rsidRPr="00CD264A">
          <w:rPr>
            <w:rFonts w:ascii="Times New Roman" w:hAnsi="Times New Roman" w:cs="Times New Roman"/>
            <w:sz w:val="20"/>
          </w:rPr>
          <w:t xml:space="preserve"> </w:t>
        </w:r>
      </w:ins>
      <w:r w:rsidRPr="00CD264A">
        <w:rPr>
          <w:rFonts w:ascii="Times New Roman" w:hAnsi="Times New Roman" w:cs="Times New Roman"/>
          <w:sz w:val="20"/>
        </w:rPr>
        <w:t>písm. b) sú Ministerstvo financií slovenskej republiky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(ďalej len „ministerstvo financií“) a právnická osoba so 100-percentnou majetkovou účasťou štátu,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vybavenie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slúži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predpisu,</w:t>
      </w:r>
      <w:r w:rsidRPr="00CD264A">
        <w:rPr>
          <w:rFonts w:ascii="Times New Roman" w:hAnsi="Times New Roman" w:cs="Times New Roman"/>
          <w:position w:val="5"/>
          <w:sz w:val="10"/>
        </w:rPr>
        <w:t>7a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sprístupniť správcovi ústredného portálu technické vybavenie. Na účely podľa odseku </w:t>
      </w:r>
      <w:del w:id="29" w:author="MIRRI SR" w:date="2022-03-03T15:08:00Z">
        <w:r w:rsidRPr="00CD264A" w:rsidDel="001F5A86">
          <w:rPr>
            <w:rFonts w:ascii="Times New Roman" w:hAnsi="Times New Roman" w:cs="Times New Roman"/>
            <w:sz w:val="20"/>
          </w:rPr>
          <w:delText xml:space="preserve">6 </w:delText>
        </w:r>
      </w:del>
      <w:ins w:id="30" w:author="MIRRI SR" w:date="2022-03-03T15:08:00Z">
        <w:r w:rsidR="001F5A86">
          <w:rPr>
            <w:rFonts w:ascii="Times New Roman" w:hAnsi="Times New Roman" w:cs="Times New Roman"/>
            <w:sz w:val="20"/>
          </w:rPr>
          <w:t>5</w:t>
        </w:r>
        <w:r w:rsidR="001F5A86" w:rsidRPr="00CD264A">
          <w:rPr>
            <w:rFonts w:ascii="Times New Roman" w:hAnsi="Times New Roman" w:cs="Times New Roman"/>
            <w:sz w:val="20"/>
          </w:rPr>
          <w:t xml:space="preserve"> </w:t>
        </w:r>
      </w:ins>
      <w:r w:rsidRPr="00CD264A">
        <w:rPr>
          <w:rFonts w:ascii="Times New Roman" w:hAnsi="Times New Roman" w:cs="Times New Roman"/>
          <w:sz w:val="20"/>
        </w:rPr>
        <w:t>písm. c) 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Štátna pokladnica povinná sprístupniť správcovi ústredného portálu technické vybavenie. Správca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špecializovaného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del w:id="31" w:author="MIRRI SR" w:date="2022-03-03T15:09:00Z">
        <w:r w:rsidRPr="00CD264A" w:rsidDel="001F5A86">
          <w:rPr>
            <w:rFonts w:ascii="Times New Roman" w:hAnsi="Times New Roman" w:cs="Times New Roman"/>
            <w:sz w:val="20"/>
          </w:rPr>
          <w:delText>a správca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informačného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systému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zabezpečujú</w:delText>
        </w:r>
      </w:del>
      <w:ins w:id="32" w:author="MIRRI SR" w:date="2022-03-03T15:09:00Z">
        <w:r w:rsidR="001F5A86">
          <w:rPr>
            <w:rFonts w:ascii="Times New Roman" w:hAnsi="Times New Roman" w:cs="Times New Roman"/>
            <w:sz w:val="20"/>
          </w:rPr>
          <w:t xml:space="preserve">zabezpečuje </w:t>
        </w:r>
      </w:ins>
      <w:r w:rsidRPr="00CD264A">
        <w:rPr>
          <w:rFonts w:ascii="Times New Roman" w:hAnsi="Times New Roman" w:cs="Times New Roman"/>
          <w:sz w:val="20"/>
        </w:rPr>
        <w:t xml:space="preserve"> plnenie povinnosti podľa odseku </w:t>
      </w:r>
      <w:del w:id="33" w:author="MIRRI SR" w:date="2022-03-03T15:09:00Z">
        <w:r w:rsidRPr="00CD264A" w:rsidDel="001F5A86">
          <w:rPr>
            <w:rFonts w:ascii="Times New Roman" w:hAnsi="Times New Roman" w:cs="Times New Roman"/>
            <w:sz w:val="20"/>
          </w:rPr>
          <w:delText xml:space="preserve">6 </w:delText>
        </w:r>
      </w:del>
      <w:ins w:id="34" w:author="MIRRI SR" w:date="2022-03-03T15:09:00Z">
        <w:r w:rsidR="001F5A86">
          <w:rPr>
            <w:rFonts w:ascii="Times New Roman" w:hAnsi="Times New Roman" w:cs="Times New Roman"/>
            <w:sz w:val="20"/>
          </w:rPr>
          <w:t>5</w:t>
        </w:r>
        <w:r w:rsidR="001F5A86" w:rsidRPr="00CD264A">
          <w:rPr>
            <w:rFonts w:ascii="Times New Roman" w:hAnsi="Times New Roman" w:cs="Times New Roman"/>
            <w:sz w:val="20"/>
          </w:rPr>
          <w:t xml:space="preserve"> </w:t>
        </w:r>
      </w:ins>
      <w:r w:rsidRPr="00CD264A">
        <w:rPr>
          <w:rFonts w:ascii="Times New Roman" w:hAnsi="Times New Roman" w:cs="Times New Roman"/>
          <w:sz w:val="20"/>
        </w:rPr>
        <w:t>písm. b) a c) prostredníctvom ústredného portálu,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čo mu správca ústredného portálu poskytuje potrebnú súčinnosť.</w:t>
      </w:r>
    </w:p>
    <w:p w14:paraId="2ED6AB0E" w14:textId="6E9EA114" w:rsidR="00153FDE" w:rsidRPr="00CD264A" w:rsidRDefault="001F5A86" w:rsidP="001F5A86">
      <w:pPr>
        <w:pStyle w:val="Odsekzoznamu"/>
        <w:numPr>
          <w:ilvl w:val="0"/>
          <w:numId w:val="145"/>
        </w:numPr>
        <w:ind w:right="0"/>
        <w:rPr>
          <w:rFonts w:ascii="Times New Roman" w:hAnsi="Times New Roman" w:cs="Times New Roman"/>
          <w:sz w:val="20"/>
        </w:rPr>
      </w:pPr>
      <w:ins w:id="35" w:author="MIRRI SR" w:date="2022-03-03T15:11:00Z">
        <w:r w:rsidRPr="001F5A86">
          <w:rPr>
            <w:rFonts w:ascii="Times New Roman" w:hAnsi="Times New Roman" w:cs="Times New Roman"/>
            <w:sz w:val="20"/>
          </w:rPr>
          <w:t>Správca ústredného portálu a</w:t>
        </w:r>
      </w:ins>
      <w:ins w:id="36" w:author="MIRRI SR" w:date="2022-05-03T13:37:00Z">
        <w:r w:rsidR="00E11AC3">
          <w:rPr>
            <w:rFonts w:ascii="Times New Roman" w:hAnsi="Times New Roman" w:cs="Times New Roman"/>
            <w:sz w:val="20"/>
          </w:rPr>
          <w:t xml:space="preserve"> správca </w:t>
        </w:r>
      </w:ins>
      <w:ins w:id="37" w:author="MIRRI SR" w:date="2022-03-03T15:11:00Z">
        <w:r w:rsidRPr="001F5A86">
          <w:rPr>
            <w:rFonts w:ascii="Times New Roman" w:hAnsi="Times New Roman" w:cs="Times New Roman"/>
            <w:sz w:val="20"/>
          </w:rPr>
          <w:t>špecializovaného portálu na účely elektronickej úradnej komunikácie zabezpečia automatické vyhotovenie potvrdenia o odoslaní elektronického podania a rovnopisu odosielaného elektronického podania.</w:t>
        </w:r>
      </w:ins>
      <w:del w:id="38" w:author="MIRRI SR" w:date="2022-03-03T15:11:00Z">
        <w:r w:rsidDel="001F5A86">
          <w:rPr>
            <w:rFonts w:ascii="Times New Roman" w:hAnsi="Times New Roman" w:cs="Times New Roman"/>
            <w:sz w:val="20"/>
          </w:rPr>
          <w:delText>Sp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rávcovia</w:delText>
        </w:r>
        <w:r w:rsidR="00E232AD" w:rsidRPr="00CD264A" w:rsidDel="001F5A86">
          <w:rPr>
            <w:rFonts w:ascii="Times New Roman" w:hAnsi="Times New Roman" w:cs="Times New Roman"/>
            <w:spacing w:val="3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ústredného</w:delText>
        </w:r>
        <w:r w:rsidR="00E232AD"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portálu</w:delText>
        </w:r>
        <w:r w:rsidR="00E232AD" w:rsidRPr="00CD264A" w:rsidDel="001F5A86">
          <w:rPr>
            <w:rFonts w:ascii="Times New Roman" w:hAnsi="Times New Roman" w:cs="Times New Roman"/>
            <w:spacing w:val="3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a</w:delText>
        </w:r>
        <w:r w:rsidR="00E232AD"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informačného</w:delText>
        </w:r>
        <w:r w:rsidR="00E232AD" w:rsidRPr="00CD264A" w:rsidDel="001F5A86">
          <w:rPr>
            <w:rFonts w:ascii="Times New Roman" w:hAnsi="Times New Roman" w:cs="Times New Roman"/>
            <w:spacing w:val="3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systému</w:delText>
        </w:r>
        <w:r w:rsidR="00E232AD" w:rsidRPr="00CD264A" w:rsidDel="001F5A86">
          <w:rPr>
            <w:rFonts w:ascii="Times New Roman" w:hAnsi="Times New Roman" w:cs="Times New Roman"/>
            <w:spacing w:val="3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="00E232AD" w:rsidRPr="00CD264A" w:rsidDel="001F5A86">
          <w:rPr>
            <w:rFonts w:ascii="Times New Roman" w:hAnsi="Times New Roman" w:cs="Times New Roman"/>
            <w:spacing w:val="3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="00E232AD" w:rsidRPr="00CD264A" w:rsidDel="001F5A86">
          <w:rPr>
            <w:rFonts w:ascii="Times New Roman" w:hAnsi="Times New Roman" w:cs="Times New Roman"/>
            <w:spacing w:val="3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="00E232AD" w:rsidRPr="00CD264A" w:rsidDel="001F5A86">
          <w:rPr>
            <w:rFonts w:ascii="Times New Roman" w:hAnsi="Times New Roman" w:cs="Times New Roman"/>
            <w:spacing w:val="3"/>
            <w:sz w:val="20"/>
          </w:rPr>
          <w:delText xml:space="preserve"> </w:delText>
        </w:r>
        <w:r w:rsidR="00E232AD" w:rsidRPr="00CD264A" w:rsidDel="001F5A86">
          <w:rPr>
            <w:rFonts w:ascii="Times New Roman" w:hAnsi="Times New Roman" w:cs="Times New Roman"/>
            <w:sz w:val="20"/>
          </w:rPr>
          <w:delText>na</w:delText>
        </w:r>
      </w:del>
    </w:p>
    <w:p w14:paraId="7C6D0C14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7E754CDA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4"/>
        </w:rPr>
      </w:pPr>
    </w:p>
    <w:p w14:paraId="7512557B" w14:textId="51D77EC0" w:rsidR="00153FDE" w:rsidRPr="00CD264A" w:rsidRDefault="00153FDE">
      <w:pPr>
        <w:pStyle w:val="Zkladntext"/>
        <w:spacing w:before="0" w:line="24" w:lineRule="exact"/>
        <w:ind w:left="93" w:right="0"/>
        <w:jc w:val="left"/>
        <w:rPr>
          <w:rFonts w:ascii="Times New Roman" w:hAnsi="Times New Roman" w:cs="Times New Roman"/>
          <w:sz w:val="2"/>
        </w:rPr>
      </w:pPr>
    </w:p>
    <w:p w14:paraId="5B664D7D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7EB78D59" w14:textId="799B22C4" w:rsidR="00153FDE" w:rsidRPr="00CD264A" w:rsidDel="001F5A86" w:rsidRDefault="00E232AD" w:rsidP="00496890">
      <w:pPr>
        <w:pStyle w:val="Zkladntext"/>
        <w:spacing w:before="126" w:line="276" w:lineRule="auto"/>
        <w:rPr>
          <w:del w:id="39" w:author="MIRRI SR" w:date="2022-03-03T15:11:00Z"/>
          <w:rFonts w:ascii="Times New Roman" w:hAnsi="Times New Roman" w:cs="Times New Roman"/>
        </w:rPr>
      </w:pPr>
      <w:del w:id="40" w:author="MIRRI SR" w:date="2022-03-03T15:11:00Z">
        <w:r w:rsidRPr="00CD264A" w:rsidDel="001F5A86">
          <w:rPr>
            <w:rFonts w:ascii="Times New Roman" w:hAnsi="Times New Roman" w:cs="Times New Roman"/>
          </w:rPr>
          <w:delText>účely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elektronickej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úradnej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komunikácie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zabezpečia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vyhotovenie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potvrdenia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o odoslaní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elektronického podania a rovnopisu odosielaného elektronického podania, a to automaticky alebo</w:delText>
        </w:r>
        <w:r w:rsidRPr="00CD264A" w:rsidDel="001F5A86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na</w:delText>
        </w:r>
        <w:r w:rsidRPr="00CD264A" w:rsidDel="001F5A86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1F5A86">
          <w:rPr>
            <w:rFonts w:ascii="Times New Roman" w:hAnsi="Times New Roman" w:cs="Times New Roman"/>
          </w:rPr>
          <w:delText>požiadanie odosielateľa.</w:delText>
        </w:r>
      </w:del>
    </w:p>
    <w:p w14:paraId="62B68079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2"/>
        </w:rPr>
      </w:pPr>
    </w:p>
    <w:p w14:paraId="0E6B8697" w14:textId="77777777" w:rsidR="00153FDE" w:rsidRPr="00CD264A" w:rsidRDefault="00E232AD">
      <w:pPr>
        <w:pStyle w:val="Zkladntext"/>
        <w:spacing w:before="1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</w:t>
      </w:r>
    </w:p>
    <w:p w14:paraId="4E170028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Ústredný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portál</w:t>
      </w:r>
    </w:p>
    <w:p w14:paraId="636DEC4D" w14:textId="77777777" w:rsidR="00153FDE" w:rsidRPr="00CD264A" w:rsidRDefault="00E232AD">
      <w:pPr>
        <w:pStyle w:val="Odsekzoznamu"/>
        <w:numPr>
          <w:ilvl w:val="0"/>
          <w:numId w:val="142"/>
        </w:numPr>
        <w:tabs>
          <w:tab w:val="left" w:pos="641"/>
        </w:tabs>
        <w:spacing w:before="233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Správcom ústredného portálu je ministerstvo investícií.</w:t>
      </w:r>
    </w:p>
    <w:p w14:paraId="0B0F23C9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5EDC9961" w14:textId="77777777" w:rsidR="00153FDE" w:rsidRPr="00CD264A" w:rsidRDefault="00E232AD">
      <w:pPr>
        <w:pStyle w:val="Odsekzoznamu"/>
        <w:numPr>
          <w:ilvl w:val="0"/>
          <w:numId w:val="142"/>
        </w:numPr>
        <w:tabs>
          <w:tab w:val="left" w:pos="713"/>
        </w:tabs>
        <w:spacing w:before="0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okrem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tiež zabezpečuje</w:t>
      </w:r>
    </w:p>
    <w:p w14:paraId="4FF50364" w14:textId="77777777" w:rsidR="00153FDE" w:rsidRPr="00CD264A" w:rsidRDefault="00E232AD">
      <w:pPr>
        <w:pStyle w:val="Odsekzoznamu"/>
        <w:numPr>
          <w:ilvl w:val="0"/>
          <w:numId w:val="141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prevádzku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riadne fungovanie ústredného portálu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dostupnosť,</w:t>
      </w:r>
    </w:p>
    <w:p w14:paraId="058FF56A" w14:textId="77777777" w:rsidR="00153FDE" w:rsidRPr="00CD264A" w:rsidRDefault="00E232AD">
      <w:pPr>
        <w:pStyle w:val="Odsekzoznamu"/>
        <w:numPr>
          <w:ilvl w:val="0"/>
          <w:numId w:val="141"/>
        </w:numPr>
        <w:tabs>
          <w:tab w:val="left" w:pos="389"/>
        </w:tabs>
        <w:spacing w:before="136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vytvorenie komunikačného rozhrania a jednotnej formy na účely plnenia povinností orgánov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podľa odseku 3 písm. a),</w:t>
      </w:r>
    </w:p>
    <w:p w14:paraId="7EC68E10" w14:textId="77777777" w:rsidR="00153FDE" w:rsidRPr="00CD264A" w:rsidRDefault="00E232AD">
      <w:pPr>
        <w:pStyle w:val="Odsekzoznamu"/>
        <w:numPr>
          <w:ilvl w:val="0"/>
          <w:numId w:val="141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riadnu technickú realizáciu elektronickej komunikácie prostredníctvom ústredného portálu.</w:t>
      </w:r>
    </w:p>
    <w:p w14:paraId="2245029C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4C81EBD2" w14:textId="08CE348B" w:rsidR="00153FDE" w:rsidRPr="00CD264A" w:rsidRDefault="00E232AD">
      <w:pPr>
        <w:pStyle w:val="Odsekzoznamu"/>
        <w:numPr>
          <w:ilvl w:val="0"/>
          <w:numId w:val="142"/>
        </w:numPr>
        <w:tabs>
          <w:tab w:val="left" w:pos="691"/>
        </w:tabs>
        <w:spacing w:before="0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Orgány verejnej moci sú v súlade so štandardmi </w:t>
      </w:r>
      <w:del w:id="41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informačných systémov verejnej správy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</w:del>
      <w:r w:rsidRPr="00CD264A">
        <w:rPr>
          <w:rFonts w:ascii="Times New Roman" w:hAnsi="Times New Roman" w:cs="Times New Roman"/>
          <w:sz w:val="20"/>
        </w:rPr>
        <w:t>vydanými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</w:t>
      </w:r>
      <w:r w:rsidRPr="00CD264A">
        <w:rPr>
          <w:rFonts w:ascii="Times New Roman" w:hAnsi="Times New Roman" w:cs="Times New Roman"/>
          <w:position w:val="5"/>
          <w:sz w:val="10"/>
        </w:rPr>
        <w:t>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</w:p>
    <w:p w14:paraId="2F40A644" w14:textId="77777777" w:rsidR="00153FDE" w:rsidRPr="00CD264A" w:rsidRDefault="00E232AD">
      <w:pPr>
        <w:pStyle w:val="Odsekzoznamu"/>
        <w:numPr>
          <w:ilvl w:val="0"/>
          <w:numId w:val="14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rozhrania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tvorbu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svojej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ten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zverejňovať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aktualizovať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 ústredného portálu, pričom zodpovedajú za jeho správnosť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úplnosť,</w:t>
      </w:r>
    </w:p>
    <w:p w14:paraId="5E374369" w14:textId="77777777" w:rsidR="00153FDE" w:rsidRPr="00CD264A" w:rsidRDefault="00E232AD">
      <w:pPr>
        <w:pStyle w:val="Odsekzoznamu"/>
        <w:numPr>
          <w:ilvl w:val="0"/>
          <w:numId w:val="14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umožniť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nimi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 ústredného portálu, a to bez ohľadu na to, či takúto komunikáciu a výkon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elektronicky poskytujú aj prostredníctvom špecializovaného portálu,</w:t>
      </w:r>
    </w:p>
    <w:p w14:paraId="092202A4" w14:textId="77777777" w:rsidR="00153FDE" w:rsidRPr="00CD264A" w:rsidRDefault="00E232AD">
      <w:pPr>
        <w:pStyle w:val="Odsekzoznamu"/>
        <w:numPr>
          <w:ilvl w:val="0"/>
          <w:numId w:val="14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umožniť využívanie elektronickej služby verejnej správy</w:t>
      </w:r>
      <w:r w:rsidRPr="00CD264A">
        <w:rPr>
          <w:rFonts w:ascii="Times New Roman" w:hAnsi="Times New Roman" w:cs="Times New Roman"/>
          <w:position w:val="5"/>
          <w:sz w:val="10"/>
        </w:rPr>
        <w:t>8aa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prostredníctvom ústredného portálu,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ohľadu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takúto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službu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špecializovaného portálu.</w:t>
      </w:r>
    </w:p>
    <w:p w14:paraId="78CC0BD7" w14:textId="77777777" w:rsidR="00153FDE" w:rsidRPr="00CD264A" w:rsidRDefault="00E232AD">
      <w:pPr>
        <w:pStyle w:val="Odsekzoznamu"/>
        <w:numPr>
          <w:ilvl w:val="0"/>
          <w:numId w:val="142"/>
        </w:numPr>
        <w:tabs>
          <w:tab w:val="left" w:pos="645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ústredného portálu zabezpečuje na ústrednom portáli zverejnenie zoznamu všetkých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orgánov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9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9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9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označením</w:t>
      </w:r>
      <w:r w:rsidRPr="00CD264A">
        <w:rPr>
          <w:rFonts w:ascii="Times New Roman" w:hAnsi="Times New Roman" w:cs="Times New Roman"/>
          <w:spacing w:val="9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konaní</w:t>
      </w:r>
      <w:r w:rsidRPr="00CD264A">
        <w:rPr>
          <w:rFonts w:ascii="Times New Roman" w:hAnsi="Times New Roman" w:cs="Times New Roman"/>
          <w:spacing w:val="9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právach,</w:t>
      </w:r>
      <w:r w:rsidRPr="00CD264A">
        <w:rPr>
          <w:rFonts w:ascii="Times New Roman" w:hAnsi="Times New Roman" w:cs="Times New Roman"/>
          <w:spacing w:val="9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právom</w:t>
      </w:r>
      <w:r w:rsidRPr="00CD264A">
        <w:rPr>
          <w:rFonts w:ascii="Times New Roman" w:hAnsi="Times New Roman" w:cs="Times New Roman"/>
          <w:spacing w:val="9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chránených</w:t>
      </w:r>
      <w:r w:rsidRPr="00CD264A">
        <w:rPr>
          <w:rFonts w:ascii="Times New Roman" w:hAnsi="Times New Roman" w:cs="Times New Roman"/>
          <w:spacing w:val="9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záujmoch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povinnostiach osôb, ktorých sa týka.</w:t>
      </w:r>
    </w:p>
    <w:p w14:paraId="46EF3523" w14:textId="77777777" w:rsidR="00153FDE" w:rsidRPr="00CD264A" w:rsidRDefault="00E232AD">
      <w:pPr>
        <w:pStyle w:val="Odsekzoznamu"/>
        <w:numPr>
          <w:ilvl w:val="0"/>
          <w:numId w:val="142"/>
        </w:numPr>
        <w:tabs>
          <w:tab w:val="left" w:pos="649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ústredného portálu je povinný bezodplatne umožniť orgánom verejnej moci na 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nimi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komunikácie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orgánmi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využívať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ústredný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spoločné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funkcionalít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zákonom.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 portálu je oprávnený vytvárať a poskytovať orgánom verejnej moci a iným osobám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funkcionality ústredného portálu a spoločných modulov nad rámec funkcionalít ustanovených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zákonom a za ich používanie má nárok na odmenu podľa sadzobníka úhrad za činnosť ústredného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spoločných modulov.</w:t>
      </w:r>
    </w:p>
    <w:p w14:paraId="61D64745" w14:textId="77777777" w:rsidR="00153FDE" w:rsidRPr="00CD264A" w:rsidRDefault="00E232AD">
      <w:pPr>
        <w:pStyle w:val="Odsekzoznamu"/>
        <w:numPr>
          <w:ilvl w:val="0"/>
          <w:numId w:val="142"/>
        </w:numPr>
        <w:tabs>
          <w:tab w:val="left" w:pos="641"/>
        </w:tabs>
        <w:spacing w:before="201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Ministerstvo investícií koordinuje prepojenie informačných systémov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ústredným portálom.</w:t>
      </w:r>
    </w:p>
    <w:p w14:paraId="74790DCF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6313C60B" w14:textId="77777777" w:rsidR="00153FDE" w:rsidRPr="00CD264A" w:rsidRDefault="00E232AD">
      <w:pPr>
        <w:pStyle w:val="Odsekzoznamu"/>
        <w:numPr>
          <w:ilvl w:val="0"/>
          <w:numId w:val="142"/>
        </w:numPr>
        <w:tabs>
          <w:tab w:val="left" w:pos="703"/>
        </w:tabs>
        <w:spacing w:before="0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ustanoviť,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niektoré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činnosti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modulov v správe ministerstva investícií, ktoré súvisia s elektronickou komunikáciou pri výkone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elektronicky, zabezpečuje ministerstvo investícií prostredníctvom poštového podniku;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ustanoví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zároveň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týchto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činností,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podmienky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zabezpečenia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poštovým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podnikom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podmienok,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musí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poštový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splniť,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aby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takéto činnosti mohol vykonávať.</w:t>
      </w:r>
    </w:p>
    <w:p w14:paraId="08A179FA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headerReference w:type="even" r:id="rId10"/>
          <w:headerReference w:type="default" r:id="rId11"/>
          <w:pgSz w:w="11910" w:h="16840"/>
          <w:pgMar w:top="1080" w:right="1000" w:bottom="280" w:left="1000" w:header="796" w:footer="0" w:gutter="0"/>
          <w:pgNumType w:start="6"/>
          <w:cols w:space="720"/>
        </w:sectPr>
      </w:pPr>
    </w:p>
    <w:p w14:paraId="35D12777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33E3CA30" w14:textId="77777777" w:rsidR="00153FDE" w:rsidRPr="00CD264A" w:rsidRDefault="00153FDE">
      <w:pPr>
        <w:pStyle w:val="Zkladntext"/>
        <w:spacing w:before="10"/>
        <w:ind w:left="0" w:right="0"/>
        <w:jc w:val="left"/>
        <w:rPr>
          <w:rFonts w:ascii="Times New Roman" w:hAnsi="Times New Roman" w:cs="Times New Roman"/>
          <w:sz w:val="25"/>
        </w:rPr>
      </w:pPr>
    </w:p>
    <w:p w14:paraId="44D051A1" w14:textId="72D40837" w:rsidR="00153FDE" w:rsidRPr="005D36D7" w:rsidDel="001F5A86" w:rsidRDefault="00E232AD" w:rsidP="005D36D7">
      <w:pPr>
        <w:pStyle w:val="Zkladntext"/>
        <w:spacing w:before="0"/>
        <w:ind w:right="15"/>
        <w:jc w:val="center"/>
        <w:rPr>
          <w:del w:id="42" w:author="MIRRI SR" w:date="2022-03-03T15:12:00Z"/>
          <w:rFonts w:ascii="Times New Roman" w:hAnsi="Times New Roman" w:cs="Times New Roman"/>
          <w:b/>
        </w:rPr>
      </w:pPr>
      <w:del w:id="43" w:author="MIRRI SR" w:date="2022-03-03T15:12:00Z">
        <w:r w:rsidRPr="005D36D7" w:rsidDel="001F5A86">
          <w:rPr>
            <w:rFonts w:ascii="Times New Roman" w:hAnsi="Times New Roman" w:cs="Times New Roman"/>
            <w:b/>
            <w:w w:val="95"/>
          </w:rPr>
          <w:delText>I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3A54FC" w:rsidDel="001F5A86">
          <w:rPr>
            <w:rFonts w:ascii="Times New Roman" w:hAnsi="Times New Roman" w:cs="Times New Roman"/>
            <w:b/>
            <w:w w:val="95"/>
          </w:rPr>
          <w:delText>n</w:delText>
        </w:r>
        <w:r w:rsidRPr="003A54FC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3A54FC" w:rsidDel="001F5A86">
          <w:rPr>
            <w:rFonts w:ascii="Times New Roman" w:hAnsi="Times New Roman" w:cs="Times New Roman"/>
            <w:b/>
            <w:w w:val="95"/>
          </w:rPr>
          <w:delText>t</w:delText>
        </w:r>
        <w:r w:rsidRPr="003A54FC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3A54FC" w:rsidDel="001F5A86">
          <w:rPr>
            <w:rFonts w:ascii="Times New Roman" w:hAnsi="Times New Roman" w:cs="Times New Roman"/>
            <w:b/>
            <w:w w:val="95"/>
          </w:rPr>
          <w:delText>e</w:delText>
        </w:r>
        <w:r w:rsidRPr="003A54FC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3A54FC" w:rsidDel="001F5A86">
          <w:rPr>
            <w:rFonts w:ascii="Times New Roman" w:hAnsi="Times New Roman" w:cs="Times New Roman"/>
            <w:b/>
            <w:w w:val="95"/>
          </w:rPr>
          <w:delText>g</w:delText>
        </w:r>
        <w:r w:rsidRPr="00DC6095" w:rsidDel="001F5A86">
          <w:rPr>
            <w:rFonts w:ascii="Times New Roman" w:hAnsi="Times New Roman" w:cs="Times New Roman"/>
            <w:b/>
            <w:spacing w:val="-30"/>
            <w:w w:val="95"/>
          </w:rPr>
          <w:delText xml:space="preserve"> </w:delText>
        </w:r>
        <w:r w:rsidRPr="00DC6095" w:rsidDel="001F5A86">
          <w:rPr>
            <w:rFonts w:ascii="Times New Roman" w:hAnsi="Times New Roman" w:cs="Times New Roman"/>
            <w:b/>
            <w:w w:val="95"/>
          </w:rPr>
          <w:delText>r</w:delText>
        </w:r>
        <w:r w:rsidRPr="00DC6095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DC6095" w:rsidDel="001F5A86">
          <w:rPr>
            <w:rFonts w:ascii="Times New Roman" w:hAnsi="Times New Roman" w:cs="Times New Roman"/>
            <w:b/>
            <w:w w:val="95"/>
          </w:rPr>
          <w:delText>o</w:delText>
        </w:r>
        <w:r w:rsidRPr="00DC6095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DC6095" w:rsidDel="001F5A86">
          <w:rPr>
            <w:rFonts w:ascii="Times New Roman" w:hAnsi="Times New Roman" w:cs="Times New Roman"/>
            <w:b/>
            <w:w w:val="95"/>
          </w:rPr>
          <w:delText>v</w:delText>
        </w:r>
        <w:r w:rsidRPr="00DC6095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DC6095" w:rsidDel="001F5A86">
          <w:rPr>
            <w:rFonts w:ascii="Times New Roman" w:hAnsi="Times New Roman" w:cs="Times New Roman"/>
            <w:b/>
            <w:w w:val="95"/>
          </w:rPr>
          <w:delText>a</w:delText>
        </w:r>
        <w:r w:rsidRPr="00DC6095" w:rsidDel="001F5A86">
          <w:rPr>
            <w:rFonts w:ascii="Times New Roman" w:hAnsi="Times New Roman" w:cs="Times New Roman"/>
            <w:b/>
            <w:spacing w:val="-30"/>
            <w:w w:val="95"/>
          </w:rPr>
          <w:delText xml:space="preserve"> </w:delText>
        </w:r>
        <w:r w:rsidRPr="00DC6095" w:rsidDel="001F5A86">
          <w:rPr>
            <w:rFonts w:ascii="Times New Roman" w:hAnsi="Times New Roman" w:cs="Times New Roman"/>
            <w:b/>
            <w:w w:val="95"/>
          </w:rPr>
          <w:delText>n</w:delText>
        </w:r>
        <w:r w:rsidRPr="00DC6095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é</w:delText>
        </w:r>
        <w:r w:rsidRPr="005D36D7" w:rsidDel="001F5A86">
          <w:rPr>
            <w:rFonts w:ascii="Times New Roman" w:hAnsi="Times New Roman" w:cs="Times New Roman"/>
            <w:b/>
            <w:spacing w:val="16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o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b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s</w:delText>
        </w:r>
        <w:r w:rsidRPr="005D36D7" w:rsidDel="001F5A86">
          <w:rPr>
            <w:rFonts w:ascii="Times New Roman" w:hAnsi="Times New Roman" w:cs="Times New Roman"/>
            <w:b/>
            <w:spacing w:val="-30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l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u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ž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n</w:delText>
        </w:r>
        <w:r w:rsidRPr="005D36D7" w:rsidDel="001F5A86">
          <w:rPr>
            <w:rFonts w:ascii="Times New Roman" w:hAnsi="Times New Roman" w:cs="Times New Roman"/>
            <w:b/>
            <w:spacing w:val="-30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é</w:delText>
        </w:r>
        <w:r w:rsidRPr="005D36D7" w:rsidDel="001F5A86">
          <w:rPr>
            <w:rFonts w:ascii="Times New Roman" w:hAnsi="Times New Roman" w:cs="Times New Roman"/>
            <w:b/>
            <w:spacing w:val="16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m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i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e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s</w:delText>
        </w:r>
        <w:r w:rsidRPr="005D36D7" w:rsidDel="001F5A86">
          <w:rPr>
            <w:rFonts w:ascii="Times New Roman" w:hAnsi="Times New Roman" w:cs="Times New Roman"/>
            <w:b/>
            <w:spacing w:val="-30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t</w:delText>
        </w:r>
        <w:r w:rsidRPr="005D36D7" w:rsidDel="001F5A86">
          <w:rPr>
            <w:rFonts w:ascii="Times New Roman" w:hAnsi="Times New Roman" w:cs="Times New Roman"/>
            <w:b/>
            <w:spacing w:val="-31"/>
            <w:w w:val="95"/>
          </w:rPr>
          <w:delText xml:space="preserve"> </w:delText>
        </w:r>
        <w:r w:rsidRPr="005D36D7" w:rsidDel="001F5A86">
          <w:rPr>
            <w:rFonts w:ascii="Times New Roman" w:hAnsi="Times New Roman" w:cs="Times New Roman"/>
            <w:b/>
            <w:w w:val="95"/>
          </w:rPr>
          <w:delText>o</w:delText>
        </w:r>
      </w:del>
    </w:p>
    <w:p w14:paraId="11FE0CF8" w14:textId="4CF04F75" w:rsidR="00496890" w:rsidRPr="00021F84" w:rsidDel="001F5A86" w:rsidRDefault="00496890" w:rsidP="00021F84">
      <w:pPr>
        <w:pStyle w:val="Zkladntext"/>
        <w:spacing w:before="0"/>
        <w:ind w:left="0" w:right="15"/>
        <w:jc w:val="center"/>
        <w:rPr>
          <w:del w:id="44" w:author="MIRRI SR" w:date="2022-03-03T15:12:00Z"/>
          <w:rStyle w:val="normaltextrun"/>
        </w:rPr>
      </w:pPr>
    </w:p>
    <w:p w14:paraId="06D85E31" w14:textId="4B4C19E5" w:rsidR="00153FDE" w:rsidRPr="001F5A86" w:rsidDel="001F5A86" w:rsidRDefault="00153FDE" w:rsidP="001F5A86">
      <w:pPr>
        <w:tabs>
          <w:tab w:val="left" w:pos="703"/>
        </w:tabs>
        <w:spacing w:after="120" w:line="276" w:lineRule="auto"/>
        <w:ind w:right="102"/>
        <w:rPr>
          <w:del w:id="45" w:author="MIRRI SR" w:date="2022-03-03T15:12:00Z"/>
          <w:rStyle w:val="normaltextrun"/>
          <w:sz w:val="20"/>
        </w:rPr>
      </w:pPr>
    </w:p>
    <w:p w14:paraId="35A222F7" w14:textId="467EBBD5" w:rsidR="00153FDE" w:rsidRPr="00CD264A" w:rsidDel="001F5A86" w:rsidRDefault="00E232AD" w:rsidP="001F5A86">
      <w:pPr>
        <w:pStyle w:val="Zkladntext"/>
        <w:ind w:left="0" w:right="105"/>
        <w:rPr>
          <w:del w:id="46" w:author="MIRRI SR" w:date="2022-03-03T15:12:00Z"/>
          <w:rFonts w:ascii="Times New Roman" w:hAnsi="Times New Roman" w:cs="Times New Roman"/>
          <w:b/>
        </w:rPr>
      </w:pPr>
      <w:del w:id="47" w:author="MIRRI SR" w:date="2022-03-03T15:12:00Z">
        <w:r w:rsidRPr="00CD264A" w:rsidDel="001F5A86">
          <w:rPr>
            <w:rFonts w:ascii="Times New Roman" w:hAnsi="Times New Roman" w:cs="Times New Roman"/>
            <w:b/>
          </w:rPr>
          <w:delText>§</w:delText>
        </w:r>
        <w:r w:rsidRPr="00CD264A" w:rsidDel="001F5A86">
          <w:rPr>
            <w:rFonts w:ascii="Times New Roman" w:hAnsi="Times New Roman" w:cs="Times New Roman"/>
            <w:b/>
            <w:spacing w:val="-3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b/>
          </w:rPr>
          <w:delText>7</w:delText>
        </w:r>
      </w:del>
    </w:p>
    <w:p w14:paraId="28243B2B" w14:textId="19108FDE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669"/>
        </w:tabs>
        <w:spacing w:before="218" w:line="276" w:lineRule="auto"/>
        <w:ind w:firstLine="226"/>
        <w:rPr>
          <w:del w:id="48" w:author="MIRRI SR" w:date="2022-03-03T15:12:00Z"/>
          <w:rFonts w:ascii="Times New Roman" w:hAnsi="Times New Roman" w:cs="Times New Roman"/>
          <w:sz w:val="20"/>
        </w:rPr>
      </w:pPr>
      <w:del w:id="49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Prostredníctvom</w:delText>
        </w:r>
        <w:r w:rsidRPr="00CD264A" w:rsidDel="001F5A86">
          <w:rPr>
            <w:rFonts w:ascii="Times New Roman" w:hAnsi="Times New Roman" w:cs="Times New Roman"/>
            <w:spacing w:val="2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2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2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2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2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možné</w:delText>
        </w:r>
        <w:r w:rsidRPr="00CD264A" w:rsidDel="001F5A86">
          <w:rPr>
            <w:rFonts w:ascii="Times New Roman" w:hAnsi="Times New Roman" w:cs="Times New Roman"/>
            <w:spacing w:val="2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vykonávať</w:delText>
        </w:r>
        <w:r w:rsidRPr="00CD264A" w:rsidDel="001F5A86">
          <w:rPr>
            <w:rFonts w:ascii="Times New Roman" w:hAnsi="Times New Roman" w:cs="Times New Roman"/>
            <w:spacing w:val="2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zaručenú</w:delText>
        </w:r>
        <w:r w:rsidRPr="00CD264A" w:rsidDel="001F5A86">
          <w:rPr>
            <w:rFonts w:ascii="Times New Roman" w:hAnsi="Times New Roman" w:cs="Times New Roman"/>
            <w:spacing w:val="2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konverziu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(§ 35 ods. 2) a elektronicky komunikovať s orgánom verejnej moci na účely výkonu verejnej moci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elektronicky,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ako aj vykonávať ďalšie činnosti, ak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tak ustanoví zákon.</w:delText>
        </w:r>
      </w:del>
    </w:p>
    <w:p w14:paraId="10FEA782" w14:textId="684463FB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641"/>
        </w:tabs>
        <w:ind w:left="640" w:right="0" w:hanging="309"/>
        <w:rPr>
          <w:del w:id="50" w:author="MIRRI SR" w:date="2022-03-03T15:12:00Z"/>
          <w:rFonts w:ascii="Times New Roman" w:hAnsi="Times New Roman" w:cs="Times New Roman"/>
          <w:sz w:val="20"/>
        </w:rPr>
      </w:pPr>
      <w:del w:id="51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Integrované obslužné miesto</w:delText>
        </w:r>
      </w:del>
    </w:p>
    <w:p w14:paraId="146CD343" w14:textId="6417C851" w:rsidR="00153FDE" w:rsidRPr="00CD264A" w:rsidDel="001F5A86" w:rsidRDefault="00E232AD">
      <w:pPr>
        <w:pStyle w:val="Odsekzoznamu"/>
        <w:numPr>
          <w:ilvl w:val="0"/>
          <w:numId w:val="138"/>
        </w:numPr>
        <w:tabs>
          <w:tab w:val="left" w:pos="389"/>
        </w:tabs>
        <w:spacing w:before="135"/>
        <w:ind w:right="0"/>
        <w:rPr>
          <w:del w:id="52" w:author="MIRRI SR" w:date="2022-03-03T15:12:00Z"/>
          <w:rFonts w:ascii="Times New Roman" w:hAnsi="Times New Roman" w:cs="Times New Roman"/>
          <w:sz w:val="18"/>
        </w:rPr>
      </w:pPr>
      <w:del w:id="53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prevádzkuje obec alebo mestská časť v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Bratislave a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Košiciach, ktoré sú matričným úradom,</w:delText>
        </w:r>
        <w:r w:rsidRPr="00CD264A" w:rsidDel="001F5A86">
          <w:rPr>
            <w:rFonts w:ascii="Times New Roman" w:hAnsi="Times New Roman" w:cs="Times New Roman"/>
            <w:position w:val="5"/>
            <w:sz w:val="10"/>
          </w:rPr>
          <w:delText>8a</w:delText>
        </w:r>
        <w:r w:rsidRPr="00CD264A" w:rsidDel="001F5A86">
          <w:rPr>
            <w:rFonts w:ascii="Times New Roman" w:hAnsi="Times New Roman" w:cs="Times New Roman"/>
            <w:sz w:val="18"/>
          </w:rPr>
          <w:delText>)</w:delText>
        </w:r>
      </w:del>
    </w:p>
    <w:p w14:paraId="2DF16B30" w14:textId="648726A4" w:rsidR="00153FDE" w:rsidRPr="00CD264A" w:rsidDel="001F5A86" w:rsidRDefault="00E232AD">
      <w:pPr>
        <w:pStyle w:val="Odsekzoznamu"/>
        <w:numPr>
          <w:ilvl w:val="0"/>
          <w:numId w:val="138"/>
        </w:numPr>
        <w:tabs>
          <w:tab w:val="left" w:pos="389"/>
        </w:tabs>
        <w:spacing w:before="136" w:line="276" w:lineRule="auto"/>
        <w:rPr>
          <w:del w:id="54" w:author="MIRRI SR" w:date="2022-03-03T15:12:00Z"/>
          <w:rFonts w:ascii="Times New Roman" w:hAnsi="Times New Roman" w:cs="Times New Roman"/>
          <w:sz w:val="20"/>
        </w:rPr>
      </w:pPr>
      <w:del w:id="55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môže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prevádzkovať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iný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orgán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verejnej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moci,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ako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uvedený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písmene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a),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alebo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poštový</w:delText>
        </w:r>
        <w:r w:rsidRPr="00CD264A" w:rsidDel="001F5A86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podnik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poskytujúci univerzálnu službu.</w:delText>
        </w:r>
      </w:del>
    </w:p>
    <w:p w14:paraId="21A9CC9B" w14:textId="79DD7262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650"/>
        </w:tabs>
        <w:spacing w:line="276" w:lineRule="auto"/>
        <w:ind w:firstLine="226"/>
        <w:rPr>
          <w:del w:id="56" w:author="MIRRI SR" w:date="2022-03-03T15:12:00Z"/>
          <w:rFonts w:ascii="Times New Roman" w:hAnsi="Times New Roman" w:cs="Times New Roman"/>
          <w:sz w:val="20"/>
        </w:rPr>
      </w:pPr>
      <w:del w:id="57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Miesto, na ktorom prevádzkovateľ integrovaného obslužného miesta prevádzkuje integrované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(ďalej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len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„prevádzkareň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miesta“),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musí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spĺňať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technické,</w:delText>
        </w:r>
        <w:r w:rsidRPr="00CD264A" w:rsidDel="001F5A86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technologické</w:delText>
        </w:r>
        <w:r w:rsidRPr="00CD264A" w:rsidDel="001F5A86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organizačné</w:delText>
        </w:r>
        <w:r w:rsidRPr="00CD264A" w:rsidDel="001F5A86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podmienky</w:delText>
        </w:r>
        <w:r w:rsidRPr="00CD264A" w:rsidDel="001F5A86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(ďalej</w:delText>
        </w:r>
        <w:r w:rsidRPr="00CD264A" w:rsidDel="001F5A86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len</w:delText>
        </w:r>
        <w:r w:rsidRPr="00CD264A" w:rsidDel="001F5A86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„podmienky</w:delText>
        </w:r>
        <w:r w:rsidRPr="00CD264A" w:rsidDel="001F5A86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prevádzky“),</w:delText>
        </w:r>
        <w:r w:rsidRPr="00CD264A" w:rsidDel="001F5A86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ak</w:delText>
        </w:r>
        <w:r w:rsidRPr="00CD264A" w:rsidDel="001F5A86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ide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 integrované obslužné miesto podľa odseku 2 písm. b), musí byť ministerstvom investícií zapísané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do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registra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prevádzkarní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miest.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Podmienky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týkajú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technickej</w:delText>
        </w:r>
        <w:r w:rsidRPr="00CD264A" w:rsidDel="001F5A86">
          <w:rPr>
            <w:rFonts w:ascii="Times New Roman" w:hAnsi="Times New Roman" w:cs="Times New Roman"/>
            <w:spacing w:val="6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spôsobilosti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 rozsahu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výkonu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činností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zákona,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systému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kontroly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totožnosti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oprávnení na vykonanie úkonu vo vzťahu k osobám na účely plnenia povinnosti podľa § 9,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vedenia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evidencie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prevádzkových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záznamov,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bezpečnosti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informačných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systémov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výkonu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činnosti,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informačných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povinností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odbornej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spôsobilosti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osôb,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ktoré</w:delText>
        </w:r>
        <w:r w:rsidRPr="00CD264A" w:rsidDel="001F5A86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 prevádzkarni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 obslužného miesta vykonávajú činnosti podľa zákona, a to na účel zabezpečenia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plynulej,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bezpečnej a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spoľahlivej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prevádzky integrovaného obslužného miesta.</w:delText>
        </w:r>
      </w:del>
    </w:p>
    <w:p w14:paraId="0A1B2AAE" w14:textId="6EFFE2F6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752"/>
        </w:tabs>
        <w:spacing w:line="276" w:lineRule="auto"/>
        <w:ind w:firstLine="226"/>
        <w:rPr>
          <w:del w:id="58" w:author="MIRRI SR" w:date="2022-03-03T15:12:00Z"/>
          <w:rFonts w:ascii="Times New Roman" w:hAnsi="Times New Roman" w:cs="Times New Roman"/>
          <w:sz w:val="20"/>
        </w:rPr>
      </w:pPr>
      <w:del w:id="59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Prevádzkovať</w:delText>
        </w:r>
        <w:r w:rsidRPr="00CD264A" w:rsidDel="001F5A86">
          <w:rPr>
            <w:rFonts w:ascii="Times New Roman" w:hAnsi="Times New Roman" w:cs="Times New Roman"/>
            <w:spacing w:val="4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</w:delText>
        </w:r>
        <w:r w:rsidRPr="00CD264A" w:rsidDel="001F5A86">
          <w:rPr>
            <w:rFonts w:ascii="Times New Roman" w:hAnsi="Times New Roman" w:cs="Times New Roman"/>
            <w:spacing w:val="109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miesto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odseku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2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písm.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b)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možné</w:delText>
        </w:r>
        <w:r w:rsidRPr="00CD264A" w:rsidDel="001F5A86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len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 prevádzkarni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ktorá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zapísaná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 registri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prevádzkarní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integrovaných obslužných miest. Ministerstvo investícií do 30 pracovných dní odo dňa doručenia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žiadosti osoby podľa odseku 2 písm. b) zapíše do registra prevádzkarní integrovaných obslužných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prevádzkareň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2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písm.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b),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ktorá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spĺňa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podmienky prevádzky; vykonanie zápisu ministerstvo investícií písomne oznámi prevádzkovateľovi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2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písm.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b).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Dňom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zápisu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prevádzkovateľ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oprávnený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prevádzkovať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2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písm.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b)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 zapísanej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prevádzkarni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miesta.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Elektronický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formulár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žiadosti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 zápis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zmenu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zapísaných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údajov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sprístupňuje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ministerstvo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investícií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ústrednom portáli a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na svojom webovom sídle.</w:delText>
        </w:r>
      </w:del>
    </w:p>
    <w:p w14:paraId="4F411CEB" w14:textId="475E24CC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766"/>
        </w:tabs>
        <w:spacing w:line="276" w:lineRule="auto"/>
        <w:ind w:firstLine="226"/>
        <w:rPr>
          <w:del w:id="60" w:author="MIRRI SR" w:date="2022-03-03T15:12:00Z"/>
          <w:rFonts w:ascii="Times New Roman" w:hAnsi="Times New Roman" w:cs="Times New Roman"/>
          <w:sz w:val="20"/>
        </w:rPr>
      </w:pPr>
      <w:del w:id="61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Do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registra</w:delText>
        </w:r>
        <w:r w:rsidRPr="00CD264A" w:rsidDel="001F5A86">
          <w:rPr>
            <w:rFonts w:ascii="Times New Roman" w:hAnsi="Times New Roman" w:cs="Times New Roman"/>
            <w:spacing w:val="12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prevádzkarní</w:delText>
        </w:r>
        <w:r w:rsidRPr="00CD264A" w:rsidDel="001F5A86">
          <w:rPr>
            <w:rFonts w:ascii="Times New Roman" w:hAnsi="Times New Roman" w:cs="Times New Roman"/>
            <w:spacing w:val="12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integrovaných</w:delText>
        </w:r>
        <w:r w:rsidRPr="00CD264A" w:rsidDel="001F5A86">
          <w:rPr>
            <w:rFonts w:ascii="Times New Roman" w:hAnsi="Times New Roman" w:cs="Times New Roman"/>
            <w:spacing w:val="12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obslužných</w:delText>
        </w:r>
        <w:r w:rsidRPr="00CD264A" w:rsidDel="001F5A86">
          <w:rPr>
            <w:rFonts w:ascii="Times New Roman" w:hAnsi="Times New Roman" w:cs="Times New Roman"/>
            <w:spacing w:val="12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</w:delText>
        </w:r>
        <w:r w:rsidRPr="00CD264A" w:rsidDel="001F5A86">
          <w:rPr>
            <w:rFonts w:ascii="Times New Roman" w:hAnsi="Times New Roman" w:cs="Times New Roman"/>
            <w:spacing w:val="12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sa</w:delText>
        </w:r>
        <w:r w:rsidRPr="00CD264A" w:rsidDel="001F5A86">
          <w:rPr>
            <w:rFonts w:ascii="Times New Roman" w:hAnsi="Times New Roman" w:cs="Times New Roman"/>
            <w:spacing w:val="12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zapisujú</w:delText>
        </w:r>
        <w:r w:rsidRPr="00CD264A" w:rsidDel="001F5A86">
          <w:rPr>
            <w:rFonts w:ascii="Times New Roman" w:hAnsi="Times New Roman" w:cs="Times New Roman"/>
            <w:spacing w:val="12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tieto</w:delText>
        </w:r>
        <w:r w:rsidRPr="00CD264A" w:rsidDel="001F5A86">
          <w:rPr>
            <w:rFonts w:ascii="Times New Roman" w:hAnsi="Times New Roman" w:cs="Times New Roman"/>
            <w:spacing w:val="12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údaje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integrovaných obslužných miestach podľa odseku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2 písm. b):</w:delText>
        </w:r>
      </w:del>
    </w:p>
    <w:p w14:paraId="0FFF36B2" w14:textId="2076781A" w:rsidR="00153FDE" w:rsidRPr="00CD264A" w:rsidDel="001F5A86" w:rsidRDefault="00E232AD">
      <w:pPr>
        <w:pStyle w:val="Odsekzoznamu"/>
        <w:numPr>
          <w:ilvl w:val="0"/>
          <w:numId w:val="137"/>
        </w:numPr>
        <w:tabs>
          <w:tab w:val="left" w:pos="389"/>
        </w:tabs>
        <w:spacing w:before="100" w:line="276" w:lineRule="auto"/>
        <w:rPr>
          <w:del w:id="62" w:author="MIRRI SR" w:date="2022-03-03T15:12:00Z"/>
          <w:rFonts w:ascii="Times New Roman" w:hAnsi="Times New Roman" w:cs="Times New Roman"/>
          <w:sz w:val="20"/>
        </w:rPr>
      </w:pPr>
      <w:del w:id="63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obchodné</w:delText>
        </w:r>
        <w:r w:rsidRPr="00CD264A" w:rsidDel="001F5A86">
          <w:rPr>
            <w:rFonts w:ascii="Times New Roman" w:hAnsi="Times New Roman" w:cs="Times New Roman"/>
            <w:spacing w:val="4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meno</w:delText>
        </w:r>
        <w:r w:rsidRPr="00CD264A" w:rsidDel="001F5A86">
          <w:rPr>
            <w:rFonts w:ascii="Times New Roman" w:hAnsi="Times New Roman" w:cs="Times New Roman"/>
            <w:spacing w:val="4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alebo</w:delText>
        </w:r>
        <w:r w:rsidRPr="00CD264A" w:rsidDel="001F5A86">
          <w:rPr>
            <w:rFonts w:ascii="Times New Roman" w:hAnsi="Times New Roman" w:cs="Times New Roman"/>
            <w:spacing w:val="4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názov</w:delText>
        </w:r>
        <w:r w:rsidRPr="00CD264A" w:rsidDel="001F5A86">
          <w:rPr>
            <w:rFonts w:ascii="Times New Roman" w:hAnsi="Times New Roman" w:cs="Times New Roman"/>
            <w:spacing w:val="4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sídlo</w:delText>
        </w:r>
        <w:r w:rsidRPr="00CD264A" w:rsidDel="001F5A86">
          <w:rPr>
            <w:rFonts w:ascii="Times New Roman" w:hAnsi="Times New Roman" w:cs="Times New Roman"/>
            <w:spacing w:val="4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alebo</w:delText>
        </w:r>
        <w:r w:rsidRPr="00CD264A" w:rsidDel="001F5A86">
          <w:rPr>
            <w:rFonts w:ascii="Times New Roman" w:hAnsi="Times New Roman" w:cs="Times New Roman"/>
            <w:spacing w:val="4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miesto</w:delText>
        </w:r>
        <w:r w:rsidRPr="00CD264A" w:rsidDel="001F5A86">
          <w:rPr>
            <w:rFonts w:ascii="Times New Roman" w:hAnsi="Times New Roman" w:cs="Times New Roman"/>
            <w:spacing w:val="4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podnikania</w:delText>
        </w:r>
        <w:r w:rsidRPr="00CD264A" w:rsidDel="001F5A86">
          <w:rPr>
            <w:rFonts w:ascii="Times New Roman" w:hAnsi="Times New Roman" w:cs="Times New Roman"/>
            <w:spacing w:val="4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prevádzkovateľa</w:delText>
        </w:r>
        <w:r w:rsidRPr="00CD264A" w:rsidDel="001F5A86">
          <w:rPr>
            <w:rFonts w:ascii="Times New Roman" w:hAnsi="Times New Roman" w:cs="Times New Roman"/>
            <w:spacing w:val="46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 miesta,</w:delText>
        </w:r>
      </w:del>
    </w:p>
    <w:p w14:paraId="4CE1FD8A" w14:textId="402CE757" w:rsidR="00153FDE" w:rsidRPr="00CD264A" w:rsidDel="001F5A86" w:rsidRDefault="00E232AD">
      <w:pPr>
        <w:pStyle w:val="Odsekzoznamu"/>
        <w:numPr>
          <w:ilvl w:val="0"/>
          <w:numId w:val="137"/>
        </w:numPr>
        <w:tabs>
          <w:tab w:val="left" w:pos="389"/>
        </w:tabs>
        <w:spacing w:before="100"/>
        <w:ind w:right="0"/>
        <w:rPr>
          <w:del w:id="64" w:author="MIRRI SR" w:date="2022-03-03T15:12:00Z"/>
          <w:rFonts w:ascii="Times New Roman" w:hAnsi="Times New Roman" w:cs="Times New Roman"/>
          <w:sz w:val="20"/>
        </w:rPr>
      </w:pPr>
      <w:del w:id="65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identifikátor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osoby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prevádzkovateľa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miesta,</w:delText>
        </w:r>
      </w:del>
    </w:p>
    <w:p w14:paraId="14C87DCA" w14:textId="3D5AFC4E" w:rsidR="00153FDE" w:rsidRPr="00CD264A" w:rsidDel="001F5A86" w:rsidRDefault="00E232AD">
      <w:pPr>
        <w:pStyle w:val="Odsekzoznamu"/>
        <w:numPr>
          <w:ilvl w:val="0"/>
          <w:numId w:val="137"/>
        </w:numPr>
        <w:tabs>
          <w:tab w:val="left" w:pos="389"/>
        </w:tabs>
        <w:spacing w:before="135"/>
        <w:ind w:right="0"/>
        <w:rPr>
          <w:del w:id="66" w:author="MIRRI SR" w:date="2022-03-03T15:12:00Z"/>
          <w:rFonts w:ascii="Times New Roman" w:hAnsi="Times New Roman" w:cs="Times New Roman"/>
          <w:sz w:val="20"/>
        </w:rPr>
      </w:pPr>
      <w:del w:id="67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adresa a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iné kontaktné údaje prevádzkarne integrovaného obslužného miesta.</w:delText>
        </w:r>
      </w:del>
    </w:p>
    <w:p w14:paraId="6A8E5C03" w14:textId="668E20F6" w:rsidR="00153FDE" w:rsidRPr="00CD264A" w:rsidDel="001F5A86" w:rsidRDefault="00153FDE">
      <w:pPr>
        <w:pStyle w:val="Zkladntext"/>
        <w:spacing w:before="1"/>
        <w:ind w:left="0" w:right="0"/>
        <w:jc w:val="left"/>
        <w:rPr>
          <w:del w:id="68" w:author="MIRRI SR" w:date="2022-03-03T15:12:00Z"/>
          <w:rFonts w:ascii="Times New Roman" w:hAnsi="Times New Roman" w:cs="Times New Roman"/>
        </w:rPr>
      </w:pPr>
    </w:p>
    <w:p w14:paraId="726CD0AE" w14:textId="5777E61E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721"/>
        </w:tabs>
        <w:spacing w:before="0" w:line="276" w:lineRule="auto"/>
        <w:ind w:firstLine="226"/>
        <w:rPr>
          <w:del w:id="69" w:author="MIRRI SR" w:date="2022-03-03T15:12:00Z"/>
          <w:rFonts w:ascii="Times New Roman" w:hAnsi="Times New Roman" w:cs="Times New Roman"/>
          <w:sz w:val="18"/>
        </w:rPr>
      </w:pPr>
      <w:del w:id="70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Prevádzkovateľ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zabezpečuje,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aby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každá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prevádzkareň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spĺňala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podmienky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počas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celej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doby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prevádzkovania. Kontrolu dodržiavania podmienok prevádzky vykonáva ministerstvo investícií; na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výkon tejto kontroly sa vzťahuje osobitný predpis.</w:delText>
        </w:r>
        <w:r w:rsidRPr="00CD264A" w:rsidDel="001F5A86">
          <w:rPr>
            <w:rFonts w:ascii="Times New Roman" w:hAnsi="Times New Roman" w:cs="Times New Roman"/>
            <w:position w:val="5"/>
            <w:sz w:val="10"/>
          </w:rPr>
          <w:delText>9</w:delText>
        </w:r>
        <w:r w:rsidRPr="00CD264A" w:rsidDel="001F5A86">
          <w:rPr>
            <w:rFonts w:ascii="Times New Roman" w:hAnsi="Times New Roman" w:cs="Times New Roman"/>
            <w:sz w:val="18"/>
          </w:rPr>
          <w:delText>)</w:delText>
        </w:r>
      </w:del>
    </w:p>
    <w:p w14:paraId="538E8B23" w14:textId="1F08F1A4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704"/>
        </w:tabs>
        <w:spacing w:line="276" w:lineRule="auto"/>
        <w:ind w:firstLine="226"/>
        <w:rPr>
          <w:del w:id="71" w:author="MIRRI SR" w:date="2022-03-03T15:12:00Z"/>
          <w:rFonts w:ascii="Times New Roman" w:hAnsi="Times New Roman" w:cs="Times New Roman"/>
          <w:sz w:val="20"/>
        </w:rPr>
      </w:pPr>
      <w:del w:id="72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Ministerstvo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investícií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vyčiarkne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 registra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prevádzkarní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prevádzkareň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 obslužného miesta podľa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odseku 2 písm. b),</w:delText>
        </w:r>
      </w:del>
    </w:p>
    <w:p w14:paraId="1E7C9529" w14:textId="352AE643" w:rsidR="00153FDE" w:rsidRPr="00CD264A" w:rsidDel="001F5A86" w:rsidRDefault="00153FDE">
      <w:pPr>
        <w:spacing w:line="276" w:lineRule="auto"/>
        <w:rPr>
          <w:del w:id="73" w:author="MIRRI SR" w:date="2022-03-03T15:12:00Z"/>
          <w:rFonts w:ascii="Times New Roman" w:hAnsi="Times New Roman" w:cs="Times New Roman"/>
          <w:sz w:val="20"/>
        </w:rPr>
        <w:sectPr w:rsidR="00153FDE" w:rsidRPr="00CD264A" w:rsidDel="001F5A86" w:rsidSect="00011697">
          <w:headerReference w:type="default" r:id="rId12"/>
          <w:pgSz w:w="11910" w:h="16840"/>
          <w:pgMar w:top="1160" w:right="1000" w:bottom="280" w:left="1000" w:header="796" w:footer="0" w:gutter="0"/>
          <w:cols w:space="720"/>
          <w:docGrid w:linePitch="299"/>
        </w:sectPr>
      </w:pPr>
    </w:p>
    <w:p w14:paraId="2C72F866" w14:textId="49D06F55" w:rsidR="00153FDE" w:rsidRPr="00CD264A" w:rsidDel="001F5A86" w:rsidRDefault="00153FDE">
      <w:pPr>
        <w:pStyle w:val="Zkladntext"/>
        <w:spacing w:before="3"/>
        <w:ind w:left="0" w:right="0"/>
        <w:jc w:val="left"/>
        <w:rPr>
          <w:del w:id="74" w:author="MIRRI SR" w:date="2022-03-03T15:12:00Z"/>
          <w:rFonts w:ascii="Times New Roman" w:hAnsi="Times New Roman" w:cs="Times New Roman"/>
          <w:sz w:val="4"/>
        </w:rPr>
      </w:pPr>
    </w:p>
    <w:p w14:paraId="51B024DD" w14:textId="5C4BE54C" w:rsidR="00153FDE" w:rsidRPr="00CD264A" w:rsidDel="001F5A86" w:rsidRDefault="00153FDE">
      <w:pPr>
        <w:pStyle w:val="Zkladntext"/>
        <w:spacing w:before="0" w:line="24" w:lineRule="exact"/>
        <w:ind w:left="93" w:right="0"/>
        <w:jc w:val="left"/>
        <w:rPr>
          <w:del w:id="75" w:author="MIRRI SR" w:date="2022-03-03T15:12:00Z"/>
          <w:rFonts w:ascii="Times New Roman" w:hAnsi="Times New Roman" w:cs="Times New Roman"/>
          <w:sz w:val="2"/>
        </w:rPr>
      </w:pPr>
    </w:p>
    <w:p w14:paraId="6D831AE2" w14:textId="66A87125" w:rsidR="00153FDE" w:rsidRPr="00CD264A" w:rsidDel="001F5A86" w:rsidRDefault="00153FDE">
      <w:pPr>
        <w:pStyle w:val="Zkladntext"/>
        <w:spacing w:before="3"/>
        <w:ind w:left="0" w:right="0"/>
        <w:jc w:val="left"/>
        <w:rPr>
          <w:del w:id="76" w:author="MIRRI SR" w:date="2022-03-03T15:12:00Z"/>
          <w:rFonts w:ascii="Times New Roman" w:hAnsi="Times New Roman" w:cs="Times New Roman"/>
          <w:sz w:val="19"/>
        </w:rPr>
      </w:pPr>
    </w:p>
    <w:p w14:paraId="59AB3FD2" w14:textId="60AD472F" w:rsidR="00153FDE" w:rsidRPr="00CD264A" w:rsidDel="001F5A86" w:rsidRDefault="00E232AD">
      <w:pPr>
        <w:pStyle w:val="Odsekzoznamu"/>
        <w:numPr>
          <w:ilvl w:val="0"/>
          <w:numId w:val="136"/>
        </w:numPr>
        <w:tabs>
          <w:tab w:val="left" w:pos="389"/>
        </w:tabs>
        <w:spacing w:before="125" w:line="276" w:lineRule="auto"/>
        <w:rPr>
          <w:del w:id="77" w:author="MIRRI SR" w:date="2022-03-03T15:12:00Z"/>
          <w:rFonts w:ascii="Times New Roman" w:hAnsi="Times New Roman" w:cs="Times New Roman"/>
          <w:sz w:val="20"/>
        </w:rPr>
      </w:pPr>
      <w:del w:id="78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ktorá nespĺňa podmienky prevádzky, ak prevádzkovateľ nevykonal v určenej lehote nápravu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nedostatkov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zistených kontrolou podľa odseku 6,</w:delText>
        </w:r>
      </w:del>
    </w:p>
    <w:p w14:paraId="19BC2E89" w14:textId="047B2733" w:rsidR="00153FDE" w:rsidRPr="00CD264A" w:rsidDel="001F5A86" w:rsidRDefault="00E232AD">
      <w:pPr>
        <w:pStyle w:val="Odsekzoznamu"/>
        <w:numPr>
          <w:ilvl w:val="0"/>
          <w:numId w:val="136"/>
        </w:numPr>
        <w:tabs>
          <w:tab w:val="left" w:pos="389"/>
        </w:tabs>
        <w:spacing w:before="100"/>
        <w:ind w:right="0"/>
        <w:rPr>
          <w:del w:id="79" w:author="MIRRI SR" w:date="2022-03-03T15:12:00Z"/>
          <w:rFonts w:ascii="Times New Roman" w:hAnsi="Times New Roman" w:cs="Times New Roman"/>
          <w:sz w:val="20"/>
        </w:rPr>
      </w:pPr>
      <w:del w:id="80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o ktorej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vyčiarknutie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požiadal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prevádzkovateľ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miesta,</w:delText>
        </w:r>
      </w:del>
    </w:p>
    <w:p w14:paraId="6352100A" w14:textId="30CE642F" w:rsidR="00153FDE" w:rsidRPr="00CD264A" w:rsidDel="001F5A86" w:rsidRDefault="00E232AD">
      <w:pPr>
        <w:pStyle w:val="Odsekzoznamu"/>
        <w:numPr>
          <w:ilvl w:val="0"/>
          <w:numId w:val="136"/>
        </w:numPr>
        <w:tabs>
          <w:tab w:val="left" w:pos="389"/>
        </w:tabs>
        <w:spacing w:before="135"/>
        <w:ind w:right="0"/>
        <w:rPr>
          <w:del w:id="81" w:author="MIRRI SR" w:date="2022-03-03T15:12:00Z"/>
          <w:rFonts w:ascii="Times New Roman" w:hAnsi="Times New Roman" w:cs="Times New Roman"/>
          <w:sz w:val="20"/>
        </w:rPr>
      </w:pPr>
      <w:del w:id="82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ktorej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prevádzkovateľ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zanikol,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zomrel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alebo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bol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vyhlásený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mŕtveho.</w:delText>
        </w:r>
      </w:del>
    </w:p>
    <w:p w14:paraId="5E3E3A67" w14:textId="78E63F81" w:rsidR="00153FDE" w:rsidRPr="00CD264A" w:rsidDel="001F5A86" w:rsidRDefault="00153FDE">
      <w:pPr>
        <w:pStyle w:val="Zkladntext"/>
        <w:spacing w:before="1"/>
        <w:ind w:left="0" w:right="0"/>
        <w:jc w:val="left"/>
        <w:rPr>
          <w:del w:id="83" w:author="MIRRI SR" w:date="2022-03-03T15:12:00Z"/>
          <w:rFonts w:ascii="Times New Roman" w:hAnsi="Times New Roman" w:cs="Times New Roman"/>
        </w:rPr>
      </w:pPr>
    </w:p>
    <w:p w14:paraId="14537B67" w14:textId="4D57ABAE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704"/>
        </w:tabs>
        <w:spacing w:before="0" w:line="276" w:lineRule="auto"/>
        <w:ind w:firstLine="226"/>
        <w:rPr>
          <w:del w:id="84" w:author="MIRRI SR" w:date="2022-03-03T15:12:00Z"/>
          <w:rFonts w:ascii="Times New Roman" w:hAnsi="Times New Roman" w:cs="Times New Roman"/>
          <w:sz w:val="20"/>
        </w:rPr>
      </w:pPr>
      <w:del w:id="85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Vyčiarknutie</w:delText>
        </w:r>
        <w:r w:rsidRPr="00CD264A" w:rsidDel="001F5A86">
          <w:rPr>
            <w:rFonts w:ascii="Times New Roman" w:hAnsi="Times New Roman" w:cs="Times New Roman"/>
            <w:spacing w:val="6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odseku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7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písm.</w:delText>
        </w:r>
        <w:r w:rsidRPr="00CD264A" w:rsidDel="001F5A86">
          <w:rPr>
            <w:rFonts w:ascii="Times New Roman" w:hAnsi="Times New Roman" w:cs="Times New Roman"/>
            <w:spacing w:val="6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a)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alebo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písm.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b)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6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ministerstvo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investícií</w:delText>
        </w:r>
        <w:r w:rsidRPr="00CD264A" w:rsidDel="001F5A86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povinné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bezodkladne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písomne oznámiť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prevádzkovateľovi integrovaného obslužného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miesta.</w:delText>
        </w:r>
      </w:del>
    </w:p>
    <w:p w14:paraId="61B1ED2A" w14:textId="1B9E7019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651"/>
        </w:tabs>
        <w:spacing w:line="276" w:lineRule="auto"/>
        <w:ind w:firstLine="226"/>
        <w:rPr>
          <w:del w:id="86" w:author="MIRRI SR" w:date="2022-03-03T15:12:00Z"/>
          <w:rFonts w:ascii="Times New Roman" w:hAnsi="Times New Roman" w:cs="Times New Roman"/>
          <w:sz w:val="20"/>
        </w:rPr>
      </w:pPr>
      <w:del w:id="87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Prevádzkareň integrovaného obslužného miesta musí byť označená. Označenie možno použiť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iba na mieste, na ktorom sa činnosť integrovaného obslužného miesta skutočne vykonáva.</w:delText>
        </w:r>
      </w:del>
    </w:p>
    <w:p w14:paraId="01E460CB" w14:textId="4B08353C" w:rsidR="00153FDE" w:rsidRPr="00CD264A" w:rsidDel="001F5A86" w:rsidRDefault="00E232AD">
      <w:pPr>
        <w:pStyle w:val="Odsekzoznamu"/>
        <w:numPr>
          <w:ilvl w:val="0"/>
          <w:numId w:val="139"/>
        </w:numPr>
        <w:tabs>
          <w:tab w:val="left" w:pos="781"/>
        </w:tabs>
        <w:spacing w:line="276" w:lineRule="auto"/>
        <w:ind w:firstLine="226"/>
        <w:rPr>
          <w:del w:id="88" w:author="MIRRI SR" w:date="2022-03-03T15:12:00Z"/>
          <w:rFonts w:ascii="Times New Roman" w:hAnsi="Times New Roman" w:cs="Times New Roman"/>
          <w:sz w:val="20"/>
        </w:rPr>
      </w:pPr>
      <w:del w:id="89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Osoba, v prospech ktorej sa prostredníctvom integrovaného obslužného miesta vykonávajú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činnosti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odseku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1,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uhrádza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prevádzkovateľovi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miesta,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ktorým</w:delText>
        </w:r>
        <w:r w:rsidRPr="00CD264A" w:rsidDel="001F5A86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</w:del>
    </w:p>
    <w:p w14:paraId="3161FAE1" w14:textId="032DEF65" w:rsidR="00153FDE" w:rsidRPr="00CD264A" w:rsidDel="001F5A86" w:rsidRDefault="00E232AD">
      <w:pPr>
        <w:pStyle w:val="Odsekzoznamu"/>
        <w:numPr>
          <w:ilvl w:val="0"/>
          <w:numId w:val="135"/>
        </w:numPr>
        <w:tabs>
          <w:tab w:val="left" w:pos="389"/>
        </w:tabs>
        <w:spacing w:before="100" w:line="276" w:lineRule="auto"/>
        <w:rPr>
          <w:del w:id="90" w:author="MIRRI SR" w:date="2022-03-03T15:12:00Z"/>
          <w:rFonts w:ascii="Times New Roman" w:hAnsi="Times New Roman" w:cs="Times New Roman"/>
          <w:sz w:val="18"/>
        </w:rPr>
      </w:pPr>
      <w:del w:id="91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Ministerstvo vnútra Slovenskej republiky (ďalej len „ministerstvo vnútra“), správny poplatok za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poskytnutie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asistovanej služby podľa osobitného predpisu,</w:delText>
        </w:r>
        <w:r w:rsidRPr="00CD264A" w:rsidDel="001F5A86">
          <w:rPr>
            <w:rFonts w:ascii="Times New Roman" w:hAnsi="Times New Roman" w:cs="Times New Roman"/>
            <w:position w:val="5"/>
            <w:sz w:val="10"/>
          </w:rPr>
          <w:delText>10</w:delText>
        </w:r>
        <w:r w:rsidRPr="00CD264A" w:rsidDel="001F5A86">
          <w:rPr>
            <w:rFonts w:ascii="Times New Roman" w:hAnsi="Times New Roman" w:cs="Times New Roman"/>
            <w:sz w:val="18"/>
          </w:rPr>
          <w:delText>)</w:delText>
        </w:r>
      </w:del>
    </w:p>
    <w:p w14:paraId="16E246E3" w14:textId="660A9BCF" w:rsidR="00153FDE" w:rsidRPr="00CD264A" w:rsidRDefault="00E232AD">
      <w:pPr>
        <w:pStyle w:val="Odsekzoznamu"/>
        <w:numPr>
          <w:ilvl w:val="0"/>
          <w:numId w:val="135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del w:id="92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iný prevádzkovateľ než ministerstvo vnútra, odmenu a hotové výdavky spojené s činnosťou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 obslužného miesta v sume podľa sadzobníka úhrad za činnosť 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 miesta.</w:delText>
        </w:r>
      </w:del>
    </w:p>
    <w:p w14:paraId="01C61EFA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289F0C40" w14:textId="3EEC90CD" w:rsidR="00153FDE" w:rsidRPr="00CD264A" w:rsidDel="001F5A86" w:rsidRDefault="00E232AD">
      <w:pPr>
        <w:pStyle w:val="Zkladntext"/>
        <w:spacing w:before="138"/>
        <w:ind w:right="105"/>
        <w:jc w:val="center"/>
        <w:rPr>
          <w:del w:id="93" w:author="MIRRI SR" w:date="2022-03-03T15:12:00Z"/>
          <w:rFonts w:ascii="Times New Roman" w:hAnsi="Times New Roman" w:cs="Times New Roman"/>
          <w:b/>
        </w:rPr>
      </w:pPr>
      <w:del w:id="94" w:author="MIRRI SR" w:date="2022-03-03T15:12:00Z">
        <w:r w:rsidRPr="00CD264A" w:rsidDel="001F5A86">
          <w:rPr>
            <w:rFonts w:ascii="Times New Roman" w:hAnsi="Times New Roman" w:cs="Times New Roman"/>
            <w:b/>
          </w:rPr>
          <w:delText>§</w:delText>
        </w:r>
        <w:r w:rsidRPr="00CD264A" w:rsidDel="001F5A86">
          <w:rPr>
            <w:rFonts w:ascii="Times New Roman" w:hAnsi="Times New Roman" w:cs="Times New Roman"/>
            <w:b/>
            <w:spacing w:val="-3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b/>
          </w:rPr>
          <w:delText>8</w:delText>
        </w:r>
      </w:del>
    </w:p>
    <w:p w14:paraId="78A5CC44" w14:textId="67532B51" w:rsidR="00153FDE" w:rsidRPr="00CD264A" w:rsidDel="001F5A86" w:rsidRDefault="00E232AD">
      <w:pPr>
        <w:pStyle w:val="Odsekzoznamu"/>
        <w:numPr>
          <w:ilvl w:val="1"/>
          <w:numId w:val="135"/>
        </w:numPr>
        <w:tabs>
          <w:tab w:val="left" w:pos="741"/>
        </w:tabs>
        <w:spacing w:before="218" w:line="276" w:lineRule="auto"/>
        <w:ind w:firstLine="226"/>
        <w:rPr>
          <w:del w:id="95" w:author="MIRRI SR" w:date="2022-03-03T15:12:00Z"/>
          <w:rFonts w:ascii="Times New Roman" w:hAnsi="Times New Roman" w:cs="Times New Roman"/>
          <w:sz w:val="20"/>
        </w:rPr>
      </w:pPr>
      <w:del w:id="96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Fyzická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osoba,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ktorá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základe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právneho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vzťahu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 prevádzkovateľom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zabezpečuje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 prevádzkarni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činnosti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 obslužného miesta (ďalej len „pracovník integrovaného obslužného miesta“), je na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žiadosť</w:delText>
        </w:r>
        <w:r w:rsidRPr="00CD264A" w:rsidDel="001F5A86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so</w:delText>
        </w:r>
        <w:r w:rsidRPr="00CD264A" w:rsidDel="001F5A86">
          <w:rPr>
            <w:rFonts w:ascii="Times New Roman" w:hAnsi="Times New Roman" w:cs="Times New Roman"/>
            <w:spacing w:val="11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súhlasom</w:delText>
        </w:r>
        <w:r w:rsidRPr="00CD264A" w:rsidDel="001F5A86">
          <w:rPr>
            <w:rFonts w:ascii="Times New Roman" w:hAnsi="Times New Roman" w:cs="Times New Roman"/>
            <w:spacing w:val="11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toho,</w:delText>
        </w:r>
        <w:r w:rsidRPr="00CD264A" w:rsidDel="001F5A86">
          <w:rPr>
            <w:rFonts w:ascii="Times New Roman" w:hAnsi="Times New Roman" w:cs="Times New Roman"/>
            <w:spacing w:val="11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</w:delText>
        </w:r>
        <w:r w:rsidRPr="00CD264A" w:rsidDel="001F5A86">
          <w:rPr>
            <w:rFonts w:ascii="Times New Roman" w:hAnsi="Times New Roman" w:cs="Times New Roman"/>
            <w:spacing w:val="11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prostredníctvom</w:delText>
        </w:r>
        <w:r w:rsidRPr="00CD264A" w:rsidDel="001F5A86">
          <w:rPr>
            <w:rFonts w:ascii="Times New Roman" w:hAnsi="Times New Roman" w:cs="Times New Roman"/>
            <w:spacing w:val="11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1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1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1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žiada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 asistovanú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elektronickú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komunikáciu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 orgánmi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verejnej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moci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výkone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verejnej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moci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elektronicky, oprávnená pri výkone činností integrovaného obslužného miesta autorizovať právny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úkon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žiadateľa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použitím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kvalifikovaného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podpisu</w:delText>
        </w:r>
        <w:r w:rsidRPr="00CD264A" w:rsidDel="001F5A86">
          <w:rPr>
            <w:rFonts w:ascii="Times New Roman" w:hAnsi="Times New Roman" w:cs="Times New Roman"/>
            <w:position w:val="5"/>
            <w:sz w:val="10"/>
          </w:rPr>
          <w:delText>17</w:delText>
        </w:r>
        <w:r w:rsidRPr="00CD264A" w:rsidDel="001F5A86">
          <w:rPr>
            <w:rFonts w:ascii="Times New Roman" w:hAnsi="Times New Roman" w:cs="Times New Roman"/>
            <w:sz w:val="18"/>
          </w:rPr>
          <w:delText>)</w:delText>
        </w:r>
        <w:r w:rsidRPr="00CD264A" w:rsidDel="001F5A86">
          <w:rPr>
            <w:rFonts w:ascii="Times New Roman" w:hAnsi="Times New Roman" w:cs="Times New Roman"/>
            <w:spacing w:val="1"/>
            <w:sz w:val="18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vyhotoveného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 použitím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mandátneho</w:delText>
        </w:r>
        <w:r w:rsidRPr="00CD264A" w:rsidDel="001F5A86">
          <w:rPr>
            <w:rFonts w:ascii="Times New Roman" w:hAnsi="Times New Roman" w:cs="Times New Roman"/>
            <w:spacing w:val="1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certifikátu</w:delText>
        </w:r>
        <w:r w:rsidRPr="00CD264A" w:rsidDel="001F5A86">
          <w:rPr>
            <w:rFonts w:ascii="Times New Roman" w:hAnsi="Times New Roman" w:cs="Times New Roman"/>
            <w:position w:val="5"/>
            <w:sz w:val="10"/>
          </w:rPr>
          <w:delText>20</w:delText>
        </w:r>
        <w:r w:rsidRPr="00CD264A" w:rsidDel="001F5A86">
          <w:rPr>
            <w:rFonts w:ascii="Times New Roman" w:hAnsi="Times New Roman" w:cs="Times New Roman"/>
            <w:sz w:val="18"/>
          </w:rPr>
          <w:delText>)</w:delText>
        </w:r>
        <w:r w:rsidRPr="00CD264A" w:rsidDel="001F5A86">
          <w:rPr>
            <w:rFonts w:ascii="Times New Roman" w:hAnsi="Times New Roman" w:cs="Times New Roman"/>
            <w:sz w:val="20"/>
          </w:rPr>
          <w:delText>,</w:delText>
        </w:r>
        <w:r w:rsidRPr="00CD264A" w:rsidDel="001F5A86">
          <w:rPr>
            <w:rFonts w:ascii="Times New Roman" w:hAnsi="Times New Roman" w:cs="Times New Roman"/>
            <w:spacing w:val="1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ku</w:delText>
        </w:r>
        <w:r w:rsidRPr="00CD264A" w:rsidDel="001F5A86">
          <w:rPr>
            <w:rFonts w:ascii="Times New Roman" w:hAnsi="Times New Roman" w:cs="Times New Roman"/>
            <w:spacing w:val="1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ktorému</w:delText>
        </w:r>
        <w:r w:rsidRPr="00CD264A" w:rsidDel="001F5A86">
          <w:rPr>
            <w:rFonts w:ascii="Times New Roman" w:hAnsi="Times New Roman" w:cs="Times New Roman"/>
            <w:spacing w:val="1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pripojí</w:delText>
        </w:r>
        <w:r w:rsidRPr="00CD264A" w:rsidDel="001F5A86">
          <w:rPr>
            <w:rFonts w:ascii="Times New Roman" w:hAnsi="Times New Roman" w:cs="Times New Roman"/>
            <w:spacing w:val="1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kvalifikovanú</w:delText>
        </w:r>
        <w:r w:rsidRPr="00CD264A" w:rsidDel="001F5A86">
          <w:rPr>
            <w:rFonts w:ascii="Times New Roman" w:hAnsi="Times New Roman" w:cs="Times New Roman"/>
            <w:spacing w:val="1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elektronickú</w:delText>
        </w:r>
        <w:r w:rsidRPr="00CD264A" w:rsidDel="001F5A86">
          <w:rPr>
            <w:rFonts w:ascii="Times New Roman" w:hAnsi="Times New Roman" w:cs="Times New Roman"/>
            <w:spacing w:val="1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časovú</w:delText>
        </w:r>
        <w:r w:rsidRPr="00CD264A" w:rsidDel="001F5A86">
          <w:rPr>
            <w:rFonts w:ascii="Times New Roman" w:hAnsi="Times New Roman" w:cs="Times New Roman"/>
            <w:spacing w:val="1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pečiatku</w:delText>
        </w:r>
        <w:r w:rsidRPr="00CD264A" w:rsidDel="001F5A86">
          <w:rPr>
            <w:rFonts w:ascii="Times New Roman" w:hAnsi="Times New Roman" w:cs="Times New Roman"/>
            <w:position w:val="5"/>
            <w:sz w:val="10"/>
          </w:rPr>
          <w:delText>19</w:delText>
        </w:r>
        <w:r w:rsidRPr="00CD264A" w:rsidDel="001F5A86">
          <w:rPr>
            <w:rFonts w:ascii="Times New Roman" w:hAnsi="Times New Roman" w:cs="Times New Roman"/>
            <w:sz w:val="18"/>
          </w:rPr>
          <w:delText>)</w:delText>
        </w:r>
        <w:r w:rsidRPr="00CD264A" w:rsidDel="001F5A86">
          <w:rPr>
            <w:rFonts w:ascii="Times New Roman" w:hAnsi="Times New Roman" w:cs="Times New Roman"/>
            <w:spacing w:val="25"/>
            <w:sz w:val="18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alebo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 použitím autorizácie podľa § 23 ods. 1 písm. a) druhého bodu, ak sa autentifikuje s použitím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úradného autentifikátora.</w:delText>
        </w:r>
      </w:del>
    </w:p>
    <w:p w14:paraId="0B9A3575" w14:textId="5E4D6AD1" w:rsidR="00153FDE" w:rsidRPr="00CD264A" w:rsidDel="001F5A86" w:rsidRDefault="00E232AD">
      <w:pPr>
        <w:pStyle w:val="Odsekzoznamu"/>
        <w:numPr>
          <w:ilvl w:val="1"/>
          <w:numId w:val="135"/>
        </w:numPr>
        <w:tabs>
          <w:tab w:val="left" w:pos="682"/>
        </w:tabs>
        <w:spacing w:line="276" w:lineRule="auto"/>
        <w:ind w:firstLine="226"/>
        <w:rPr>
          <w:del w:id="97" w:author="MIRRI SR" w:date="2022-03-03T15:12:00Z"/>
          <w:rFonts w:ascii="Times New Roman" w:hAnsi="Times New Roman" w:cs="Times New Roman"/>
          <w:sz w:val="20"/>
        </w:rPr>
      </w:pPr>
      <w:del w:id="98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Ak</w:delText>
        </w:r>
        <w:r w:rsidRPr="00CD264A" w:rsidDel="001F5A86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elektronický</w:delText>
        </w:r>
        <w:r w:rsidRPr="00CD264A" w:rsidDel="001F5A86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dokument</w:delText>
        </w:r>
        <w:r w:rsidRPr="00CD264A" w:rsidDel="001F5A86">
          <w:rPr>
            <w:rFonts w:ascii="Times New Roman" w:hAnsi="Times New Roman" w:cs="Times New Roman"/>
            <w:spacing w:val="4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autorizovaný</w:delText>
        </w:r>
        <w:r w:rsidRPr="00CD264A" w:rsidDel="001F5A86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pracovníkom</w:delText>
        </w:r>
        <w:r w:rsidRPr="00CD264A" w:rsidDel="001F5A86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4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súčasne aj autorizovaný správcom informačného systému integrovaného obslužného miesta,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považuje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takýto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elektronický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dokument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autorizovaný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osobou,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ktorá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prostredníctvom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vykonáva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asistovanú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elektronickú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komunikáciu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 orgánmi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verejnej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moci podľa odseku 1, ak sa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nepreukáže opak.</w:delText>
        </w:r>
      </w:del>
    </w:p>
    <w:p w14:paraId="36017A95" w14:textId="3C5E9226" w:rsidR="00153FDE" w:rsidRPr="00CD264A" w:rsidDel="001F5A86" w:rsidRDefault="00E232AD">
      <w:pPr>
        <w:pStyle w:val="Odsekzoznamu"/>
        <w:numPr>
          <w:ilvl w:val="1"/>
          <w:numId w:val="135"/>
        </w:numPr>
        <w:tabs>
          <w:tab w:val="left" w:pos="712"/>
        </w:tabs>
        <w:spacing w:line="276" w:lineRule="auto"/>
        <w:ind w:firstLine="226"/>
        <w:rPr>
          <w:del w:id="99" w:author="MIRRI SR" w:date="2022-03-03T15:12:00Z"/>
          <w:rFonts w:ascii="Times New Roman" w:hAnsi="Times New Roman" w:cs="Times New Roman"/>
          <w:sz w:val="20"/>
        </w:rPr>
      </w:pPr>
      <w:del w:id="100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Prevádzkovateľ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zabezpečuje,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aby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autorizácia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odseku</w:delText>
        </w:r>
        <w:r w:rsidRPr="00CD264A" w:rsidDel="001F5A86">
          <w:rPr>
            <w:rFonts w:ascii="Times New Roman" w:hAnsi="Times New Roman" w:cs="Times New Roman"/>
            <w:spacing w:val="1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1</w:delText>
        </w:r>
        <w:r w:rsidRPr="00CD264A" w:rsidDel="001F5A86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vykonala</w:delText>
        </w:r>
        <w:r w:rsidRPr="00CD264A" w:rsidDel="001F5A86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výlučne</w:delText>
        </w:r>
        <w:r w:rsidRPr="00CD264A" w:rsidDel="001F5A86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rámci</w:delText>
        </w:r>
        <w:r w:rsidRPr="00CD264A" w:rsidDel="001F5A86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informačného</w:delText>
        </w:r>
        <w:r w:rsidRPr="00CD264A" w:rsidDel="001F5A86">
          <w:rPr>
            <w:rFonts w:ascii="Times New Roman" w:hAnsi="Times New Roman" w:cs="Times New Roman"/>
            <w:spacing w:val="14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systému</w:delText>
        </w:r>
        <w:r w:rsidRPr="00CD264A" w:rsidDel="001F5A86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miesta,</w:delText>
        </w:r>
        <w:r w:rsidRPr="00CD264A" w:rsidDel="001F5A86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aby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 elektronickom podaní bol uvedený aj identifikátor osoby, ktorá sa podľa odseku 2 považuje za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autorizujúcu, a ak sa s elektronickým podaním autorizujú aj iné elektronické dokumenty, aby bolo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možné určiť, že sa vo vzťahu k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nim za autorizujúcu považuje táto osoba.</w:delText>
        </w:r>
      </w:del>
    </w:p>
    <w:p w14:paraId="71C87EFE" w14:textId="72D11CBF" w:rsidR="00153FDE" w:rsidRPr="00CD264A" w:rsidDel="001F5A86" w:rsidRDefault="00E232AD">
      <w:pPr>
        <w:pStyle w:val="Odsekzoznamu"/>
        <w:numPr>
          <w:ilvl w:val="1"/>
          <w:numId w:val="135"/>
        </w:numPr>
        <w:tabs>
          <w:tab w:val="left" w:pos="744"/>
        </w:tabs>
        <w:spacing w:line="276" w:lineRule="auto"/>
        <w:ind w:firstLine="226"/>
        <w:rPr>
          <w:del w:id="101" w:author="MIRRI SR" w:date="2022-03-03T15:12:00Z"/>
          <w:rFonts w:ascii="Times New Roman" w:hAnsi="Times New Roman" w:cs="Times New Roman"/>
          <w:sz w:val="20"/>
        </w:rPr>
      </w:pPr>
      <w:del w:id="102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Pracovník</w:delText>
        </w:r>
        <w:r w:rsidRPr="00CD264A" w:rsidDel="001F5A86">
          <w:rPr>
            <w:rFonts w:ascii="Times New Roman" w:hAnsi="Times New Roman" w:cs="Times New Roman"/>
            <w:spacing w:val="40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0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oprávnený</w:delText>
        </w:r>
        <w:r w:rsidRPr="00CD264A" w:rsidDel="001F5A86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na</w:delText>
        </w:r>
        <w:r w:rsidRPr="00CD264A" w:rsidDel="001F5A86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prístup</w:delText>
        </w:r>
        <w:r w:rsidRPr="00CD264A" w:rsidDel="001F5A86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disponovanie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elektronickou</w:delText>
        </w:r>
        <w:r w:rsidRPr="00CD264A" w:rsidDel="001F5A86">
          <w:rPr>
            <w:rFonts w:ascii="Times New Roman" w:hAnsi="Times New Roman" w:cs="Times New Roman"/>
            <w:spacing w:val="2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schránkou</w:delText>
        </w:r>
        <w:r w:rsidRPr="00CD264A" w:rsidDel="001F5A86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na</w:delText>
        </w:r>
        <w:r w:rsidRPr="00CD264A" w:rsidDel="001F5A86">
          <w:rPr>
            <w:rFonts w:ascii="Times New Roman" w:hAnsi="Times New Roman" w:cs="Times New Roman"/>
            <w:spacing w:val="2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účely</w:delText>
        </w:r>
        <w:r w:rsidRPr="00CD264A" w:rsidDel="001F5A86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preberania</w:delText>
        </w:r>
        <w:r w:rsidRPr="00CD264A" w:rsidDel="001F5A86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alebo</w:delText>
        </w:r>
        <w:r w:rsidRPr="00CD264A" w:rsidDel="001F5A86">
          <w:rPr>
            <w:rFonts w:ascii="Times New Roman" w:hAnsi="Times New Roman" w:cs="Times New Roman"/>
            <w:spacing w:val="2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sprístupnenia</w:delText>
        </w:r>
        <w:r w:rsidRPr="00CD264A" w:rsidDel="001F5A86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elektronických</w:delText>
        </w:r>
        <w:r w:rsidRPr="00CD264A" w:rsidDel="001F5A86">
          <w:rPr>
            <w:rFonts w:ascii="Times New Roman" w:hAnsi="Times New Roman" w:cs="Times New Roman"/>
            <w:spacing w:val="27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správ,</w:delText>
        </w:r>
        <w:r w:rsidRPr="00CD264A" w:rsidDel="001F5A86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ak</w:delText>
        </w:r>
        <w:r w:rsidRPr="00CD264A" w:rsidDel="001F5A86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ho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 to osoba oprávnená na prístup a disponovanie s elektronickou schránkou písomne požiada a ak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úspešne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autentifikuje;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takýto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prístup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disponovanie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sú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možné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len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prostredníctvom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informačného systému integrovaného obslužného miesta a na základe každej žiadosti je možné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pristúpiť a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disponovať s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elektronickou schránkou len jednorazovo.</w:delText>
        </w:r>
      </w:del>
    </w:p>
    <w:p w14:paraId="33BCC073" w14:textId="37245D58" w:rsidR="00153FDE" w:rsidRPr="00CD264A" w:rsidDel="001F5A86" w:rsidRDefault="00E232AD">
      <w:pPr>
        <w:pStyle w:val="Odsekzoznamu"/>
        <w:numPr>
          <w:ilvl w:val="1"/>
          <w:numId w:val="135"/>
        </w:numPr>
        <w:tabs>
          <w:tab w:val="left" w:pos="642"/>
        </w:tabs>
        <w:spacing w:line="276" w:lineRule="auto"/>
        <w:ind w:firstLine="226"/>
        <w:rPr>
          <w:del w:id="103" w:author="MIRRI SR" w:date="2022-03-03T15:12:00Z"/>
          <w:rFonts w:ascii="Times New Roman" w:hAnsi="Times New Roman" w:cs="Times New Roman"/>
          <w:sz w:val="20"/>
        </w:rPr>
      </w:pPr>
      <w:del w:id="104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Ak o to žiadateľ požiada, pracovník integrovaného obslužného miesta je povinný vyhotoviť mu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kópiu odoslaného elektronického podania.</w:delText>
        </w:r>
      </w:del>
    </w:p>
    <w:p w14:paraId="6B2FBE16" w14:textId="091DD403" w:rsidR="00153FDE" w:rsidRPr="00CD264A" w:rsidDel="001F5A86" w:rsidRDefault="00153FDE">
      <w:pPr>
        <w:spacing w:line="276" w:lineRule="auto"/>
        <w:jc w:val="both"/>
        <w:rPr>
          <w:del w:id="105" w:author="MIRRI SR" w:date="2022-03-03T15:12:00Z"/>
          <w:rFonts w:ascii="Times New Roman" w:hAnsi="Times New Roman" w:cs="Times New Roman"/>
          <w:sz w:val="20"/>
        </w:rPr>
        <w:sectPr w:rsidR="00153FDE" w:rsidRPr="00CD264A" w:rsidDel="001F5A86">
          <w:pgSz w:w="11910" w:h="16840"/>
          <w:pgMar w:top="1080" w:right="1000" w:bottom="280" w:left="1000" w:header="796" w:footer="0" w:gutter="0"/>
          <w:cols w:space="720"/>
        </w:sectPr>
      </w:pPr>
    </w:p>
    <w:p w14:paraId="219C48AE" w14:textId="585B1ECD" w:rsidR="00153FDE" w:rsidRPr="00CD264A" w:rsidDel="001F5A86" w:rsidRDefault="00153FDE">
      <w:pPr>
        <w:pStyle w:val="Zkladntext"/>
        <w:spacing w:before="9"/>
        <w:ind w:left="0" w:right="0"/>
        <w:jc w:val="left"/>
        <w:rPr>
          <w:del w:id="106" w:author="MIRRI SR" w:date="2022-03-03T15:12:00Z"/>
          <w:rFonts w:ascii="Times New Roman" w:hAnsi="Times New Roman" w:cs="Times New Roman"/>
          <w:sz w:val="27"/>
        </w:rPr>
      </w:pPr>
    </w:p>
    <w:p w14:paraId="039D0A44" w14:textId="19FC0388" w:rsidR="00153FDE" w:rsidRPr="00CD264A" w:rsidDel="001F5A86" w:rsidRDefault="00E232AD">
      <w:pPr>
        <w:pStyle w:val="Odsekzoznamu"/>
        <w:numPr>
          <w:ilvl w:val="1"/>
          <w:numId w:val="135"/>
        </w:numPr>
        <w:tabs>
          <w:tab w:val="left" w:pos="749"/>
        </w:tabs>
        <w:spacing w:before="125" w:line="276" w:lineRule="auto"/>
        <w:ind w:firstLine="226"/>
        <w:rPr>
          <w:del w:id="107" w:author="MIRRI SR" w:date="2022-03-03T15:12:00Z"/>
          <w:rFonts w:ascii="Times New Roman" w:hAnsi="Times New Roman" w:cs="Times New Roman"/>
          <w:sz w:val="20"/>
        </w:rPr>
      </w:pPr>
      <w:del w:id="108" w:author="MIRRI SR" w:date="2022-03-03T15:12:00Z">
        <w:r w:rsidRPr="00CD264A" w:rsidDel="001F5A86">
          <w:rPr>
            <w:rFonts w:ascii="Times New Roman" w:hAnsi="Times New Roman" w:cs="Times New Roman"/>
            <w:sz w:val="20"/>
          </w:rPr>
          <w:delText>Ak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vznikne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spor,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či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boli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dodržané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podmienky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postupu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odsekov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1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až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4,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prevádzkovateľ integrovaného obslužného miesta povinný preukázať, že ustanovenia tohto zákona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neboli porušené, ak osoba, ktorá sa podľa odseku 2 považuje za autorizujúcu, oznámi príslušnému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orgánu verejnej moci skutočnosti, z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ktorých možno dôvodne usudzovať, že k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porušeniu došlo.</w:delText>
        </w:r>
      </w:del>
    </w:p>
    <w:p w14:paraId="3A9F7805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12CC1CD4" w14:textId="7318B6F5" w:rsidR="00153FDE" w:rsidRPr="00CD264A" w:rsidDel="001F5A86" w:rsidRDefault="00E232AD">
      <w:pPr>
        <w:pStyle w:val="Zkladntext"/>
        <w:spacing w:before="0"/>
        <w:ind w:right="105"/>
        <w:jc w:val="center"/>
        <w:rPr>
          <w:del w:id="109" w:author="MIRRI SR" w:date="2022-03-03T15:13:00Z"/>
          <w:rFonts w:ascii="Times New Roman" w:hAnsi="Times New Roman" w:cs="Times New Roman"/>
          <w:b/>
        </w:rPr>
      </w:pPr>
      <w:del w:id="110" w:author="MIRRI SR" w:date="2022-03-03T15:13:00Z">
        <w:r w:rsidRPr="00CD264A" w:rsidDel="001F5A86">
          <w:rPr>
            <w:rFonts w:ascii="Times New Roman" w:hAnsi="Times New Roman" w:cs="Times New Roman"/>
            <w:b/>
          </w:rPr>
          <w:delText>§</w:delText>
        </w:r>
        <w:r w:rsidRPr="00CD264A" w:rsidDel="001F5A86">
          <w:rPr>
            <w:rFonts w:ascii="Times New Roman" w:hAnsi="Times New Roman" w:cs="Times New Roman"/>
            <w:b/>
            <w:spacing w:val="-3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b/>
          </w:rPr>
          <w:delText>9</w:delText>
        </w:r>
      </w:del>
    </w:p>
    <w:p w14:paraId="3B7AAFA8" w14:textId="35927635" w:rsidR="00153FDE" w:rsidRPr="00CD264A" w:rsidDel="001F5A86" w:rsidRDefault="00E232AD">
      <w:pPr>
        <w:pStyle w:val="Odsekzoznamu"/>
        <w:numPr>
          <w:ilvl w:val="0"/>
          <w:numId w:val="134"/>
        </w:numPr>
        <w:tabs>
          <w:tab w:val="left" w:pos="759"/>
        </w:tabs>
        <w:spacing w:before="218" w:line="276" w:lineRule="auto"/>
        <w:ind w:firstLine="226"/>
        <w:rPr>
          <w:del w:id="111" w:author="MIRRI SR" w:date="2022-03-03T15:13:00Z"/>
          <w:rFonts w:ascii="Times New Roman" w:hAnsi="Times New Roman" w:cs="Times New Roman"/>
          <w:sz w:val="20"/>
        </w:rPr>
      </w:pPr>
      <w:del w:id="112" w:author="MIRRI SR" w:date="2022-03-03T15:13:00Z">
        <w:r w:rsidRPr="00CD264A" w:rsidDel="001F5A86">
          <w:rPr>
            <w:rFonts w:ascii="Times New Roman" w:hAnsi="Times New Roman" w:cs="Times New Roman"/>
            <w:sz w:val="20"/>
          </w:rPr>
          <w:delText>Prevádzkovateľ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vedie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 členení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prevádzkarní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8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8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8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evidenciu</w:delText>
        </w:r>
        <w:r w:rsidRPr="00CD264A" w:rsidDel="001F5A86">
          <w:rPr>
            <w:rFonts w:ascii="Times New Roman" w:hAnsi="Times New Roman" w:cs="Times New Roman"/>
            <w:spacing w:val="8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vykonanej</w:delText>
        </w:r>
        <w:r w:rsidRPr="00CD264A" w:rsidDel="001F5A86">
          <w:rPr>
            <w:rFonts w:ascii="Times New Roman" w:hAnsi="Times New Roman" w:cs="Times New Roman"/>
            <w:spacing w:val="8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asistovanej</w:delText>
        </w:r>
        <w:r w:rsidRPr="00CD264A" w:rsidDel="001F5A86">
          <w:rPr>
            <w:rFonts w:ascii="Times New Roman" w:hAnsi="Times New Roman" w:cs="Times New Roman"/>
            <w:spacing w:val="8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elektronickej</w:delText>
        </w:r>
        <w:r w:rsidRPr="00CD264A" w:rsidDel="001F5A86">
          <w:rPr>
            <w:rFonts w:ascii="Times New Roman" w:hAnsi="Times New Roman" w:cs="Times New Roman"/>
            <w:spacing w:val="8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komunikácie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 orgánmi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verejnej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moci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právnych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úkonov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vykonaných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prostredníctvom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 miesta, v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ktorej sa uvádza</w:delText>
        </w:r>
      </w:del>
    </w:p>
    <w:p w14:paraId="6CB1942C" w14:textId="0E2E3AF6" w:rsidR="00153FDE" w:rsidRPr="00CD264A" w:rsidDel="001F5A86" w:rsidRDefault="00E232AD">
      <w:pPr>
        <w:pStyle w:val="Odsekzoznamu"/>
        <w:numPr>
          <w:ilvl w:val="0"/>
          <w:numId w:val="133"/>
        </w:numPr>
        <w:tabs>
          <w:tab w:val="left" w:pos="389"/>
        </w:tabs>
        <w:spacing w:before="100" w:line="276" w:lineRule="auto"/>
        <w:rPr>
          <w:del w:id="113" w:author="MIRRI SR" w:date="2022-03-03T15:13:00Z"/>
          <w:rFonts w:ascii="Times New Roman" w:hAnsi="Times New Roman" w:cs="Times New Roman"/>
          <w:sz w:val="20"/>
        </w:rPr>
      </w:pPr>
      <w:del w:id="114" w:author="MIRRI SR" w:date="2022-03-03T15:13:00Z">
        <w:r w:rsidRPr="00CD264A" w:rsidDel="001F5A86">
          <w:rPr>
            <w:rFonts w:ascii="Times New Roman" w:hAnsi="Times New Roman" w:cs="Times New Roman"/>
            <w:sz w:val="20"/>
          </w:rPr>
          <w:delText>identifikátor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osoby,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ktorej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prostredníctvom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poskytnutá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služba vrátane spôsobu zistenia jej totožnosti a adresa jej trvalého pobytu alebo prechodného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pobytu,</w:delText>
        </w:r>
      </w:del>
    </w:p>
    <w:p w14:paraId="738E5B82" w14:textId="0C27020C" w:rsidR="00153FDE" w:rsidRPr="00CD264A" w:rsidDel="001F5A86" w:rsidRDefault="00E232AD">
      <w:pPr>
        <w:pStyle w:val="Odsekzoznamu"/>
        <w:numPr>
          <w:ilvl w:val="0"/>
          <w:numId w:val="133"/>
        </w:numPr>
        <w:tabs>
          <w:tab w:val="left" w:pos="389"/>
        </w:tabs>
        <w:spacing w:before="100"/>
        <w:ind w:right="0"/>
        <w:rPr>
          <w:del w:id="115" w:author="MIRRI SR" w:date="2022-03-03T15:13:00Z"/>
          <w:rFonts w:ascii="Times New Roman" w:hAnsi="Times New Roman" w:cs="Times New Roman"/>
          <w:sz w:val="20"/>
        </w:rPr>
      </w:pPr>
      <w:del w:id="116" w:author="MIRRI SR" w:date="2022-03-03T15:13:00Z">
        <w:r w:rsidRPr="00CD264A" w:rsidDel="001F5A86">
          <w:rPr>
            <w:rFonts w:ascii="Times New Roman" w:hAnsi="Times New Roman" w:cs="Times New Roman"/>
            <w:sz w:val="20"/>
          </w:rPr>
          <w:delText>dátum,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hodina a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minúta vykonania úkonu,</w:delText>
        </w:r>
      </w:del>
    </w:p>
    <w:p w14:paraId="3759906D" w14:textId="4E7F3968" w:rsidR="00153FDE" w:rsidRPr="00CD264A" w:rsidDel="001F5A86" w:rsidRDefault="00E232AD">
      <w:pPr>
        <w:pStyle w:val="Odsekzoznamu"/>
        <w:numPr>
          <w:ilvl w:val="0"/>
          <w:numId w:val="133"/>
        </w:numPr>
        <w:tabs>
          <w:tab w:val="left" w:pos="389"/>
        </w:tabs>
        <w:spacing w:before="135" w:line="276" w:lineRule="auto"/>
        <w:rPr>
          <w:del w:id="117" w:author="MIRRI SR" w:date="2022-03-03T15:13:00Z"/>
          <w:rFonts w:ascii="Times New Roman" w:hAnsi="Times New Roman" w:cs="Times New Roman"/>
          <w:sz w:val="20"/>
        </w:rPr>
      </w:pPr>
      <w:del w:id="118" w:author="MIRRI SR" w:date="2022-03-03T15:13:00Z">
        <w:r w:rsidRPr="00CD264A" w:rsidDel="001F5A86">
          <w:rPr>
            <w:rFonts w:ascii="Times New Roman" w:hAnsi="Times New Roman" w:cs="Times New Roman"/>
            <w:sz w:val="20"/>
          </w:rPr>
          <w:delText>údaj o úkone v rozsahu umožňujúcom jeho určenie a orgán verejnej moci, voči ktorému bol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úkon vykonaný,</w:delText>
        </w:r>
      </w:del>
    </w:p>
    <w:p w14:paraId="0206655E" w14:textId="2ADD1750" w:rsidR="00153FDE" w:rsidRPr="00CD264A" w:rsidDel="001F5A86" w:rsidRDefault="00E232AD">
      <w:pPr>
        <w:pStyle w:val="Odsekzoznamu"/>
        <w:numPr>
          <w:ilvl w:val="0"/>
          <w:numId w:val="133"/>
        </w:numPr>
        <w:tabs>
          <w:tab w:val="left" w:pos="389"/>
        </w:tabs>
        <w:spacing w:before="100" w:line="276" w:lineRule="auto"/>
        <w:rPr>
          <w:del w:id="119" w:author="MIRRI SR" w:date="2022-03-03T15:13:00Z"/>
          <w:rFonts w:ascii="Times New Roman" w:hAnsi="Times New Roman" w:cs="Times New Roman"/>
          <w:sz w:val="20"/>
        </w:rPr>
      </w:pPr>
      <w:del w:id="120" w:author="MIRRI SR" w:date="2022-03-03T15:13:00Z">
        <w:r w:rsidRPr="00CD264A" w:rsidDel="001F5A86">
          <w:rPr>
            <w:rFonts w:ascii="Times New Roman" w:hAnsi="Times New Roman" w:cs="Times New Roman"/>
            <w:sz w:val="20"/>
          </w:rPr>
          <w:delText>vlastnoručne podpísaný súhlas osoby s autorizáciou pracovníkom integrovaného obslužného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miesta podľa § 8 v spojení s údajmi podľa písmena c), ak ide o autorizáciu podľa § 8 ods. 1,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pričom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ak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je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podľa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osobitných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predpisov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na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platnosť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úkonu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potrebné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úradné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osvedčenie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podpisu, aj podpis na tomto súhlase musí byť úradne osvedčený,</w:delText>
        </w:r>
      </w:del>
    </w:p>
    <w:p w14:paraId="4A6B6A5D" w14:textId="52A2AF1D" w:rsidR="00153FDE" w:rsidRPr="00CD264A" w:rsidDel="001F5A86" w:rsidRDefault="00E232AD">
      <w:pPr>
        <w:pStyle w:val="Odsekzoznamu"/>
        <w:numPr>
          <w:ilvl w:val="0"/>
          <w:numId w:val="133"/>
        </w:numPr>
        <w:tabs>
          <w:tab w:val="left" w:pos="389"/>
        </w:tabs>
        <w:spacing w:before="100" w:line="276" w:lineRule="auto"/>
        <w:rPr>
          <w:del w:id="121" w:author="MIRRI SR" w:date="2022-03-03T15:13:00Z"/>
          <w:rFonts w:ascii="Times New Roman" w:hAnsi="Times New Roman" w:cs="Times New Roman"/>
          <w:sz w:val="20"/>
        </w:rPr>
      </w:pPr>
      <w:del w:id="122" w:author="MIRRI SR" w:date="2022-03-03T15:13:00Z">
        <w:r w:rsidRPr="00CD264A" w:rsidDel="001F5A86">
          <w:rPr>
            <w:rFonts w:ascii="Times New Roman" w:hAnsi="Times New Roman" w:cs="Times New Roman"/>
            <w:sz w:val="20"/>
          </w:rPr>
          <w:delText>súhlas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osoby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 prístupom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disponovaním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 elektronickou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schránkou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udelený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pracovníkovi</w:delText>
        </w:r>
        <w:r w:rsidRPr="00CD264A" w:rsidDel="001F5A86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1F5A86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obslužného miesta podľa §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8 ods.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4,</w:delText>
        </w:r>
      </w:del>
    </w:p>
    <w:p w14:paraId="15DC59DE" w14:textId="797FC48D" w:rsidR="00153FDE" w:rsidRPr="00CD264A" w:rsidDel="001F5A86" w:rsidRDefault="00E232AD">
      <w:pPr>
        <w:pStyle w:val="Odsekzoznamu"/>
        <w:numPr>
          <w:ilvl w:val="0"/>
          <w:numId w:val="133"/>
        </w:numPr>
        <w:tabs>
          <w:tab w:val="left" w:pos="389"/>
        </w:tabs>
        <w:spacing w:before="100" w:line="276" w:lineRule="auto"/>
        <w:rPr>
          <w:del w:id="123" w:author="MIRRI SR" w:date="2022-03-03T15:13:00Z"/>
          <w:rFonts w:ascii="Times New Roman" w:hAnsi="Times New Roman" w:cs="Times New Roman"/>
          <w:sz w:val="20"/>
        </w:rPr>
      </w:pPr>
      <w:del w:id="124" w:author="MIRRI SR" w:date="2022-03-03T15:13:00Z">
        <w:r w:rsidRPr="00CD264A" w:rsidDel="001F5A86">
          <w:rPr>
            <w:rFonts w:ascii="Times New Roman" w:hAnsi="Times New Roman" w:cs="Times New Roman"/>
            <w:sz w:val="20"/>
          </w:rPr>
          <w:delText>identifikátor osoby pracovníka integrovaného obslužného miesta, ktorý vykonal úkon v rámci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poskytovania služby.</w:delText>
        </w:r>
      </w:del>
    </w:p>
    <w:p w14:paraId="4170493A" w14:textId="657A8D25" w:rsidR="00153FDE" w:rsidRPr="00CD264A" w:rsidDel="001F5A86" w:rsidRDefault="00E232AD">
      <w:pPr>
        <w:pStyle w:val="Odsekzoznamu"/>
        <w:numPr>
          <w:ilvl w:val="0"/>
          <w:numId w:val="134"/>
        </w:numPr>
        <w:tabs>
          <w:tab w:val="left" w:pos="705"/>
        </w:tabs>
        <w:spacing w:line="276" w:lineRule="auto"/>
        <w:ind w:firstLine="226"/>
        <w:rPr>
          <w:del w:id="125" w:author="MIRRI SR" w:date="2022-03-03T15:13:00Z"/>
          <w:rFonts w:ascii="Times New Roman" w:hAnsi="Times New Roman" w:cs="Times New Roman"/>
          <w:sz w:val="20"/>
        </w:rPr>
      </w:pPr>
      <w:del w:id="126" w:author="MIRRI SR" w:date="2022-03-03T15:13:00Z">
        <w:r w:rsidRPr="00CD264A" w:rsidDel="001F5A86">
          <w:rPr>
            <w:rFonts w:ascii="Times New Roman" w:hAnsi="Times New Roman" w:cs="Times New Roman"/>
            <w:sz w:val="20"/>
          </w:rPr>
          <w:delText>Osobitný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predpis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môže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ustanoviť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ďalšie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podmienky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poskytovania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služieb</w:delText>
        </w:r>
        <w:r w:rsidRPr="00CD264A" w:rsidDel="001F5A8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a elektronickej</w:delText>
        </w:r>
        <w:r w:rsidRPr="00CD264A" w:rsidDel="001F5A86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komunikácie s</w:delText>
        </w:r>
        <w:r w:rsidRPr="00CD264A" w:rsidDel="001F5A8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1F5A86">
          <w:rPr>
            <w:rFonts w:ascii="Times New Roman" w:hAnsi="Times New Roman" w:cs="Times New Roman"/>
            <w:sz w:val="20"/>
          </w:rPr>
          <w:delText>orgánom verejnej moci prostredníctvom integrovaného obslužného miesta.</w:delText>
        </w:r>
      </w:del>
    </w:p>
    <w:p w14:paraId="0BB61D06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648438AF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9a</w:t>
      </w:r>
    </w:p>
    <w:p w14:paraId="3F7F72AF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Informačný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systém dátového centra obcí</w:t>
      </w:r>
    </w:p>
    <w:p w14:paraId="175F66A3" w14:textId="77777777" w:rsidR="00153FDE" w:rsidRPr="00CD264A" w:rsidRDefault="00E232AD">
      <w:pPr>
        <w:pStyle w:val="Odsekzoznamu"/>
        <w:numPr>
          <w:ilvl w:val="0"/>
          <w:numId w:val="132"/>
        </w:numPr>
        <w:tabs>
          <w:tab w:val="left" w:pos="685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Informačným systémom dátového centra obcí (ďalej len „dátové centrum“) je nadrezortný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 systém verejnej správy,</w:t>
      </w:r>
      <w:r w:rsidRPr="00CD264A">
        <w:rPr>
          <w:rFonts w:ascii="Times New Roman" w:hAnsi="Times New Roman" w:cs="Times New Roman"/>
          <w:position w:val="5"/>
          <w:sz w:val="10"/>
        </w:rPr>
        <w:t>9a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ktorý poskytuje obciam technické a programové prostriedky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elektronicky,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prevádzkovanie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informačných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systémov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-55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ich správe a na zabezpečenie základných činností v oblasti elektronického výkonu vnútorných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agend a prevádzku ostatných informačných systémov, ktoré obec používa. Správcom dátového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centra je záujmové združenie právnických osôb DataCentrum elektronizácie územnej samosprávy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Slovenska, ktorého jedinými členmi sú ministerstvo financií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Združenie miest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obcí Slovenska.</w:t>
      </w:r>
    </w:p>
    <w:p w14:paraId="41F1447F" w14:textId="59C62C82" w:rsidR="00153FDE" w:rsidRPr="00CD264A" w:rsidRDefault="00E232AD" w:rsidP="00447611">
      <w:pPr>
        <w:pStyle w:val="Odsekzoznamu"/>
        <w:numPr>
          <w:ilvl w:val="0"/>
          <w:numId w:val="132"/>
        </w:numPr>
        <w:tabs>
          <w:tab w:val="left" w:pos="683"/>
        </w:tabs>
        <w:spacing w:before="233" w:line="276" w:lineRule="auto"/>
        <w:ind w:firstLine="17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 dohode so správcom dátového centra, a ak tomu nebránia technické dôvody, sú obce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oprávnené využívať dátové centrum a zabezpečiť prevádzkovanie informačných systémov 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 správe prostredníctvom dátového centra.</w:t>
      </w:r>
      <w:ins w:id="127" w:author="MIRRI SR" w:date="2022-03-03T15:13:00Z">
        <w:r w:rsidR="00447611">
          <w:rPr>
            <w:rFonts w:ascii="Times New Roman" w:hAnsi="Times New Roman" w:cs="Times New Roman"/>
            <w:sz w:val="20"/>
          </w:rPr>
          <w:t xml:space="preserve"> </w:t>
        </w:r>
        <w:r w:rsidR="00447611" w:rsidRPr="00447611">
          <w:rPr>
            <w:rFonts w:ascii="Times New Roman" w:hAnsi="Times New Roman" w:cs="Times New Roman"/>
            <w:sz w:val="20"/>
          </w:rPr>
          <w:t xml:space="preserve">Ak v dohode podľa prvej vety nie je dohodnuté inak, dňom jej účinnosti je správca dátového centra oprávnený na prístup a disponovanie s elektronickou schránkou obce a dňom zániku dohody zaniká aj toto oprávnenie; na účely </w:t>
        </w:r>
      </w:ins>
      <w:ins w:id="128" w:author="MIRRI SR" w:date="2022-05-03T13:48:00Z">
        <w:r w:rsidR="00F60910">
          <w:rPr>
            <w:rFonts w:ascii="Times New Roman" w:hAnsi="Times New Roman" w:cs="Times New Roman"/>
            <w:sz w:val="20"/>
          </w:rPr>
          <w:t xml:space="preserve">podľa </w:t>
        </w:r>
      </w:ins>
      <w:ins w:id="129" w:author="MIRRI SR" w:date="2022-03-03T15:13:00Z">
        <w:r w:rsidR="00447611" w:rsidRPr="00447611">
          <w:rPr>
            <w:rFonts w:ascii="Times New Roman" w:hAnsi="Times New Roman" w:cs="Times New Roman"/>
            <w:sz w:val="20"/>
          </w:rPr>
          <w:t>§ 13 ods. 4 písm. f) preukazuje správca dátového centra správcovi modulu elektronických schránok vznik a</w:t>
        </w:r>
      </w:ins>
      <w:ins w:id="130" w:author="MIRRI SR" w:date="2022-05-03T13:49:00Z">
        <w:r w:rsidR="00F60910">
          <w:rPr>
            <w:rFonts w:ascii="Times New Roman" w:hAnsi="Times New Roman" w:cs="Times New Roman"/>
            <w:sz w:val="20"/>
          </w:rPr>
          <w:t> </w:t>
        </w:r>
      </w:ins>
      <w:ins w:id="131" w:author="MIRRI SR" w:date="2022-03-03T15:13:00Z">
        <w:r w:rsidR="00447611" w:rsidRPr="00447611">
          <w:rPr>
            <w:rFonts w:ascii="Times New Roman" w:hAnsi="Times New Roman" w:cs="Times New Roman"/>
            <w:sz w:val="20"/>
          </w:rPr>
          <w:t>zánik</w:t>
        </w:r>
      </w:ins>
      <w:ins w:id="132" w:author="MIRRI SR" w:date="2022-05-03T13:49:00Z">
        <w:r w:rsidR="00F60910">
          <w:rPr>
            <w:rFonts w:ascii="Times New Roman" w:hAnsi="Times New Roman" w:cs="Times New Roman"/>
            <w:sz w:val="20"/>
          </w:rPr>
          <w:t xml:space="preserve"> tohto oprávnenia</w:t>
        </w:r>
      </w:ins>
      <w:ins w:id="133" w:author="MIRRI SR" w:date="2022-03-03T15:13:00Z">
        <w:r w:rsidR="00447611" w:rsidRPr="00447611">
          <w:rPr>
            <w:rFonts w:ascii="Times New Roman" w:hAnsi="Times New Roman" w:cs="Times New Roman"/>
            <w:sz w:val="20"/>
          </w:rPr>
          <w:t xml:space="preserve">, ako aj dátum </w:t>
        </w:r>
      </w:ins>
      <w:ins w:id="134" w:author="MIRRI SR" w:date="2022-05-03T13:49:00Z">
        <w:r w:rsidR="00F60910">
          <w:rPr>
            <w:rFonts w:ascii="Times New Roman" w:hAnsi="Times New Roman" w:cs="Times New Roman"/>
            <w:sz w:val="20"/>
          </w:rPr>
          <w:t xml:space="preserve">jeho </w:t>
        </w:r>
      </w:ins>
      <w:ins w:id="135" w:author="MIRRI SR" w:date="2022-03-03T15:13:00Z">
        <w:r w:rsidR="00447611" w:rsidRPr="00447611">
          <w:rPr>
            <w:rFonts w:ascii="Times New Roman" w:hAnsi="Times New Roman" w:cs="Times New Roman"/>
            <w:sz w:val="20"/>
          </w:rPr>
          <w:t>vzniku a zániku</w:t>
        </w:r>
        <w:r w:rsidR="00447611">
          <w:rPr>
            <w:rFonts w:ascii="Times New Roman" w:hAnsi="Times New Roman" w:cs="Times New Roman"/>
            <w:sz w:val="20"/>
          </w:rPr>
          <w:t>.</w:t>
        </w:r>
      </w:ins>
    </w:p>
    <w:p w14:paraId="5FDD8856" w14:textId="77777777" w:rsidR="00153FDE" w:rsidRPr="00CD264A" w:rsidRDefault="00E232AD">
      <w:pPr>
        <w:pStyle w:val="Odsekzoznamu"/>
        <w:numPr>
          <w:ilvl w:val="0"/>
          <w:numId w:val="132"/>
        </w:numPr>
        <w:tabs>
          <w:tab w:val="left" w:pos="65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dátového centra zabezpečuje pre obce miesto na sprístupňovanie údajov súvisiacich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výkonom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originálnych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kompetencií,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ostatným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 verejnej moci, a obce sú povinné ukladať tieto údaje v dátovom centre. Na účely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obce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správcami,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dátovým centrom.</w:t>
      </w:r>
    </w:p>
    <w:p w14:paraId="50C44107" w14:textId="77777777" w:rsidR="00153FDE" w:rsidRPr="00CD264A" w:rsidRDefault="00E232AD">
      <w:pPr>
        <w:pStyle w:val="Odsekzoznamu"/>
        <w:numPr>
          <w:ilvl w:val="0"/>
          <w:numId w:val="132"/>
        </w:numPr>
        <w:tabs>
          <w:tab w:val="left" w:pos="737"/>
        </w:tabs>
        <w:ind w:left="736" w:right="0" w:hanging="40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využívania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dátového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centra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obcami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zabezpečenie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výkonu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</w:p>
    <w:p w14:paraId="13FF9811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4F797494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4"/>
        </w:rPr>
      </w:pPr>
    </w:p>
    <w:p w14:paraId="017A38A5" w14:textId="22080DDD" w:rsidR="00153FDE" w:rsidRPr="00CD264A" w:rsidRDefault="00153FDE">
      <w:pPr>
        <w:pStyle w:val="Zkladntext"/>
        <w:spacing w:before="0" w:line="24" w:lineRule="exact"/>
        <w:ind w:left="93" w:right="0"/>
        <w:jc w:val="left"/>
        <w:rPr>
          <w:rFonts w:ascii="Times New Roman" w:hAnsi="Times New Roman" w:cs="Times New Roman"/>
          <w:sz w:val="2"/>
        </w:rPr>
      </w:pPr>
    </w:p>
    <w:p w14:paraId="48DBD47A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3473318D" w14:textId="77777777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elektronicky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 prevádzkovanie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informačných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systémov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verejnej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</w:rPr>
        <w:t>v ich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správe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prostredníctvom dátového centra je správca dátového centra oprávnený získavať údaje z iných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informačných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systémov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verejnej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správy.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</w:rPr>
        <w:t>Správca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dátového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centra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je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oprávnený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tieto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údaje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sprístupniť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aj obciam, ktoré nevyužívajú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dátové centrum podľa prvej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vety.</w:t>
      </w:r>
    </w:p>
    <w:p w14:paraId="4240BC60" w14:textId="77777777" w:rsidR="00153FDE" w:rsidRPr="00CD264A" w:rsidRDefault="00E232AD">
      <w:pPr>
        <w:pStyle w:val="Odsekzoznamu"/>
        <w:numPr>
          <w:ilvl w:val="0"/>
          <w:numId w:val="132"/>
        </w:numPr>
        <w:tabs>
          <w:tab w:val="left" w:pos="64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Správa a prevádzka dátového centra a plnenie úloh správcu dátového centra podľa zákona sú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výkonom verejnej správy.</w:t>
      </w:r>
    </w:p>
    <w:p w14:paraId="488773A9" w14:textId="77777777" w:rsidR="00153FDE" w:rsidRPr="00CD264A" w:rsidRDefault="00E232AD">
      <w:pPr>
        <w:pStyle w:val="Odsekzoznamu"/>
        <w:numPr>
          <w:ilvl w:val="0"/>
          <w:numId w:val="132"/>
        </w:numPr>
        <w:tabs>
          <w:tab w:val="left" w:pos="67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Ministerstvo financií a Združenie miest a obcí Slovenska prispievajú v súlade s osobitnými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predpismi</w:t>
      </w:r>
      <w:r w:rsidRPr="00CD264A">
        <w:rPr>
          <w:rFonts w:ascii="Times New Roman" w:hAnsi="Times New Roman" w:cs="Times New Roman"/>
          <w:position w:val="5"/>
          <w:sz w:val="10"/>
        </w:rPr>
        <w:t>9b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spôsobom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vnútorných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centra.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financií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poskytnúť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centra príspevok zo štátneho rozpočtu podľa zákona o štátnom rozpočte na príslušný rozpočtový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 určený na zabezpečenie činností správcu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dátového centra.</w:t>
      </w:r>
    </w:p>
    <w:p w14:paraId="0F6CEA7F" w14:textId="77777777" w:rsidR="00153FDE" w:rsidRPr="00CD264A" w:rsidRDefault="00E232AD">
      <w:pPr>
        <w:pStyle w:val="Odsekzoznamu"/>
        <w:numPr>
          <w:ilvl w:val="0"/>
          <w:numId w:val="132"/>
        </w:numPr>
        <w:tabs>
          <w:tab w:val="left" w:pos="736"/>
        </w:tabs>
        <w:spacing w:line="276" w:lineRule="auto"/>
        <w:ind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Obec,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využíva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centrum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svojej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upraveného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čiastočný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používaných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programových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nástrojov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nástrojov,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uhrádza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dátového centra správny poplatok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predpisu.</w:t>
      </w:r>
      <w:r w:rsidRPr="00CD264A">
        <w:rPr>
          <w:rFonts w:ascii="Times New Roman" w:hAnsi="Times New Roman" w:cs="Times New Roman"/>
          <w:position w:val="5"/>
          <w:sz w:val="10"/>
        </w:rPr>
        <w:t>10</w:t>
      </w:r>
      <w:r w:rsidRPr="00CD264A">
        <w:rPr>
          <w:rFonts w:ascii="Times New Roman" w:hAnsi="Times New Roman" w:cs="Times New Roman"/>
          <w:sz w:val="18"/>
        </w:rPr>
        <w:t>)</w:t>
      </w:r>
    </w:p>
    <w:p w14:paraId="606CC448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47B2D632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10</w:t>
      </w:r>
    </w:p>
    <w:p w14:paraId="32D0266A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Spoločné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moduly</w:t>
      </w:r>
    </w:p>
    <w:p w14:paraId="765E79B6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651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ústredného portálu zverejňuje na ústrednom portáli komunikačné rozhrania určené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zabezpečenie elektronickej komunikácie pri výkone verejnej moci elektronicky 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aktualizuje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zmene.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investícií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metainformácie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spoločných moduloch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centrálnom metainformačnom systéme.</w:t>
      </w:r>
    </w:p>
    <w:p w14:paraId="217026B7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68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výkone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zabezpečenie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činností,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 predmetné moduly zabezpečujú, povinné používať spoločné moduly podľa odseku 3 písm. a),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b), e) a f); povinnosť používať spoločný modul podľa odseku 3 písm. e) sa nevzťahuje na používanie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programových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nástrojov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tvorbu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formulárov.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splnené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podmienky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</w:p>
    <w:p w14:paraId="668A0E06" w14:textId="087BCC18" w:rsidR="00153FDE" w:rsidRPr="002647D5" w:rsidRDefault="00E232AD">
      <w:pPr>
        <w:pStyle w:val="Zkladntext"/>
        <w:spacing w:before="0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§ 41, sú orgány verejnej moci povinné na tieto úhrady používať spoločný modul podľa odseku 3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písm. c). Ak ide o používanie referenčných údajov a základných číselníkov,</w:t>
      </w:r>
      <w:r w:rsidRPr="00CD264A">
        <w:rPr>
          <w:rFonts w:ascii="Times New Roman" w:hAnsi="Times New Roman" w:cs="Times New Roman"/>
          <w:position w:val="5"/>
          <w:sz w:val="10"/>
        </w:rPr>
        <w:t>9c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</w:rPr>
        <w:t>orgány verejnej moci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sú pri vzájomnej elektronickej komunikácii, vrátane elektronickej komunikácie pri výkone verejnej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moci elektronicky, povinné používať spoločný modul podľa odseku 3 písm. h); inak sú oprávnené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používať spoločný modul podľa odseku 3 písm. h). Ak ide o funkcie elektronickej podateľne, orgány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verejnej moci sú pri výkone verejnej moci na ich zabezpečenie povinné používať spoločný modul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podľa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odseku 3 písm. d).</w:t>
      </w:r>
      <w:ins w:id="136" w:author="MIRRI SR" w:date="2022-03-03T15:14:00Z">
        <w:r w:rsidR="00447611" w:rsidRPr="0044761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="00447611" w:rsidRPr="00447611">
          <w:rPr>
            <w:rFonts w:ascii="Times New Roman" w:hAnsi="Times New Roman" w:cs="Times New Roman"/>
          </w:rPr>
          <w:t>Spoločný modul podľa odseku 3 písm. h) sú oprávnené používať aj iné osoby, ak tak ustanoví osobitný pred</w:t>
        </w:r>
        <w:r w:rsidR="00447611" w:rsidRPr="00447611">
          <w:rPr>
            <w:rFonts w:ascii="Times New Roman" w:hAnsi="Times New Roman" w:cs="Times New Roman"/>
            <w:lang w:val="en-US"/>
          </w:rPr>
          <w:t>pis.</w:t>
        </w:r>
        <w:r w:rsidR="00F60910">
          <w:rPr>
            <w:rFonts w:ascii="Times New Roman" w:hAnsi="Times New Roman" w:cs="Times New Roman"/>
            <w:vertAlign w:val="superscript"/>
            <w:lang w:val="en-US"/>
          </w:rPr>
          <w:t>11</w:t>
        </w:r>
        <w:r w:rsidR="00447611" w:rsidRPr="00447611">
          <w:rPr>
            <w:rFonts w:ascii="Times New Roman" w:hAnsi="Times New Roman" w:cs="Times New Roman"/>
            <w:vertAlign w:val="superscript"/>
            <w:lang w:val="en-US"/>
          </w:rPr>
          <w:t>a</w:t>
        </w:r>
      </w:ins>
      <w:ins w:id="137" w:author="MIRRI SR" w:date="2022-05-03T13:50:00Z">
        <w:r w:rsidR="00F60910">
          <w:rPr>
            <w:rFonts w:ascii="Times New Roman" w:hAnsi="Times New Roman" w:cs="Times New Roman"/>
            <w:vertAlign w:val="superscript"/>
            <w:lang w:val="en-US"/>
          </w:rPr>
          <w:t>a</w:t>
        </w:r>
      </w:ins>
      <w:ins w:id="138" w:author="MIRRI SR" w:date="2022-03-03T15:14:00Z">
        <w:r w:rsidR="00447611" w:rsidRPr="00447611">
          <w:rPr>
            <w:rFonts w:ascii="Times New Roman" w:hAnsi="Times New Roman" w:cs="Times New Roman"/>
            <w:vertAlign w:val="superscript"/>
            <w:lang w:val="en-US"/>
          </w:rPr>
          <w:t>)</w:t>
        </w:r>
      </w:ins>
    </w:p>
    <w:p w14:paraId="5948EA53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641"/>
        </w:tabs>
        <w:spacing w:before="201"/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Spoločnými modulmi sú:</w:t>
      </w:r>
    </w:p>
    <w:p w14:paraId="5D524C71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 elektronických schránok,</w:t>
      </w:r>
    </w:p>
    <w:p w14:paraId="394B602C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autentifikačný modul,</w:t>
      </w:r>
    </w:p>
    <w:p w14:paraId="1BB538A6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platobný modul,</w:t>
      </w:r>
    </w:p>
    <w:p w14:paraId="124B08C8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6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centrálnej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podateľne,</w:t>
      </w:r>
    </w:p>
    <w:p w14:paraId="639C9747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 elektronických formulárov,</w:t>
      </w:r>
    </w:p>
    <w:p w14:paraId="09646898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 elektronického doručovania,</w:t>
      </w:r>
    </w:p>
    <w:p w14:paraId="6C0D54FA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notifikačný modul,</w:t>
      </w:r>
    </w:p>
    <w:p w14:paraId="5681D8C8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 procesnej integrácie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integrácie údajov, a</w:t>
      </w:r>
    </w:p>
    <w:p w14:paraId="4E66421A" w14:textId="77777777" w:rsidR="00153FDE" w:rsidRPr="00CD264A" w:rsidRDefault="00E232AD">
      <w:pPr>
        <w:pStyle w:val="Odsekzoznamu"/>
        <w:numPr>
          <w:ilvl w:val="0"/>
          <w:numId w:val="130"/>
        </w:numPr>
        <w:tabs>
          <w:tab w:val="left" w:pos="389"/>
        </w:tabs>
        <w:spacing w:before="136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dlhodobého uchovávania.</w:t>
      </w:r>
    </w:p>
    <w:p w14:paraId="4402CA4B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3A1779D6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724"/>
        </w:tabs>
        <w:spacing w:before="0"/>
        <w:ind w:left="723" w:right="0" w:hanging="392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určený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správu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</w:p>
    <w:p w14:paraId="31A9D15F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080" w:right="1000" w:bottom="280" w:left="1000" w:header="796" w:footer="0" w:gutter="0"/>
          <w:cols w:space="720"/>
        </w:sectPr>
      </w:pPr>
    </w:p>
    <w:p w14:paraId="5AD2000D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4558EB0F" w14:textId="77777777" w:rsidR="00153FDE" w:rsidRPr="00CD264A" w:rsidRDefault="00E232AD">
      <w:pPr>
        <w:pStyle w:val="Zkladntext"/>
        <w:spacing w:before="126" w:line="276" w:lineRule="auto"/>
        <w:ind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a zabezpečenie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fungovania</w:t>
      </w:r>
      <w:r w:rsidRPr="00CD264A">
        <w:rPr>
          <w:rFonts w:ascii="Times New Roman" w:hAnsi="Times New Roman" w:cs="Times New Roman"/>
          <w:spacing w:val="10"/>
        </w:rPr>
        <w:t xml:space="preserve"> </w:t>
      </w:r>
      <w:r w:rsidRPr="00CD264A">
        <w:rPr>
          <w:rFonts w:ascii="Times New Roman" w:hAnsi="Times New Roman" w:cs="Times New Roman"/>
        </w:rPr>
        <w:t>elektronických</w:t>
      </w:r>
      <w:r w:rsidRPr="00CD264A">
        <w:rPr>
          <w:rFonts w:ascii="Times New Roman" w:hAnsi="Times New Roman" w:cs="Times New Roman"/>
          <w:spacing w:val="10"/>
        </w:rPr>
        <w:t xml:space="preserve"> </w:t>
      </w:r>
      <w:r w:rsidRPr="00CD264A">
        <w:rPr>
          <w:rFonts w:ascii="Times New Roman" w:hAnsi="Times New Roman" w:cs="Times New Roman"/>
        </w:rPr>
        <w:t>schránok</w:t>
      </w:r>
      <w:r w:rsidRPr="00CD264A">
        <w:rPr>
          <w:rFonts w:ascii="Times New Roman" w:hAnsi="Times New Roman" w:cs="Times New Roman"/>
          <w:spacing w:val="10"/>
        </w:rPr>
        <w:t xml:space="preserve"> </w:t>
      </w:r>
      <w:r w:rsidRPr="00CD264A">
        <w:rPr>
          <w:rFonts w:ascii="Times New Roman" w:hAnsi="Times New Roman" w:cs="Times New Roman"/>
        </w:rPr>
        <w:t>podľa</w:t>
      </w:r>
      <w:r w:rsidRPr="00CD264A">
        <w:rPr>
          <w:rFonts w:ascii="Times New Roman" w:hAnsi="Times New Roman" w:cs="Times New Roman"/>
          <w:spacing w:val="10"/>
        </w:rPr>
        <w:t xml:space="preserve"> </w:t>
      </w:r>
      <w:r w:rsidRPr="00CD264A">
        <w:rPr>
          <w:rFonts w:ascii="Times New Roman" w:hAnsi="Times New Roman" w:cs="Times New Roman"/>
        </w:rPr>
        <w:t>tohto</w:t>
      </w:r>
      <w:r w:rsidRPr="00CD264A">
        <w:rPr>
          <w:rFonts w:ascii="Times New Roman" w:hAnsi="Times New Roman" w:cs="Times New Roman"/>
          <w:spacing w:val="10"/>
        </w:rPr>
        <w:t xml:space="preserve"> </w:t>
      </w:r>
      <w:r w:rsidRPr="00CD264A">
        <w:rPr>
          <w:rFonts w:ascii="Times New Roman" w:hAnsi="Times New Roman" w:cs="Times New Roman"/>
        </w:rPr>
        <w:t>zákona.</w:t>
      </w:r>
      <w:r w:rsidRPr="00CD264A">
        <w:rPr>
          <w:rFonts w:ascii="Times New Roman" w:hAnsi="Times New Roman" w:cs="Times New Roman"/>
          <w:spacing w:val="10"/>
        </w:rPr>
        <w:t xml:space="preserve"> </w:t>
      </w:r>
      <w:r w:rsidRPr="00CD264A">
        <w:rPr>
          <w:rFonts w:ascii="Times New Roman" w:hAnsi="Times New Roman" w:cs="Times New Roman"/>
        </w:rPr>
        <w:t>Jeho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súčasťou</w:t>
      </w:r>
      <w:r w:rsidRPr="00CD264A">
        <w:rPr>
          <w:rFonts w:ascii="Times New Roman" w:hAnsi="Times New Roman" w:cs="Times New Roman"/>
          <w:spacing w:val="10"/>
        </w:rPr>
        <w:t xml:space="preserve"> </w:t>
      </w:r>
      <w:r w:rsidRPr="00CD264A">
        <w:rPr>
          <w:rFonts w:ascii="Times New Roman" w:hAnsi="Times New Roman" w:cs="Times New Roman"/>
        </w:rPr>
        <w:t>je</w:t>
      </w:r>
      <w:r w:rsidRPr="00CD264A">
        <w:rPr>
          <w:rFonts w:ascii="Times New Roman" w:hAnsi="Times New Roman" w:cs="Times New Roman"/>
          <w:spacing w:val="10"/>
        </w:rPr>
        <w:t xml:space="preserve"> </w:t>
      </w:r>
      <w:r w:rsidRPr="00CD264A">
        <w:rPr>
          <w:rFonts w:ascii="Times New Roman" w:hAnsi="Times New Roman" w:cs="Times New Roman"/>
        </w:rPr>
        <w:t>register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elektronických schránok. Správcom modulu elektronických schránok je ministerstvo investícií.</w:t>
      </w:r>
    </w:p>
    <w:p w14:paraId="7F3E6D58" w14:textId="1961107A" w:rsidR="00153FDE" w:rsidRPr="00CD264A" w:rsidRDefault="00E232AD">
      <w:pPr>
        <w:pStyle w:val="Odsekzoznamu"/>
        <w:numPr>
          <w:ilvl w:val="0"/>
          <w:numId w:val="131"/>
        </w:numPr>
        <w:tabs>
          <w:tab w:val="left" w:pos="68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Autentifikačný modul na základe identifikátora osoby a autentifikátora </w:t>
      </w:r>
      <w:del w:id="139" w:author="MIRRI SR" w:date="2022-03-03T15:15:00Z">
        <w:r w:rsidRPr="00CD264A" w:rsidDel="00447611">
          <w:rPr>
            <w:rFonts w:ascii="Times New Roman" w:hAnsi="Times New Roman" w:cs="Times New Roman"/>
            <w:sz w:val="20"/>
          </w:rPr>
          <w:delText>podľa § 21 ods. 1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zabezpečuje autentifikáciu osoby podľa § 19 ods. 4</w:delText>
        </w:r>
      </w:del>
      <w:ins w:id="140" w:author="MIRRI SR" w:date="2022-03-03T15:15:00Z">
        <w:r w:rsidR="00447611">
          <w:rPr>
            <w:rFonts w:ascii="Times New Roman" w:hAnsi="Times New Roman" w:cs="Times New Roman"/>
            <w:sz w:val="20"/>
          </w:rPr>
          <w:t>zabezpečuje autentifikáciu osoby</w:t>
        </w:r>
      </w:ins>
      <w:r w:rsidRPr="00CD264A">
        <w:rPr>
          <w:rFonts w:ascii="Times New Roman" w:hAnsi="Times New Roman" w:cs="Times New Roman"/>
          <w:sz w:val="20"/>
        </w:rPr>
        <w:t xml:space="preserve"> na účely elektronickej komunikácie, využitie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identity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všetky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prístupové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prenos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informácie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overenej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identite.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Autentifikačný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pozostáva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autentifikačnej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komunikačnej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časti.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Autentifikačná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časť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autentifikačného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určená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komunikačná časť autentifikačného modulu je určená na prenos informácie o overenej identite.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ins w:id="141" w:author="MIRRI SR" w:date="2022-05-03T13:52:00Z">
        <w:r w:rsidR="00F60910">
          <w:rPr>
            <w:rFonts w:ascii="Times New Roman" w:hAnsi="Times New Roman" w:cs="Times New Roman"/>
            <w:spacing w:val="1"/>
            <w:sz w:val="20"/>
          </w:rPr>
          <w:t>Ministerstvo vnútra Slovenskej republiky (ďalej len „</w:t>
        </w:r>
      </w:ins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vnútra</w:t>
      </w:r>
      <w:ins w:id="142" w:author="MIRRI SR" w:date="2022-05-03T13:52:00Z">
        <w:r w:rsidR="00F60910">
          <w:rPr>
            <w:rFonts w:ascii="Times New Roman" w:hAnsi="Times New Roman" w:cs="Times New Roman"/>
            <w:sz w:val="20"/>
          </w:rPr>
          <w:t>“)</w:t>
        </w:r>
      </w:ins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správcom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komunikačnej časti autentifikačného modulu je ministerstvo investícií.</w:t>
      </w:r>
    </w:p>
    <w:p w14:paraId="18F5D370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72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Platobný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7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slúži</w:t>
      </w:r>
      <w:r w:rsidRPr="00CD264A">
        <w:rPr>
          <w:rFonts w:ascii="Times New Roman" w:hAnsi="Times New Roman" w:cs="Times New Roman"/>
          <w:spacing w:val="7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7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sprostredkovanie</w:t>
      </w:r>
      <w:r w:rsidRPr="00CD264A">
        <w:rPr>
          <w:rFonts w:ascii="Times New Roman" w:hAnsi="Times New Roman" w:cs="Times New Roman"/>
          <w:spacing w:val="7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vykonania</w:t>
      </w:r>
      <w:r w:rsidRPr="00CD264A">
        <w:rPr>
          <w:rFonts w:ascii="Times New Roman" w:hAnsi="Times New Roman" w:cs="Times New Roman"/>
          <w:spacing w:val="7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</w:t>
      </w:r>
      <w:r w:rsidRPr="00CD264A">
        <w:rPr>
          <w:rFonts w:ascii="Times New Roman" w:hAnsi="Times New Roman" w:cs="Times New Roman"/>
          <w:spacing w:val="7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poskytnutie</w:t>
      </w:r>
      <w:r w:rsidRPr="00CD264A">
        <w:rPr>
          <w:rFonts w:ascii="Times New Roman" w:hAnsi="Times New Roman" w:cs="Times New Roman"/>
          <w:spacing w:val="7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úhrade na účely podľa tohto zákona alebo osobitných predpisov,</w:t>
      </w:r>
      <w:r w:rsidRPr="00CD264A">
        <w:rPr>
          <w:rFonts w:ascii="Times New Roman" w:hAnsi="Times New Roman" w:cs="Times New Roman"/>
          <w:position w:val="5"/>
          <w:sz w:val="10"/>
        </w:rPr>
        <w:t>11a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ak ide o úhradu správnych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poplatkov,</w:t>
      </w:r>
      <w:r w:rsidRPr="00CD264A">
        <w:rPr>
          <w:rFonts w:ascii="Times New Roman" w:hAnsi="Times New Roman" w:cs="Times New Roman"/>
          <w:position w:val="5"/>
          <w:sz w:val="10"/>
        </w:rPr>
        <w:t>10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súdnych poplatkov</w:t>
      </w:r>
      <w:r w:rsidRPr="00CD264A">
        <w:rPr>
          <w:rFonts w:ascii="Times New Roman" w:hAnsi="Times New Roman" w:cs="Times New Roman"/>
          <w:position w:val="5"/>
          <w:sz w:val="10"/>
        </w:rPr>
        <w:t>11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57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iných platieb, ktoré sú podľa osobitných predpisov alebo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 základe vykonávané v prospech alebo na účet orgánu verejnej moci alebo inej osoby, 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zákonom</w:t>
      </w:r>
      <w:r w:rsidRPr="00CD264A">
        <w:rPr>
          <w:rFonts w:ascii="Times New Roman" w:hAnsi="Times New Roman" w:cs="Times New Roman"/>
          <w:spacing w:val="9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ustanovené</w:t>
      </w:r>
      <w:r w:rsidRPr="00CD264A">
        <w:rPr>
          <w:rFonts w:ascii="Times New Roman" w:hAnsi="Times New Roman" w:cs="Times New Roman"/>
          <w:spacing w:val="9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právomoci.</w:t>
      </w:r>
      <w:r w:rsidRPr="00CD264A">
        <w:rPr>
          <w:rFonts w:ascii="Times New Roman" w:hAnsi="Times New Roman" w:cs="Times New Roman"/>
          <w:spacing w:val="9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Platobný</w:t>
      </w:r>
      <w:r w:rsidRPr="00CD264A">
        <w:rPr>
          <w:rFonts w:ascii="Times New Roman" w:hAnsi="Times New Roman" w:cs="Times New Roman"/>
          <w:spacing w:val="9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9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pozostáva</w:t>
      </w:r>
      <w:r w:rsidRPr="00CD264A">
        <w:rPr>
          <w:rFonts w:ascii="Times New Roman" w:hAnsi="Times New Roman" w:cs="Times New Roman"/>
          <w:spacing w:val="9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komunikačnej</w:t>
      </w:r>
      <w:r w:rsidRPr="00CD264A">
        <w:rPr>
          <w:rFonts w:ascii="Times New Roman" w:hAnsi="Times New Roman" w:cs="Times New Roman"/>
          <w:spacing w:val="9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administratívnej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časti.</w:t>
      </w:r>
      <w:r w:rsidRPr="00CD264A">
        <w:rPr>
          <w:rFonts w:ascii="Times New Roman" w:hAnsi="Times New Roman" w:cs="Times New Roman"/>
          <w:spacing w:val="7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Komunikačná</w:t>
      </w:r>
      <w:r w:rsidRPr="00CD264A">
        <w:rPr>
          <w:rFonts w:ascii="Times New Roman" w:hAnsi="Times New Roman" w:cs="Times New Roman"/>
          <w:spacing w:val="7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časť</w:t>
      </w:r>
      <w:r w:rsidRPr="00CD264A">
        <w:rPr>
          <w:rFonts w:ascii="Times New Roman" w:hAnsi="Times New Roman" w:cs="Times New Roman"/>
          <w:spacing w:val="7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7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7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slúži</w:t>
      </w:r>
      <w:r w:rsidRPr="00CD264A">
        <w:rPr>
          <w:rFonts w:ascii="Times New Roman" w:hAnsi="Times New Roman" w:cs="Times New Roman"/>
          <w:spacing w:val="7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7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prenos</w:t>
      </w:r>
      <w:r w:rsidRPr="00CD264A">
        <w:rPr>
          <w:rFonts w:ascii="Times New Roman" w:hAnsi="Times New Roman" w:cs="Times New Roman"/>
          <w:spacing w:val="7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úhrade. Administratívna časť platobného modulu slúži na zabezpečenie evidencií a poskytovania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 potrebných na vytváranie príkazu na úhradu. Správcom komunikačnej časti platobného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investícií.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administratívnej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 financií.</w:t>
      </w:r>
    </w:p>
    <w:p w14:paraId="29BD3CF1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66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 centrálnej elektronickej podateľne zabezpečuje funkcie elektronickej podateľne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position w:val="5"/>
          <w:sz w:val="10"/>
        </w:rPr>
        <w:t>12</w:t>
      </w:r>
      <w:r w:rsidRPr="00CD264A">
        <w:rPr>
          <w:rFonts w:ascii="Times New Roman" w:hAnsi="Times New Roman" w:cs="Times New Roman"/>
          <w:sz w:val="18"/>
        </w:rPr>
        <w:t xml:space="preserve">)  </w:t>
      </w:r>
      <w:r w:rsidRPr="00CD264A">
        <w:rPr>
          <w:rFonts w:ascii="Times New Roman" w:hAnsi="Times New Roman" w:cs="Times New Roman"/>
          <w:spacing w:val="38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službu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časovej  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pečiatky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na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spracovanie  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elektronických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podaní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vytváranie elektronických úradných dokumentov. Na podmienky vytvorenia a prevádzkovania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centrálnej elektronickej podateľne sa vzťahujú podmienky na vytvorenie a prevádzkovanie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podateľne ustanovené osobitným predpisom</w:t>
      </w:r>
      <w:r w:rsidRPr="00CD264A">
        <w:rPr>
          <w:rFonts w:ascii="Times New Roman" w:hAnsi="Times New Roman" w:cs="Times New Roman"/>
          <w:position w:val="5"/>
          <w:sz w:val="10"/>
        </w:rPr>
        <w:t>12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rovnako. Správcom modulu centrálnej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podateľne je ministerstvo investícií.</w:t>
      </w:r>
    </w:p>
    <w:p w14:paraId="4B7A803F" w14:textId="74B98FFB" w:rsidR="00F60910" w:rsidRDefault="00F60910" w:rsidP="00F60910">
      <w:pPr>
        <w:pStyle w:val="Odsekzoznamu"/>
        <w:numPr>
          <w:ilvl w:val="0"/>
          <w:numId w:val="131"/>
        </w:numPr>
        <w:tabs>
          <w:tab w:val="left" w:pos="649"/>
        </w:tabs>
        <w:spacing w:line="276" w:lineRule="auto"/>
        <w:ind w:firstLine="179"/>
        <w:rPr>
          <w:ins w:id="143" w:author="MIRRI SR" w:date="2022-05-03T13:56:00Z"/>
          <w:rFonts w:ascii="Times New Roman" w:hAnsi="Times New Roman" w:cs="Times New Roman"/>
          <w:sz w:val="20"/>
        </w:rPr>
      </w:pPr>
      <w:ins w:id="144" w:author="MIRRI SR" w:date="2022-05-03T13:53:00Z">
        <w:r>
          <w:rPr>
            <w:rFonts w:ascii="Times New Roman" w:hAnsi="Times New Roman" w:cs="Times New Roman"/>
            <w:sz w:val="20"/>
          </w:rPr>
          <w:t>Správcom</w:t>
        </w:r>
      </w:ins>
      <w:ins w:id="145" w:author="MIRRI SR" w:date="2022-05-03T13:54:00Z">
        <w:r>
          <w:rPr>
            <w:rFonts w:ascii="Times New Roman" w:hAnsi="Times New Roman" w:cs="Times New Roman"/>
            <w:sz w:val="20"/>
          </w:rPr>
          <w:t xml:space="preserve"> </w:t>
        </w:r>
        <w:r w:rsidRPr="00F60910">
          <w:rPr>
            <w:rFonts w:ascii="Times New Roman" w:hAnsi="Times New Roman" w:cs="Times New Roman"/>
            <w:sz w:val="20"/>
          </w:rPr>
          <w:t>modulu elektronických formulárov je ministerstvo investícií. Modul elektronických formulárov zabezpečuje programové nástroje na tvorbu elektronických formulárov, funkcie spojené s riadením životného cyklu elektronických formulárov, ich evidenciu, ukladanie a dostupnosť.</w:t>
        </w:r>
      </w:ins>
    </w:p>
    <w:p w14:paraId="5BD7A771" w14:textId="2BB15EDB" w:rsidR="00153FDE" w:rsidRPr="00CD264A" w:rsidDel="00F60910" w:rsidRDefault="00E232AD" w:rsidP="00F60910">
      <w:pPr>
        <w:pStyle w:val="Odsekzoznamu"/>
        <w:numPr>
          <w:ilvl w:val="0"/>
          <w:numId w:val="131"/>
        </w:numPr>
        <w:tabs>
          <w:tab w:val="left" w:pos="649"/>
        </w:tabs>
        <w:spacing w:line="276" w:lineRule="auto"/>
        <w:rPr>
          <w:del w:id="146" w:author="MIRRI SR" w:date="2022-05-03T13:56:00Z"/>
          <w:rFonts w:ascii="Times New Roman" w:hAnsi="Times New Roman" w:cs="Times New Roman"/>
          <w:sz w:val="20"/>
        </w:rPr>
      </w:pPr>
      <w:del w:id="147" w:author="MIRRI SR" w:date="2022-05-03T13:56:00Z">
        <w:r w:rsidRPr="00CD264A" w:rsidDel="00F60910">
          <w:rPr>
            <w:rFonts w:ascii="Times New Roman" w:hAnsi="Times New Roman" w:cs="Times New Roman"/>
            <w:sz w:val="20"/>
          </w:rPr>
          <w:delText>Správcom modulu elektronických formulárov je ministerstvo investícií. Modul elektronických</w:delText>
        </w:r>
        <w:r w:rsidRPr="00CD264A" w:rsidDel="00F6091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formulárov zabezpečuje</w:delText>
        </w:r>
      </w:del>
    </w:p>
    <w:p w14:paraId="7B3F753C" w14:textId="64571AE3" w:rsidR="00153FDE" w:rsidRPr="00CD264A" w:rsidDel="00F60910" w:rsidRDefault="00E232AD">
      <w:pPr>
        <w:pStyle w:val="Odsekzoznamu"/>
        <w:numPr>
          <w:ilvl w:val="0"/>
          <w:numId w:val="129"/>
        </w:numPr>
        <w:tabs>
          <w:tab w:val="left" w:pos="389"/>
        </w:tabs>
        <w:spacing w:before="100"/>
        <w:ind w:right="0"/>
        <w:rPr>
          <w:del w:id="148" w:author="MIRRI SR" w:date="2022-05-03T13:56:00Z"/>
          <w:rFonts w:ascii="Times New Roman" w:hAnsi="Times New Roman" w:cs="Times New Roman"/>
          <w:sz w:val="20"/>
        </w:rPr>
      </w:pPr>
      <w:del w:id="149" w:author="MIRRI SR" w:date="2022-05-03T13:56:00Z">
        <w:r w:rsidRPr="00CD264A" w:rsidDel="00F60910">
          <w:rPr>
            <w:rFonts w:ascii="Times New Roman" w:hAnsi="Times New Roman" w:cs="Times New Roman"/>
            <w:sz w:val="20"/>
          </w:rPr>
          <w:delText>programové nástroje</w:delText>
        </w:r>
        <w:r w:rsidRPr="00CD264A" w:rsidDel="00F60910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na tvorbu elektronických formulárov,</w:delText>
        </w:r>
      </w:del>
    </w:p>
    <w:p w14:paraId="4C81812C" w14:textId="6AA9AF2D" w:rsidR="00153FDE" w:rsidRPr="00CD264A" w:rsidDel="00F60910" w:rsidRDefault="00E232AD">
      <w:pPr>
        <w:pStyle w:val="Odsekzoznamu"/>
        <w:numPr>
          <w:ilvl w:val="0"/>
          <w:numId w:val="129"/>
        </w:numPr>
        <w:tabs>
          <w:tab w:val="left" w:pos="389"/>
        </w:tabs>
        <w:spacing w:before="135" w:line="276" w:lineRule="auto"/>
        <w:rPr>
          <w:del w:id="150" w:author="MIRRI SR" w:date="2022-05-03T13:56:00Z"/>
          <w:rFonts w:ascii="Times New Roman" w:hAnsi="Times New Roman" w:cs="Times New Roman"/>
          <w:sz w:val="20"/>
        </w:rPr>
      </w:pPr>
      <w:del w:id="151" w:author="MIRRI SR" w:date="2022-05-03T13:56:00Z">
        <w:r w:rsidRPr="00CD264A" w:rsidDel="00F60910">
          <w:rPr>
            <w:rFonts w:ascii="Times New Roman" w:hAnsi="Times New Roman" w:cs="Times New Roman"/>
            <w:sz w:val="20"/>
          </w:rPr>
          <w:delText>vedenie</w:delText>
        </w:r>
        <w:r w:rsidRPr="00CD264A" w:rsidDel="00F60910">
          <w:rPr>
            <w:rFonts w:ascii="Times New Roman" w:hAnsi="Times New Roman" w:cs="Times New Roman"/>
            <w:spacing w:val="57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platných</w:delText>
        </w:r>
        <w:r w:rsidRPr="00CD264A" w:rsidDel="00F60910">
          <w:rPr>
            <w:rFonts w:ascii="Times New Roman" w:hAnsi="Times New Roman" w:cs="Times New Roman"/>
            <w:spacing w:val="5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elektronických</w:delText>
        </w:r>
        <w:r w:rsidRPr="00CD264A" w:rsidDel="00F60910">
          <w:rPr>
            <w:rFonts w:ascii="Times New Roman" w:hAnsi="Times New Roman" w:cs="Times New Roman"/>
            <w:spacing w:val="5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formulárov,</w:delText>
        </w:r>
        <w:r w:rsidRPr="00CD264A" w:rsidDel="00F60910">
          <w:rPr>
            <w:rFonts w:ascii="Times New Roman" w:hAnsi="Times New Roman" w:cs="Times New Roman"/>
            <w:spacing w:val="57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ako</w:delText>
        </w:r>
        <w:r w:rsidRPr="00CD264A" w:rsidDel="00F60910">
          <w:rPr>
            <w:rFonts w:ascii="Times New Roman" w:hAnsi="Times New Roman" w:cs="Times New Roman"/>
            <w:spacing w:val="5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aj</w:delText>
        </w:r>
        <w:r w:rsidRPr="00CD264A" w:rsidDel="00F60910">
          <w:rPr>
            <w:rFonts w:ascii="Times New Roman" w:hAnsi="Times New Roman" w:cs="Times New Roman"/>
            <w:spacing w:val="5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elektronických</w:delText>
        </w:r>
        <w:r w:rsidRPr="00CD264A" w:rsidDel="00F60910">
          <w:rPr>
            <w:rFonts w:ascii="Times New Roman" w:hAnsi="Times New Roman" w:cs="Times New Roman"/>
            <w:spacing w:val="57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formulárov</w:delText>
        </w:r>
        <w:r w:rsidRPr="00CD264A" w:rsidDel="00F60910">
          <w:rPr>
            <w:rFonts w:ascii="Times New Roman" w:hAnsi="Times New Roman" w:cs="Times New Roman"/>
            <w:spacing w:val="5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so</w:delText>
        </w:r>
        <w:r w:rsidRPr="00CD264A" w:rsidDel="00F60910">
          <w:rPr>
            <w:rFonts w:ascii="Times New Roman" w:hAnsi="Times New Roman" w:cs="Times New Roman"/>
            <w:spacing w:val="5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zrušenou</w:delText>
        </w:r>
        <w:r w:rsidRPr="00CD264A" w:rsidDel="00F60910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platnosťou,</w:delText>
        </w:r>
      </w:del>
    </w:p>
    <w:p w14:paraId="1F4550EC" w14:textId="5F0F87E2" w:rsidR="00153FDE" w:rsidRPr="00CD264A" w:rsidDel="00F60910" w:rsidRDefault="00E232AD">
      <w:pPr>
        <w:pStyle w:val="Odsekzoznamu"/>
        <w:numPr>
          <w:ilvl w:val="0"/>
          <w:numId w:val="129"/>
        </w:numPr>
        <w:tabs>
          <w:tab w:val="left" w:pos="389"/>
        </w:tabs>
        <w:spacing w:before="100" w:line="276" w:lineRule="auto"/>
        <w:rPr>
          <w:del w:id="152" w:author="MIRRI SR" w:date="2022-05-03T13:56:00Z"/>
          <w:rFonts w:ascii="Times New Roman" w:hAnsi="Times New Roman" w:cs="Times New Roman"/>
          <w:sz w:val="20"/>
        </w:rPr>
      </w:pPr>
      <w:del w:id="153" w:author="MIRRI SR" w:date="2022-05-03T13:56:00Z">
        <w:r w:rsidRPr="00CD264A" w:rsidDel="00F60910">
          <w:rPr>
            <w:rFonts w:ascii="Times New Roman" w:hAnsi="Times New Roman" w:cs="Times New Roman"/>
            <w:sz w:val="20"/>
          </w:rPr>
          <w:delText>sprístupňovanie</w:delText>
        </w:r>
        <w:r w:rsidRPr="00CD264A" w:rsidDel="00F60910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elektronických</w:delText>
        </w:r>
        <w:r w:rsidRPr="00CD264A" w:rsidDel="00F60910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formulárov</w:delText>
        </w:r>
        <w:r w:rsidRPr="00CD264A" w:rsidDel="00F60910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podľa</w:delText>
        </w:r>
        <w:r w:rsidRPr="00CD264A" w:rsidDel="00F60910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požiadaviek</w:delText>
        </w:r>
        <w:r w:rsidRPr="00CD264A" w:rsidDel="00F60910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na</w:delText>
        </w:r>
        <w:r w:rsidRPr="00CD264A" w:rsidDel="00F60910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typ</w:delText>
        </w:r>
        <w:r w:rsidRPr="00CD264A" w:rsidDel="00F60910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elektronického</w:delText>
        </w:r>
        <w:r w:rsidRPr="00CD264A" w:rsidDel="00F60910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formulára</w:delText>
        </w:r>
        <w:r w:rsidRPr="00CD264A" w:rsidDel="00F60910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a</w:delText>
        </w:r>
        <w:r w:rsidRPr="00CD264A" w:rsidDel="00F60910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dobu platnosti,</w:delText>
        </w:r>
      </w:del>
    </w:p>
    <w:p w14:paraId="413E42B4" w14:textId="20EF55ED" w:rsidR="00153FDE" w:rsidRPr="00CD264A" w:rsidDel="00F60910" w:rsidRDefault="00E232AD">
      <w:pPr>
        <w:pStyle w:val="Odsekzoznamu"/>
        <w:numPr>
          <w:ilvl w:val="0"/>
          <w:numId w:val="129"/>
        </w:numPr>
        <w:tabs>
          <w:tab w:val="left" w:pos="389"/>
        </w:tabs>
        <w:spacing w:before="100" w:line="276" w:lineRule="auto"/>
        <w:rPr>
          <w:del w:id="154" w:author="MIRRI SR" w:date="2022-05-03T13:56:00Z"/>
          <w:rFonts w:ascii="Times New Roman" w:hAnsi="Times New Roman" w:cs="Times New Roman"/>
          <w:sz w:val="20"/>
        </w:rPr>
      </w:pPr>
      <w:del w:id="155" w:author="MIRRI SR" w:date="2022-05-03T13:56:00Z">
        <w:r w:rsidRPr="00CD264A" w:rsidDel="00F60910">
          <w:rPr>
            <w:rFonts w:ascii="Times New Roman" w:hAnsi="Times New Roman" w:cs="Times New Roman"/>
            <w:sz w:val="20"/>
          </w:rPr>
          <w:delText>funkcie</w:delText>
        </w:r>
        <w:r w:rsidRPr="00CD264A" w:rsidDel="00F60910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spojené</w:delText>
        </w:r>
        <w:r w:rsidRPr="00CD264A" w:rsidDel="00F60910">
          <w:rPr>
            <w:rFonts w:ascii="Times New Roman" w:hAnsi="Times New Roman" w:cs="Times New Roman"/>
            <w:spacing w:val="3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s</w:delText>
        </w:r>
        <w:r w:rsidRPr="00CD264A" w:rsidDel="00F6091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riadením</w:delText>
        </w:r>
        <w:r w:rsidRPr="00CD264A" w:rsidDel="00F60910">
          <w:rPr>
            <w:rFonts w:ascii="Times New Roman" w:hAnsi="Times New Roman" w:cs="Times New Roman"/>
            <w:spacing w:val="3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životného</w:delText>
        </w:r>
        <w:r w:rsidRPr="00CD264A" w:rsidDel="00F60910">
          <w:rPr>
            <w:rFonts w:ascii="Times New Roman" w:hAnsi="Times New Roman" w:cs="Times New Roman"/>
            <w:spacing w:val="3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cyklu</w:delText>
        </w:r>
        <w:r w:rsidRPr="00CD264A" w:rsidDel="00F60910">
          <w:rPr>
            <w:rFonts w:ascii="Times New Roman" w:hAnsi="Times New Roman" w:cs="Times New Roman"/>
            <w:spacing w:val="3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elektronických</w:delText>
        </w:r>
        <w:r w:rsidRPr="00CD264A" w:rsidDel="00F60910">
          <w:rPr>
            <w:rFonts w:ascii="Times New Roman" w:hAnsi="Times New Roman" w:cs="Times New Roman"/>
            <w:spacing w:val="3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formulárov,</w:delText>
        </w:r>
        <w:r w:rsidRPr="00CD264A" w:rsidDel="00F60910">
          <w:rPr>
            <w:rFonts w:ascii="Times New Roman" w:hAnsi="Times New Roman" w:cs="Times New Roman"/>
            <w:spacing w:val="3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najmä</w:delText>
        </w:r>
        <w:r w:rsidRPr="00CD264A" w:rsidDel="00F60910">
          <w:rPr>
            <w:rFonts w:ascii="Times New Roman" w:hAnsi="Times New Roman" w:cs="Times New Roman"/>
            <w:spacing w:val="38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evidenciu</w:delText>
        </w:r>
        <w:r w:rsidRPr="00CD264A" w:rsidDel="00F60910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elektronického</w:delText>
        </w:r>
        <w:r w:rsidRPr="00CD264A" w:rsidDel="00F60910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formulára a</w:delText>
        </w:r>
        <w:r w:rsidRPr="00CD264A" w:rsidDel="00F60910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F60910">
          <w:rPr>
            <w:rFonts w:ascii="Times New Roman" w:hAnsi="Times New Roman" w:cs="Times New Roman"/>
            <w:sz w:val="20"/>
          </w:rPr>
          <w:delText>proces jeho schvaľovania,</w:delText>
        </w:r>
      </w:del>
    </w:p>
    <w:p w14:paraId="0C91CC7C" w14:textId="1DEB8086" w:rsidR="00153FDE" w:rsidRPr="00CD264A" w:rsidDel="00F60910" w:rsidRDefault="00E232AD">
      <w:pPr>
        <w:pStyle w:val="Odsekzoznamu"/>
        <w:numPr>
          <w:ilvl w:val="0"/>
          <w:numId w:val="129"/>
        </w:numPr>
        <w:tabs>
          <w:tab w:val="left" w:pos="389"/>
        </w:tabs>
        <w:spacing w:before="100"/>
        <w:ind w:right="0"/>
        <w:rPr>
          <w:del w:id="156" w:author="MIRRI SR" w:date="2022-05-03T13:56:00Z"/>
          <w:rFonts w:ascii="Times New Roman" w:hAnsi="Times New Roman" w:cs="Times New Roman"/>
          <w:sz w:val="20"/>
        </w:rPr>
      </w:pPr>
      <w:del w:id="157" w:author="MIRRI SR" w:date="2022-05-03T13:56:00Z">
        <w:r w:rsidRPr="00CD264A" w:rsidDel="00F60910">
          <w:rPr>
            <w:rFonts w:ascii="Times New Roman" w:hAnsi="Times New Roman" w:cs="Times New Roman"/>
            <w:sz w:val="20"/>
          </w:rPr>
          <w:delText>zverejnenie elektronického formulára a</w:delText>
        </w:r>
      </w:del>
    </w:p>
    <w:p w14:paraId="505E6366" w14:textId="134A1D1F" w:rsidR="00153FDE" w:rsidRPr="00CD264A" w:rsidDel="00F60910" w:rsidRDefault="00E232AD">
      <w:pPr>
        <w:pStyle w:val="Odsekzoznamu"/>
        <w:numPr>
          <w:ilvl w:val="0"/>
          <w:numId w:val="129"/>
        </w:numPr>
        <w:tabs>
          <w:tab w:val="left" w:pos="389"/>
        </w:tabs>
        <w:spacing w:before="136"/>
        <w:ind w:right="0"/>
        <w:rPr>
          <w:del w:id="158" w:author="MIRRI SR" w:date="2022-05-03T13:56:00Z"/>
          <w:rFonts w:ascii="Times New Roman" w:hAnsi="Times New Roman" w:cs="Times New Roman"/>
          <w:sz w:val="20"/>
        </w:rPr>
      </w:pPr>
      <w:del w:id="159" w:author="MIRRI SR" w:date="2022-05-03T13:56:00Z">
        <w:r w:rsidRPr="00CD264A" w:rsidDel="00F60910">
          <w:rPr>
            <w:rFonts w:ascii="Times New Roman" w:hAnsi="Times New Roman" w:cs="Times New Roman"/>
            <w:sz w:val="20"/>
          </w:rPr>
          <w:delText>zrušenie jeho platnosti.</w:delText>
        </w:r>
      </w:del>
    </w:p>
    <w:p w14:paraId="50181C4A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480233BA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652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 elektronického doručovania zabezpečuje elektronické doručovanie podľa tohto zákona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jeho prostredníctvom sa vykonáva doručenie elektronickej správy odosielanej orgánom 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osobe, ktorá nie je orgánom verejnej moci, alebo v konaní alebo vo veci, v ktorej sa doručuje,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nevystupuje v postavení orgánu verejnej moci. Správcom modulu elektronického doručovania 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 investícií.</w:t>
      </w:r>
    </w:p>
    <w:p w14:paraId="17872F2E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81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Notifikačný modul zabezpečuje zasielanie notifikácií. Správcom notifikačného modulu 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 investícií.</w:t>
      </w:r>
    </w:p>
    <w:p w14:paraId="3829AB90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825"/>
        </w:tabs>
        <w:ind w:left="824" w:right="0" w:hanging="493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procesnej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integrácie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integrácie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</w:p>
    <w:p w14:paraId="31A78177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021E7705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65C8A48D" w14:textId="77777777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komunikáciu medzi informačnými systémami v správe rôznych orgánov verejnej moci pri výkone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verejnej moci elektronicky. Správcom modulu je ministerstvo investícií. Modul procesnej integrácie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integrácie údajov zabezpečuje</w:t>
      </w:r>
    </w:p>
    <w:p w14:paraId="5D5D95BB" w14:textId="77777777" w:rsidR="00153FDE" w:rsidRPr="00CD264A" w:rsidRDefault="00E232AD">
      <w:pPr>
        <w:pStyle w:val="Odsekzoznamu"/>
        <w:numPr>
          <w:ilvl w:val="0"/>
          <w:numId w:val="128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jednotné pripojenie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interakciu prístupových miest,</w:t>
      </w:r>
    </w:p>
    <w:p w14:paraId="6A4615FA" w14:textId="77777777" w:rsidR="00153FDE" w:rsidRPr="00CD264A" w:rsidRDefault="00E232AD">
      <w:pPr>
        <w:pStyle w:val="Odsekzoznamu"/>
        <w:numPr>
          <w:ilvl w:val="0"/>
          <w:numId w:val="128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procesné riadenie a realizáciu elektronickej úradnej komunikácie s orgánmi verejnej moci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 výkonu verejnej moci elektronicky,</w:t>
      </w:r>
    </w:p>
    <w:p w14:paraId="1DC5F901" w14:textId="77777777" w:rsidR="00153FDE" w:rsidRPr="00CD264A" w:rsidRDefault="00E232AD">
      <w:pPr>
        <w:pStyle w:val="Odsekzoznamu"/>
        <w:numPr>
          <w:ilvl w:val="0"/>
          <w:numId w:val="128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výmenu elektronických správ medzi orgánmi verejnej moci,</w:t>
      </w:r>
    </w:p>
    <w:p w14:paraId="4EEE6564" w14:textId="77777777" w:rsidR="00153FDE" w:rsidRPr="00CD264A" w:rsidRDefault="00E232AD">
      <w:pPr>
        <w:pStyle w:val="Odsekzoznamu"/>
        <w:numPr>
          <w:ilvl w:val="0"/>
          <w:numId w:val="128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jednotný prístup informačných systémov k informačným systémom orgánu verejnej moci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 výkonu verejnej moci elektronicky,</w:t>
      </w:r>
    </w:p>
    <w:p w14:paraId="2AB498DA" w14:textId="77777777" w:rsidR="00153FDE" w:rsidRPr="00CD264A" w:rsidRDefault="00E232AD">
      <w:pPr>
        <w:pStyle w:val="Odsekzoznamu"/>
        <w:numPr>
          <w:ilvl w:val="0"/>
          <w:numId w:val="128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integráciu údajov, synchronizáciu údajov pri referencovaní a jednotný spôsob poskytovania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 z informačných systémov v správe orgánov verejnej moci, najmä z referenčných registrov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základných číselníkov,</w:t>
      </w:r>
    </w:p>
    <w:p w14:paraId="6D58AFC5" w14:textId="77777777" w:rsidR="00153FDE" w:rsidRPr="00CD264A" w:rsidRDefault="00E232AD">
      <w:pPr>
        <w:pStyle w:val="Odsekzoznamu"/>
        <w:numPr>
          <w:ilvl w:val="0"/>
          <w:numId w:val="128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evidenciu oprávnení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získavanie dokumentov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údajov.</w:t>
      </w:r>
    </w:p>
    <w:p w14:paraId="7E5C0AD4" w14:textId="77777777" w:rsidR="00153FDE" w:rsidRPr="00CD264A" w:rsidRDefault="00153FDE">
      <w:pPr>
        <w:pStyle w:val="Zkladntext"/>
        <w:spacing w:before="1"/>
        <w:ind w:left="0" w:right="0"/>
        <w:jc w:val="left"/>
        <w:rPr>
          <w:rFonts w:ascii="Times New Roman" w:hAnsi="Times New Roman" w:cs="Times New Roman"/>
        </w:rPr>
      </w:pPr>
    </w:p>
    <w:p w14:paraId="2C18675F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901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dlhodobého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dlhodobé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dlhodobého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uchovávania je ministerstvo investícií.</w:t>
      </w:r>
    </w:p>
    <w:p w14:paraId="3F4260D5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80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 predchádzajúcim písomným súhlasom ministerstva investícií môže orgán verejnej 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splniť povinnosť používať spoločný modul centrálnej elektronickej podateľne tak, že bude tento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vlastnými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 rámci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svojich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systémov; správca modulu centrálnej elektronickej podateľne mu na tento účel poskytne potrebnú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súčinnosť. Ministerstvo investícií môže udeliť súhlas podľa prvej vety, ak má za preukázané, 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 podľa prvej vety je ekonomicky výhodnejší, alebo ak by inak došlo k ohrozeniu plnenia úloh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vzhľadom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povahu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ktorými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výkone verejnej moci nakladá.</w:t>
      </w:r>
    </w:p>
    <w:p w14:paraId="7089A37E" w14:textId="77777777" w:rsidR="00153FDE" w:rsidRPr="00CD264A" w:rsidRDefault="00E232AD">
      <w:pPr>
        <w:pStyle w:val="Odsekzoznamu"/>
        <w:numPr>
          <w:ilvl w:val="0"/>
          <w:numId w:val="131"/>
        </w:numPr>
        <w:tabs>
          <w:tab w:val="left" w:pos="97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 predchádzajúcim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písomným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súhlasom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investícií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špecializovaného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špecializovaného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agendového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 zriadiť informačný systém verejnej 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ktorý plní rovnaké alebo obdobné funkcie ako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spoločné moduly, ak ide o zabezpečenie identifikácie a autentifikácie; povinnosti podľa odseku 2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dotknuté.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investícií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udeliť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súhlas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preukázané, že postup podľa prvej vety je ekonomicky výhodnejší než použitie spoločného modulu,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na účely podľa prvej vety nemožno použiť niektorý zo spoločných modulov alebo ak by inak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došlo k ohrozeniu plnenia úloh orgánu verejnej moci podľa osobitných predpisov vzhľadom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povahu údajov,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ktorými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 výkone verejnej moci nakladá.</w:t>
      </w:r>
    </w:p>
    <w:p w14:paraId="6B5209FD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45561A6F" w14:textId="6EF41E39" w:rsidR="00153FDE" w:rsidRPr="00CD264A" w:rsidDel="00447611" w:rsidRDefault="00E232AD">
      <w:pPr>
        <w:pStyle w:val="Zkladntext"/>
        <w:spacing w:before="0" w:line="280" w:lineRule="auto"/>
        <w:ind w:left="4276" w:right="4186" w:firstLine="392"/>
        <w:jc w:val="left"/>
        <w:rPr>
          <w:del w:id="160" w:author="MIRRI SR" w:date="2022-03-03T15:16:00Z"/>
          <w:rFonts w:ascii="Times New Roman" w:hAnsi="Times New Roman" w:cs="Times New Roman"/>
          <w:b/>
        </w:rPr>
      </w:pPr>
      <w:del w:id="161" w:author="MIRRI SR" w:date="2022-03-03T15:16:00Z">
        <w:r w:rsidRPr="00CD264A" w:rsidDel="00447611">
          <w:rPr>
            <w:rFonts w:ascii="Times New Roman" w:hAnsi="Times New Roman" w:cs="Times New Roman"/>
            <w:b/>
          </w:rPr>
          <w:delText>§ 10a</w:delText>
        </w:r>
        <w:r w:rsidRPr="00CD264A" w:rsidDel="00447611">
          <w:rPr>
            <w:rFonts w:ascii="Times New Roman" w:hAnsi="Times New Roman" w:cs="Times New Roman"/>
            <w:b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b/>
          </w:rPr>
          <w:delText>Vládny</w:delText>
        </w:r>
        <w:r w:rsidRPr="00CD264A" w:rsidDel="00447611">
          <w:rPr>
            <w:rFonts w:ascii="Times New Roman" w:hAnsi="Times New Roman" w:cs="Times New Roman"/>
            <w:b/>
            <w:spacing w:val="-13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b/>
          </w:rPr>
          <w:delText>cloud</w:delText>
        </w:r>
      </w:del>
    </w:p>
    <w:p w14:paraId="1340E0FB" w14:textId="7265FC11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661"/>
        </w:tabs>
        <w:spacing w:before="192" w:line="276" w:lineRule="auto"/>
        <w:ind w:firstLine="226"/>
        <w:rPr>
          <w:del w:id="162" w:author="MIRRI SR" w:date="2022-03-03T15:16:00Z"/>
          <w:rFonts w:ascii="Times New Roman" w:hAnsi="Times New Roman" w:cs="Times New Roman"/>
          <w:sz w:val="20"/>
        </w:rPr>
      </w:pPr>
      <w:del w:id="163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Vládny cloud je cloud computing podľa štandardov informačných systémov verejnej správy,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vydaných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podľa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osobitného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predpisu,</w:delText>
        </w:r>
        <w:r w:rsidRPr="00CD264A" w:rsidDel="00447611">
          <w:rPr>
            <w:rFonts w:ascii="Times New Roman" w:hAnsi="Times New Roman" w:cs="Times New Roman"/>
            <w:position w:val="5"/>
            <w:sz w:val="10"/>
          </w:rPr>
          <w:delText>8</w:delText>
        </w:r>
        <w:r w:rsidRPr="00CD264A" w:rsidDel="00447611">
          <w:rPr>
            <w:rFonts w:ascii="Times New Roman" w:hAnsi="Times New Roman" w:cs="Times New Roman"/>
            <w:sz w:val="18"/>
          </w:rPr>
          <w:delText>)</w:delText>
        </w:r>
        <w:r w:rsidRPr="00CD264A" w:rsidDel="00447611">
          <w:rPr>
            <w:rFonts w:ascii="Times New Roman" w:hAnsi="Times New Roman" w:cs="Times New Roman"/>
            <w:spacing w:val="1"/>
            <w:sz w:val="18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prevádzkovaný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forme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hybridného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cloudu,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ktorý</w:delText>
        </w:r>
        <w:r w:rsidRPr="00CD264A" w:rsidDel="00447611">
          <w:rPr>
            <w:rFonts w:ascii="Times New Roman" w:hAnsi="Times New Roman" w:cs="Times New Roman"/>
            <w:spacing w:val="6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tvorený vládnymi cloudovými službami.</w:delText>
        </w:r>
      </w:del>
    </w:p>
    <w:p w14:paraId="3B03A9B1" w14:textId="5D07F3E5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709"/>
        </w:tabs>
        <w:spacing w:before="201" w:line="276" w:lineRule="auto"/>
        <w:ind w:firstLine="226"/>
        <w:rPr>
          <w:del w:id="164" w:author="MIRRI SR" w:date="2022-03-03T15:16:00Z"/>
          <w:rFonts w:ascii="Times New Roman" w:hAnsi="Times New Roman" w:cs="Times New Roman"/>
          <w:sz w:val="20"/>
        </w:rPr>
      </w:pPr>
      <w:del w:id="165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Vládnou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cloudovou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službou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cloudová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služba,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ktorá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zapísaná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 evidencii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vládnych</w:delText>
        </w:r>
        <w:r w:rsidRPr="00CD264A" w:rsidDel="0044761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cloudových</w:delText>
        </w:r>
        <w:r w:rsidRPr="00CD264A" w:rsidDel="00447611">
          <w:rPr>
            <w:rFonts w:ascii="Times New Roman" w:hAnsi="Times New Roman" w:cs="Times New Roman"/>
            <w:spacing w:val="78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 xml:space="preserve">služieb.  </w:delText>
        </w:r>
        <w:r w:rsidRPr="00CD264A" w:rsidDel="00447611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 xml:space="preserve">Evidenciu  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 xml:space="preserve">vládnych  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 xml:space="preserve">cloudových  </w:delText>
        </w:r>
        <w:r w:rsidRPr="00CD264A" w:rsidDel="00447611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 xml:space="preserve">služieb  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 xml:space="preserve">vedie  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 xml:space="preserve">ministerstvo  </w:delText>
        </w:r>
        <w:r w:rsidRPr="00CD264A" w:rsidDel="00447611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investícií</w:delText>
        </w:r>
        <w:r w:rsidRPr="00CD264A" w:rsidDel="00447611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 sprístupňuje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ju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 metainformačnom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systéme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verejnej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správy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 zverejnením</w:delText>
        </w:r>
        <w:r w:rsidRPr="00CD264A" w:rsidDel="00447611">
          <w:rPr>
            <w:rFonts w:ascii="Times New Roman" w:hAnsi="Times New Roman" w:cs="Times New Roman"/>
            <w:spacing w:val="6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na</w:delText>
        </w:r>
        <w:r w:rsidRPr="00CD264A" w:rsidDel="00447611">
          <w:rPr>
            <w:rFonts w:ascii="Times New Roman" w:hAnsi="Times New Roman" w:cs="Times New Roman"/>
            <w:spacing w:val="64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ústrednom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portáli.</w:delText>
        </w:r>
      </w:del>
    </w:p>
    <w:p w14:paraId="1691C119" w14:textId="3B3C12CB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665"/>
        </w:tabs>
        <w:spacing w:line="276" w:lineRule="auto"/>
        <w:ind w:firstLine="226"/>
        <w:rPr>
          <w:del w:id="166" w:author="MIRRI SR" w:date="2022-03-03T15:16:00Z"/>
          <w:rFonts w:ascii="Times New Roman" w:hAnsi="Times New Roman" w:cs="Times New Roman"/>
          <w:sz w:val="20"/>
        </w:rPr>
      </w:pPr>
      <w:del w:id="167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Ministerstvo investícií zapíše cloudovú službu do evidencie vládnych cloudových služieb na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žiadosť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poskytovateľa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cloudovej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služby,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ak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sú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splnené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podmienky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podľa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odseku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7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 má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preukázané,</w:delText>
        </w:r>
        <w:r w:rsidRPr="00CD264A" w:rsidDel="00447611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že</w:delText>
        </w:r>
        <w:r w:rsidRPr="00CD264A" w:rsidDel="00447611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cloudová</w:delText>
        </w:r>
        <w:r w:rsidRPr="00CD264A" w:rsidDel="00447611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služba</w:delText>
        </w:r>
        <w:r w:rsidRPr="00CD264A" w:rsidDel="00447611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spĺňa</w:delText>
        </w:r>
        <w:r w:rsidRPr="00CD264A" w:rsidDel="00447611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štandardy</w:delText>
        </w:r>
        <w:r w:rsidRPr="00CD264A" w:rsidDel="00447611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poskytovania</w:delText>
        </w:r>
        <w:r w:rsidRPr="00CD264A" w:rsidDel="00447611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</w:delText>
        </w:r>
        <w:r w:rsidRPr="00CD264A" w:rsidDel="00447611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computingu</w:delText>
        </w:r>
        <w:r w:rsidRPr="00CD264A" w:rsidDel="00447611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využívania</w:delText>
        </w:r>
      </w:del>
    </w:p>
    <w:p w14:paraId="70A98EBB" w14:textId="0AA9C9D2" w:rsidR="00153FDE" w:rsidRPr="00CD264A" w:rsidDel="00447611" w:rsidRDefault="00153FDE">
      <w:pPr>
        <w:spacing w:line="276" w:lineRule="auto"/>
        <w:jc w:val="both"/>
        <w:rPr>
          <w:del w:id="168" w:author="MIRRI SR" w:date="2022-03-03T15:16:00Z"/>
          <w:rFonts w:ascii="Times New Roman" w:hAnsi="Times New Roman" w:cs="Times New Roman"/>
          <w:sz w:val="20"/>
        </w:rPr>
        <w:sectPr w:rsidR="00153FDE" w:rsidRPr="00CD264A" w:rsidDel="00447611">
          <w:headerReference w:type="even" r:id="rId13"/>
          <w:headerReference w:type="default" r:id="rId14"/>
          <w:pgSz w:w="11910" w:h="16840"/>
          <w:pgMar w:top="1160" w:right="1000" w:bottom="280" w:left="1000" w:header="796" w:footer="0" w:gutter="0"/>
          <w:pgNumType w:start="12"/>
          <w:cols w:space="720"/>
        </w:sectPr>
      </w:pPr>
    </w:p>
    <w:p w14:paraId="33D5940B" w14:textId="2EB02920" w:rsidR="00153FDE" w:rsidRPr="00CD264A" w:rsidDel="00447611" w:rsidRDefault="00153FDE">
      <w:pPr>
        <w:pStyle w:val="Zkladntext"/>
        <w:spacing w:before="8"/>
        <w:ind w:left="0" w:right="0"/>
        <w:jc w:val="left"/>
        <w:rPr>
          <w:del w:id="169" w:author="MIRRI SR" w:date="2022-03-03T15:16:00Z"/>
          <w:rFonts w:ascii="Times New Roman" w:hAnsi="Times New Roman" w:cs="Times New Roman"/>
          <w:sz w:val="10"/>
        </w:rPr>
      </w:pPr>
    </w:p>
    <w:p w14:paraId="239D4A6E" w14:textId="6C3FF981" w:rsidR="00153FDE" w:rsidRPr="00CD264A" w:rsidDel="00447611" w:rsidRDefault="00E232AD">
      <w:pPr>
        <w:pStyle w:val="Zkladntext"/>
        <w:spacing w:before="126" w:line="276" w:lineRule="auto"/>
        <w:rPr>
          <w:del w:id="170" w:author="MIRRI SR" w:date="2022-03-03T15:16:00Z"/>
          <w:rFonts w:ascii="Times New Roman" w:hAnsi="Times New Roman" w:cs="Times New Roman"/>
        </w:rPr>
      </w:pPr>
      <w:del w:id="171" w:author="MIRRI SR" w:date="2022-03-03T15:16:00Z">
        <w:r w:rsidRPr="00CD264A" w:rsidDel="00447611">
          <w:rPr>
            <w:rFonts w:ascii="Times New Roman" w:hAnsi="Times New Roman" w:cs="Times New Roman"/>
          </w:rPr>
          <w:delText>cloudových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služieb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podľa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štandardov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informačných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systémov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verejnej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správy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vydaných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podľa</w:delText>
        </w:r>
        <w:r w:rsidRPr="00CD264A" w:rsidDel="00447611">
          <w:rPr>
            <w:rFonts w:ascii="Times New Roman" w:hAnsi="Times New Roman" w:cs="Times New Roman"/>
            <w:spacing w:val="-6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osobitného predpisu.</w:delText>
        </w:r>
        <w:r w:rsidRPr="00CD264A" w:rsidDel="00447611">
          <w:rPr>
            <w:rFonts w:ascii="Times New Roman" w:hAnsi="Times New Roman" w:cs="Times New Roman"/>
            <w:position w:val="5"/>
            <w:sz w:val="10"/>
          </w:rPr>
          <w:delText>8</w:delText>
        </w:r>
        <w:r w:rsidRPr="00CD264A" w:rsidDel="00447611">
          <w:rPr>
            <w:rFonts w:ascii="Times New Roman" w:hAnsi="Times New Roman" w:cs="Times New Roman"/>
            <w:sz w:val="18"/>
          </w:rPr>
          <w:delText xml:space="preserve">) </w:delText>
        </w:r>
        <w:r w:rsidRPr="00CD264A" w:rsidDel="00447611">
          <w:rPr>
            <w:rFonts w:ascii="Times New Roman" w:hAnsi="Times New Roman" w:cs="Times New Roman"/>
          </w:rPr>
          <w:delText>Žiadosť podľa prvej vety sa podáva elektronicky, obsahuje identifikačné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údaje</w:delText>
        </w:r>
        <w:r w:rsidRPr="00CD264A" w:rsidDel="00447611">
          <w:rPr>
            <w:rFonts w:ascii="Times New Roman" w:hAnsi="Times New Roman" w:cs="Times New Roman"/>
            <w:spacing w:val="39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poskytovateľa</w:delText>
        </w:r>
        <w:r w:rsidRPr="00CD264A" w:rsidDel="00447611">
          <w:rPr>
            <w:rFonts w:ascii="Times New Roman" w:hAnsi="Times New Roman" w:cs="Times New Roman"/>
            <w:spacing w:val="40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cloudovej</w:delText>
        </w:r>
        <w:r w:rsidRPr="00CD264A" w:rsidDel="00447611">
          <w:rPr>
            <w:rFonts w:ascii="Times New Roman" w:hAnsi="Times New Roman" w:cs="Times New Roman"/>
            <w:spacing w:val="40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služby,</w:delText>
        </w:r>
        <w:r w:rsidRPr="00CD264A" w:rsidDel="00447611">
          <w:rPr>
            <w:rFonts w:ascii="Times New Roman" w:hAnsi="Times New Roman" w:cs="Times New Roman"/>
            <w:spacing w:val="40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prevádzkovateľa</w:delText>
        </w:r>
        <w:r w:rsidRPr="00CD264A" w:rsidDel="00447611">
          <w:rPr>
            <w:rFonts w:ascii="Times New Roman" w:hAnsi="Times New Roman" w:cs="Times New Roman"/>
            <w:spacing w:val="40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cloudovej</w:delText>
        </w:r>
        <w:r w:rsidRPr="00CD264A" w:rsidDel="00447611">
          <w:rPr>
            <w:rFonts w:ascii="Times New Roman" w:hAnsi="Times New Roman" w:cs="Times New Roman"/>
            <w:spacing w:val="40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služby</w:delText>
        </w:r>
        <w:r w:rsidRPr="00CD264A" w:rsidDel="00447611">
          <w:rPr>
            <w:rFonts w:ascii="Times New Roman" w:hAnsi="Times New Roman" w:cs="Times New Roman"/>
            <w:spacing w:val="40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a opis</w:delText>
        </w:r>
        <w:r w:rsidRPr="00CD264A" w:rsidDel="00447611">
          <w:rPr>
            <w:rFonts w:ascii="Times New Roman" w:hAnsi="Times New Roman" w:cs="Times New Roman"/>
            <w:spacing w:val="40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cloudovej</w:delText>
        </w:r>
        <w:r w:rsidRPr="00CD264A" w:rsidDel="00447611">
          <w:rPr>
            <w:rFonts w:ascii="Times New Roman" w:hAnsi="Times New Roman" w:cs="Times New Roman"/>
            <w:spacing w:val="39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služby</w:delText>
        </w:r>
        <w:r w:rsidRPr="00CD264A" w:rsidDel="00447611">
          <w:rPr>
            <w:rFonts w:ascii="Times New Roman" w:hAnsi="Times New Roman" w:cs="Times New Roman"/>
            <w:spacing w:val="-6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a prikladajú sa k nej dokumenty preukazujúce splnenie podmienky podľa prvej vety a vzorové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zmluvy,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ktoré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sú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 používaním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cloudovej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služby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odberateľom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cloudovej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služby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spojené.</w:delText>
        </w:r>
        <w:r w:rsidRPr="00CD264A" w:rsidDel="00447611">
          <w:rPr>
            <w:rFonts w:ascii="Times New Roman" w:hAnsi="Times New Roman" w:cs="Times New Roman"/>
            <w:spacing w:val="47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Ak</w:delText>
        </w:r>
        <w:r w:rsidRPr="00CD264A" w:rsidDel="00447611">
          <w:rPr>
            <w:rFonts w:ascii="Times New Roman" w:hAnsi="Times New Roman" w:cs="Times New Roman"/>
            <w:spacing w:val="48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ide</w:delText>
        </w:r>
        <w:r w:rsidRPr="00CD264A" w:rsidDel="00447611">
          <w:rPr>
            <w:rFonts w:ascii="Times New Roman" w:hAnsi="Times New Roman" w:cs="Times New Roman"/>
            <w:spacing w:val="-62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o cloudovú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službu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určenú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miestnej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územnej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samospráve,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ministerstvo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investícií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si</w:delText>
        </w:r>
        <w:r w:rsidRPr="00CD264A" w:rsidDel="00447611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pred</w:delText>
        </w:r>
        <w:r w:rsidRPr="00CD264A" w:rsidDel="00447611">
          <w:rPr>
            <w:rFonts w:ascii="Times New Roman" w:hAnsi="Times New Roman" w:cs="Times New Roman"/>
            <w:spacing w:val="-61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rozhodnutím o</w:delText>
        </w:r>
        <w:r w:rsidRPr="00CD264A" w:rsidDel="00447611">
          <w:rPr>
            <w:rFonts w:ascii="Times New Roman" w:hAnsi="Times New Roman" w:cs="Times New Roman"/>
            <w:spacing w:val="2"/>
          </w:rPr>
          <w:delText xml:space="preserve"> </w:delText>
        </w:r>
        <w:r w:rsidRPr="00CD264A" w:rsidDel="00447611">
          <w:rPr>
            <w:rFonts w:ascii="Times New Roman" w:hAnsi="Times New Roman" w:cs="Times New Roman"/>
          </w:rPr>
          <w:delText>žiadosti vyžiada stanovisko správcu dátového centra.</w:delText>
        </w:r>
      </w:del>
    </w:p>
    <w:p w14:paraId="643D2F08" w14:textId="30EBC17A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685"/>
        </w:tabs>
        <w:spacing w:line="276" w:lineRule="auto"/>
        <w:ind w:firstLine="226"/>
        <w:rPr>
          <w:del w:id="172" w:author="MIRRI SR" w:date="2022-03-03T15:16:00Z"/>
          <w:rFonts w:ascii="Times New Roman" w:hAnsi="Times New Roman" w:cs="Times New Roman"/>
          <w:sz w:val="20"/>
        </w:rPr>
      </w:pPr>
      <w:del w:id="173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Zápis podľa odseku 3 sa vykonáva vždy s platnosťou na dva roky a poskytovateľ vládnej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cloudovej služby môže požiadať o zápis na ďalšie dva roky najskôr šesť mesiacov pred uplynutím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tejto doby; ustanovenia odseku 3 sa použijú rovnako. Ak dôjde k zmene vládnej cloudovej služby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alebo jej podstatných parametrov, ministerstvo investícií vykoná opätovné posúdenie splnenia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podmienok na zápis do evidencie vládnych cloudových služieb podľa odseku 3. Ak vládna cloudová</w:delText>
        </w:r>
        <w:r w:rsidRPr="00CD264A" w:rsidDel="0044761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služba prestane spĺňať podmienky na jej zápis do evidencie vládnych cloudových služieb podľa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odseku 3, ministerstvo investícií ju z</w:delText>
        </w:r>
        <w:r w:rsidRPr="00CD264A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evidencie vyčiarkne.</w:delText>
        </w:r>
      </w:del>
    </w:p>
    <w:p w14:paraId="1A423447" w14:textId="63134B7E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672"/>
        </w:tabs>
        <w:spacing w:line="276" w:lineRule="auto"/>
        <w:ind w:firstLine="226"/>
        <w:rPr>
          <w:del w:id="174" w:author="MIRRI SR" w:date="2022-03-03T15:16:00Z"/>
          <w:rFonts w:ascii="Times New Roman" w:hAnsi="Times New Roman" w:cs="Times New Roman"/>
          <w:sz w:val="20"/>
        </w:rPr>
      </w:pPr>
      <w:del w:id="175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Na účely výkonu verejnej moci môže orgán verejnej moci odoberať a využívať len cloudové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služby, ktoré sú vládnymi cloudovými službami.</w:delText>
        </w:r>
      </w:del>
    </w:p>
    <w:p w14:paraId="78DC509F" w14:textId="7E32F5DB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660"/>
        </w:tabs>
        <w:spacing w:line="276" w:lineRule="auto"/>
        <w:ind w:firstLine="226"/>
        <w:rPr>
          <w:del w:id="176" w:author="MIRRI SR" w:date="2022-03-03T15:16:00Z"/>
          <w:rFonts w:ascii="Times New Roman" w:hAnsi="Times New Roman" w:cs="Times New Roman"/>
          <w:sz w:val="20"/>
        </w:rPr>
      </w:pPr>
      <w:del w:id="177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Odberateľom vládnych cloudových služieb môže byť len orgán verejnej moci. Orgán verejnej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moci je povinný oznamovať ministerstvu investícií, ktoré vládne cloudové služby využíva vrátane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ministerstvom investícií určených informácií potrebných na plnenie jeho úloh podľa odseku 8; na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tento účel ministerstvo investícií sprístupňuje pre orgány verejnej moci elektronickú službu.</w:delText>
        </w:r>
      </w:del>
    </w:p>
    <w:p w14:paraId="370DD2E2" w14:textId="7A9B684E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702"/>
        </w:tabs>
        <w:spacing w:line="276" w:lineRule="auto"/>
        <w:ind w:firstLine="226"/>
        <w:rPr>
          <w:del w:id="178" w:author="MIRRI SR" w:date="2022-03-03T15:16:00Z"/>
          <w:rFonts w:ascii="Times New Roman" w:hAnsi="Times New Roman" w:cs="Times New Roman"/>
          <w:sz w:val="18"/>
        </w:rPr>
      </w:pPr>
      <w:del w:id="179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Poskytovateľom cloudovej služby a prevádzkovateľom cloudovej služby v časti privátneho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cloudu v modeli infraštruktúra ako služba a platforma ako služba môže byť spomedzi orgánov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verejnej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moci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len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ministerstvo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vnútra,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pričom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tieto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služby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výpočtové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zdroje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zabezpečujú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datacentrum v správe ministerstva vnútra a datacentrum v správe ministerstva financií; ak je to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potrebné, ministerstvo investícií môže rozhodnúť, že v časti privátneho cloudu môže zabezpečovať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výpočtové zdroje a poskytovať alebo prevádzkovať cloudovú službu v modeli infraštruktúra ako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 platforma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ako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aj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iná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osoba,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ktorá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správcom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nadrezortného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informačného</w:delText>
        </w:r>
        <w:r w:rsidRPr="00CD264A" w:rsidDel="0044761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systému verejnej správy.</w:delText>
        </w:r>
        <w:r w:rsidRPr="00CD264A" w:rsidDel="00447611">
          <w:rPr>
            <w:rFonts w:ascii="Times New Roman" w:hAnsi="Times New Roman" w:cs="Times New Roman"/>
            <w:position w:val="5"/>
            <w:sz w:val="10"/>
          </w:rPr>
          <w:delText>9a</w:delText>
        </w:r>
        <w:r w:rsidRPr="00CD264A" w:rsidDel="00447611">
          <w:rPr>
            <w:rFonts w:ascii="Times New Roman" w:hAnsi="Times New Roman" w:cs="Times New Roman"/>
            <w:sz w:val="18"/>
          </w:rPr>
          <w:delText>)</w:delText>
        </w:r>
      </w:del>
    </w:p>
    <w:p w14:paraId="285FE9F7" w14:textId="42A3DCC6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694"/>
        </w:tabs>
        <w:spacing w:line="276" w:lineRule="auto"/>
        <w:ind w:firstLine="226"/>
        <w:rPr>
          <w:del w:id="180" w:author="MIRRI SR" w:date="2022-03-03T15:16:00Z"/>
          <w:rFonts w:ascii="Times New Roman" w:hAnsi="Times New Roman" w:cs="Times New Roman"/>
          <w:sz w:val="20"/>
        </w:rPr>
      </w:pPr>
      <w:del w:id="181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Ministerstvo</w:delText>
        </w:r>
        <w:r w:rsidRPr="00CD264A" w:rsidDel="00447611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investícií</w:delText>
        </w:r>
        <w:r w:rsidRPr="00CD264A" w:rsidDel="00447611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koordinuje</w:delText>
        </w:r>
        <w:r w:rsidRPr="00CD264A" w:rsidDel="00447611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poskytovanie</w:delText>
        </w:r>
        <w:r w:rsidRPr="00CD264A" w:rsidDel="00447611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používanie</w:delText>
        </w:r>
        <w:r w:rsidRPr="00CD264A" w:rsidDel="00447611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vládnych</w:delText>
        </w:r>
        <w:r w:rsidRPr="00CD264A" w:rsidDel="00447611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cloudových</w:delText>
        </w:r>
        <w:r w:rsidRPr="00CD264A" w:rsidDel="00447611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služieb</w:delText>
        </w:r>
        <w:r w:rsidRPr="00CD264A" w:rsidDel="00447611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</w:delText>
        </w:r>
        <w:r w:rsidRPr="00CD264A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na tento účel</w:delText>
        </w:r>
      </w:del>
    </w:p>
    <w:p w14:paraId="029F759C" w14:textId="49057795" w:rsidR="00153FDE" w:rsidRPr="00CD264A" w:rsidDel="00447611" w:rsidRDefault="00E232AD">
      <w:pPr>
        <w:pStyle w:val="Odsekzoznamu"/>
        <w:numPr>
          <w:ilvl w:val="0"/>
          <w:numId w:val="126"/>
        </w:numPr>
        <w:tabs>
          <w:tab w:val="left" w:pos="389"/>
        </w:tabs>
        <w:spacing w:before="100" w:line="276" w:lineRule="auto"/>
        <w:rPr>
          <w:del w:id="182" w:author="MIRRI SR" w:date="2022-03-03T15:16:00Z"/>
          <w:rFonts w:ascii="Times New Roman" w:hAnsi="Times New Roman" w:cs="Times New Roman"/>
          <w:sz w:val="20"/>
        </w:rPr>
      </w:pPr>
      <w:del w:id="183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kontroluje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splnenie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 dodržiavanie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podmienok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na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zaradenie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cloudovej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služby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do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evidencie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vládnych</w:delText>
        </w:r>
        <w:r w:rsidRPr="00CD264A" w:rsidDel="0044761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cloudových služieb podľa odseku 3,</w:delText>
        </w:r>
      </w:del>
    </w:p>
    <w:p w14:paraId="3A6FA316" w14:textId="1BE59961" w:rsidR="00153FDE" w:rsidRPr="00CD264A" w:rsidDel="00447611" w:rsidRDefault="00E232AD">
      <w:pPr>
        <w:pStyle w:val="Odsekzoznamu"/>
        <w:numPr>
          <w:ilvl w:val="0"/>
          <w:numId w:val="126"/>
        </w:numPr>
        <w:tabs>
          <w:tab w:val="left" w:pos="389"/>
        </w:tabs>
        <w:spacing w:before="100" w:line="276" w:lineRule="auto"/>
        <w:rPr>
          <w:del w:id="184" w:author="MIRRI SR" w:date="2022-03-03T15:16:00Z"/>
          <w:rFonts w:ascii="Times New Roman" w:hAnsi="Times New Roman" w:cs="Times New Roman"/>
          <w:sz w:val="20"/>
        </w:rPr>
      </w:pPr>
      <w:del w:id="185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usmerňuje orgány verejnej moci pri poskytovaní a používaní vládnych cloudových služieb a pri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správe</w:delText>
        </w:r>
        <w:r w:rsidRPr="00CD264A" w:rsidDel="00447611">
          <w:rPr>
            <w:rFonts w:ascii="Times New Roman" w:hAnsi="Times New Roman" w:cs="Times New Roman"/>
            <w:spacing w:val="17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zmluvných</w:delText>
        </w:r>
        <w:r w:rsidRPr="00CD264A" w:rsidDel="00447611">
          <w:rPr>
            <w:rFonts w:ascii="Times New Roman" w:hAnsi="Times New Roman" w:cs="Times New Roman"/>
            <w:spacing w:val="79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vzťahov</w:delText>
        </w:r>
        <w:r w:rsidRPr="00CD264A" w:rsidDel="00447611">
          <w:rPr>
            <w:rFonts w:ascii="Times New Roman" w:hAnsi="Times New Roman" w:cs="Times New Roman"/>
            <w:spacing w:val="8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</w:delText>
        </w:r>
        <w:r w:rsidRPr="00CD264A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nimi</w:delText>
        </w:r>
        <w:r w:rsidRPr="00CD264A" w:rsidDel="00447611">
          <w:rPr>
            <w:rFonts w:ascii="Times New Roman" w:hAnsi="Times New Roman" w:cs="Times New Roman"/>
            <w:spacing w:val="8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súvisiacich</w:delText>
        </w:r>
        <w:r w:rsidRPr="00CD264A" w:rsidDel="00447611">
          <w:rPr>
            <w:rFonts w:ascii="Times New Roman" w:hAnsi="Times New Roman" w:cs="Times New Roman"/>
            <w:spacing w:val="8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vrátane</w:delText>
        </w:r>
        <w:r w:rsidRPr="00CD264A" w:rsidDel="00447611">
          <w:rPr>
            <w:rFonts w:ascii="Times New Roman" w:hAnsi="Times New Roman" w:cs="Times New Roman"/>
            <w:spacing w:val="8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koordinácie</w:delText>
        </w:r>
        <w:r w:rsidRPr="00CD264A" w:rsidDel="00447611">
          <w:rPr>
            <w:rFonts w:ascii="Times New Roman" w:hAnsi="Times New Roman" w:cs="Times New Roman"/>
            <w:spacing w:val="8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požiadaviek</w:delText>
        </w:r>
        <w:r w:rsidRPr="00CD264A" w:rsidDel="00447611">
          <w:rPr>
            <w:rFonts w:ascii="Times New Roman" w:hAnsi="Times New Roman" w:cs="Times New Roman"/>
            <w:spacing w:val="8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na</w:delText>
        </w:r>
        <w:r w:rsidRPr="00CD264A" w:rsidDel="00447611">
          <w:rPr>
            <w:rFonts w:ascii="Times New Roman" w:hAnsi="Times New Roman" w:cs="Times New Roman"/>
            <w:spacing w:val="80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dohody</w:delText>
        </w:r>
        <w:r w:rsidRPr="00CD264A" w:rsidDel="00447611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úrovni poskytovania</w:delText>
        </w:r>
        <w:r w:rsidRPr="00CD264A" w:rsidDel="0044761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vládnych cloudových</w:delText>
        </w:r>
        <w:r w:rsidRPr="00CD264A" w:rsidDel="0044761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služieb a</w:delText>
        </w:r>
        <w:r w:rsidRPr="00CD264A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dohľadu</w:delText>
        </w:r>
        <w:r w:rsidRPr="00CD264A" w:rsidDel="0044761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nad ich</w:delText>
        </w:r>
        <w:r w:rsidRPr="00CD264A" w:rsidDel="0044761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dodržiavaním,</w:delText>
        </w:r>
      </w:del>
    </w:p>
    <w:p w14:paraId="67D04C6C" w14:textId="494C63AA" w:rsidR="00153FDE" w:rsidRPr="00CD264A" w:rsidDel="00447611" w:rsidRDefault="00E232AD">
      <w:pPr>
        <w:pStyle w:val="Odsekzoznamu"/>
        <w:numPr>
          <w:ilvl w:val="0"/>
          <w:numId w:val="126"/>
        </w:numPr>
        <w:tabs>
          <w:tab w:val="left" w:pos="389"/>
        </w:tabs>
        <w:spacing w:before="100" w:line="276" w:lineRule="auto"/>
        <w:rPr>
          <w:del w:id="186" w:author="MIRRI SR" w:date="2022-03-03T15:16:00Z"/>
          <w:rFonts w:ascii="Times New Roman" w:hAnsi="Times New Roman" w:cs="Times New Roman"/>
          <w:sz w:val="20"/>
        </w:rPr>
      </w:pPr>
      <w:del w:id="187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vypracúva plán implementácie, rozvoja a centralizácie datacentier podľa odseku 7 a dohliada na</w:delText>
        </w:r>
        <w:r w:rsidRPr="00CD264A" w:rsidDel="0044761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jeho uplatňovanie,</w:delText>
        </w:r>
      </w:del>
    </w:p>
    <w:p w14:paraId="3D10BC60" w14:textId="315D40DB" w:rsidR="00153FDE" w:rsidRPr="00CD264A" w:rsidDel="00447611" w:rsidRDefault="00E232AD">
      <w:pPr>
        <w:pStyle w:val="Odsekzoznamu"/>
        <w:numPr>
          <w:ilvl w:val="0"/>
          <w:numId w:val="126"/>
        </w:numPr>
        <w:tabs>
          <w:tab w:val="left" w:pos="389"/>
        </w:tabs>
        <w:spacing w:before="100"/>
        <w:ind w:right="0"/>
        <w:rPr>
          <w:del w:id="188" w:author="MIRRI SR" w:date="2022-03-03T15:16:00Z"/>
          <w:rFonts w:ascii="Times New Roman" w:hAnsi="Times New Roman" w:cs="Times New Roman"/>
          <w:sz w:val="20"/>
        </w:rPr>
      </w:pPr>
      <w:del w:id="189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vyhodnocuje</w:delText>
        </w:r>
        <w:r w:rsidRPr="00CD264A" w:rsidDel="0044761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požiadavky na vládne cloudové služby, ich používanie a</w:delText>
        </w:r>
        <w:r w:rsidRPr="00CD264A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stav ich poskytovania,</w:delText>
        </w:r>
      </w:del>
    </w:p>
    <w:p w14:paraId="4617935B" w14:textId="78385623" w:rsidR="00153FDE" w:rsidRPr="00CD264A" w:rsidDel="00447611" w:rsidRDefault="00E232AD">
      <w:pPr>
        <w:pStyle w:val="Odsekzoznamu"/>
        <w:numPr>
          <w:ilvl w:val="0"/>
          <w:numId w:val="126"/>
        </w:numPr>
        <w:tabs>
          <w:tab w:val="left" w:pos="389"/>
        </w:tabs>
        <w:spacing w:before="136" w:line="276" w:lineRule="auto"/>
        <w:rPr>
          <w:del w:id="190" w:author="MIRRI SR" w:date="2022-03-03T15:16:00Z"/>
          <w:rFonts w:ascii="Times New Roman" w:hAnsi="Times New Roman" w:cs="Times New Roman"/>
          <w:sz w:val="20"/>
        </w:rPr>
      </w:pPr>
      <w:del w:id="191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štandardizuje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kategorizácie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cloudových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služieb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podľa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úrovne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bezpečnosti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v nadväznosti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na</w:delText>
        </w:r>
        <w:r w:rsidRPr="00CD264A" w:rsidDel="0044761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kategorizáciu údajov, ktorých sa ich používanie týka.</w:delText>
        </w:r>
      </w:del>
    </w:p>
    <w:p w14:paraId="117CD3CB" w14:textId="5203DB9B" w:rsidR="00153FDE" w:rsidRPr="00CD264A" w:rsidDel="00447611" w:rsidRDefault="00E232AD">
      <w:pPr>
        <w:pStyle w:val="Odsekzoznamu"/>
        <w:numPr>
          <w:ilvl w:val="0"/>
          <w:numId w:val="127"/>
        </w:numPr>
        <w:tabs>
          <w:tab w:val="left" w:pos="670"/>
        </w:tabs>
        <w:spacing w:line="276" w:lineRule="auto"/>
        <w:ind w:firstLine="226"/>
        <w:rPr>
          <w:del w:id="192" w:author="MIRRI SR" w:date="2022-03-03T15:16:00Z"/>
          <w:rFonts w:ascii="Times New Roman" w:hAnsi="Times New Roman" w:cs="Times New Roman"/>
          <w:sz w:val="20"/>
        </w:rPr>
      </w:pPr>
      <w:del w:id="193" w:author="MIRRI SR" w:date="2022-03-03T15:16:00Z">
        <w:r w:rsidRPr="00CD264A" w:rsidDel="00447611">
          <w:rPr>
            <w:rFonts w:ascii="Times New Roman" w:hAnsi="Times New Roman" w:cs="Times New Roman"/>
            <w:sz w:val="20"/>
          </w:rPr>
          <w:delText>Zmluvy o používaní vládnej cloudovej služby musia obsahovať náležitosti podľa osobitného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predpisu,</w:delText>
        </w:r>
        <w:r w:rsidRPr="00CD264A" w:rsidDel="00447611">
          <w:rPr>
            <w:rFonts w:ascii="Times New Roman" w:hAnsi="Times New Roman" w:cs="Times New Roman"/>
            <w:position w:val="5"/>
            <w:sz w:val="10"/>
          </w:rPr>
          <w:delText>12e</w:delText>
        </w:r>
        <w:r w:rsidRPr="00CD264A" w:rsidDel="00447611">
          <w:rPr>
            <w:rFonts w:ascii="Times New Roman" w:hAnsi="Times New Roman" w:cs="Times New Roman"/>
            <w:sz w:val="18"/>
          </w:rPr>
          <w:delText xml:space="preserve">) </w:delText>
        </w:r>
        <w:r w:rsidRPr="00CD264A" w:rsidDel="00447611">
          <w:rPr>
            <w:rFonts w:ascii="Times New Roman" w:hAnsi="Times New Roman" w:cs="Times New Roman"/>
            <w:sz w:val="20"/>
          </w:rPr>
          <w:delText>ktoré sa použijú v prípade, ak bude poskytovateľ vládnej cloudovej služby spracúvať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osobné</w:delText>
        </w:r>
        <w:r w:rsidRPr="00CD264A" w:rsidDel="0044761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údaje v</w:delText>
        </w:r>
        <w:r w:rsidRPr="00CD264A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mene odberateľa cloudovej služby.</w:delText>
        </w:r>
      </w:del>
    </w:p>
    <w:p w14:paraId="7CD5BC07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E9B5BF8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192403A6" w14:textId="77777777" w:rsidR="00153FDE" w:rsidRPr="00CD264A" w:rsidRDefault="00153FDE">
      <w:pPr>
        <w:pStyle w:val="Zkladntext"/>
        <w:spacing w:before="10"/>
        <w:ind w:left="0" w:right="0"/>
        <w:jc w:val="left"/>
        <w:rPr>
          <w:rFonts w:ascii="Times New Roman" w:hAnsi="Times New Roman" w:cs="Times New Roman"/>
          <w:sz w:val="25"/>
        </w:rPr>
      </w:pPr>
    </w:p>
    <w:p w14:paraId="15ACC6E2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11</w:t>
      </w:r>
    </w:p>
    <w:p w14:paraId="20567BD5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Elektronické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schránky</w:t>
      </w:r>
    </w:p>
    <w:p w14:paraId="0767D5C0" w14:textId="77777777" w:rsidR="00447611" w:rsidRPr="00DC6095" w:rsidRDefault="00447611" w:rsidP="00447611">
      <w:pPr>
        <w:pStyle w:val="Odsekzoznamu"/>
        <w:numPr>
          <w:ilvl w:val="0"/>
          <w:numId w:val="125"/>
        </w:numPr>
        <w:tabs>
          <w:tab w:val="left" w:pos="641"/>
        </w:tabs>
        <w:spacing w:before="120" w:after="120"/>
        <w:ind w:left="635" w:right="0" w:hanging="306"/>
        <w:rPr>
          <w:ins w:id="194" w:author="MIRRI SR" w:date="2022-03-03T15:20:00Z"/>
          <w:rFonts w:ascii="Times New Roman" w:hAnsi="Times New Roman" w:cs="Times New Roman"/>
          <w:sz w:val="20"/>
        </w:rPr>
      </w:pPr>
      <w:ins w:id="195" w:author="MIRRI SR" w:date="2022-03-03T15:20:00Z">
        <w:r w:rsidRPr="00DC6095">
          <w:rPr>
            <w:rFonts w:ascii="Times New Roman" w:hAnsi="Times New Roman" w:cs="Times New Roman"/>
            <w:sz w:val="20"/>
          </w:rPr>
          <w:t xml:space="preserve">Elektronická schránka sa zriaďuje tomu, kto je v právnom postavení </w:t>
        </w:r>
      </w:ins>
    </w:p>
    <w:p w14:paraId="357FECA9" w14:textId="77777777" w:rsidR="00447611" w:rsidRPr="00DC6095" w:rsidRDefault="00447611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ins w:id="196" w:author="MIRRI SR" w:date="2022-03-03T15:20:00Z"/>
          <w:rFonts w:ascii="Times New Roman" w:hAnsi="Times New Roman" w:cs="Times New Roman"/>
          <w:sz w:val="20"/>
        </w:rPr>
      </w:pPr>
      <w:ins w:id="197" w:author="MIRRI SR" w:date="2022-03-03T15:20:00Z">
        <w:r>
          <w:rPr>
            <w:rFonts w:ascii="Times New Roman" w:hAnsi="Times New Roman" w:cs="Times New Roman"/>
            <w:sz w:val="20"/>
          </w:rPr>
          <w:t xml:space="preserve">a) </w:t>
        </w:r>
        <w:r w:rsidRPr="00DC6095">
          <w:rPr>
            <w:rFonts w:ascii="Times New Roman" w:hAnsi="Times New Roman" w:cs="Times New Roman"/>
            <w:sz w:val="20"/>
          </w:rPr>
          <w:t>orgánu verejnej moci,</w:t>
        </w:r>
      </w:ins>
    </w:p>
    <w:p w14:paraId="07A6D4EF" w14:textId="77777777" w:rsidR="00447611" w:rsidRPr="00DC6095" w:rsidRDefault="00447611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ins w:id="198" w:author="MIRRI SR" w:date="2022-03-03T15:20:00Z"/>
          <w:rFonts w:ascii="Times New Roman" w:hAnsi="Times New Roman" w:cs="Times New Roman"/>
          <w:sz w:val="20"/>
        </w:rPr>
      </w:pPr>
      <w:ins w:id="199" w:author="MIRRI SR" w:date="2022-03-03T15:20:00Z">
        <w:r>
          <w:rPr>
            <w:rFonts w:ascii="Times New Roman" w:hAnsi="Times New Roman" w:cs="Times New Roman"/>
            <w:sz w:val="20"/>
          </w:rPr>
          <w:t xml:space="preserve">b) </w:t>
        </w:r>
        <w:r w:rsidRPr="00DC6095">
          <w:rPr>
            <w:rFonts w:ascii="Times New Roman" w:hAnsi="Times New Roman" w:cs="Times New Roman"/>
            <w:sz w:val="20"/>
          </w:rPr>
          <w:t>právnickej osoby,</w:t>
        </w:r>
      </w:ins>
    </w:p>
    <w:p w14:paraId="26437785" w14:textId="77777777" w:rsidR="00447611" w:rsidRPr="00DC6095" w:rsidRDefault="00447611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ins w:id="200" w:author="MIRRI SR" w:date="2022-03-03T15:20:00Z"/>
          <w:rFonts w:ascii="Times New Roman" w:hAnsi="Times New Roman" w:cs="Times New Roman"/>
          <w:sz w:val="20"/>
        </w:rPr>
      </w:pPr>
      <w:ins w:id="201" w:author="MIRRI SR" w:date="2022-03-03T15:20:00Z">
        <w:r>
          <w:rPr>
            <w:rFonts w:ascii="Times New Roman" w:hAnsi="Times New Roman" w:cs="Times New Roman"/>
            <w:sz w:val="20"/>
          </w:rPr>
          <w:t xml:space="preserve">c) </w:t>
        </w:r>
        <w:r w:rsidRPr="00DC6095">
          <w:rPr>
            <w:rFonts w:ascii="Times New Roman" w:hAnsi="Times New Roman" w:cs="Times New Roman"/>
            <w:sz w:val="20"/>
          </w:rPr>
          <w:t>fyzickej osoby,</w:t>
        </w:r>
      </w:ins>
    </w:p>
    <w:p w14:paraId="054CE09E" w14:textId="77777777" w:rsidR="00447611" w:rsidRPr="00DC6095" w:rsidRDefault="00447611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ins w:id="202" w:author="MIRRI SR" w:date="2022-03-03T15:20:00Z"/>
          <w:rFonts w:ascii="Times New Roman" w:hAnsi="Times New Roman" w:cs="Times New Roman"/>
          <w:sz w:val="20"/>
        </w:rPr>
      </w:pPr>
      <w:ins w:id="203" w:author="MIRRI SR" w:date="2022-03-03T15:20:00Z">
        <w:r>
          <w:rPr>
            <w:rFonts w:ascii="Times New Roman" w:hAnsi="Times New Roman" w:cs="Times New Roman"/>
            <w:sz w:val="20"/>
          </w:rPr>
          <w:t xml:space="preserve">d) </w:t>
        </w:r>
        <w:r w:rsidRPr="00DC6095">
          <w:rPr>
            <w:rFonts w:ascii="Times New Roman" w:hAnsi="Times New Roman" w:cs="Times New Roman"/>
            <w:sz w:val="20"/>
          </w:rPr>
          <w:t>fyzickej osoby podnikateľa,</w:t>
        </w:r>
      </w:ins>
    </w:p>
    <w:p w14:paraId="7151C2D2" w14:textId="77777777" w:rsidR="00447611" w:rsidRPr="00DC6095" w:rsidRDefault="00447611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ins w:id="204" w:author="MIRRI SR" w:date="2022-03-03T15:20:00Z"/>
          <w:rFonts w:ascii="Times New Roman" w:hAnsi="Times New Roman" w:cs="Times New Roman"/>
          <w:sz w:val="20"/>
        </w:rPr>
      </w:pPr>
      <w:ins w:id="205" w:author="MIRRI SR" w:date="2022-03-03T15:20:00Z">
        <w:r>
          <w:rPr>
            <w:rFonts w:ascii="Times New Roman" w:hAnsi="Times New Roman" w:cs="Times New Roman"/>
            <w:sz w:val="20"/>
          </w:rPr>
          <w:t xml:space="preserve">e) </w:t>
        </w:r>
        <w:r w:rsidRPr="00DC6095">
          <w:rPr>
            <w:rFonts w:ascii="Times New Roman" w:hAnsi="Times New Roman" w:cs="Times New Roman"/>
            <w:sz w:val="20"/>
          </w:rPr>
          <w:t>zapísanej organizačnej zložky,</w:t>
        </w:r>
      </w:ins>
    </w:p>
    <w:p w14:paraId="68ABDFAF" w14:textId="77777777" w:rsidR="00447611" w:rsidRPr="00DC6095" w:rsidRDefault="00447611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ins w:id="206" w:author="MIRRI SR" w:date="2022-03-03T15:20:00Z"/>
          <w:rFonts w:ascii="Times New Roman" w:hAnsi="Times New Roman" w:cs="Times New Roman"/>
          <w:sz w:val="20"/>
        </w:rPr>
      </w:pPr>
      <w:ins w:id="207" w:author="MIRRI SR" w:date="2022-03-03T15:20:00Z">
        <w:r>
          <w:rPr>
            <w:rFonts w:ascii="Times New Roman" w:hAnsi="Times New Roman" w:cs="Times New Roman"/>
            <w:sz w:val="20"/>
          </w:rPr>
          <w:t xml:space="preserve">f) </w:t>
        </w:r>
        <w:r w:rsidRPr="00DC6095">
          <w:rPr>
            <w:rFonts w:ascii="Times New Roman" w:hAnsi="Times New Roman" w:cs="Times New Roman"/>
            <w:sz w:val="20"/>
          </w:rPr>
          <w:t>subjektu medzinárodného práva,</w:t>
        </w:r>
      </w:ins>
    </w:p>
    <w:p w14:paraId="24B11DE8" w14:textId="77777777" w:rsidR="00447611" w:rsidRPr="00DC6095" w:rsidRDefault="00447611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ins w:id="208" w:author="MIRRI SR" w:date="2022-03-03T15:20:00Z"/>
          <w:rFonts w:ascii="Times New Roman" w:hAnsi="Times New Roman" w:cs="Times New Roman"/>
          <w:sz w:val="20"/>
        </w:rPr>
      </w:pPr>
      <w:ins w:id="209" w:author="MIRRI SR" w:date="2022-03-03T15:20:00Z">
        <w:r>
          <w:rPr>
            <w:rFonts w:ascii="Times New Roman" w:hAnsi="Times New Roman" w:cs="Times New Roman"/>
            <w:sz w:val="20"/>
          </w:rPr>
          <w:t xml:space="preserve">g) </w:t>
        </w:r>
        <w:r w:rsidRPr="00DC6095">
          <w:rPr>
            <w:rFonts w:ascii="Times New Roman" w:hAnsi="Times New Roman" w:cs="Times New Roman"/>
            <w:sz w:val="20"/>
          </w:rPr>
          <w:t>organizačnej zložky alebo organizácie podľa § 12 ods. 6,</w:t>
        </w:r>
      </w:ins>
    </w:p>
    <w:p w14:paraId="0C9130B5" w14:textId="69749405" w:rsidR="00A70F3F" w:rsidRDefault="00447611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ins w:id="210" w:author="MIRRI SR" w:date="2022-05-03T14:01:00Z"/>
          <w:rFonts w:ascii="Times New Roman" w:hAnsi="Times New Roman" w:cs="Times New Roman"/>
          <w:sz w:val="20"/>
        </w:rPr>
      </w:pPr>
      <w:ins w:id="211" w:author="MIRRI SR" w:date="2022-03-03T15:20:00Z">
        <w:r>
          <w:rPr>
            <w:rFonts w:ascii="Times New Roman" w:hAnsi="Times New Roman" w:cs="Times New Roman"/>
            <w:sz w:val="20"/>
          </w:rPr>
          <w:t xml:space="preserve">h) </w:t>
        </w:r>
        <w:r w:rsidRPr="00DC6095">
          <w:rPr>
            <w:rFonts w:ascii="Times New Roman" w:hAnsi="Times New Roman" w:cs="Times New Roman"/>
            <w:sz w:val="20"/>
          </w:rPr>
          <w:t>inom než podľa písmen a) až g), ak tak ustanoví osobitný predpis.</w:t>
        </w:r>
      </w:ins>
    </w:p>
    <w:p w14:paraId="30D968E8" w14:textId="213F183A" w:rsidR="00153FDE" w:rsidRPr="006E77BC" w:rsidRDefault="00E232AD" w:rsidP="00447611">
      <w:pPr>
        <w:pStyle w:val="Odsekzoznamu"/>
        <w:tabs>
          <w:tab w:val="left" w:pos="676"/>
        </w:tabs>
        <w:spacing w:before="0" w:after="120" w:line="276" w:lineRule="auto"/>
        <w:ind w:left="715" w:right="102" w:hanging="148"/>
        <w:rPr>
          <w:rFonts w:ascii="Times New Roman" w:hAnsi="Times New Roman" w:cs="Times New Roman"/>
          <w:sz w:val="20"/>
        </w:rPr>
      </w:pPr>
      <w:del w:id="212" w:author="MIRRI SR" w:date="2022-03-03T15:20:00Z">
        <w:r w:rsidRPr="006E77BC" w:rsidDel="00447611">
          <w:rPr>
            <w:rFonts w:ascii="Times New Roman" w:hAnsi="Times New Roman" w:cs="Times New Roman"/>
            <w:sz w:val="20"/>
          </w:rPr>
          <w:delText>Elektronické schránky sa zriaďujú orgánu verejnej moci, právnickej osobe, fyzickej osobe,</w:delText>
        </w:r>
        <w:r w:rsidRPr="006E77BC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E77BC" w:rsidDel="00447611">
          <w:rPr>
            <w:rFonts w:ascii="Times New Roman" w:hAnsi="Times New Roman" w:cs="Times New Roman"/>
            <w:sz w:val="20"/>
          </w:rPr>
          <w:delText>podnikateľovi, subjektu medzinárodného práva, organizačnej zložke alebo organizácii podľa § 12</w:delText>
        </w:r>
        <w:r w:rsidRPr="006E77BC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E77BC" w:rsidDel="00447611">
          <w:rPr>
            <w:rFonts w:ascii="Times New Roman" w:hAnsi="Times New Roman" w:cs="Times New Roman"/>
            <w:sz w:val="20"/>
          </w:rPr>
          <w:delText>ods.</w:delText>
        </w:r>
        <w:r w:rsidRPr="006E77BC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6E77BC" w:rsidDel="00447611">
          <w:rPr>
            <w:rFonts w:ascii="Times New Roman" w:hAnsi="Times New Roman" w:cs="Times New Roman"/>
            <w:sz w:val="20"/>
          </w:rPr>
          <w:delText>6 a</w:delText>
        </w:r>
        <w:r w:rsidRPr="006E77BC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6E77BC" w:rsidDel="00447611">
          <w:rPr>
            <w:rFonts w:ascii="Times New Roman" w:hAnsi="Times New Roman" w:cs="Times New Roman"/>
            <w:sz w:val="20"/>
          </w:rPr>
          <w:delText>tým, o</w:delText>
        </w:r>
        <w:r w:rsidRPr="006E77BC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6E77BC" w:rsidDel="00447611">
          <w:rPr>
            <w:rFonts w:ascii="Times New Roman" w:hAnsi="Times New Roman" w:cs="Times New Roman"/>
            <w:sz w:val="20"/>
          </w:rPr>
          <w:delText>ktorých to ustanoví osobitný predpis</w:delText>
        </w:r>
      </w:del>
      <w:r w:rsidRPr="006E77BC">
        <w:rPr>
          <w:rFonts w:ascii="Times New Roman" w:hAnsi="Times New Roman" w:cs="Times New Roman"/>
          <w:sz w:val="20"/>
        </w:rPr>
        <w:t>.</w:t>
      </w:r>
    </w:p>
    <w:p w14:paraId="1F9A4D8C" w14:textId="77777777" w:rsidR="00153FDE" w:rsidRPr="00CD264A" w:rsidRDefault="00E232AD">
      <w:pPr>
        <w:pStyle w:val="Odsekzoznamu"/>
        <w:numPr>
          <w:ilvl w:val="0"/>
          <w:numId w:val="125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elektronických schránok zabezpečuje, aby</w:t>
      </w:r>
    </w:p>
    <w:p w14:paraId="7D9DAF59" w14:textId="77777777" w:rsidR="00153FDE" w:rsidRPr="00CD264A" w:rsidRDefault="00E232AD">
      <w:pPr>
        <w:pStyle w:val="Odsekzoznamu"/>
        <w:numPr>
          <w:ilvl w:val="0"/>
          <w:numId w:val="12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 schránka dostupná,</w:t>
      </w:r>
    </w:p>
    <w:p w14:paraId="255CF214" w14:textId="77777777" w:rsidR="00153FDE" w:rsidRPr="00CD264A" w:rsidRDefault="00E232AD">
      <w:pPr>
        <w:pStyle w:val="Odsekzoznamu"/>
        <w:numPr>
          <w:ilvl w:val="0"/>
          <w:numId w:val="124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disponovanie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umožnené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výlučne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oprávneným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príslušnou elektronickou schránkou,</w:t>
      </w:r>
    </w:p>
    <w:p w14:paraId="79BFAFC5" w14:textId="77777777" w:rsidR="00153FDE" w:rsidRPr="00CD264A" w:rsidRDefault="00E232AD">
      <w:pPr>
        <w:pStyle w:val="Odsekzoznamu"/>
        <w:numPr>
          <w:ilvl w:val="0"/>
          <w:numId w:val="124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bola zabezpečená možnosť aktivácie, zmeny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zrušenia oprávnení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schránke,</w:t>
      </w:r>
    </w:p>
    <w:p w14:paraId="49C715D9" w14:textId="77777777" w:rsidR="00153FDE" w:rsidRPr="00CD264A" w:rsidRDefault="00E232AD">
      <w:pPr>
        <w:pStyle w:val="Odsekzoznamu"/>
        <w:numPr>
          <w:ilvl w:val="0"/>
          <w:numId w:val="124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umožnené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obsahom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totožným,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akom boli do elektronickej schránky prijaté, a</w:t>
      </w:r>
    </w:p>
    <w:p w14:paraId="759DF447" w14:textId="77777777" w:rsidR="00153FDE" w:rsidRPr="00CD264A" w:rsidRDefault="00E232AD">
      <w:pPr>
        <w:pStyle w:val="Odsekzoznamu"/>
        <w:numPr>
          <w:ilvl w:val="0"/>
          <w:numId w:val="124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zaznamenaný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dátum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odseku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 b)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c).</w:t>
      </w:r>
    </w:p>
    <w:p w14:paraId="47B14ED0" w14:textId="77777777" w:rsidR="00153FDE" w:rsidRPr="00CD264A" w:rsidRDefault="00153FDE">
      <w:pPr>
        <w:pStyle w:val="Zkladntext"/>
        <w:spacing w:before="1"/>
        <w:ind w:left="0" w:right="0"/>
        <w:jc w:val="left"/>
        <w:rPr>
          <w:rFonts w:ascii="Times New Roman" w:hAnsi="Times New Roman" w:cs="Times New Roman"/>
        </w:rPr>
      </w:pPr>
    </w:p>
    <w:p w14:paraId="782967B0" w14:textId="77777777" w:rsidR="00153FDE" w:rsidRPr="00CD264A" w:rsidRDefault="00E232AD">
      <w:pPr>
        <w:pStyle w:val="Odsekzoznamu"/>
        <w:numPr>
          <w:ilvl w:val="0"/>
          <w:numId w:val="125"/>
        </w:numPr>
        <w:tabs>
          <w:tab w:val="left" w:pos="649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schránok v module elektronických schránok vedie ku každej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 zrušenej elektronickej schránke tieto údaje:</w:t>
      </w:r>
    </w:p>
    <w:p w14:paraId="677BBAE1" w14:textId="77777777" w:rsidR="00153FDE" w:rsidRPr="00CD264A" w:rsidRDefault="00E232AD">
      <w:pPr>
        <w:pStyle w:val="Odsekzoznamu"/>
        <w:numPr>
          <w:ilvl w:val="0"/>
          <w:numId w:val="123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identifikátor elektronickej schránky,</w:t>
      </w:r>
    </w:p>
    <w:p w14:paraId="10BD31F7" w14:textId="77777777" w:rsidR="00153FDE" w:rsidRPr="00CD264A" w:rsidRDefault="00E232AD">
      <w:pPr>
        <w:pStyle w:val="Odsekzoznamu"/>
        <w:numPr>
          <w:ilvl w:val="0"/>
          <w:numId w:val="123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dátum a čas zriadenia, aktivácie, deaktivácie a zrušenia elektronickej schránky a dátum a čas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zmeny  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oprávnení   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elektronickej 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schránke 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uvedením 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hodiny, 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minúty 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sekundy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 osoby, ktorá zmenu oprávnení vykonala,</w:t>
      </w:r>
    </w:p>
    <w:p w14:paraId="45329D9B" w14:textId="5BE62973" w:rsidR="00153FDE" w:rsidRPr="00CD264A" w:rsidRDefault="00E232AD">
      <w:pPr>
        <w:pStyle w:val="Odsekzoznamu"/>
        <w:numPr>
          <w:ilvl w:val="0"/>
          <w:numId w:val="123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dátum a čas každého prístupu do elektronickej schránky, dátum a čas odoslania a prijatia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správy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do  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elektronickej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schránky  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uvedením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hodiny,  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minúty,  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sekundy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uvedením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10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10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0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0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0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0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0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prihlásila,</w:t>
      </w:r>
      <w:r w:rsidRPr="00CD264A">
        <w:rPr>
          <w:rFonts w:ascii="Times New Roman" w:hAnsi="Times New Roman" w:cs="Times New Roman"/>
          <w:spacing w:val="10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identifikáciou elektronickej správy</w:t>
      </w:r>
      <w:del w:id="213" w:author="MIRRI SR" w:date="2022-03-03T15:21:00Z">
        <w:r w:rsidRPr="00CD264A" w:rsidDel="00447611">
          <w:rPr>
            <w:rFonts w:ascii="Times New Roman" w:hAnsi="Times New Roman" w:cs="Times New Roman"/>
            <w:sz w:val="20"/>
          </w:rPr>
          <w:delText xml:space="preserve"> a ak bol prístup vykonaný prostredníctvom integrovaného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obslužného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miesta,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aj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informáciu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 takomto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prístupe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 uvedením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identifikátora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osoby</w:delText>
        </w:r>
        <w:r w:rsidRPr="00CD264A" w:rsidDel="0044761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pracovníka integrovaného obslužného miesta, ktorý do elektronickej schránky pristúpil alebo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elektronickou schránkou disponoval</w:delText>
        </w:r>
      </w:del>
      <w:r w:rsidRPr="00CD264A">
        <w:rPr>
          <w:rFonts w:ascii="Times New Roman" w:hAnsi="Times New Roman" w:cs="Times New Roman"/>
          <w:sz w:val="20"/>
        </w:rPr>
        <w:t>,</w:t>
      </w:r>
    </w:p>
    <w:p w14:paraId="41D52B16" w14:textId="77777777" w:rsidR="00153FDE" w:rsidRPr="00CD264A" w:rsidRDefault="00E232AD">
      <w:pPr>
        <w:pStyle w:val="Odsekzoznamu"/>
        <w:numPr>
          <w:ilvl w:val="0"/>
          <w:numId w:val="123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majiteľovi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</w:t>
      </w:r>
    </w:p>
    <w:p w14:paraId="29E2B46C" w14:textId="77777777" w:rsidR="00153FDE" w:rsidRPr="00CD264A" w:rsidRDefault="00E232AD">
      <w:pPr>
        <w:pStyle w:val="Odsekzoznamu"/>
        <w:numPr>
          <w:ilvl w:val="1"/>
          <w:numId w:val="123"/>
        </w:numPr>
        <w:tabs>
          <w:tab w:val="left" w:pos="673"/>
        </w:tabs>
        <w:spacing w:before="136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identifikátor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fyzickej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oprávnenej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konať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jej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mene,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 verejnej moci, právnickú osobu alebo zapísanú organizačnú zložku,</w:t>
      </w:r>
    </w:p>
    <w:p w14:paraId="79306D5F" w14:textId="77777777" w:rsidR="00153FDE" w:rsidRPr="00CD264A" w:rsidRDefault="00E232AD">
      <w:pPr>
        <w:pStyle w:val="Odsekzoznamu"/>
        <w:numPr>
          <w:ilvl w:val="1"/>
          <w:numId w:val="123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identifikátor osoby, ak ide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fyzickú osobu,</w:t>
      </w:r>
    </w:p>
    <w:p w14:paraId="51E0C30E" w14:textId="77777777" w:rsidR="00153FDE" w:rsidRPr="00CD264A" w:rsidRDefault="00E232AD">
      <w:pPr>
        <w:pStyle w:val="Odsekzoznamu"/>
        <w:numPr>
          <w:ilvl w:val="0"/>
          <w:numId w:val="123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identifikátor osoby každej fyzickej osoby, ktorá bola alebo je, okrem majiteľa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disponovať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elektronickou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schránkou,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disponovať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elektronickou schránkou a dátum a čas vzniku a zániku tohto oprávnenia s uvedením hodiny,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minúty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sekundy.</w:t>
      </w:r>
    </w:p>
    <w:p w14:paraId="36A7DF81" w14:textId="77777777" w:rsidR="00153FDE" w:rsidRPr="00CD264A" w:rsidRDefault="00E232AD">
      <w:pPr>
        <w:pStyle w:val="Odsekzoznamu"/>
        <w:numPr>
          <w:ilvl w:val="0"/>
          <w:numId w:val="125"/>
        </w:numPr>
        <w:tabs>
          <w:tab w:val="left" w:pos="66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Údaje podľa odseku 3 možno sprístupniť okrem majiteľa elektronickej schránky len 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na účely, v rozsahu, za podmienok a spôsobom podľa osobitných predpisov,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tajomstva,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tajomstva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písomností 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tajomstva dopravovaných správ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iných </w:t>
      </w:r>
      <w:r w:rsidRPr="00CD264A">
        <w:rPr>
          <w:rFonts w:ascii="Times New Roman" w:hAnsi="Times New Roman" w:cs="Times New Roman"/>
          <w:sz w:val="20"/>
        </w:rPr>
        <w:lastRenderedPageBreak/>
        <w:t>písomností.</w:t>
      </w:r>
    </w:p>
    <w:p w14:paraId="61363586" w14:textId="77777777" w:rsidR="00153FDE" w:rsidRPr="00CD264A" w:rsidRDefault="00E232AD">
      <w:pPr>
        <w:pStyle w:val="Odsekzoznamu"/>
        <w:numPr>
          <w:ilvl w:val="0"/>
          <w:numId w:val="125"/>
        </w:numPr>
        <w:tabs>
          <w:tab w:val="left" w:pos="77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prevádzkovania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 zverejňuje správca modulu elektronických schránok na ústrednom portáli.</w:t>
      </w:r>
    </w:p>
    <w:p w14:paraId="77B03177" w14:textId="77777777" w:rsidR="00153FDE" w:rsidRPr="00CD264A" w:rsidRDefault="00E232AD">
      <w:pPr>
        <w:pStyle w:val="Odsekzoznamu"/>
        <w:numPr>
          <w:ilvl w:val="0"/>
          <w:numId w:val="125"/>
        </w:numPr>
        <w:tabs>
          <w:tab w:val="left" w:pos="65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Údaje podľa odseku 3 písm. a), b), d) a e) vedie správca modulu elektronických schránok od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uplynutia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troch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schránky.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vedie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dobu</w:t>
      </w:r>
    </w:p>
    <w:p w14:paraId="3D668FA0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2A0CE75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0E1D3679" w14:textId="77777777" w:rsidR="00153FDE" w:rsidRPr="00CD264A" w:rsidRDefault="00E232AD">
      <w:pPr>
        <w:pStyle w:val="Zkladntext"/>
        <w:spacing w:before="126"/>
        <w:ind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troch</w:t>
      </w:r>
      <w:r w:rsidRPr="00CD264A">
        <w:rPr>
          <w:rFonts w:ascii="Times New Roman" w:hAnsi="Times New Roman" w:cs="Times New Roman"/>
          <w:spacing w:val="-2"/>
        </w:rPr>
        <w:t xml:space="preserve"> </w:t>
      </w:r>
      <w:r w:rsidRPr="00CD264A">
        <w:rPr>
          <w:rFonts w:ascii="Times New Roman" w:hAnsi="Times New Roman" w:cs="Times New Roman"/>
        </w:rPr>
        <w:t>rokov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odo</w:t>
      </w:r>
      <w:r w:rsidRPr="00CD264A">
        <w:rPr>
          <w:rFonts w:ascii="Times New Roman" w:hAnsi="Times New Roman" w:cs="Times New Roman"/>
          <w:spacing w:val="-2"/>
        </w:rPr>
        <w:t xml:space="preserve"> </w:t>
      </w:r>
      <w:r w:rsidRPr="00CD264A">
        <w:rPr>
          <w:rFonts w:ascii="Times New Roman" w:hAnsi="Times New Roman" w:cs="Times New Roman"/>
        </w:rPr>
        <w:t>dňa,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keď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došlo</w:t>
      </w:r>
      <w:r w:rsidRPr="00CD264A">
        <w:rPr>
          <w:rFonts w:ascii="Times New Roman" w:hAnsi="Times New Roman" w:cs="Times New Roman"/>
          <w:spacing w:val="-2"/>
        </w:rPr>
        <w:t xml:space="preserve"> </w:t>
      </w:r>
      <w:r w:rsidRPr="00CD264A">
        <w:rPr>
          <w:rFonts w:ascii="Times New Roman" w:hAnsi="Times New Roman" w:cs="Times New Roman"/>
        </w:rPr>
        <w:t>k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udalosti</w:t>
      </w:r>
      <w:r w:rsidRPr="00CD264A">
        <w:rPr>
          <w:rFonts w:ascii="Times New Roman" w:hAnsi="Times New Roman" w:cs="Times New Roman"/>
          <w:spacing w:val="-2"/>
        </w:rPr>
        <w:t xml:space="preserve"> </w:t>
      </w:r>
      <w:r w:rsidRPr="00CD264A">
        <w:rPr>
          <w:rFonts w:ascii="Times New Roman" w:hAnsi="Times New Roman" w:cs="Times New Roman"/>
        </w:rPr>
        <w:t>podľa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odseku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3</w:t>
      </w:r>
      <w:r w:rsidRPr="00CD264A">
        <w:rPr>
          <w:rFonts w:ascii="Times New Roman" w:hAnsi="Times New Roman" w:cs="Times New Roman"/>
          <w:spacing w:val="-2"/>
        </w:rPr>
        <w:t xml:space="preserve"> </w:t>
      </w:r>
      <w:r w:rsidRPr="00CD264A">
        <w:rPr>
          <w:rFonts w:ascii="Times New Roman" w:hAnsi="Times New Roman" w:cs="Times New Roman"/>
        </w:rPr>
        <w:t>písm.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c).</w:t>
      </w:r>
    </w:p>
    <w:p w14:paraId="11BF7CE0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27"/>
        </w:rPr>
      </w:pPr>
    </w:p>
    <w:p w14:paraId="7A266AB3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12</w:t>
      </w:r>
    </w:p>
    <w:p w14:paraId="2ED84040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Zriadenie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elektronickej schránky</w:t>
      </w:r>
    </w:p>
    <w:p w14:paraId="3925AE64" w14:textId="77777777" w:rsidR="00153FDE" w:rsidRPr="00CD264A" w:rsidRDefault="00E232AD">
      <w:pPr>
        <w:pStyle w:val="Odsekzoznamu"/>
        <w:numPr>
          <w:ilvl w:val="0"/>
          <w:numId w:val="122"/>
        </w:numPr>
        <w:tabs>
          <w:tab w:val="left" w:pos="641"/>
        </w:tabs>
        <w:spacing w:before="233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zriaďuje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bezodplatne.</w:t>
      </w:r>
    </w:p>
    <w:p w14:paraId="75A015AE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0163AA0B" w14:textId="7E12737D" w:rsidR="00A70F3F" w:rsidRDefault="00A70F3F" w:rsidP="00447611">
      <w:pPr>
        <w:pStyle w:val="Odsekzoznamu"/>
        <w:numPr>
          <w:ilvl w:val="0"/>
          <w:numId w:val="122"/>
        </w:numPr>
        <w:spacing w:before="0" w:line="276" w:lineRule="auto"/>
        <w:rPr>
          <w:ins w:id="214" w:author="MIRRI SR" w:date="2022-05-03T14:02:00Z"/>
          <w:rFonts w:ascii="Times New Roman" w:hAnsi="Times New Roman" w:cs="Times New Roman"/>
          <w:sz w:val="20"/>
        </w:rPr>
      </w:pPr>
      <w:ins w:id="215" w:author="MIRRI SR" w:date="2022-03-03T15:22:00Z">
        <w:r>
          <w:rPr>
            <w:rFonts w:ascii="Times New Roman" w:hAnsi="Times New Roman" w:cs="Times New Roman"/>
            <w:sz w:val="20"/>
          </w:rPr>
          <w:t>Pre každé právne postavenie</w:t>
        </w:r>
        <w:r w:rsidR="00447611" w:rsidRPr="00447611">
          <w:rPr>
            <w:rFonts w:ascii="Times New Roman" w:hAnsi="Times New Roman" w:cs="Times New Roman"/>
            <w:sz w:val="20"/>
          </w:rPr>
          <w:t xml:space="preserve"> sa zriaďuje jedna elektronická schránka. Ak je majiteľ elektronickej schránky súčasne osobou vo viacerých právnych postaveniach, zriaďuje sa mu elektronická schránka pre ka</w:t>
        </w:r>
        <w:r w:rsidR="007E129C">
          <w:rPr>
            <w:rFonts w:ascii="Times New Roman" w:hAnsi="Times New Roman" w:cs="Times New Roman"/>
            <w:sz w:val="20"/>
          </w:rPr>
          <w:t>ždé z týchto právnych postavení</w:t>
        </w:r>
        <w:r w:rsidR="00447611" w:rsidRPr="00447611">
          <w:rPr>
            <w:rFonts w:ascii="Times New Roman" w:hAnsi="Times New Roman" w:cs="Times New Roman"/>
            <w:sz w:val="20"/>
          </w:rPr>
          <w:t xml:space="preserve">. Ak je majiteľ elektronickej schránky súčasne osobou v právnom postavení orgánu verejnej moci a inom právnom postavení, zriaďuje sa mu len jedna elektronická schránka v právnom postavení orgánu verejnej moci a ďalšia elektronická schránka sa mu zriaďuje len </w:t>
        </w:r>
      </w:ins>
      <w:ins w:id="216" w:author="MIRRI SR" w:date="2022-05-03T14:08:00Z">
        <w:r w:rsidR="007E129C">
          <w:rPr>
            <w:rFonts w:ascii="Times New Roman" w:hAnsi="Times New Roman" w:cs="Times New Roman"/>
            <w:sz w:val="20"/>
          </w:rPr>
          <w:t xml:space="preserve">vtedy, </w:t>
        </w:r>
      </w:ins>
      <w:ins w:id="217" w:author="MIRRI SR" w:date="2022-03-03T15:22:00Z">
        <w:r w:rsidR="00447611" w:rsidRPr="00447611">
          <w:rPr>
            <w:rFonts w:ascii="Times New Roman" w:hAnsi="Times New Roman" w:cs="Times New Roman"/>
            <w:sz w:val="20"/>
          </w:rPr>
          <w:t>ak je súčasne v právnom postavení fyzickej osoby.</w:t>
        </w:r>
      </w:ins>
    </w:p>
    <w:p w14:paraId="196CAEDF" w14:textId="2AE72ADA" w:rsidR="00153FDE" w:rsidRPr="00CD264A" w:rsidRDefault="00E232AD" w:rsidP="00A70F3F">
      <w:pPr>
        <w:pStyle w:val="Odsekzoznamu"/>
        <w:spacing w:before="0" w:line="276" w:lineRule="auto"/>
        <w:ind w:left="640" w:firstLine="0"/>
        <w:rPr>
          <w:rFonts w:ascii="Times New Roman" w:hAnsi="Times New Roman" w:cs="Times New Roman"/>
          <w:sz w:val="20"/>
        </w:rPr>
      </w:pPr>
      <w:del w:id="218" w:author="MIRRI SR" w:date="2022-03-03T15:22:00Z">
        <w:r w:rsidRPr="00CD264A" w:rsidDel="00447611">
          <w:rPr>
            <w:rFonts w:ascii="Times New Roman" w:hAnsi="Times New Roman" w:cs="Times New Roman"/>
            <w:sz w:val="20"/>
          </w:rPr>
          <w:delText>Každému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možné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zriadiť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len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jednu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elektronickú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schránku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pre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jedno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právne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postavenie.</w:delText>
        </w:r>
        <w:r w:rsidRPr="00CD264A" w:rsidDel="00447611">
          <w:rPr>
            <w:rFonts w:ascii="Times New Roman" w:hAnsi="Times New Roman" w:cs="Times New Roman"/>
            <w:spacing w:val="13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Ak</w:delText>
        </w:r>
        <w:r w:rsidRPr="00CD264A" w:rsidDel="00447611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je majiteľ elektronickej schránky súčasne osobou vo viacerých právnych postaveniach, zriaďuje sa</w:delText>
        </w:r>
        <w:r w:rsidRPr="00CD264A" w:rsidDel="0044761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mu elektronická schránka</w:delText>
        </w:r>
        <w:r w:rsidRPr="00CD264A" w:rsidDel="0044761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pre každé z</w:delText>
        </w:r>
        <w:r w:rsidRPr="00CD264A" w:rsidDel="0044761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447611">
          <w:rPr>
            <w:rFonts w:ascii="Times New Roman" w:hAnsi="Times New Roman" w:cs="Times New Roman"/>
            <w:sz w:val="20"/>
          </w:rPr>
          <w:delText>týchto právnych postavení.</w:delText>
        </w:r>
      </w:del>
    </w:p>
    <w:p w14:paraId="797D61D2" w14:textId="77777777" w:rsidR="00153FDE" w:rsidRPr="00CD264A" w:rsidRDefault="00E232AD">
      <w:pPr>
        <w:pStyle w:val="Odsekzoznamu"/>
        <w:numPr>
          <w:ilvl w:val="0"/>
          <w:numId w:val="122"/>
        </w:numPr>
        <w:tabs>
          <w:tab w:val="left" w:pos="668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Každý, komu bola zriadená elektronická schránka, je jej majiteľom. Elektronická schránka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predmetom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vlastníckeho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práva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majiteľ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oprávnený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disponovať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ňou len spôsobom ustanoveným týmto zákonom.</w:t>
      </w:r>
    </w:p>
    <w:p w14:paraId="5A1EBA10" w14:textId="77777777" w:rsidR="00153FDE" w:rsidRPr="00CD264A" w:rsidRDefault="00E232AD">
      <w:pPr>
        <w:pStyle w:val="Odsekzoznamu"/>
        <w:numPr>
          <w:ilvl w:val="0"/>
          <w:numId w:val="122"/>
        </w:numPr>
        <w:tabs>
          <w:tab w:val="left" w:pos="641"/>
        </w:tabs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 zriadi správca modulu elektronických schránok</w:t>
      </w:r>
    </w:p>
    <w:p w14:paraId="67D4CC8E" w14:textId="52CED3FB" w:rsidR="00153FDE" w:rsidRPr="00CD264A" w:rsidRDefault="00E232AD">
      <w:pPr>
        <w:pStyle w:val="Odsekzoznamu"/>
        <w:numPr>
          <w:ilvl w:val="0"/>
          <w:numId w:val="121"/>
        </w:numPr>
        <w:tabs>
          <w:tab w:val="left" w:pos="389"/>
        </w:tabs>
        <w:spacing w:before="136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bezodkladne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tom,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dozvie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vzniku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ins w:id="219" w:author="MIRRI SR" w:date="2022-05-03T14:09:00Z">
        <w:r w:rsidR="007E129C">
          <w:rPr>
            <w:rFonts w:ascii="Times New Roman" w:hAnsi="Times New Roman" w:cs="Times New Roman"/>
            <w:sz w:val="20"/>
          </w:rPr>
          <w:t xml:space="preserve"> a</w:t>
        </w:r>
      </w:ins>
      <w:del w:id="220" w:author="MIRRI SR" w:date="2022-05-03T14:09:00Z">
        <w:r w:rsidRPr="00CD264A" w:rsidDel="007E129C">
          <w:rPr>
            <w:rFonts w:ascii="Times New Roman" w:hAnsi="Times New Roman" w:cs="Times New Roman"/>
            <w:sz w:val="20"/>
          </w:rPr>
          <w:delText>,</w:delText>
        </w:r>
      </w:del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del w:id="221" w:author="MIRRI SR" w:date="2022-05-03T14:10:00Z">
        <w:r w:rsidRPr="00CD264A" w:rsidDel="007E129C">
          <w:rPr>
            <w:rFonts w:ascii="Times New Roman" w:hAnsi="Times New Roman" w:cs="Times New Roman"/>
            <w:spacing w:val="7"/>
            <w:sz w:val="20"/>
          </w:rPr>
          <w:delText xml:space="preserve"> </w:delText>
        </w:r>
        <w:r w:rsidRPr="00CD264A" w:rsidDel="007E129C">
          <w:rPr>
            <w:rFonts w:ascii="Times New Roman" w:hAnsi="Times New Roman" w:cs="Times New Roman"/>
            <w:sz w:val="20"/>
          </w:rPr>
          <w:delText>a</w:delText>
        </w:r>
        <w:r w:rsidR="007E129C" w:rsidDel="007E129C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E129C">
          <w:rPr>
            <w:rFonts w:ascii="Times New Roman" w:hAnsi="Times New Roman" w:cs="Times New Roman"/>
            <w:sz w:val="20"/>
          </w:rPr>
          <w:delText>zapísanej</w:delText>
        </w:r>
        <w:r w:rsidR="007E129C" w:rsidDel="007E129C">
          <w:rPr>
            <w:rFonts w:ascii="Times New Roman" w:hAnsi="Times New Roman" w:cs="Times New Roman"/>
            <w:sz w:val="20"/>
          </w:rPr>
          <w:delText xml:space="preserve"> </w:delText>
        </w:r>
        <w:r w:rsidRPr="00CD264A" w:rsidDel="007E129C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102C4E" w:rsidDel="007E129C">
          <w:rPr>
            <w:rFonts w:ascii="Times New Roman" w:hAnsi="Times New Roman" w:cs="Times New Roman"/>
            <w:spacing w:val="-61"/>
            <w:sz w:val="20"/>
          </w:rPr>
          <w:delText xml:space="preserve">   </w:delText>
        </w:r>
        <w:r w:rsidR="007E129C" w:rsidDel="007E129C">
          <w:rPr>
            <w:rFonts w:ascii="Times New Roman" w:hAnsi="Times New Roman" w:cs="Times New Roman"/>
            <w:spacing w:val="-61"/>
            <w:sz w:val="20"/>
          </w:rPr>
          <w:delText xml:space="preserve">   </w:delText>
        </w:r>
        <w:r w:rsidRPr="00CD264A" w:rsidDel="007E129C">
          <w:rPr>
            <w:rFonts w:ascii="Times New Roman" w:hAnsi="Times New Roman" w:cs="Times New Roman"/>
            <w:sz w:val="20"/>
          </w:rPr>
          <w:delText>organizačnej zložky</w:delText>
        </w:r>
      </w:del>
      <w:r w:rsidRPr="00CD264A">
        <w:rPr>
          <w:rFonts w:ascii="Times New Roman" w:hAnsi="Times New Roman" w:cs="Times New Roman"/>
          <w:sz w:val="20"/>
        </w:rPr>
        <w:t>, ak ide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 elektronickú schránku,</w:t>
      </w:r>
    </w:p>
    <w:p w14:paraId="69B84E22" w14:textId="035C6CE4" w:rsidR="00153FDE" w:rsidRPr="00CD264A" w:rsidRDefault="00E232AD" w:rsidP="00102C4E">
      <w:pPr>
        <w:pStyle w:val="Odsekzoznamu"/>
        <w:numPr>
          <w:ilvl w:val="0"/>
          <w:numId w:val="12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bezodkladne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tom,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dozvie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vzniku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podnikanie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fyzickej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 schránku fyzickej osoby podnikateľa,</w:t>
      </w:r>
    </w:p>
    <w:p w14:paraId="5E9A536E" w14:textId="77777777" w:rsidR="00153FDE" w:rsidRPr="00CD264A" w:rsidRDefault="00E232AD">
      <w:pPr>
        <w:pStyle w:val="Odsekzoznamu"/>
        <w:numPr>
          <w:ilvl w:val="0"/>
          <w:numId w:val="12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keď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fyzická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občanom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republiky,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dosiahne18.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veku,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 schránku fyzickej osoby,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 nie je podnikateľom,</w:t>
      </w:r>
    </w:p>
    <w:p w14:paraId="415359D0" w14:textId="79DACFE3" w:rsidR="00447611" w:rsidRDefault="00447611" w:rsidP="00447611">
      <w:pPr>
        <w:pStyle w:val="Odsekzoznamu"/>
        <w:numPr>
          <w:ilvl w:val="0"/>
          <w:numId w:val="121"/>
        </w:numPr>
        <w:tabs>
          <w:tab w:val="left" w:pos="389"/>
        </w:tabs>
        <w:spacing w:before="100" w:line="276" w:lineRule="auto"/>
        <w:rPr>
          <w:ins w:id="222" w:author="MIRRI SR" w:date="2022-03-03T15:22:00Z"/>
          <w:rFonts w:ascii="Times New Roman" w:hAnsi="Times New Roman" w:cs="Times New Roman"/>
          <w:sz w:val="20"/>
        </w:rPr>
      </w:pPr>
      <w:ins w:id="223" w:author="MIRRI SR" w:date="2022-03-03T15:22:00Z">
        <w:r w:rsidRPr="00447611">
          <w:rPr>
            <w:rFonts w:ascii="Times New Roman" w:hAnsi="Times New Roman" w:cs="Times New Roman"/>
            <w:sz w:val="20"/>
          </w:rPr>
          <w:t>bezodkladne po tom, ako sa dozvie o udelení pobytu alebo udelení azylu fyzickej osobe, ktorá nie je občanom Slovenskej republiky, ak ide o elektronickú schránku fyzickej osoby, ktorá nie je podnikateľom,</w:t>
        </w:r>
      </w:ins>
    </w:p>
    <w:p w14:paraId="617F7E12" w14:textId="5383B3C1" w:rsidR="00153FDE" w:rsidRPr="00CD264A" w:rsidRDefault="00E232AD">
      <w:pPr>
        <w:pStyle w:val="Odsekzoznamu"/>
        <w:numPr>
          <w:ilvl w:val="0"/>
          <w:numId w:val="12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piatich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pracovných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dní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zriadenie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="007E129C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="007E129C">
        <w:rPr>
          <w:rFonts w:ascii="Times New Roman" w:hAnsi="Times New Roman" w:cs="Times New Roman"/>
          <w:spacing w:val="-61"/>
          <w:sz w:val="20"/>
        </w:rPr>
        <w:t xml:space="preserve">  </w:t>
      </w:r>
      <w:r w:rsidRPr="00CD264A">
        <w:rPr>
          <w:rFonts w:ascii="Times New Roman" w:hAnsi="Times New Roman" w:cs="Times New Roman"/>
          <w:sz w:val="20"/>
        </w:rPr>
        <w:t>o</w:t>
      </w:r>
    </w:p>
    <w:p w14:paraId="731473F1" w14:textId="77777777" w:rsidR="00153FDE" w:rsidRPr="00CD264A" w:rsidRDefault="00E232AD">
      <w:pPr>
        <w:pStyle w:val="Odsekzoznamu"/>
        <w:numPr>
          <w:ilvl w:val="1"/>
          <w:numId w:val="121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subjekt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medzinárodného práva,</w:t>
      </w:r>
    </w:p>
    <w:p w14:paraId="72B0EAF8" w14:textId="77777777" w:rsidR="00153FDE" w:rsidRPr="00CD264A" w:rsidRDefault="00E232AD">
      <w:pPr>
        <w:pStyle w:val="Odsekzoznamu"/>
        <w:numPr>
          <w:ilvl w:val="1"/>
          <w:numId w:val="121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právnickú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osobu, ktorá nemá sídlo na území Slovenskej republiky,</w:t>
      </w:r>
    </w:p>
    <w:p w14:paraId="08332734" w14:textId="0D0A5C11" w:rsidR="00153FDE" w:rsidRPr="00CD264A" w:rsidRDefault="00E232AD">
      <w:pPr>
        <w:pStyle w:val="Odsekzoznamu"/>
        <w:numPr>
          <w:ilvl w:val="1"/>
          <w:numId w:val="121"/>
        </w:numPr>
        <w:tabs>
          <w:tab w:val="left" w:pos="673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fyzickú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štátnym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občanom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republiky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občanom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republiky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mladším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18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nejde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="00D63E34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písmena b)</w:t>
      </w:r>
      <w:ins w:id="224" w:author="MIRRI SR" w:date="2022-03-03T15:23:00Z">
        <w:r w:rsidR="00447611">
          <w:rPr>
            <w:rFonts w:ascii="Times New Roman" w:hAnsi="Times New Roman" w:cs="Times New Roman"/>
            <w:sz w:val="20"/>
          </w:rPr>
          <w:t xml:space="preserve"> alebo písmena d)</w:t>
        </w:r>
      </w:ins>
      <w:r w:rsidRPr="00CD264A">
        <w:rPr>
          <w:rFonts w:ascii="Times New Roman" w:hAnsi="Times New Roman" w:cs="Times New Roman"/>
          <w:sz w:val="20"/>
        </w:rPr>
        <w:t>, alebo</w:t>
      </w:r>
    </w:p>
    <w:p w14:paraId="2D73BA27" w14:textId="5B9F6217" w:rsidR="00153FDE" w:rsidRDefault="00E232AD">
      <w:pPr>
        <w:pStyle w:val="Odsekzoznamu"/>
        <w:numPr>
          <w:ilvl w:val="1"/>
          <w:numId w:val="121"/>
        </w:numPr>
        <w:tabs>
          <w:tab w:val="left" w:pos="673"/>
        </w:tabs>
        <w:spacing w:before="100"/>
        <w:ind w:right="0" w:hanging="285"/>
        <w:rPr>
          <w:ins w:id="225" w:author="MIRRI SR" w:date="2022-05-03T14:12:00Z"/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elektronickú schránku toho,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 to ustanoví osobitný predpis,</w:t>
      </w:r>
    </w:p>
    <w:p w14:paraId="0C82FD20" w14:textId="1D7D2834" w:rsidR="007E129C" w:rsidRPr="00CD264A" w:rsidRDefault="007E129C">
      <w:pPr>
        <w:pStyle w:val="Odsekzoznamu"/>
        <w:numPr>
          <w:ilvl w:val="1"/>
          <w:numId w:val="121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ins w:id="226" w:author="MIRRI SR" w:date="2022-05-03T14:12:00Z">
        <w:r>
          <w:rPr>
            <w:rFonts w:ascii="Times New Roman" w:hAnsi="Times New Roman" w:cs="Times New Roman"/>
            <w:sz w:val="20"/>
          </w:rPr>
          <w:t>zapísanú organizačnú zložku.</w:t>
        </w:r>
      </w:ins>
    </w:p>
    <w:p w14:paraId="4BB92FDA" w14:textId="667F91A6" w:rsidR="00153FDE" w:rsidRPr="00CD264A" w:rsidRDefault="00E232AD">
      <w:pPr>
        <w:pStyle w:val="Odsekzoznamu"/>
        <w:numPr>
          <w:ilvl w:val="0"/>
          <w:numId w:val="121"/>
        </w:numPr>
        <w:tabs>
          <w:tab w:val="left" w:pos="389"/>
        </w:tabs>
        <w:spacing w:before="136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 piatich pracovných dní odo dňa doručenia žiadosti, ak ide o zriadenie elektronickej schránky</w:t>
      </w:r>
      <w:r w:rsidR="00D63E34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 podľa písmen a) až c) po tom, ako bola elektronická schránka zrušená, ak pominuli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dôvody deaktivácie elektronickej schránky.</w:t>
      </w:r>
    </w:p>
    <w:p w14:paraId="1A6D9531" w14:textId="4601E670" w:rsidR="00153FDE" w:rsidRPr="00CD264A" w:rsidRDefault="00E232AD">
      <w:pPr>
        <w:pStyle w:val="Odsekzoznamu"/>
        <w:numPr>
          <w:ilvl w:val="0"/>
          <w:numId w:val="122"/>
        </w:numPr>
        <w:tabs>
          <w:tab w:val="left" w:pos="716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Vzor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del w:id="227" w:author="MIRRI SR" w:date="2022-03-03T15:24:00Z">
        <w:r w:rsidRPr="00CD264A" w:rsidDel="006C3719">
          <w:rPr>
            <w:rFonts w:ascii="Times New Roman" w:hAnsi="Times New Roman" w:cs="Times New Roman"/>
            <w:sz w:val="20"/>
          </w:rPr>
          <w:delText>d)</w:delText>
        </w:r>
      </w:del>
      <w:ins w:id="228" w:author="MIRRI SR" w:date="2022-03-03T15:24:00Z">
        <w:r w:rsidR="006C3719">
          <w:rPr>
            <w:rFonts w:ascii="Times New Roman" w:hAnsi="Times New Roman" w:cs="Times New Roman"/>
            <w:sz w:val="20"/>
          </w:rPr>
          <w:t>e)</w:t>
        </w:r>
      </w:ins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a </w:t>
      </w:r>
      <w:del w:id="229" w:author="MIRRI SR" w:date="2022-03-03T15:24:00Z">
        <w:r w:rsidRPr="00CD264A" w:rsidDel="006C3719">
          <w:rPr>
            <w:rFonts w:ascii="Times New Roman" w:hAnsi="Times New Roman" w:cs="Times New Roman"/>
            <w:sz w:val="20"/>
          </w:rPr>
          <w:delText>e)</w:delText>
        </w:r>
      </w:del>
      <w:ins w:id="230" w:author="MIRRI SR" w:date="2022-03-03T15:24:00Z">
        <w:r w:rsidR="006C3719">
          <w:rPr>
            <w:rFonts w:ascii="Times New Roman" w:hAnsi="Times New Roman" w:cs="Times New Roman"/>
            <w:sz w:val="20"/>
          </w:rPr>
          <w:t>f)</w:t>
        </w:r>
      </w:ins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module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 osoby žiadateľa, a ak je žiadateľ orgánom verejnej moci, právnickou osobou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zapísanou organizačnou zložkou, aj identifikátor osoby oprávnenej konať za žiadateľa. Žiadosť 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musí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byť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autorizovaná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žiadateľom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alebo  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listinnej  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podobe  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úradne  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osvedčeným  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podpisom  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žiadateľa.  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Ak  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elektronickú schránku maloletého, žiadosť autorizujú alebo podpisujú obaja rodičia alebo iný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zástupca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k žiadosti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prikladá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preukazujúci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zastupovať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maloletého pri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právnych úkonoch, ak toto oprávnenie nevyplýva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 údaja.</w:t>
      </w:r>
    </w:p>
    <w:p w14:paraId="790127DA" w14:textId="77777777" w:rsidR="00153FDE" w:rsidRPr="00CD264A" w:rsidRDefault="00E232AD">
      <w:pPr>
        <w:pStyle w:val="Odsekzoznamu"/>
        <w:numPr>
          <w:ilvl w:val="0"/>
          <w:numId w:val="122"/>
        </w:numPr>
        <w:tabs>
          <w:tab w:val="left" w:pos="671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má majiteľ elektronickej schránky, ktorý je orgánom verejnej moci, organizačnú zložku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ak má vo svojej zriaďovateľskej pôsobnosti organizáciu bez právnej subjektivity, ktorá plní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úlohy podľa osobitných predpisov, a je odôvodnené, aby na účely elektronického doručovania mala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zriadenú samostatnú elektronickú schránku, správca modulu elektronických schránok na žiadosť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majiteľa elektronickej schránky zriadi takejto organizačnej zložke alebo </w:t>
      </w:r>
      <w:r w:rsidRPr="00CD264A">
        <w:rPr>
          <w:rFonts w:ascii="Times New Roman" w:hAnsi="Times New Roman" w:cs="Times New Roman"/>
          <w:sz w:val="20"/>
        </w:rPr>
        <w:lastRenderedPageBreak/>
        <w:t>organizácii 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 a súčasne so zriadením ju aktivuje; žiadosť sa podáva prostredníctvom na to určenej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funkcie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portálu.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zriadi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</w:p>
    <w:p w14:paraId="3C62D918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372F5426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2DBBF4E5" w14:textId="77777777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</w:rPr>
        <w:t>schránku aj na základe žiadosti orgánu verejnej moci, ktorý v rozsahu ustanovenom osobitným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predpisom</w:t>
      </w:r>
      <w:r w:rsidRPr="00CD264A">
        <w:rPr>
          <w:rFonts w:ascii="Times New Roman" w:hAnsi="Times New Roman" w:cs="Times New Roman"/>
          <w:position w:val="5"/>
          <w:sz w:val="10"/>
        </w:rPr>
        <w:t>12f</w:t>
      </w:r>
      <w:r w:rsidRPr="00CD264A">
        <w:rPr>
          <w:rFonts w:ascii="Times New Roman" w:hAnsi="Times New Roman" w:cs="Times New Roman"/>
          <w:sz w:val="18"/>
        </w:rPr>
        <w:t xml:space="preserve">)   </w:t>
      </w:r>
      <w:r w:rsidRPr="00CD264A">
        <w:rPr>
          <w:rFonts w:ascii="Times New Roman" w:hAnsi="Times New Roman" w:cs="Times New Roman"/>
        </w:rPr>
        <w:t>plní   úlohy   vo   veciach   ochrany   ústavného   zriadenia,   vnútorného   poriadku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bezpečnosti štátu,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to na účely plnenia jeho úloh.</w:t>
      </w:r>
      <w:r w:rsidRPr="00CD264A">
        <w:rPr>
          <w:rFonts w:ascii="Times New Roman" w:hAnsi="Times New Roman" w:cs="Times New Roman"/>
          <w:position w:val="5"/>
          <w:sz w:val="10"/>
        </w:rPr>
        <w:t>12g</w:t>
      </w:r>
      <w:r w:rsidRPr="00CD264A">
        <w:rPr>
          <w:rFonts w:ascii="Times New Roman" w:hAnsi="Times New Roman" w:cs="Times New Roman"/>
          <w:sz w:val="18"/>
        </w:rPr>
        <w:t>)</w:t>
      </w:r>
    </w:p>
    <w:p w14:paraId="1EAECCC9" w14:textId="241B3D58" w:rsidR="00153FDE" w:rsidRPr="00CD264A" w:rsidRDefault="00E232AD">
      <w:pPr>
        <w:pStyle w:val="Odsekzoznamu"/>
        <w:numPr>
          <w:ilvl w:val="0"/>
          <w:numId w:val="122"/>
        </w:numPr>
        <w:tabs>
          <w:tab w:val="left" w:pos="689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elektronickú schránku podľa odseku 6, oprávnenia jej majiteľa vykonáva 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moci, na žiadosť ktorého bola elektronická schránka zriadená.</w:t>
      </w:r>
    </w:p>
    <w:p w14:paraId="32F2FB76" w14:textId="77777777" w:rsidR="00153FDE" w:rsidRPr="00CD264A" w:rsidRDefault="00E232AD">
      <w:pPr>
        <w:pStyle w:val="Odsekzoznamu"/>
        <w:numPr>
          <w:ilvl w:val="0"/>
          <w:numId w:val="122"/>
        </w:numPr>
        <w:tabs>
          <w:tab w:val="left" w:pos="683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schránok zverejňuje na ústrednom portáli zoznam adries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orgánov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adries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prepojenie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modulom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vytváraní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správy bol poskytnutý aj zoznam týchto adries.</w:t>
      </w:r>
    </w:p>
    <w:p w14:paraId="52BEB8FA" w14:textId="12295481" w:rsidR="00D63E34" w:rsidRDefault="00E232AD" w:rsidP="00102C4E">
      <w:pPr>
        <w:pStyle w:val="Odsekzoznamu"/>
        <w:numPr>
          <w:ilvl w:val="0"/>
          <w:numId w:val="122"/>
        </w:numPr>
        <w:spacing w:line="276" w:lineRule="auto"/>
        <w:ind w:left="142" w:firstLine="19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schránok sprístupňuje orgánom verejnej moci zoznam adries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všetkých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prepojenie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modulom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 tak, aby pri vytváraní elektronickej správy orgánu verejnej moci bol prístupný aj zoznam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týchto adries; to platí aj na sprístupnenie adries elektronických schránok orgánov verejnej 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iným osobám</w:t>
      </w:r>
      <w:r w:rsidR="002E57C5">
        <w:rPr>
          <w:rFonts w:ascii="Times New Roman" w:hAnsi="Times New Roman" w:cs="Times New Roman"/>
          <w:sz w:val="20"/>
        </w:rPr>
        <w:t>.</w:t>
      </w:r>
    </w:p>
    <w:p w14:paraId="26F6CBF8" w14:textId="388D8547" w:rsidR="00102C4E" w:rsidRPr="00041690" w:rsidRDefault="006C3719" w:rsidP="006C3719">
      <w:pPr>
        <w:pStyle w:val="Odsekzoznamu"/>
        <w:numPr>
          <w:ilvl w:val="0"/>
          <w:numId w:val="122"/>
        </w:numPr>
        <w:spacing w:line="276" w:lineRule="auto"/>
        <w:ind w:left="142" w:firstLine="190"/>
        <w:rPr>
          <w:rFonts w:ascii="Times New Roman" w:hAnsi="Times New Roman" w:cs="Times New Roman"/>
          <w:sz w:val="20"/>
        </w:rPr>
      </w:pPr>
      <w:ins w:id="231" w:author="MIRRI SR" w:date="2022-03-03T15:24:00Z">
        <w:r w:rsidRPr="006C3719">
          <w:rPr>
            <w:rFonts w:ascii="Times New Roman" w:hAnsi="Times New Roman" w:cs="Times New Roman"/>
            <w:sz w:val="20"/>
          </w:rPr>
          <w:t>Ak je orgánom verejnej moci fyzická osoba, ktorá zároveň vykonáva činnosť alebo funkciu podľa osobitného predpisu</w:t>
        </w:r>
      </w:ins>
      <w:ins w:id="232" w:author="MIRRI SR" w:date="2022-05-04T12:13:00Z">
        <w:r w:rsidR="009F6F26">
          <w:rPr>
            <w:rFonts w:ascii="Times New Roman" w:hAnsi="Times New Roman" w:cs="Times New Roman"/>
            <w:sz w:val="20"/>
          </w:rPr>
          <w:t>,</w:t>
        </w:r>
      </w:ins>
      <w:ins w:id="233" w:author="MIRRI SR" w:date="2022-03-03T15:24:00Z">
        <w:r w:rsidRPr="006C3719">
          <w:rPr>
            <w:rFonts w:ascii="Times New Roman" w:hAnsi="Times New Roman" w:cs="Times New Roman"/>
            <w:sz w:val="20"/>
            <w:vertAlign w:val="superscript"/>
          </w:rPr>
          <w:t>12h)</w:t>
        </w:r>
        <w:r w:rsidRPr="006C3719">
          <w:rPr>
            <w:rFonts w:ascii="Times New Roman" w:hAnsi="Times New Roman" w:cs="Times New Roman"/>
            <w:sz w:val="20"/>
          </w:rPr>
          <w:t xml:space="preserve"> v</w:t>
        </w:r>
      </w:ins>
      <w:ins w:id="234" w:author="MIRRI SR" w:date="2022-05-04T12:13:00Z">
        <w:r w:rsidR="009F6F26">
          <w:rPr>
            <w:rFonts w:ascii="Times New Roman" w:hAnsi="Times New Roman" w:cs="Times New Roman"/>
            <w:sz w:val="20"/>
          </w:rPr>
          <w:t xml:space="preserve"> pracovnoprávnom vzťahu alebo obdobnom pracovnom </w:t>
        </w:r>
      </w:ins>
      <w:ins w:id="235" w:author="MIRRI SR" w:date="2022-03-03T15:24:00Z">
        <w:r w:rsidRPr="006C3719">
          <w:rPr>
            <w:rFonts w:ascii="Times New Roman" w:hAnsi="Times New Roman" w:cs="Times New Roman"/>
            <w:sz w:val="20"/>
          </w:rPr>
          <w:t>vzťahu k subjektu, ktorý je majiteľom aktivovanej elektronickej schránky, nezriaďuje sa tejto fyzickej osobe elektronická schránka pre posta</w:t>
        </w:r>
        <w:r w:rsidR="009F6F26">
          <w:rPr>
            <w:rFonts w:ascii="Times New Roman" w:hAnsi="Times New Roman" w:cs="Times New Roman"/>
            <w:sz w:val="20"/>
          </w:rPr>
          <w:t xml:space="preserve">venie orgánu verejnej moci, </w:t>
        </w:r>
        <w:r w:rsidRPr="006C3719">
          <w:rPr>
            <w:rFonts w:ascii="Times New Roman" w:hAnsi="Times New Roman" w:cs="Times New Roman"/>
            <w:sz w:val="20"/>
          </w:rPr>
          <w:t>na účely elektronického doručovania sa používa elektronická schránka toht</w:t>
        </w:r>
        <w:r w:rsidR="009F6F26">
          <w:rPr>
            <w:rFonts w:ascii="Times New Roman" w:hAnsi="Times New Roman" w:cs="Times New Roman"/>
            <w:sz w:val="20"/>
          </w:rPr>
          <w:t>o subjektu ako</w:t>
        </w:r>
        <w:r w:rsidRPr="006C3719">
          <w:rPr>
            <w:rFonts w:ascii="Times New Roman" w:hAnsi="Times New Roman" w:cs="Times New Roman"/>
            <w:sz w:val="20"/>
          </w:rPr>
          <w:t xml:space="preserve"> elektronická schránka </w:t>
        </w:r>
        <w:r w:rsidR="009F6F26">
          <w:rPr>
            <w:rFonts w:ascii="Times New Roman" w:hAnsi="Times New Roman" w:cs="Times New Roman"/>
            <w:sz w:val="20"/>
          </w:rPr>
          <w:t>zriadená</w:t>
        </w:r>
        <w:r w:rsidRPr="006C3719">
          <w:rPr>
            <w:rFonts w:ascii="Times New Roman" w:hAnsi="Times New Roman" w:cs="Times New Roman"/>
            <w:sz w:val="20"/>
          </w:rPr>
          <w:t xml:space="preserve"> pre právne postavenie orgánu verenej moci a fyzická osoba, ktorá je orgánom verejnej moci</w:t>
        </w:r>
      </w:ins>
      <w:ins w:id="236" w:author="MIRRI SR" w:date="2022-05-04T12:14:00Z">
        <w:r w:rsidR="009F6F26">
          <w:rPr>
            <w:rFonts w:ascii="Times New Roman" w:hAnsi="Times New Roman" w:cs="Times New Roman"/>
            <w:sz w:val="20"/>
          </w:rPr>
          <w:t>,</w:t>
        </w:r>
      </w:ins>
      <w:ins w:id="237" w:author="MIRRI SR" w:date="2022-03-03T15:24:00Z">
        <w:r w:rsidRPr="006C3719">
          <w:rPr>
            <w:rFonts w:ascii="Times New Roman" w:hAnsi="Times New Roman" w:cs="Times New Roman"/>
            <w:sz w:val="20"/>
          </w:rPr>
          <w:t xml:space="preserve"> je osobou oprávnenou na prístup a disponovanie s touto elektronickou schránkou</w:t>
        </w:r>
      </w:ins>
      <w:r w:rsidR="00E232AD" w:rsidRPr="00041690">
        <w:rPr>
          <w:rFonts w:ascii="Times New Roman" w:hAnsi="Times New Roman" w:cs="Times New Roman"/>
          <w:sz w:val="20"/>
        </w:rPr>
        <w:t>.</w:t>
      </w:r>
    </w:p>
    <w:p w14:paraId="21FC20AD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2"/>
        </w:rPr>
      </w:pPr>
    </w:p>
    <w:p w14:paraId="607E4F28" w14:textId="77777777" w:rsidR="00153FDE" w:rsidRPr="00CD264A" w:rsidRDefault="00E232AD">
      <w:pPr>
        <w:pStyle w:val="Zkladntext"/>
        <w:spacing w:before="1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13</w:t>
      </w:r>
    </w:p>
    <w:p w14:paraId="68AFA837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Aktivácia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prístup do elektronickej schránky</w:t>
      </w:r>
    </w:p>
    <w:p w14:paraId="35D53B65" w14:textId="77777777" w:rsidR="00153FDE" w:rsidRPr="00CD264A" w:rsidRDefault="00E232AD">
      <w:pPr>
        <w:pStyle w:val="Odsekzoznamu"/>
        <w:numPr>
          <w:ilvl w:val="0"/>
          <w:numId w:val="120"/>
        </w:numPr>
        <w:tabs>
          <w:tab w:val="left" w:pos="641"/>
        </w:tabs>
        <w:spacing w:before="233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Aktiváciou je, ak ide o</w:t>
      </w:r>
    </w:p>
    <w:p w14:paraId="50545D5E" w14:textId="7AA2DF94" w:rsidR="00153FDE" w:rsidRPr="00CD264A" w:rsidRDefault="00E232AD">
      <w:pPr>
        <w:pStyle w:val="Odsekzoznamu"/>
        <w:numPr>
          <w:ilvl w:val="0"/>
          <w:numId w:val="119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elektronickú schránku orgánu verejnej moci</w:t>
      </w:r>
      <w:ins w:id="238" w:author="MIRRI SR" w:date="2022-05-04T12:16:00Z">
        <w:r w:rsidR="009F6F26">
          <w:rPr>
            <w:rFonts w:ascii="Times New Roman" w:hAnsi="Times New Roman" w:cs="Times New Roman"/>
            <w:sz w:val="20"/>
          </w:rPr>
          <w:t xml:space="preserve"> a</w:t>
        </w:r>
      </w:ins>
      <w:del w:id="239" w:author="MIRRI SR" w:date="2022-05-04T12:16:00Z">
        <w:r w:rsidRPr="00CD264A" w:rsidDel="009F6F26">
          <w:rPr>
            <w:rFonts w:ascii="Times New Roman" w:hAnsi="Times New Roman" w:cs="Times New Roman"/>
            <w:sz w:val="20"/>
          </w:rPr>
          <w:delText>,</w:delText>
        </w:r>
      </w:del>
      <w:r w:rsidRPr="00CD264A">
        <w:rPr>
          <w:rFonts w:ascii="Times New Roman" w:hAnsi="Times New Roman" w:cs="Times New Roman"/>
          <w:sz w:val="20"/>
        </w:rPr>
        <w:t xml:space="preserve"> právnickej osoby</w:t>
      </w:r>
      <w:del w:id="240" w:author="MIRRI SR" w:date="2022-05-04T12:16:00Z">
        <w:r w:rsidRPr="00CD264A" w:rsidDel="009F6F26">
          <w:rPr>
            <w:rFonts w:ascii="Times New Roman" w:hAnsi="Times New Roman" w:cs="Times New Roman"/>
            <w:sz w:val="20"/>
          </w:rPr>
          <w:delText xml:space="preserve"> a zapísanej organizačnej zložky</w:delText>
        </w:r>
      </w:del>
      <w:r w:rsidRPr="00CD264A">
        <w:rPr>
          <w:rFonts w:ascii="Times New Roman" w:hAnsi="Times New Roman" w:cs="Times New Roman"/>
          <w:sz w:val="20"/>
        </w:rPr>
        <w:t>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proces, ktorým sa umožní využívanie elektronickej schránky na elektronické doručovanie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 zákona a ktorý začína úkonom správcu modulu elektronických schránok a končí prvým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prístupom oprávnenej osoby do elektronickej schránky, najneskôr však uplynutím desiateho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 odo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 vykonania úkonu správcu modulu elektronických schránok,</w:t>
      </w:r>
    </w:p>
    <w:p w14:paraId="4F8ECA85" w14:textId="77777777" w:rsidR="00153FDE" w:rsidRPr="00CD264A" w:rsidRDefault="00E232AD">
      <w:pPr>
        <w:pStyle w:val="Odsekzoznamu"/>
        <w:numPr>
          <w:ilvl w:val="0"/>
          <w:numId w:val="11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písmena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schránok, ktorým na žiadosť majiteľa elektronickej schránky umožní využívanie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elektronické doručovanie podľa tohto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zákona.</w:t>
      </w:r>
    </w:p>
    <w:p w14:paraId="33FC3552" w14:textId="77777777" w:rsidR="00153FDE" w:rsidRPr="00CD264A" w:rsidRDefault="00E232AD">
      <w:pPr>
        <w:pStyle w:val="Odsekzoznamu"/>
        <w:numPr>
          <w:ilvl w:val="0"/>
          <w:numId w:val="120"/>
        </w:numPr>
        <w:tabs>
          <w:tab w:val="left" w:pos="677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Úkon v procese aktivácie podľa odseku 1 písm. a) vykoná správca modulu 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 súčasne so zriadením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schránky.</w:t>
      </w:r>
    </w:p>
    <w:p w14:paraId="6D965EEE" w14:textId="77777777" w:rsidR="00153FDE" w:rsidRPr="00CD264A" w:rsidRDefault="00E232AD">
      <w:pPr>
        <w:pStyle w:val="Odsekzoznamu"/>
        <w:numPr>
          <w:ilvl w:val="0"/>
          <w:numId w:val="120"/>
        </w:numPr>
        <w:tabs>
          <w:tab w:val="left" w:pos="695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Aktiváciu podľa odseku 1 písm. b) vykoná správca modulu elektronických schránok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majiteľa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aktivačnej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schránky, a to ku dňu uvedenému v žiadosti, najskôr tretí pracovný deň po doručení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žiadosti.</w:t>
      </w:r>
    </w:p>
    <w:p w14:paraId="3CC4CFFD" w14:textId="77777777" w:rsidR="00153FDE" w:rsidRPr="00CD264A" w:rsidRDefault="00E232AD">
      <w:pPr>
        <w:pStyle w:val="Odsekzoznamu"/>
        <w:numPr>
          <w:ilvl w:val="0"/>
          <w:numId w:val="120"/>
        </w:numPr>
        <w:tabs>
          <w:tab w:val="left" w:pos="705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prístupu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používajú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spojení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autentifikátorom, ktorý bol pridelený alebo vydaný majiteľovi elektronickej schránky alebo osobe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oprávnenej na prístup a disponovanie s elektronickou schránkou. Správca modulu 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disponovanie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elektronickou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úspešnej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dostupné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všetky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ktorým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má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takéto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oprávnenie. Osobou oprávnenou na prístup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disponovanie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elektronickou schránkou</w:t>
      </w:r>
    </w:p>
    <w:p w14:paraId="656BFCBE" w14:textId="77777777" w:rsidR="00153FDE" w:rsidRPr="00CD264A" w:rsidRDefault="00E232AD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fyzickej osoby 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fyzická osoba, pre ktorú bola elektronická schránka zriadená,</w:t>
      </w:r>
    </w:p>
    <w:p w14:paraId="7ACBEB13" w14:textId="77777777" w:rsidR="00153FDE" w:rsidRPr="00CD264A" w:rsidRDefault="00E232AD">
      <w:pPr>
        <w:pStyle w:val="Odsekzoznamu"/>
        <w:numPr>
          <w:ilvl w:val="0"/>
          <w:numId w:val="118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fyzickej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podnikateľa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fyzická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podnikateľ,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ktorú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schránka</w:t>
      </w:r>
      <w:r w:rsidRPr="00CD264A">
        <w:rPr>
          <w:rFonts w:ascii="Times New Roman" w:hAnsi="Times New Roman" w:cs="Times New Roman"/>
          <w:spacing w:val="-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zriadená,</w:t>
      </w:r>
    </w:p>
    <w:p w14:paraId="7C0620E0" w14:textId="77777777" w:rsidR="00153FDE" w:rsidRPr="00CD264A" w:rsidRDefault="00E232AD">
      <w:pPr>
        <w:pStyle w:val="Odsekzoznamu"/>
        <w:numPr>
          <w:ilvl w:val="0"/>
          <w:numId w:val="118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právnická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schránka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zriadená,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jej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štatutárny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 alebo člen jej štatutárneho orgánu,</w:t>
      </w:r>
    </w:p>
    <w:p w14:paraId="12281DA6" w14:textId="77777777" w:rsidR="00153FDE" w:rsidRPr="00CD264A" w:rsidRDefault="00E232AD">
      <w:pPr>
        <w:pStyle w:val="Odsekzoznamu"/>
        <w:numPr>
          <w:ilvl w:val="0"/>
          <w:numId w:val="118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3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schránka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zriadená,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vedúci tohto orgánu verejnej moci,</w:t>
      </w:r>
    </w:p>
    <w:p w14:paraId="28062EEA" w14:textId="77777777" w:rsidR="00153FDE" w:rsidRPr="00CD264A" w:rsidRDefault="00153FDE">
      <w:pPr>
        <w:spacing w:line="276" w:lineRule="auto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10429709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65A8E772" w14:textId="323B7D2B" w:rsidR="00153FDE" w:rsidRPr="00CD264A" w:rsidRDefault="00E232AD">
      <w:pPr>
        <w:pStyle w:val="Odsekzoznamu"/>
        <w:numPr>
          <w:ilvl w:val="0"/>
          <w:numId w:val="118"/>
        </w:numPr>
        <w:tabs>
          <w:tab w:val="left" w:pos="389"/>
        </w:tabs>
        <w:spacing w:before="12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zapísanej organizačnej zložky je vedúci tejto organizačnej zložky a </w:t>
      </w:r>
      <w:del w:id="241" w:author="MIRRI SR" w:date="2022-05-04T12:18:00Z">
        <w:r w:rsidRPr="00CD264A" w:rsidDel="009F6F26">
          <w:rPr>
            <w:rFonts w:ascii="Times New Roman" w:hAnsi="Times New Roman" w:cs="Times New Roman"/>
            <w:sz w:val="20"/>
          </w:rPr>
          <w:delText>štatutárny orgán</w:delText>
        </w:r>
      </w:del>
      <w:r w:rsidRPr="00CD264A">
        <w:rPr>
          <w:rFonts w:ascii="Times New Roman" w:hAnsi="Times New Roman" w:cs="Times New Roman"/>
          <w:sz w:val="20"/>
        </w:rPr>
        <w:t xml:space="preserve"> </w:t>
      </w:r>
      <w:del w:id="242" w:author="MIRRI SR" w:date="2022-05-04T12:17:00Z">
        <w:r w:rsidRPr="00CD264A" w:rsidDel="009F6F26">
          <w:rPr>
            <w:rFonts w:ascii="Times New Roman" w:hAnsi="Times New Roman" w:cs="Times New Roman"/>
            <w:sz w:val="20"/>
          </w:rPr>
          <w:delText>právnickej</w:delText>
        </w:r>
        <w:r w:rsidRPr="00CD264A" w:rsidDel="009F6F2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F6F26">
          <w:rPr>
            <w:rFonts w:ascii="Times New Roman" w:hAnsi="Times New Roman" w:cs="Times New Roman"/>
            <w:sz w:val="20"/>
          </w:rPr>
          <w:delText>osoby alebo člen štatutárneho orgánu právnickej osoby</w:delText>
        </w:r>
      </w:del>
      <w:ins w:id="243" w:author="MIRRI SR" w:date="2022-05-04T12:18:00Z">
        <w:r w:rsidR="009F6F26">
          <w:rPr>
            <w:rFonts w:ascii="Times New Roman" w:hAnsi="Times New Roman" w:cs="Times New Roman"/>
            <w:sz w:val="20"/>
          </w:rPr>
          <w:t xml:space="preserve">štatutárny orgán </w:t>
        </w:r>
      </w:ins>
      <w:ins w:id="244" w:author="MIRRI SR" w:date="2022-05-04T12:17:00Z">
        <w:r w:rsidR="009F6F26">
          <w:rPr>
            <w:rFonts w:ascii="Times New Roman" w:hAnsi="Times New Roman" w:cs="Times New Roman"/>
            <w:sz w:val="20"/>
          </w:rPr>
          <w:t>alebo člen štatutárneho orgánu toho, o koho</w:t>
        </w:r>
      </w:ins>
      <w:del w:id="245" w:author="MIRRI SR" w:date="2022-05-04T12:17:00Z">
        <w:r w:rsidRPr="00CD264A" w:rsidDel="009F6F26">
          <w:rPr>
            <w:rFonts w:ascii="Times New Roman" w:hAnsi="Times New Roman" w:cs="Times New Roman"/>
            <w:sz w:val="20"/>
          </w:rPr>
          <w:delText>, o ktorej</w:delText>
        </w:r>
      </w:del>
      <w:r w:rsidRPr="00CD264A">
        <w:rPr>
          <w:rFonts w:ascii="Times New Roman" w:hAnsi="Times New Roman" w:cs="Times New Roman"/>
          <w:sz w:val="20"/>
        </w:rPr>
        <w:t xml:space="preserve"> zapísanú organizačnú zložku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ide,</w:t>
      </w:r>
    </w:p>
    <w:p w14:paraId="1BC3DC94" w14:textId="77777777" w:rsidR="00153FDE" w:rsidRPr="00CD264A" w:rsidRDefault="00E232AD">
      <w:pPr>
        <w:pStyle w:val="Odsekzoznamu"/>
        <w:numPr>
          <w:ilvl w:val="0"/>
          <w:numId w:val="118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toto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vyplýva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moci,</w:t>
      </w:r>
    </w:p>
    <w:p w14:paraId="43F1DD47" w14:textId="77777777" w:rsidR="00153FDE" w:rsidRPr="00CD264A" w:rsidRDefault="00E232AD">
      <w:pPr>
        <w:pStyle w:val="Odsekzoznamu"/>
        <w:numPr>
          <w:ilvl w:val="0"/>
          <w:numId w:val="118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okrem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osôb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písmen a)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až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e),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ide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</w:t>
      </w:r>
    </w:p>
    <w:p w14:paraId="30C2B985" w14:textId="77777777" w:rsidR="00153FDE" w:rsidRPr="00CD264A" w:rsidRDefault="00E232AD">
      <w:pPr>
        <w:pStyle w:val="Odsekzoznamu"/>
        <w:numPr>
          <w:ilvl w:val="1"/>
          <w:numId w:val="118"/>
        </w:numPr>
        <w:tabs>
          <w:tab w:val="left" w:pos="673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fyzickej osoby alebo fyzickej osoby podnikateľa, osoba poverená osobou, pre ktorú bola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 schránka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zriadená,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 ňou určenom,</w:t>
      </w:r>
    </w:p>
    <w:p w14:paraId="3953FD28" w14:textId="77777777" w:rsidR="00153FDE" w:rsidRPr="00CD264A" w:rsidRDefault="00E232AD">
      <w:pPr>
        <w:pStyle w:val="Odsekzoznamu"/>
        <w:numPr>
          <w:ilvl w:val="1"/>
          <w:numId w:val="118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poverená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štatutárnym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členom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štatutárneho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zriadená,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 ním určenom,</w:t>
      </w:r>
    </w:p>
    <w:p w14:paraId="6623B933" w14:textId="77777777" w:rsidR="00153FDE" w:rsidRPr="00CD264A" w:rsidRDefault="00E232AD">
      <w:pPr>
        <w:pStyle w:val="Odsekzoznamu"/>
        <w:numPr>
          <w:ilvl w:val="1"/>
          <w:numId w:val="118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vedúcim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 schránka zriadená,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 ním určenom,</w:t>
      </w:r>
    </w:p>
    <w:p w14:paraId="0384D949" w14:textId="2DEEDA13" w:rsidR="00153FDE" w:rsidRPr="00CD264A" w:rsidRDefault="00E232AD">
      <w:pPr>
        <w:pStyle w:val="Odsekzoznamu"/>
        <w:numPr>
          <w:ilvl w:val="1"/>
          <w:numId w:val="118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zapísanej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organizačnej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zložky,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poverená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vedúcim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organizačnej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zložky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del w:id="246" w:author="MIRRI SR" w:date="2022-05-04T12:18:00Z">
        <w:r w:rsidRPr="00CD264A" w:rsidDel="009F6F26">
          <w:rPr>
            <w:rFonts w:ascii="Times New Roman" w:hAnsi="Times New Roman" w:cs="Times New Roman"/>
            <w:sz w:val="20"/>
          </w:rPr>
          <w:delText>štatutárnym orgánom právnickej osoby alebo členom štatutárneho orgánu právnickej osoby,</w:delText>
        </w:r>
        <w:r w:rsidRPr="00CD264A" w:rsidDel="009F6F2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F6F26">
          <w:rPr>
            <w:rFonts w:ascii="Times New Roman" w:hAnsi="Times New Roman" w:cs="Times New Roman"/>
            <w:sz w:val="20"/>
          </w:rPr>
          <w:delText>o</w:delText>
        </w:r>
        <w:r w:rsidRPr="00CD264A" w:rsidDel="009F6F26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</w:del>
      <w:ins w:id="247" w:author="MIRRI SR" w:date="2022-05-04T12:18:00Z">
        <w:r w:rsidR="009F6F26">
          <w:rPr>
            <w:rFonts w:ascii="Times New Roman" w:hAnsi="Times New Roman" w:cs="Times New Roman"/>
            <w:spacing w:val="2"/>
            <w:sz w:val="20"/>
          </w:rPr>
          <w:t> </w:t>
        </w:r>
      </w:ins>
      <w:del w:id="248" w:author="MIRRI SR" w:date="2022-05-04T12:18:00Z">
        <w:r w:rsidRPr="00CD264A" w:rsidDel="009F6F26">
          <w:rPr>
            <w:rFonts w:ascii="Times New Roman" w:hAnsi="Times New Roman" w:cs="Times New Roman"/>
            <w:sz w:val="20"/>
          </w:rPr>
          <w:delText>ktorej</w:delText>
        </w:r>
      </w:del>
      <w:ins w:id="249" w:author="MIRRI SR" w:date="2022-05-04T12:18:00Z">
        <w:r w:rsidR="009F6F26">
          <w:rPr>
            <w:rFonts w:ascii="Times New Roman" w:hAnsi="Times New Roman" w:cs="Times New Roman"/>
            <w:sz w:val="20"/>
          </w:rPr>
          <w:t>štatutárnym orgánom alebo členom štatutárneho orgánu toho, o koho</w:t>
        </w:r>
      </w:ins>
      <w:r w:rsidRPr="00CD264A">
        <w:rPr>
          <w:rFonts w:ascii="Times New Roman" w:hAnsi="Times New Roman" w:cs="Times New Roman"/>
          <w:sz w:val="20"/>
        </w:rPr>
        <w:t xml:space="preserve"> zapísanú organizačnú zložku ide,</w:t>
      </w:r>
    </w:p>
    <w:p w14:paraId="1A906D62" w14:textId="77777777" w:rsidR="00153FDE" w:rsidRPr="00CD264A" w:rsidRDefault="00E232AD">
      <w:pPr>
        <w:pStyle w:val="Odsekzoznamu"/>
        <w:numPr>
          <w:ilvl w:val="1"/>
          <w:numId w:val="118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zriadenú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poverená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majiteľom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takejto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schránky.</w:t>
      </w:r>
    </w:p>
    <w:p w14:paraId="31C1145B" w14:textId="77777777" w:rsidR="00153FDE" w:rsidRPr="00CD264A" w:rsidRDefault="00E232AD">
      <w:pPr>
        <w:pStyle w:val="Odsekzoznamu"/>
        <w:numPr>
          <w:ilvl w:val="0"/>
          <w:numId w:val="120"/>
        </w:numPr>
        <w:tabs>
          <w:tab w:val="left" w:pos="641"/>
        </w:tabs>
        <w:spacing w:before="201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Oprávnené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</w:p>
    <w:p w14:paraId="5736B309" w14:textId="77777777" w:rsidR="00153FDE" w:rsidRPr="00CD264A" w:rsidRDefault="00E232AD">
      <w:pPr>
        <w:pStyle w:val="Odsekzoznamu"/>
        <w:numPr>
          <w:ilvl w:val="0"/>
          <w:numId w:val="117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používať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neohrozuje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bezpečnosť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</w:p>
    <w:p w14:paraId="687F4126" w14:textId="77777777" w:rsidR="00153FDE" w:rsidRPr="00CD264A" w:rsidRDefault="00E232AD">
      <w:pPr>
        <w:pStyle w:val="Odsekzoznamu"/>
        <w:numPr>
          <w:ilvl w:val="0"/>
          <w:numId w:val="11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bezodkladne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tom,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dozvedia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možnosti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zneužitia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informovať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tejto skutočnosti správca modulu elektronických schránok; oprávnené osoby iné ako majiteľ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informujú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 majiteľa elektronickej schránky.</w:t>
      </w:r>
    </w:p>
    <w:p w14:paraId="74F349AF" w14:textId="39B13EEA" w:rsidR="00153FDE" w:rsidRPr="00CD264A" w:rsidRDefault="00E232AD" w:rsidP="006C3719">
      <w:pPr>
        <w:pStyle w:val="Odsekzoznamu"/>
        <w:numPr>
          <w:ilvl w:val="0"/>
          <w:numId w:val="120"/>
        </w:numPr>
        <w:spacing w:line="276" w:lineRule="auto"/>
        <w:ind w:left="142" w:firstLine="19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Udelenie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1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1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disponovanie</w:t>
      </w:r>
      <w:r w:rsidRPr="00CD264A">
        <w:rPr>
          <w:rFonts w:ascii="Times New Roman" w:hAnsi="Times New Roman" w:cs="Times New Roman"/>
          <w:spacing w:val="1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1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</w:t>
      </w:r>
      <w:r w:rsidRPr="00CD264A">
        <w:rPr>
          <w:rFonts w:ascii="Times New Roman" w:hAnsi="Times New Roman" w:cs="Times New Roman"/>
          <w:spacing w:val="1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oprávneniach na prístup a disponovanie s elektronickou schránkou je právny úkon majiteľa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  schránky,   ktorým   identifikuje   osobu   oprávnenú   na   prístup   a disponovanie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elektronickou schránkou a určí rozsah jej oprávnení na prístup a disponovanie s elektronickou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schránkou.</w:t>
      </w:r>
      <w:ins w:id="250" w:author="MIRRI SR" w:date="2022-03-03T15:25:00Z">
        <w:r w:rsidR="006C3719" w:rsidRPr="006C3719">
          <w:t xml:space="preserve"> </w:t>
        </w:r>
        <w:r w:rsidR="006C3719" w:rsidRPr="006C3719">
          <w:rPr>
            <w:rFonts w:ascii="Times New Roman" w:hAnsi="Times New Roman" w:cs="Times New Roman"/>
            <w:sz w:val="20"/>
          </w:rPr>
          <w:t>Udelením oprávnenia na prístup a disponovanie s elektronickou schránkou nevzniká oprávnenie na vykonanie iného právneho úkonu v mene majiteľa elektronickej schránky.</w:t>
        </w:r>
      </w:ins>
    </w:p>
    <w:p w14:paraId="345EBA95" w14:textId="79AE01DD" w:rsidR="00153FDE" w:rsidRPr="00CD264A" w:rsidRDefault="00E232AD" w:rsidP="00D62BAA">
      <w:pPr>
        <w:pStyle w:val="Odsekzoznamu"/>
        <w:numPr>
          <w:ilvl w:val="0"/>
          <w:numId w:val="120"/>
        </w:numPr>
        <w:spacing w:line="276" w:lineRule="auto"/>
        <w:ind w:left="142" w:firstLine="19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Udelenie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1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1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disponovanie</w:t>
      </w:r>
      <w:r w:rsidRPr="00CD264A">
        <w:rPr>
          <w:rFonts w:ascii="Times New Roman" w:hAnsi="Times New Roman" w:cs="Times New Roman"/>
          <w:spacing w:val="1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1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</w:t>
      </w:r>
      <w:r w:rsidRPr="00CD264A">
        <w:rPr>
          <w:rFonts w:ascii="Times New Roman" w:hAnsi="Times New Roman" w:cs="Times New Roman"/>
          <w:spacing w:val="1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oprávneniach na prístup a disponovanie s elektronickou schránkou vykoná majiteľ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 a to elektronickým dokumentom autorizovaným majiteľom elektronickej schránky, 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del w:id="251" w:author="MIRRI SR" w:date="2022-05-04T12:20:00Z">
        <w:r w:rsidRPr="00CD264A" w:rsidDel="009F6F26">
          <w:rPr>
            <w:rFonts w:ascii="Times New Roman" w:hAnsi="Times New Roman" w:cs="Times New Roman"/>
            <w:sz w:val="20"/>
          </w:rPr>
          <w:delText>prostredníctvom</w:delText>
        </w:r>
        <w:r w:rsidRPr="00CD264A" w:rsidDel="009F6F2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F6F26">
          <w:rPr>
            <w:rFonts w:ascii="Times New Roman" w:hAnsi="Times New Roman" w:cs="Times New Roman"/>
            <w:sz w:val="20"/>
          </w:rPr>
          <w:delText>na</w:delText>
        </w:r>
        <w:r w:rsidRPr="00CD264A" w:rsidDel="009F6F2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F6F26">
          <w:rPr>
            <w:rFonts w:ascii="Times New Roman" w:hAnsi="Times New Roman" w:cs="Times New Roman"/>
            <w:sz w:val="20"/>
          </w:rPr>
          <w:delText>to</w:delText>
        </w:r>
        <w:r w:rsidRPr="00CD264A" w:rsidDel="009F6F2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F6F26">
          <w:rPr>
            <w:rFonts w:ascii="Times New Roman" w:hAnsi="Times New Roman" w:cs="Times New Roman"/>
            <w:sz w:val="20"/>
          </w:rPr>
          <w:delText>určenej</w:delText>
        </w:r>
        <w:r w:rsidRPr="00CD264A" w:rsidDel="009F6F2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F6F26">
          <w:rPr>
            <w:rFonts w:ascii="Times New Roman" w:hAnsi="Times New Roman" w:cs="Times New Roman"/>
            <w:sz w:val="20"/>
          </w:rPr>
          <w:delText>funkcie</w:delText>
        </w:r>
        <w:r w:rsidRPr="00CD264A" w:rsidDel="009F6F2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F6F26">
          <w:rPr>
            <w:rFonts w:ascii="Times New Roman" w:hAnsi="Times New Roman" w:cs="Times New Roman"/>
            <w:sz w:val="20"/>
          </w:rPr>
          <w:delText>elektronickej</w:delText>
        </w:r>
        <w:r w:rsidRPr="00CD264A" w:rsidDel="009F6F26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F6F26">
          <w:rPr>
            <w:rFonts w:ascii="Times New Roman" w:hAnsi="Times New Roman" w:cs="Times New Roman"/>
            <w:sz w:val="20"/>
          </w:rPr>
          <w:delText>schránky</w:delText>
        </w:r>
      </w:del>
      <w:ins w:id="252" w:author="MIRRI SR" w:date="2022-05-04T12:20:00Z">
        <w:r w:rsidR="009F6F26">
          <w:rPr>
            <w:rFonts w:ascii="Times New Roman" w:hAnsi="Times New Roman" w:cs="Times New Roman"/>
            <w:sz w:val="20"/>
          </w:rPr>
          <w:t>prostredníctvom na to určenej funkcie ústredného portálu</w:t>
        </w:r>
      </w:ins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listinnej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úradne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osvedčeným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podpisom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majiteľa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disponovanie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udeleného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bezodkladne, a ak je vykonané dokumentom v listinnej podobe, tak do desiatich pracovných dní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 dňa jeho doručenia.</w:t>
      </w:r>
    </w:p>
    <w:p w14:paraId="3128B149" w14:textId="77777777" w:rsidR="00153FDE" w:rsidRPr="00CD264A" w:rsidRDefault="00E232AD">
      <w:pPr>
        <w:pStyle w:val="Odsekzoznamu"/>
        <w:numPr>
          <w:ilvl w:val="0"/>
          <w:numId w:val="120"/>
        </w:numPr>
        <w:tabs>
          <w:tab w:val="left" w:pos="769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   o osobu   podľa   odseku   4   písm.   f),   oprávnenie   na   prístup   a disponovanie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elektronickou schránkou maloletého vznikne, len ak táto osoba preukáže oprávnenie zastupovať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maloletého pri právnych úkonoch, ak toto oprávnenie nevyplýva z referenčného údaja; ustanovenie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7 sa použije primerane.</w:t>
      </w:r>
    </w:p>
    <w:p w14:paraId="0125F81E" w14:textId="77777777" w:rsidR="00153FDE" w:rsidRPr="00CD264A" w:rsidRDefault="00E232AD">
      <w:pPr>
        <w:pStyle w:val="Odsekzoznamu"/>
        <w:numPr>
          <w:ilvl w:val="0"/>
          <w:numId w:val="120"/>
        </w:numPr>
        <w:tabs>
          <w:tab w:val="left" w:pos="643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prístup k elektronickej správe a jej obsahu v elektronickej schránke je oprávnený aj orgán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na účely, v rozsahu, za podmienok a spôsobom podľa osobitných predpisov,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sprístupniť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údaje,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obsahom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listového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tajomstva,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tajomstva</w:t>
      </w:r>
      <w:r w:rsidRPr="00CD264A">
        <w:rPr>
          <w:rFonts w:ascii="Times New Roman" w:hAnsi="Times New Roman" w:cs="Times New Roman"/>
          <w:spacing w:val="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iných</w:t>
      </w:r>
    </w:p>
    <w:p w14:paraId="28AC4C06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74ED53B3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4FB0F758" w14:textId="06D6EF19" w:rsidR="00153FDE" w:rsidRDefault="00E232AD">
      <w:pPr>
        <w:pStyle w:val="Zkladntext"/>
        <w:spacing w:before="126"/>
        <w:ind w:right="0"/>
        <w:jc w:val="left"/>
        <w:rPr>
          <w:ins w:id="253" w:author="Kašíková, Ľubica" w:date="2021-09-17T10:05:00Z"/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písomností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záznamov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tajomstva dopravovaných správ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iných písomností.</w:t>
      </w:r>
    </w:p>
    <w:p w14:paraId="530DD032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27"/>
        </w:rPr>
      </w:pPr>
    </w:p>
    <w:p w14:paraId="53F8F736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14</w:t>
      </w:r>
    </w:p>
    <w:p w14:paraId="1130C5C9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Deaktivácia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elektronickej schránky</w:t>
      </w:r>
    </w:p>
    <w:p w14:paraId="17206A77" w14:textId="286A7C4C" w:rsidR="00153FDE" w:rsidRPr="00CD264A" w:rsidRDefault="006C3719" w:rsidP="006C3719">
      <w:pPr>
        <w:pStyle w:val="Odsekzoznamu"/>
        <w:numPr>
          <w:ilvl w:val="0"/>
          <w:numId w:val="116"/>
        </w:numPr>
        <w:tabs>
          <w:tab w:val="left" w:pos="735"/>
        </w:tabs>
        <w:spacing w:before="233" w:line="276" w:lineRule="auto"/>
        <w:ind w:firstLine="321"/>
        <w:rPr>
          <w:rFonts w:ascii="Times New Roman" w:hAnsi="Times New Roman" w:cs="Times New Roman"/>
          <w:sz w:val="20"/>
        </w:rPr>
      </w:pPr>
      <w:ins w:id="254" w:author="MIRRI SR" w:date="2022-03-03T15:26:00Z">
        <w:r w:rsidRPr="006C3719">
          <w:rPr>
            <w:rFonts w:ascii="Times New Roman" w:hAnsi="Times New Roman" w:cs="Times New Roman"/>
            <w:sz w:val="20"/>
          </w:rPr>
          <w:t xml:space="preserve">Deaktiváciou elektronickej schránky je úkon, ktorým sa zabezpečí, aby elektronickú schránku po deaktivácii nebolo možné použiť na účely elektronického doručovania; deaktivácia nemá vplyv na doručovanie elektronickej úradnej správy vrátane všetkých </w:t>
        </w:r>
        <w:r w:rsidR="00870687">
          <w:rPr>
            <w:rFonts w:ascii="Times New Roman" w:hAnsi="Times New Roman" w:cs="Times New Roman"/>
            <w:sz w:val="20"/>
          </w:rPr>
          <w:t>elektronických dokumentov, ktoré boli</w:t>
        </w:r>
        <w:r w:rsidRPr="006C3719">
          <w:rPr>
            <w:rFonts w:ascii="Times New Roman" w:hAnsi="Times New Roman" w:cs="Times New Roman"/>
            <w:sz w:val="20"/>
          </w:rPr>
          <w:t xml:space="preserve"> do elektronickej s</w:t>
        </w:r>
        <w:r w:rsidR="00870687">
          <w:rPr>
            <w:rFonts w:ascii="Times New Roman" w:hAnsi="Times New Roman" w:cs="Times New Roman"/>
            <w:sz w:val="20"/>
          </w:rPr>
          <w:t>chránky uložené</w:t>
        </w:r>
        <w:r w:rsidRPr="006C3719">
          <w:rPr>
            <w:rFonts w:ascii="Times New Roman" w:hAnsi="Times New Roman" w:cs="Times New Roman"/>
            <w:sz w:val="20"/>
          </w:rPr>
          <w:t xml:space="preserve"> pred vykonaním deaktivácie.</w:t>
        </w:r>
        <w:r>
          <w:rPr>
            <w:rFonts w:ascii="Times New Roman" w:hAnsi="Times New Roman" w:cs="Times New Roman"/>
            <w:sz w:val="20"/>
          </w:rPr>
          <w:t xml:space="preserve"> </w:t>
        </w:r>
      </w:ins>
      <w:del w:id="255" w:author="MIRRI SR" w:date="2022-03-03T15:26:00Z">
        <w:r w:rsidR="00E232AD" w:rsidRPr="00041690" w:rsidDel="006C3719">
          <w:rPr>
            <w:rFonts w:ascii="Times New Roman" w:hAnsi="Times New Roman" w:cs="Times New Roman"/>
            <w:sz w:val="20"/>
          </w:rPr>
          <w:delText>Deaktiváciou</w:delText>
        </w:r>
        <w:r w:rsidR="00E232AD" w:rsidRPr="00041690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041690" w:rsidDel="006C3719">
          <w:rPr>
            <w:rFonts w:ascii="Times New Roman" w:hAnsi="Times New Roman" w:cs="Times New Roman"/>
            <w:sz w:val="20"/>
          </w:rPr>
          <w:delText>elektronickej</w:delText>
        </w:r>
        <w:r w:rsidR="00E232AD" w:rsidRPr="00041690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041690" w:rsidDel="006C3719">
          <w:rPr>
            <w:rFonts w:ascii="Times New Roman" w:hAnsi="Times New Roman" w:cs="Times New Roman"/>
            <w:sz w:val="20"/>
          </w:rPr>
          <w:delText>schránky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je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úkon,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ktorým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sa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zabezpečí,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aby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elektronickú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schránku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nebolo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možné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ďalej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použiť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na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účely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elektronického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doručovania.</w:delText>
        </w:r>
        <w:r w:rsidR="00E232AD"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</w:del>
      <w:r w:rsidR="00E232AD" w:rsidRPr="00CD264A">
        <w:rPr>
          <w:rFonts w:ascii="Times New Roman" w:hAnsi="Times New Roman" w:cs="Times New Roman"/>
          <w:sz w:val="20"/>
        </w:rPr>
        <w:t>Správca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modulu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elektronických schránok zabezpečí majiteľovi elektronickej schránky, jeho právnemu nástupcovi,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ak o ňom vie, a osobám oprávneným na prístup a disponovanie s elektronickou schránkou prístup</w:t>
      </w:r>
      <w:r w:rsidR="00E232AD"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k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obsahu elektronickej</w:t>
      </w:r>
      <w:r w:rsidR="00E232AD"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schránky aj po</w:t>
      </w:r>
      <w:r w:rsidR="00E232AD"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jej deaktivácii, a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to po dobu</w:t>
      </w:r>
      <w:r w:rsidR="00E232AD"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podľa §</w:t>
      </w:r>
      <w:r w:rsidR="00E232AD"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15</w:t>
      </w:r>
      <w:r w:rsidR="00E232AD"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písm. a).</w:t>
      </w:r>
    </w:p>
    <w:p w14:paraId="51A124C8" w14:textId="77777777" w:rsidR="00153FDE" w:rsidRPr="00CD264A" w:rsidRDefault="00E232AD">
      <w:pPr>
        <w:pStyle w:val="Odsekzoznamu"/>
        <w:numPr>
          <w:ilvl w:val="0"/>
          <w:numId w:val="116"/>
        </w:numPr>
        <w:tabs>
          <w:tab w:val="left" w:pos="67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Deaktiváciu elektronickej schránky zabezpečuje správca modulu elektronických schránok,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pričom ju vykoná ku dňu</w:t>
      </w:r>
    </w:p>
    <w:p w14:paraId="2E0CE66C" w14:textId="77777777" w:rsidR="00153FDE" w:rsidRPr="00CD264A" w:rsidRDefault="00E232AD">
      <w:pPr>
        <w:pStyle w:val="Odsekzoznamu"/>
        <w:numPr>
          <w:ilvl w:val="0"/>
          <w:numId w:val="115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smrti fyzickej osoby,</w:t>
      </w:r>
    </w:p>
    <w:p w14:paraId="3FF087F0" w14:textId="77777777" w:rsidR="00153FDE" w:rsidRPr="00CD264A" w:rsidRDefault="00E232AD">
      <w:pPr>
        <w:pStyle w:val="Odsekzoznamu"/>
        <w:numPr>
          <w:ilvl w:val="0"/>
          <w:numId w:val="115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uvedenému 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právoplatnom rozhodnutí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vyhlásení za mŕtveho ako deň smrti fyzickej osoby,</w:t>
      </w:r>
    </w:p>
    <w:p w14:paraId="099BDFB4" w14:textId="77777777" w:rsidR="00153FDE" w:rsidRPr="00CD264A" w:rsidRDefault="00E232AD">
      <w:pPr>
        <w:pStyle w:val="Odsekzoznamu"/>
        <w:numPr>
          <w:ilvl w:val="0"/>
          <w:numId w:val="115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právoplatnosti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</w:t>
      </w:r>
      <w:r w:rsidRPr="00CD264A">
        <w:rPr>
          <w:rFonts w:ascii="Times New Roman" w:hAnsi="Times New Roman" w:cs="Times New Roman"/>
          <w:spacing w:val="9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pozbavení</w:t>
      </w:r>
      <w:r w:rsidRPr="00CD264A">
        <w:rPr>
          <w:rFonts w:ascii="Times New Roman" w:hAnsi="Times New Roman" w:cs="Times New Roman"/>
          <w:spacing w:val="9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spôsobilosti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</w:t>
      </w:r>
      <w:r w:rsidRPr="00CD264A">
        <w:rPr>
          <w:rFonts w:ascii="Times New Roman" w:hAnsi="Times New Roman" w:cs="Times New Roman"/>
          <w:spacing w:val="9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úkony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obmedzení spôsobilosti na právne úkony, ak toto obmedzenie zahŕňa aj právne úkony spojené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dispozíciou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elektronickou schránkou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doručovanie,</w:t>
      </w:r>
    </w:p>
    <w:p w14:paraId="1C44D70D" w14:textId="6F9C50A8" w:rsidR="00C16608" w:rsidRDefault="006C3719" w:rsidP="006C3719">
      <w:pPr>
        <w:pStyle w:val="Odsekzoznamu"/>
        <w:numPr>
          <w:ilvl w:val="0"/>
          <w:numId w:val="115"/>
        </w:numPr>
        <w:tabs>
          <w:tab w:val="left" w:pos="389"/>
        </w:tabs>
        <w:spacing w:before="100" w:line="276" w:lineRule="auto"/>
        <w:rPr>
          <w:ins w:id="256" w:author="MIRRI SR" w:date="2022-05-04T12:33:00Z"/>
          <w:rFonts w:ascii="Times New Roman" w:hAnsi="Times New Roman" w:cs="Times New Roman"/>
          <w:sz w:val="20"/>
        </w:rPr>
      </w:pPr>
      <w:ins w:id="257" w:author="MIRRI SR" w:date="2022-03-03T15:29:00Z">
        <w:r w:rsidRPr="006C3719">
          <w:rPr>
            <w:rFonts w:ascii="Times New Roman" w:hAnsi="Times New Roman" w:cs="Times New Roman"/>
            <w:sz w:val="20"/>
          </w:rPr>
          <w:t xml:space="preserve">zániku právnickej osoby alebo orgánu verejnej moci bez právneho nástupcu, skončenia výkonu činnosti orgánu verejnej moci, ak ide o fyzickú osobu, alebo zániku </w:t>
        </w:r>
      </w:ins>
      <w:ins w:id="258" w:author="MIRRI SR" w:date="2022-05-04T12:31:00Z">
        <w:r w:rsidR="00C16608">
          <w:rPr>
            <w:rFonts w:ascii="Times New Roman" w:hAnsi="Times New Roman" w:cs="Times New Roman"/>
            <w:sz w:val="20"/>
          </w:rPr>
          <w:t>právneho postavenia</w:t>
        </w:r>
      </w:ins>
      <w:ins w:id="259" w:author="MIRRI SR" w:date="2022-03-03T15:29:00Z">
        <w:r w:rsidRPr="006C3719">
          <w:rPr>
            <w:rFonts w:ascii="Times New Roman" w:hAnsi="Times New Roman" w:cs="Times New Roman"/>
            <w:sz w:val="20"/>
          </w:rPr>
          <w:t xml:space="preserve"> fyzickej osoby podnikateľa,</w:t>
        </w:r>
      </w:ins>
    </w:p>
    <w:p w14:paraId="3BE1A3E1" w14:textId="2D8D2EB0" w:rsidR="00153FDE" w:rsidRPr="00CD264A" w:rsidRDefault="00E232AD" w:rsidP="00C16608">
      <w:pPr>
        <w:pStyle w:val="Odsekzoznamu"/>
        <w:tabs>
          <w:tab w:val="left" w:pos="389"/>
        </w:tabs>
        <w:spacing w:before="100" w:line="276" w:lineRule="auto"/>
        <w:ind w:left="388" w:firstLine="0"/>
        <w:rPr>
          <w:rFonts w:ascii="Times New Roman" w:hAnsi="Times New Roman" w:cs="Times New Roman"/>
          <w:sz w:val="20"/>
        </w:rPr>
      </w:pPr>
      <w:del w:id="260" w:author="MIRRI SR" w:date="2022-03-03T15:29:00Z">
        <w:r w:rsidRPr="00041690" w:rsidDel="006C3719">
          <w:rPr>
            <w:rFonts w:ascii="Times New Roman" w:hAnsi="Times New Roman" w:cs="Times New Roman"/>
            <w:sz w:val="20"/>
          </w:rPr>
          <w:delText>zániku právnickej osoby alebo orgánu verejnej moci bez právneho nástupcu, skončenia výkonu</w:delText>
        </w:r>
        <w:r w:rsidRPr="00041690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041690" w:rsidDel="006C3719">
          <w:rPr>
            <w:rFonts w:ascii="Times New Roman" w:hAnsi="Times New Roman" w:cs="Times New Roman"/>
            <w:sz w:val="20"/>
          </w:rPr>
          <w:delText>činnosti orgánu verejnej</w:delText>
        </w:r>
        <w:r w:rsidRPr="00CD264A" w:rsidDel="006C3719">
          <w:rPr>
            <w:rFonts w:ascii="Times New Roman" w:hAnsi="Times New Roman" w:cs="Times New Roman"/>
            <w:sz w:val="20"/>
          </w:rPr>
          <w:delText xml:space="preserve"> moci, ak ide o fyzickú osobu, alebo výmazu zapísanej organizačnej</w:delText>
        </w:r>
        <w:r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zložky zo zákonom ustanovenej evidencie,</w:delText>
        </w:r>
      </w:del>
    </w:p>
    <w:p w14:paraId="51EAD01C" w14:textId="77777777" w:rsidR="00C16608" w:rsidRPr="00C16608" w:rsidRDefault="00C16608" w:rsidP="00C16608">
      <w:pPr>
        <w:pStyle w:val="Odsekzoznamu"/>
        <w:numPr>
          <w:ilvl w:val="0"/>
          <w:numId w:val="115"/>
        </w:numPr>
        <w:tabs>
          <w:tab w:val="left" w:pos="389"/>
        </w:tabs>
        <w:spacing w:before="100"/>
        <w:rPr>
          <w:ins w:id="261" w:author="MIRRI SR" w:date="2022-05-04T12:32:00Z"/>
          <w:rFonts w:ascii="Times New Roman" w:hAnsi="Times New Roman" w:cs="Times New Roman"/>
          <w:sz w:val="20"/>
        </w:rPr>
      </w:pPr>
      <w:ins w:id="262" w:author="MIRRI SR" w:date="2022-05-04T12:32:00Z">
        <w:r w:rsidRPr="00C16608">
          <w:rPr>
            <w:rFonts w:ascii="Times New Roman" w:hAnsi="Times New Roman" w:cs="Times New Roman"/>
            <w:sz w:val="20"/>
          </w:rPr>
          <w:t>uvedenému v žiadosti</w:t>
        </w:r>
      </w:ins>
    </w:p>
    <w:p w14:paraId="383EB0D7" w14:textId="77777777" w:rsidR="00C16608" w:rsidRPr="00C16608" w:rsidRDefault="00C16608" w:rsidP="00C16608">
      <w:pPr>
        <w:pStyle w:val="Odsekzoznamu"/>
        <w:tabs>
          <w:tab w:val="left" w:pos="389"/>
        </w:tabs>
        <w:spacing w:before="100"/>
        <w:ind w:left="388" w:firstLine="0"/>
        <w:rPr>
          <w:ins w:id="263" w:author="MIRRI SR" w:date="2022-05-04T12:32:00Z"/>
          <w:rFonts w:ascii="Times New Roman" w:hAnsi="Times New Roman" w:cs="Times New Roman"/>
          <w:sz w:val="20"/>
        </w:rPr>
      </w:pPr>
      <w:ins w:id="264" w:author="MIRRI SR" w:date="2022-05-04T12:32:00Z">
        <w:r w:rsidRPr="00C16608">
          <w:rPr>
            <w:rFonts w:ascii="Times New Roman" w:hAnsi="Times New Roman" w:cs="Times New Roman"/>
            <w:sz w:val="20"/>
          </w:rPr>
          <w:t>1. majiteľa elektronickej schránky o deaktiváciu elektronickej schránky, najskôr však tretí pracovný deň po doručení žiadosti, ak ide o elektronickú schránku fyzickej osoby, fyzickej osoby podnikateľa, zapísanej organizačnej zložky, alebo toho, o kom to ustanoví osobitný predpis, ak nie je zároveň v postavení orgánu verejnej moci, alebo</w:t>
        </w:r>
      </w:ins>
    </w:p>
    <w:p w14:paraId="67C6FE38" w14:textId="64E85693" w:rsidR="00C16608" w:rsidRDefault="00C16608" w:rsidP="00C16608">
      <w:pPr>
        <w:pStyle w:val="Odsekzoznamu"/>
        <w:tabs>
          <w:tab w:val="left" w:pos="389"/>
        </w:tabs>
        <w:spacing w:before="100"/>
        <w:ind w:left="388" w:right="0" w:firstLine="0"/>
        <w:rPr>
          <w:ins w:id="265" w:author="MIRRI SR" w:date="2022-05-04T12:32:00Z"/>
          <w:rFonts w:ascii="Times New Roman" w:hAnsi="Times New Roman" w:cs="Times New Roman"/>
          <w:sz w:val="20"/>
        </w:rPr>
      </w:pPr>
      <w:ins w:id="266" w:author="MIRRI SR" w:date="2022-05-04T12:32:00Z">
        <w:r w:rsidRPr="00C16608">
          <w:rPr>
            <w:rFonts w:ascii="Times New Roman" w:hAnsi="Times New Roman" w:cs="Times New Roman"/>
            <w:sz w:val="20"/>
          </w:rPr>
          <w:t>2. ústavu na výkon väzby, ústavu na výkon trestu odňatia slobody, ústavu na výkon trestu odňatia slobody pre mladistvých, detenčného ústavu, detenčného ústavu pre mladistvých a nemocnice pre obvinených a odsúdených, ak ide o elektronickú schránku osoby, ktorá je vo väzbe, výkone detencie alebo výkone trestu odňatia slobody, ak s tým majiteľ elektronickej schránky vyjadril súhlas.</w:t>
        </w:r>
      </w:ins>
    </w:p>
    <w:p w14:paraId="5A58BE03" w14:textId="0C9C6B24" w:rsidR="00153FDE" w:rsidRPr="00CD264A" w:rsidDel="00C16608" w:rsidRDefault="00E232AD" w:rsidP="00C16608">
      <w:pPr>
        <w:pStyle w:val="Odsekzoznamu"/>
        <w:numPr>
          <w:ilvl w:val="0"/>
          <w:numId w:val="115"/>
        </w:numPr>
        <w:tabs>
          <w:tab w:val="left" w:pos="389"/>
        </w:tabs>
        <w:spacing w:before="100"/>
        <w:ind w:right="0"/>
        <w:rPr>
          <w:del w:id="267" w:author="MIRRI SR" w:date="2022-05-04T12:32:00Z"/>
          <w:rFonts w:ascii="Times New Roman" w:hAnsi="Times New Roman" w:cs="Times New Roman"/>
          <w:sz w:val="20"/>
        </w:rPr>
      </w:pPr>
      <w:del w:id="268" w:author="MIRRI SR" w:date="2022-05-04T12:32:00Z">
        <w:r w:rsidRPr="00CD264A" w:rsidDel="00C16608">
          <w:rPr>
            <w:rFonts w:ascii="Times New Roman" w:hAnsi="Times New Roman" w:cs="Times New Roman"/>
            <w:sz w:val="20"/>
          </w:rPr>
          <w:delText>uvedenému</w:delText>
        </w:r>
        <w:r w:rsidRPr="00CD264A" w:rsidDel="00C1660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v</w:delText>
        </w:r>
        <w:r w:rsidRPr="00CD264A" w:rsidDel="00C1660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žiadosti</w:delText>
        </w:r>
      </w:del>
    </w:p>
    <w:p w14:paraId="197E59AD" w14:textId="52083AF1" w:rsidR="00153FDE" w:rsidRPr="00CD264A" w:rsidDel="00C16608" w:rsidRDefault="00E232AD">
      <w:pPr>
        <w:pStyle w:val="Odsekzoznamu"/>
        <w:numPr>
          <w:ilvl w:val="1"/>
          <w:numId w:val="115"/>
        </w:numPr>
        <w:tabs>
          <w:tab w:val="left" w:pos="673"/>
        </w:tabs>
        <w:spacing w:before="136" w:line="276" w:lineRule="auto"/>
        <w:rPr>
          <w:del w:id="269" w:author="MIRRI SR" w:date="2022-05-04T12:32:00Z"/>
          <w:rFonts w:ascii="Times New Roman" w:hAnsi="Times New Roman" w:cs="Times New Roman"/>
          <w:sz w:val="20"/>
        </w:rPr>
      </w:pPr>
      <w:del w:id="270" w:author="MIRRI SR" w:date="2022-05-04T12:32:00Z">
        <w:r w:rsidRPr="00CD264A" w:rsidDel="00C16608">
          <w:rPr>
            <w:rFonts w:ascii="Times New Roman" w:hAnsi="Times New Roman" w:cs="Times New Roman"/>
            <w:sz w:val="20"/>
          </w:rPr>
          <w:delText>majiteľa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elektronickej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schránky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 deaktiváciu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elektronickej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schránky,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najskôr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však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tretí</w:delText>
        </w:r>
        <w:r w:rsidRPr="00CD264A" w:rsidDel="00C16608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pracovný deň po doručení žiadosti, ak ide o elektronickú schránku fyzickej osoby, fyzickej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osoby</w:delText>
        </w:r>
        <w:r w:rsidRPr="00CD264A" w:rsidDel="00C16608">
          <w:rPr>
            <w:rFonts w:ascii="Times New Roman" w:hAnsi="Times New Roman" w:cs="Times New Roman"/>
            <w:spacing w:val="1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podnikateľa</w:delText>
        </w:r>
        <w:r w:rsidRPr="00CD264A" w:rsidDel="00C16608">
          <w:rPr>
            <w:rFonts w:ascii="Times New Roman" w:hAnsi="Times New Roman" w:cs="Times New Roman"/>
            <w:spacing w:val="75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alebo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toho,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kom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to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ustanoví</w:delText>
        </w:r>
        <w:r w:rsidRPr="00CD264A" w:rsidDel="00C16608">
          <w:rPr>
            <w:rFonts w:ascii="Times New Roman" w:hAnsi="Times New Roman" w:cs="Times New Roman"/>
            <w:spacing w:val="75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osobitný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predpis,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ak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nie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je</w:delText>
        </w:r>
        <w:r w:rsidRPr="00CD264A" w:rsidDel="00C16608">
          <w:rPr>
            <w:rFonts w:ascii="Times New Roman" w:hAnsi="Times New Roman" w:cs="Times New Roman"/>
            <w:spacing w:val="7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zároveň</w:delText>
        </w:r>
        <w:r w:rsidRPr="00CD264A" w:rsidDel="00C16608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v</w:delText>
        </w:r>
        <w:r w:rsidRPr="00CD264A" w:rsidDel="00C1660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postavení orgánu verejnej moci, alebo</w:delText>
        </w:r>
      </w:del>
    </w:p>
    <w:p w14:paraId="2301DC8B" w14:textId="76E8895E" w:rsidR="00D62BAA" w:rsidRPr="00CD264A" w:rsidRDefault="00E232AD" w:rsidP="00C16608">
      <w:pPr>
        <w:pStyle w:val="Odsekzoznamu"/>
        <w:spacing w:before="100" w:line="276" w:lineRule="auto"/>
        <w:ind w:left="709" w:firstLine="0"/>
        <w:rPr>
          <w:rFonts w:ascii="Times New Roman" w:hAnsi="Times New Roman" w:cs="Times New Roman"/>
          <w:sz w:val="20"/>
        </w:rPr>
      </w:pPr>
      <w:del w:id="271" w:author="MIRRI SR" w:date="2022-05-04T12:32:00Z">
        <w:r w:rsidRPr="00CD264A" w:rsidDel="00C16608">
          <w:rPr>
            <w:rFonts w:ascii="Times New Roman" w:hAnsi="Times New Roman" w:cs="Times New Roman"/>
            <w:sz w:val="20"/>
          </w:rPr>
          <w:delText>ústavu na výkon väzby, ústavu na výkon trestu odňatia slobody, ústavu na výkon trestu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odňatia</w:delText>
        </w:r>
        <w:r w:rsidRPr="00CD264A" w:rsidDel="00C16608">
          <w:rPr>
            <w:rFonts w:ascii="Times New Roman" w:hAnsi="Times New Roman" w:cs="Times New Roman"/>
            <w:spacing w:val="43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slobody</w:delText>
        </w:r>
        <w:r w:rsidRPr="00CD264A" w:rsidDel="00C16608">
          <w:rPr>
            <w:rFonts w:ascii="Times New Roman" w:hAnsi="Times New Roman" w:cs="Times New Roman"/>
            <w:spacing w:val="10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pre</w:delText>
        </w:r>
        <w:r w:rsidRPr="00CD264A" w:rsidDel="00C16608">
          <w:rPr>
            <w:rFonts w:ascii="Times New Roman" w:hAnsi="Times New Roman" w:cs="Times New Roman"/>
            <w:spacing w:val="107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mladistvých</w:delText>
        </w:r>
        <w:r w:rsidRPr="00CD264A" w:rsidDel="00C16608">
          <w:rPr>
            <w:rFonts w:ascii="Times New Roman" w:hAnsi="Times New Roman" w:cs="Times New Roman"/>
            <w:spacing w:val="10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a</w:delText>
        </w:r>
        <w:r w:rsidRPr="00CD264A" w:rsidDel="00C1660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nemocnice</w:delText>
        </w:r>
        <w:r w:rsidRPr="00CD264A" w:rsidDel="00C16608">
          <w:rPr>
            <w:rFonts w:ascii="Times New Roman" w:hAnsi="Times New Roman" w:cs="Times New Roman"/>
            <w:spacing w:val="10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pre</w:delText>
        </w:r>
        <w:r w:rsidRPr="00CD264A" w:rsidDel="00C16608">
          <w:rPr>
            <w:rFonts w:ascii="Times New Roman" w:hAnsi="Times New Roman" w:cs="Times New Roman"/>
            <w:spacing w:val="107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obvinených</w:delText>
        </w:r>
        <w:r w:rsidRPr="00CD264A" w:rsidDel="00C16608">
          <w:rPr>
            <w:rFonts w:ascii="Times New Roman" w:hAnsi="Times New Roman" w:cs="Times New Roman"/>
            <w:spacing w:val="10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a</w:delText>
        </w:r>
        <w:r w:rsidRPr="00CD264A" w:rsidDel="00C1660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odsúdených,</w:delText>
        </w:r>
        <w:r w:rsidRPr="00CD264A" w:rsidDel="00C16608">
          <w:rPr>
            <w:rFonts w:ascii="Times New Roman" w:hAnsi="Times New Roman" w:cs="Times New Roman"/>
            <w:spacing w:val="106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ak</w:delText>
        </w:r>
        <w:r w:rsidRPr="00CD264A" w:rsidDel="00C16608">
          <w:rPr>
            <w:rFonts w:ascii="Times New Roman" w:hAnsi="Times New Roman" w:cs="Times New Roman"/>
            <w:spacing w:val="107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ide</w:delText>
        </w:r>
        <w:r w:rsidRPr="00CD264A" w:rsidDel="00C16608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elektronickú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schránku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osoby,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ktorá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je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vo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väzbe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alebo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výkone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trestu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odňatia</w:delText>
        </w:r>
        <w:r w:rsidRPr="00CD264A" w:rsidDel="00C16608">
          <w:rPr>
            <w:rFonts w:ascii="Times New Roman" w:hAnsi="Times New Roman" w:cs="Times New Roman"/>
            <w:spacing w:val="3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slobody,</w:delText>
        </w:r>
        <w:r w:rsidRPr="00CD264A" w:rsidDel="00C16608">
          <w:rPr>
            <w:rFonts w:ascii="Times New Roman" w:hAnsi="Times New Roman" w:cs="Times New Roman"/>
            <w:spacing w:val="3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ak</w:delText>
        </w:r>
        <w:r w:rsidRPr="00CD264A" w:rsidDel="00C16608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s</w:delText>
        </w:r>
        <w:r w:rsidRPr="00CD264A" w:rsidDel="00C1660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16608">
          <w:rPr>
            <w:rFonts w:ascii="Times New Roman" w:hAnsi="Times New Roman" w:cs="Times New Roman"/>
            <w:sz w:val="20"/>
          </w:rPr>
          <w:delText>tým majiteľ elektronickej schránky vyjadril súhlas.</w:delText>
        </w:r>
      </w:del>
    </w:p>
    <w:p w14:paraId="679099E6" w14:textId="77777777" w:rsidR="00153FDE" w:rsidRPr="00CD264A" w:rsidRDefault="00E232AD">
      <w:pPr>
        <w:pStyle w:val="Odsekzoznamu"/>
        <w:numPr>
          <w:ilvl w:val="0"/>
          <w:numId w:val="116"/>
        </w:numPr>
        <w:tabs>
          <w:tab w:val="left" w:pos="71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opätovne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nedošlo k zrušeniu elektronickej schránky, a to, ak ide o elektronickú schránku deaktivovanú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</w:p>
    <w:p w14:paraId="316CFC80" w14:textId="77777777" w:rsidR="00153FDE" w:rsidRPr="00CD264A" w:rsidRDefault="00E232AD">
      <w:pPr>
        <w:pStyle w:val="Odsekzoznamu"/>
        <w:numPr>
          <w:ilvl w:val="0"/>
          <w:numId w:val="114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b),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fyzickú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oprávnenej podľa osobitných predpisov pokračovať v podnikaní majiteľa elektronickej schránky,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ku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dňu uvedenému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 najskôr tretí pracovný deň po doručení žiadosti,</w:t>
      </w:r>
    </w:p>
    <w:p w14:paraId="3D1F7C36" w14:textId="77777777" w:rsidR="00153FDE" w:rsidRPr="00CD264A" w:rsidRDefault="00E232AD">
      <w:pPr>
        <w:pStyle w:val="Odsekzoznamu"/>
        <w:numPr>
          <w:ilvl w:val="0"/>
          <w:numId w:val="114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b),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súd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zistí,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ten,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vyhlásený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mŕtveho,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nažive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vyhlásení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mŕtveho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zrušené,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toto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rozhodnutie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týka,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dňu uvedenému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 najskôr tretí pracovný deň po doručení žiadosti,</w:t>
      </w:r>
    </w:p>
    <w:p w14:paraId="7BED08EB" w14:textId="0484A802" w:rsidR="00153FDE" w:rsidRPr="00CD264A" w:rsidRDefault="00E232AD">
      <w:pPr>
        <w:pStyle w:val="Odsekzoznamu"/>
        <w:numPr>
          <w:ilvl w:val="0"/>
          <w:numId w:val="114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ins w:id="272" w:author="MIRRI SR" w:date="2022-05-04T12:51:00Z">
        <w:r w:rsidR="00D038D1">
          <w:rPr>
            <w:rFonts w:ascii="Times New Roman" w:hAnsi="Times New Roman" w:cs="Times New Roman"/>
            <w:sz w:val="20"/>
          </w:rPr>
          <w:t xml:space="preserve"> alebo odseku</w:t>
        </w:r>
      </w:ins>
      <w:ins w:id="273" w:author="MIRRI SR" w:date="2022-05-04T12:55:00Z">
        <w:r w:rsidR="00544F37">
          <w:rPr>
            <w:rFonts w:ascii="Times New Roman" w:hAnsi="Times New Roman" w:cs="Times New Roman"/>
            <w:sz w:val="20"/>
          </w:rPr>
          <w:t xml:space="preserve"> 2 písm. d) na žiadosť fyzickej osoby podnikateľa</w:t>
        </w:r>
      </w:ins>
      <w:r w:rsidRPr="00CD264A">
        <w:rPr>
          <w:rFonts w:ascii="Times New Roman" w:hAnsi="Times New Roman" w:cs="Times New Roman"/>
          <w:sz w:val="20"/>
        </w:rPr>
        <w:t>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pominuli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deaktivácie,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uvedenému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 najskôr tretí pracovný deň po doručení žiadosti,</w:t>
      </w:r>
    </w:p>
    <w:p w14:paraId="4F7C0F63" w14:textId="77777777" w:rsidR="00153FDE" w:rsidRPr="00CD264A" w:rsidRDefault="00E232AD">
      <w:pPr>
        <w:pStyle w:val="Odsekzoznamu"/>
        <w:numPr>
          <w:ilvl w:val="0"/>
          <w:numId w:val="114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odseku 2 písm. e) na žiadosť tejto osoby, a to ku dňu uvedenému v žiadosti, najskôr tretí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pracovný deň po doručení žiadosti.</w:t>
      </w:r>
    </w:p>
    <w:p w14:paraId="65673815" w14:textId="77777777" w:rsidR="00153FDE" w:rsidRPr="00CD264A" w:rsidRDefault="00E232AD">
      <w:pPr>
        <w:pStyle w:val="Odsekzoznamu"/>
        <w:numPr>
          <w:ilvl w:val="0"/>
          <w:numId w:val="116"/>
        </w:numPr>
        <w:tabs>
          <w:tab w:val="left" w:pos="65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lastRenderedPageBreak/>
        <w:t>Požiadať o opätovnú aktiváciu elektronickej schránky deaktivovanej podľa odseku 2 písm. e)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možno</w:t>
      </w:r>
    </w:p>
    <w:p w14:paraId="43DF65C8" w14:textId="77777777" w:rsidR="00153FDE" w:rsidRPr="00CD264A" w:rsidRDefault="00E232AD">
      <w:pPr>
        <w:pStyle w:val="Odsekzoznamu"/>
        <w:numPr>
          <w:ilvl w:val="0"/>
          <w:numId w:val="113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najskôr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 uplynutí šiestich mesiacov odo dňa poslednej deaktivácie,</w:t>
      </w:r>
    </w:p>
    <w:p w14:paraId="6C506F90" w14:textId="77777777" w:rsidR="00153FDE" w:rsidRPr="00CD264A" w:rsidRDefault="00E232AD">
      <w:pPr>
        <w:pStyle w:val="Odsekzoznamu"/>
        <w:numPr>
          <w:ilvl w:val="0"/>
          <w:numId w:val="113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najskôr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uplynutí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12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mesiacov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poslednej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deaktivácie,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schránka</w:t>
      </w:r>
    </w:p>
    <w:p w14:paraId="64D4D335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53B787AC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42DCAF25" w14:textId="77777777" w:rsidR="00153FDE" w:rsidRPr="00CD264A" w:rsidRDefault="00E232AD">
      <w:pPr>
        <w:pStyle w:val="Zkladntext"/>
        <w:spacing w:before="126"/>
        <w:ind w:left="388"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deaktivovaná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dvakrát za bezprostredne predchádzajúcich 15 mesiacov.</w:t>
      </w:r>
    </w:p>
    <w:p w14:paraId="2737FA3B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29877078" w14:textId="77777777" w:rsidR="00153FDE" w:rsidRPr="00CD264A" w:rsidRDefault="00E232AD">
      <w:pPr>
        <w:pStyle w:val="Odsekzoznamu"/>
        <w:numPr>
          <w:ilvl w:val="0"/>
          <w:numId w:val="116"/>
        </w:numPr>
        <w:tabs>
          <w:tab w:val="left" w:pos="645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Žiadosť podľa odseku 2 písm. e) a odseku 3 sa podáva prostredníctvom na to určenej funkcie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osvedčeným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podpisom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žiadateľa;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žiadosť podľa odseku 3 písm. a) až c), prikladajú sa k nej aj dokumenty osvedčujúce existenciu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opätovnej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až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maloletého, žiadosť podľa odseku 2 písm. e) a odseku 3 autorizujú alebo podpisujú obaja rodičia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zástupca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k žiadosti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prikladá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preukazujúci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zastupovať maloletého pri právnych úkonoch, ak toto oprávnenie nevyplýva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 údaja.</w:t>
      </w:r>
    </w:p>
    <w:p w14:paraId="4BF26690" w14:textId="77777777" w:rsidR="00153FDE" w:rsidRPr="00CD264A" w:rsidRDefault="00E232AD">
      <w:pPr>
        <w:pStyle w:val="Odsekzoznamu"/>
        <w:numPr>
          <w:ilvl w:val="0"/>
          <w:numId w:val="116"/>
        </w:numPr>
        <w:tabs>
          <w:tab w:val="left" w:pos="64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Opätovnú aktiváciu elektronickej schránky vykoná správca modulu elektronických 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bezodplatne okrem opätovnej aktivácie elektronickej schránky deaktivovanej podľa odseku 2 písm.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e),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 podlieha zaplateniu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správneho poplatku podľa osobitného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predpisu.</w:t>
      </w:r>
    </w:p>
    <w:p w14:paraId="2D557A48" w14:textId="77777777" w:rsidR="00153FDE" w:rsidRPr="00CD264A" w:rsidRDefault="00E232AD">
      <w:pPr>
        <w:pStyle w:val="Odsekzoznamu"/>
        <w:numPr>
          <w:ilvl w:val="0"/>
          <w:numId w:val="116"/>
        </w:numPr>
        <w:tabs>
          <w:tab w:val="left" w:pos="68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je elektronická schránka deaktivovaná, elektronické správy, ktoré neboli doručené 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okamihu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deaktivácie,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odosielateľovi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informáciou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deaktivácii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schránky.</w:t>
      </w:r>
    </w:p>
    <w:p w14:paraId="4340D913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29D47B3B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15</w:t>
      </w:r>
    </w:p>
    <w:p w14:paraId="57884B4B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Zrušenie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elektronickej schránky</w:t>
      </w:r>
    </w:p>
    <w:p w14:paraId="22BD5351" w14:textId="77777777" w:rsidR="00153FDE" w:rsidRPr="00CD264A" w:rsidRDefault="00E232AD">
      <w:pPr>
        <w:pStyle w:val="Zkladntext"/>
        <w:spacing w:before="233"/>
        <w:ind w:left="332"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Správca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modulu elektronických schránok zruší elektronickú schránku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vymaže jej obsah</w:t>
      </w:r>
    </w:p>
    <w:p w14:paraId="54320073" w14:textId="77777777" w:rsidR="00153FDE" w:rsidRPr="00CD264A" w:rsidRDefault="00E232AD">
      <w:pPr>
        <w:pStyle w:val="Odsekzoznamu"/>
        <w:numPr>
          <w:ilvl w:val="0"/>
          <w:numId w:val="112"/>
        </w:numPr>
        <w:tabs>
          <w:tab w:val="left" w:pos="389"/>
        </w:tabs>
        <w:spacing w:before="136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 uplynutí troch rokov odo dňa, keď sa dozvie o smrti jej majiteľa, vyhlásení jej majiteľa 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mŕtveho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zániku jej majiteľa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 právneho nástupcu,</w:t>
      </w:r>
    </w:p>
    <w:p w14:paraId="1D481432" w14:textId="0B48122D" w:rsidR="00153FDE" w:rsidRPr="00CD264A" w:rsidRDefault="005A26EC" w:rsidP="005A26EC">
      <w:pPr>
        <w:pStyle w:val="Odsekzoznamu"/>
        <w:numPr>
          <w:ilvl w:val="0"/>
          <w:numId w:val="112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5A26EC">
        <w:rPr>
          <w:rFonts w:ascii="Times New Roman" w:hAnsi="Times New Roman" w:cs="Times New Roman"/>
          <w:sz w:val="20"/>
        </w:rPr>
        <w:t>ak ide o elektronickú schránku podľa § 12 ods. 6, na žiadosť majiteľa elektronickej schránky, ktorého organizačnej zložke alebo organizácii v jeho zriaďovateľskej pôsobnosti bola zriadená, v lehote uvedenej v žiadosti.</w:t>
      </w:r>
      <w:r>
        <w:rPr>
          <w:rFonts w:ascii="Times New Roman" w:hAnsi="Times New Roman" w:cs="Times New Roman"/>
          <w:sz w:val="20"/>
        </w:rPr>
        <w:t xml:space="preserve"> </w:t>
      </w:r>
    </w:p>
    <w:p w14:paraId="713B8286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2"/>
        </w:rPr>
      </w:pPr>
    </w:p>
    <w:p w14:paraId="130B5002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16</w:t>
      </w:r>
    </w:p>
    <w:p w14:paraId="340923FC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Spoločné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 k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elektronickým schránkam</w:t>
      </w:r>
    </w:p>
    <w:p w14:paraId="5DB64A6B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641"/>
        </w:tabs>
        <w:spacing w:before="233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moci,</w:t>
      </w:r>
    </w:p>
    <w:p w14:paraId="3551DCD7" w14:textId="77777777" w:rsidR="00153FDE" w:rsidRPr="00CD264A" w:rsidRDefault="00E232AD">
      <w:pPr>
        <w:pStyle w:val="Odsekzoznamu"/>
        <w:numPr>
          <w:ilvl w:val="0"/>
          <w:numId w:val="111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vedie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register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fyzických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osôb,</w:t>
      </w:r>
      <w:r w:rsidRPr="00CD264A">
        <w:rPr>
          <w:rFonts w:ascii="Times New Roman" w:hAnsi="Times New Roman" w:cs="Times New Roman"/>
          <w:position w:val="5"/>
          <w:sz w:val="10"/>
        </w:rPr>
        <w:t>12c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32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sprístupniť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 údaje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týchto skutočnostiach:</w:t>
      </w:r>
    </w:p>
    <w:p w14:paraId="2091E226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dosiahnutie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18.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roku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veku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fyzickej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bezodkladne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táto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skutočnosť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nastane,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uvedením identifikátora osoby,</w:t>
      </w:r>
    </w:p>
    <w:p w14:paraId="179D8E92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dátum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úmrtia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fyzickej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bezodkladne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tom,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ňom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dozvie,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 osoby,</w:t>
      </w:r>
    </w:p>
    <w:p w14:paraId="12732473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deň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smrti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fyzickej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vyhlásená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mŕtvu,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uvedením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</w:p>
    <w:p w14:paraId="664A0619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adresu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trvalého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pobytu,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titul,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dátum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narodenia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rodné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priezvisko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 osoby fyzickej osoby,</w:t>
      </w:r>
    </w:p>
    <w:p w14:paraId="40D8E15F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každú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bodu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1,</w:t>
      </w:r>
    </w:p>
    <w:p w14:paraId="5B4ACFC1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štátnu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príslušnosť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cudzinca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uvedením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každú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zmenu,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základe identifikácie dotknutého cudzinca orgánom verejnej moci na účely prístupu 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schránky,</w:t>
      </w:r>
    </w:p>
    <w:p w14:paraId="6010FB93" w14:textId="77777777" w:rsidR="00153FDE" w:rsidRPr="00CD264A" w:rsidRDefault="00E232AD">
      <w:pPr>
        <w:pStyle w:val="Odsekzoznamu"/>
        <w:numPr>
          <w:ilvl w:val="0"/>
          <w:numId w:val="11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register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osôb,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orgánov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position w:val="5"/>
          <w:sz w:val="10"/>
        </w:rPr>
        <w:t>12d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sprístupniť správcovi modulu elektronických schránok informácie o zápise právnickej osoby,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orgánu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zápise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zapísanej organizačnej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zložky,</w:t>
      </w:r>
    </w:p>
    <w:p w14:paraId="069015CA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základe ktorého vznikli alebo zanikli,</w:t>
      </w:r>
    </w:p>
    <w:p w14:paraId="60A0A2A0" w14:textId="77777777" w:rsidR="00153FDE" w:rsidRPr="00CD264A" w:rsidRDefault="00153FDE">
      <w:pPr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0D8BAF77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42D72BD1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2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fyzickú osobu podnikateľa, na základe ktorého získala alebo stratila oprávnenie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podnikanie,</w:t>
      </w:r>
    </w:p>
    <w:p w14:paraId="53B8C49F" w14:textId="77777777" w:rsidR="00153FDE" w:rsidRPr="00CD264A" w:rsidRDefault="00E232AD">
      <w:pPr>
        <w:pStyle w:val="Odsekzoznamu"/>
        <w:numPr>
          <w:ilvl w:val="1"/>
          <w:numId w:val="111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ktorej údaje sa povinne zapisujú do zákonom ustanovenej evidencie na základe rozhodnutia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vydaného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 jej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zriadení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zrušení,</w:t>
      </w:r>
    </w:p>
    <w:p w14:paraId="725BDD7A" w14:textId="77777777" w:rsidR="00153FDE" w:rsidRPr="00CD264A" w:rsidRDefault="00E232AD">
      <w:pPr>
        <w:pStyle w:val="Odsekzoznamu"/>
        <w:numPr>
          <w:ilvl w:val="0"/>
          <w:numId w:val="11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podľa písmena b) je povinný uvádzať spolu s údajmi podľa písmena b) aj údaje o účinnosti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zápisu a identifikátor osoby, vrátane identifikátora osoby oprávnenej konať za právnickú osobu,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 verejnej moci alebo za zapísanú organizačnú zložku,</w:t>
      </w:r>
    </w:p>
    <w:p w14:paraId="494C89BB" w14:textId="77777777" w:rsidR="00153FDE" w:rsidRPr="00CD264A" w:rsidRDefault="00E232AD">
      <w:pPr>
        <w:pStyle w:val="Odsekzoznamu"/>
        <w:numPr>
          <w:ilvl w:val="0"/>
          <w:numId w:val="11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podľa písmen a) a b) je povinný sprístupniť správcovi modulu elektronických schránok každú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 podľa písmen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 až c),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bezodkladne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 tom, ako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zmena nastane.</w:t>
      </w:r>
    </w:p>
    <w:p w14:paraId="184CA0E1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678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Sprístupnenie podľa odseku 1 sa vykoná tak, že orgán verejnej moci zabezpečí technickú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dostupnosť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hodnôt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oznámi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mu informáciu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spôsobe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periodicite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sprístupňovania údajov.</w:t>
      </w:r>
    </w:p>
    <w:p w14:paraId="4EC49853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641"/>
        </w:tabs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elektronických schránok</w:t>
      </w:r>
    </w:p>
    <w:p w14:paraId="67149805" w14:textId="77777777" w:rsidR="00153FDE" w:rsidRPr="00CD264A" w:rsidRDefault="00E232AD">
      <w:pPr>
        <w:pStyle w:val="Odsekzoznamu"/>
        <w:numPr>
          <w:ilvl w:val="0"/>
          <w:numId w:val="110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zabezpečuje pre každú elektronickú schránku rovnakú základnú úložnú kapacitu; 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vyššiu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kapacitu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ostatné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 schránky,</w:t>
      </w:r>
    </w:p>
    <w:p w14:paraId="1C18D8ED" w14:textId="77777777" w:rsidR="00153FDE" w:rsidRPr="00CD264A" w:rsidRDefault="00E232AD">
      <w:pPr>
        <w:pStyle w:val="Odsekzoznamu"/>
        <w:numPr>
          <w:ilvl w:val="0"/>
          <w:numId w:val="11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upovedomí pri dosiahnutí určenej úrovne naplnenia úložnej kapacity majiteľa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 o tejto skutočnosti, a ak je majiteľ elektronickej schránky nečinný, môže zabezpečiť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odstránenie elektronických správ a notifikácií v poradí od najskôr uložených až do dosiahnutia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určitej voľnej úložnej kapacity, pričom neodstraňuje elektronické správy a notifikácie, 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neboli prečítané; odstránenie je možné vykonať najskôr po uplynutí 60 dní odo dňa doručenia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upovedomenia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tretí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nasledujúci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dni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prečítania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notifikácie.</w:t>
      </w:r>
    </w:p>
    <w:p w14:paraId="0046BF2A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710"/>
        </w:tabs>
        <w:spacing w:before="201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Majiteľ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požiadať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zvýšenie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úložnej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kapacity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určenú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dobu;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podáva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 na to určenej funkcie elektronickej schránky a musí byť autorizovaná majiteľom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Zvýšenie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kapacity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podlieha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uhradiť správcovi modulu elektronických schránok náklady s tým spojené podľa sadzobníka úhrad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 činnosť ústredného portálu a spoločných modulov; to neplatí, ak ide o zvýšenie úložnej kapacity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Zvýšenie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kapacity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vykonať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troch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pracovných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dní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zaplatenia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nákladov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sadzobníka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spoločných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modulov.</w:t>
      </w:r>
    </w:p>
    <w:p w14:paraId="3520512D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657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schránok prostredníctvom modulu elektronických 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 trvalú dostupnosť a nemennosť elektronických správ v elektronických schránkach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všetkých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obsahujú,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podmienok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tohto zákona.</w:t>
      </w:r>
    </w:p>
    <w:p w14:paraId="33D6F78D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690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schránok môže na účely autorizácie žiadosti o zriadenie,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aktiváciu,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zrušenie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disponovanie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deaktiváciu,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opätovnú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zvýšenie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kapacity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autorizačný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prostriedok,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príslušnou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žiadosťou.</w:t>
      </w:r>
    </w:p>
    <w:p w14:paraId="58E3BA08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692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predchádzajúcom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súhlase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oprávnený prevádzkovať elektronickú schránku, ktorej je majiteľom, vlastnými prostriedkami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rámci svojho informačného systému, pričom</w:t>
      </w:r>
    </w:p>
    <w:p w14:paraId="3364AEA2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388C3BA4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76D8E4A8" w14:textId="77777777" w:rsidR="00153FDE" w:rsidRPr="00CD264A" w:rsidRDefault="00E232AD">
      <w:pPr>
        <w:pStyle w:val="Odsekzoznamu"/>
        <w:numPr>
          <w:ilvl w:val="0"/>
          <w:numId w:val="109"/>
        </w:numPr>
        <w:tabs>
          <w:tab w:val="left" w:pos="389"/>
        </w:tabs>
        <w:spacing w:before="12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namiesto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zabezpečiť, aby</w:t>
      </w:r>
    </w:p>
    <w:p w14:paraId="79C8F850" w14:textId="77777777" w:rsidR="00153FDE" w:rsidRPr="00CD264A" w:rsidRDefault="00E232AD">
      <w:pPr>
        <w:pStyle w:val="Odsekzoznamu"/>
        <w:numPr>
          <w:ilvl w:val="1"/>
          <w:numId w:val="109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bola elektronická schránka dostupná,</w:t>
      </w:r>
    </w:p>
    <w:p w14:paraId="2DEB1BDC" w14:textId="77777777" w:rsidR="00153FDE" w:rsidRPr="00CD264A" w:rsidRDefault="00E232AD">
      <w:pPr>
        <w:pStyle w:val="Odsekzoznamu"/>
        <w:numPr>
          <w:ilvl w:val="1"/>
          <w:numId w:val="109"/>
        </w:numPr>
        <w:tabs>
          <w:tab w:val="left" w:pos="673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boli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disponovanie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umožnené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výlučne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oprávneným,</w:t>
      </w:r>
    </w:p>
    <w:p w14:paraId="2F989812" w14:textId="77777777" w:rsidR="00153FDE" w:rsidRPr="00CD264A" w:rsidRDefault="00E232AD">
      <w:pPr>
        <w:pStyle w:val="Odsekzoznamu"/>
        <w:numPr>
          <w:ilvl w:val="1"/>
          <w:numId w:val="109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bola umožnená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zmena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zrušenie oprávnení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schránke,</w:t>
      </w:r>
    </w:p>
    <w:p w14:paraId="0C0EB984" w14:textId="77777777" w:rsidR="00153FDE" w:rsidRPr="00CD264A" w:rsidRDefault="00E232AD">
      <w:pPr>
        <w:pStyle w:val="Odsekzoznamu"/>
        <w:numPr>
          <w:ilvl w:val="1"/>
          <w:numId w:val="109"/>
        </w:numPr>
        <w:tabs>
          <w:tab w:val="left" w:pos="673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bolo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umožnené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uchovávanie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2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totožným,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akom boli do elektronickej schránky prijaté, a</w:t>
      </w:r>
    </w:p>
    <w:p w14:paraId="2BEFC1AA" w14:textId="77777777" w:rsidR="00153FDE" w:rsidRPr="00CD264A" w:rsidRDefault="00E232AD">
      <w:pPr>
        <w:pStyle w:val="Odsekzoznamu"/>
        <w:numPr>
          <w:ilvl w:val="1"/>
          <w:numId w:val="109"/>
        </w:numPr>
        <w:tabs>
          <w:tab w:val="left" w:pos="673"/>
        </w:tabs>
        <w:spacing w:before="101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boli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zaznamenané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dátum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každého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úkonu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11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tieto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 dobu troch rokov odo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dňa, keď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udalosti došlo,</w:t>
      </w:r>
    </w:p>
    <w:p w14:paraId="27E55FE4" w14:textId="77777777" w:rsidR="00153FDE" w:rsidRPr="00CD264A" w:rsidRDefault="00E232AD">
      <w:pPr>
        <w:pStyle w:val="Odsekzoznamu"/>
        <w:numPr>
          <w:ilvl w:val="0"/>
          <w:numId w:val="109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ďalej povinný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zabezpečiť,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aby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</w:p>
    <w:p w14:paraId="259C6C18" w14:textId="77777777" w:rsidR="00153FDE" w:rsidRPr="00CD264A" w:rsidRDefault="00E232AD">
      <w:pPr>
        <w:pStyle w:val="Odsekzoznamu"/>
        <w:numPr>
          <w:ilvl w:val="1"/>
          <w:numId w:val="109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schránka integrovaná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modulom elektronických schránok a</w:t>
      </w:r>
    </w:p>
    <w:p w14:paraId="7CEBAC62" w14:textId="77777777" w:rsidR="00153FDE" w:rsidRPr="00CD264A" w:rsidRDefault="00E232AD">
      <w:pPr>
        <w:pStyle w:val="Odsekzoznamu"/>
        <w:numPr>
          <w:ilvl w:val="1"/>
          <w:numId w:val="109"/>
        </w:numPr>
        <w:tabs>
          <w:tab w:val="left" w:pos="673"/>
          <w:tab w:val="left" w:pos="2127"/>
          <w:tab w:val="left" w:pos="3182"/>
          <w:tab w:val="left" w:pos="4194"/>
          <w:tab w:val="left" w:pos="5185"/>
          <w:tab w:val="left" w:pos="6853"/>
          <w:tab w:val="left" w:pos="8000"/>
          <w:tab w:val="left" w:pos="8687"/>
          <w:tab w:val="left" w:pos="913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zabezpečená</w:t>
      </w:r>
      <w:r w:rsidRPr="00CD264A">
        <w:rPr>
          <w:rFonts w:ascii="Times New Roman" w:hAnsi="Times New Roman" w:cs="Times New Roman"/>
          <w:sz w:val="20"/>
        </w:rPr>
        <w:tab/>
        <w:t>možnosť</w:t>
      </w:r>
      <w:r w:rsidRPr="00CD264A">
        <w:rPr>
          <w:rFonts w:ascii="Times New Roman" w:hAnsi="Times New Roman" w:cs="Times New Roman"/>
          <w:sz w:val="20"/>
        </w:rPr>
        <w:tab/>
        <w:t>správcu</w:t>
      </w:r>
      <w:r w:rsidRPr="00CD264A">
        <w:rPr>
          <w:rFonts w:ascii="Times New Roman" w:hAnsi="Times New Roman" w:cs="Times New Roman"/>
          <w:sz w:val="20"/>
        </w:rPr>
        <w:tab/>
        <w:t>modulu</w:t>
      </w:r>
      <w:r w:rsidRPr="00CD264A">
        <w:rPr>
          <w:rFonts w:ascii="Times New Roman" w:hAnsi="Times New Roman" w:cs="Times New Roman"/>
          <w:sz w:val="20"/>
        </w:rPr>
        <w:tab/>
        <w:t>elektronických</w:t>
      </w:r>
      <w:r w:rsidRPr="00CD264A">
        <w:rPr>
          <w:rFonts w:ascii="Times New Roman" w:hAnsi="Times New Roman" w:cs="Times New Roman"/>
          <w:sz w:val="20"/>
        </w:rPr>
        <w:tab/>
        <w:t>schránok</w:t>
      </w:r>
      <w:r w:rsidRPr="00CD264A">
        <w:rPr>
          <w:rFonts w:ascii="Times New Roman" w:hAnsi="Times New Roman" w:cs="Times New Roman"/>
          <w:sz w:val="20"/>
        </w:rPr>
        <w:tab/>
        <w:t>plniť</w:t>
      </w:r>
      <w:r w:rsidRPr="00CD264A">
        <w:rPr>
          <w:rFonts w:ascii="Times New Roman" w:hAnsi="Times New Roman" w:cs="Times New Roman"/>
          <w:sz w:val="20"/>
        </w:rPr>
        <w:tab/>
        <w:t>vo</w:t>
      </w:r>
      <w:r w:rsidRPr="00CD264A">
        <w:rPr>
          <w:rFonts w:ascii="Times New Roman" w:hAnsi="Times New Roman" w:cs="Times New Roman"/>
          <w:sz w:val="20"/>
        </w:rPr>
        <w:tab/>
        <w:t>vzťahu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elektronickým schránkam všetky povinnosti,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 mu zákon ukladá,</w:t>
      </w:r>
    </w:p>
    <w:p w14:paraId="7841195E" w14:textId="77777777" w:rsidR="00153FDE" w:rsidRPr="00CD264A" w:rsidRDefault="00E232AD">
      <w:pPr>
        <w:pStyle w:val="Odsekzoznamu"/>
        <w:numPr>
          <w:ilvl w:val="0"/>
          <w:numId w:val="10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súčinnosti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orgánom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presun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 elektronickej schránky do úložiska určeného orgánom verejnej moci.</w:t>
      </w:r>
    </w:p>
    <w:p w14:paraId="74772F65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650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moci, ktorý prevádzkuje elektronickú schránku podľa odseku 7, je oprávnený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 predchádzajúcom oznámení doručenom správcovi modulu elektronických schránok do 30.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septembra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kalendárneho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ukončiť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vždy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januáru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nasledujúceho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kalendárneho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roka;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súčinnosti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presun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úložiska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určeného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elektronických schránok.</w:t>
      </w:r>
    </w:p>
    <w:p w14:paraId="1B622676" w14:textId="77777777" w:rsidR="00153FDE" w:rsidRPr="00CD264A" w:rsidRDefault="00E232AD">
      <w:pPr>
        <w:pStyle w:val="Odsekzoznamu"/>
        <w:numPr>
          <w:ilvl w:val="1"/>
          <w:numId w:val="112"/>
        </w:numPr>
        <w:tabs>
          <w:tab w:val="left" w:pos="641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postup pri zriadení, aktivácii, deaktivácii a zrušení elektronickej schránky zriadenej tomu,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kom to ustanoví osobitný zákon, sa vzťahuje tento zákon, pričom osobitný zákon ustanoví, kto je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majiteľom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takejto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kto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oprávnené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takouto elektronickou schránkou, ako aj to, kto vykonáva práva a povinnosti majiteľa takejto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 ak sa zriaďuje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tomu, kto nemá právnu subjektivitu.</w:t>
      </w:r>
    </w:p>
    <w:p w14:paraId="1F6A3E95" w14:textId="77777777" w:rsidR="00153FDE" w:rsidRPr="00CD264A" w:rsidRDefault="00E232AD">
      <w:pPr>
        <w:pStyle w:val="Zkladntext"/>
        <w:spacing w:before="18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TRETIA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ČASŤ</w:t>
      </w:r>
    </w:p>
    <w:p w14:paraId="49EF9912" w14:textId="77777777" w:rsidR="00153FDE" w:rsidRPr="00CD264A" w:rsidRDefault="00E232AD">
      <w:pPr>
        <w:pStyle w:val="Zkladntext"/>
        <w:spacing w:before="62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VÝKON VEREJNEJ MOCI ELEKTRONICKY</w:t>
      </w:r>
    </w:p>
    <w:p w14:paraId="07D01133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543073D8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17</w:t>
      </w:r>
    </w:p>
    <w:p w14:paraId="61D906A6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Základné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</w:t>
      </w:r>
    </w:p>
    <w:p w14:paraId="5DE0FEB2" w14:textId="77777777" w:rsidR="00153FDE" w:rsidRPr="00CD264A" w:rsidRDefault="00E232AD">
      <w:pPr>
        <w:pStyle w:val="Odsekzoznamu"/>
        <w:numPr>
          <w:ilvl w:val="0"/>
          <w:numId w:val="108"/>
        </w:numPr>
        <w:tabs>
          <w:tab w:val="left" w:pos="691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je povinný uplatňovať výkon verejnej moci elektronicky podľa 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zákona, pričom túto povinnosť nemá, ak ide o úkony v konaní o právach, právom chránených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záujmoch alebo povinnostiach osôb,</w:t>
      </w:r>
    </w:p>
    <w:p w14:paraId="1B97DE30" w14:textId="77777777" w:rsidR="00153FDE" w:rsidRPr="00CD264A" w:rsidRDefault="00E232AD">
      <w:pPr>
        <w:pStyle w:val="Odsekzoznamu"/>
        <w:numPr>
          <w:ilvl w:val="0"/>
          <w:numId w:val="10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výslovne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ustanovuje,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výlučne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podobe,</w:t>
      </w:r>
      <w:r w:rsidRPr="00CD264A">
        <w:rPr>
          <w:rFonts w:ascii="Times New Roman" w:hAnsi="Times New Roman" w:cs="Times New Roman"/>
          <w:position w:val="5"/>
          <w:sz w:val="10"/>
        </w:rPr>
        <w:t>13</w:t>
      </w:r>
      <w:r w:rsidRPr="00CD264A">
        <w:rPr>
          <w:rFonts w:ascii="Times New Roman" w:hAnsi="Times New Roman" w:cs="Times New Roman"/>
          <w:sz w:val="18"/>
        </w:rPr>
        <w:t>)</w:t>
      </w:r>
    </w:p>
    <w:p w14:paraId="2C33A404" w14:textId="77777777" w:rsidR="00153FDE" w:rsidRPr="00CD264A" w:rsidRDefault="00E232AD">
      <w:pPr>
        <w:pStyle w:val="Odsekzoznamu"/>
        <w:numPr>
          <w:ilvl w:val="0"/>
          <w:numId w:val="10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ktoré osobitný predpis ukladá alebo umožňuje vykonať ústne, konkludentným prejavom vôle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predložením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veci, ktorá nemá listinnú podobu alebo elektronickú podobu, alebo</w:t>
      </w:r>
    </w:p>
    <w:p w14:paraId="5427F95B" w14:textId="77777777" w:rsidR="00153FDE" w:rsidRPr="00CD264A" w:rsidRDefault="00E232AD">
      <w:pPr>
        <w:pStyle w:val="Odsekzoznamu"/>
        <w:numPr>
          <w:ilvl w:val="0"/>
          <w:numId w:val="10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ktoré spočívajú vo výkone činnosti, akou je ústne pojednávanie, miestne zisťovanie, výkon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kontroly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dohľadu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priamo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 kontrolovaného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dohliadaného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obhliadka, nazeranie do spisov, predvedenie a iné obdobné úkony, ktoré sa vykonávajú mimo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úradnej budovy,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 sídli orgán verejnej moci.</w:t>
      </w:r>
    </w:p>
    <w:p w14:paraId="1C95F1FA" w14:textId="645D0080" w:rsidR="00153FDE" w:rsidRPr="00CD264A" w:rsidRDefault="006C3719" w:rsidP="006C3719">
      <w:pPr>
        <w:pStyle w:val="Odsekzoznamu"/>
        <w:numPr>
          <w:ilvl w:val="0"/>
          <w:numId w:val="108"/>
        </w:numPr>
        <w:tabs>
          <w:tab w:val="left" w:pos="647"/>
        </w:tabs>
        <w:ind w:right="0" w:firstLine="321"/>
        <w:rPr>
          <w:rFonts w:ascii="Times New Roman" w:hAnsi="Times New Roman" w:cs="Times New Roman"/>
          <w:sz w:val="20"/>
        </w:rPr>
      </w:pPr>
      <w:ins w:id="274" w:author="MIRRI SR" w:date="2022-03-03T15:29:00Z">
        <w:r w:rsidRPr="006C3719">
          <w:rPr>
            <w:rFonts w:ascii="Times New Roman" w:hAnsi="Times New Roman" w:cs="Times New Roman"/>
            <w:sz w:val="20"/>
          </w:rPr>
          <w:t xml:space="preserve">Ak spolu elektronicky komunikujú orgány verejnej moci, pričom nie sú navzájom v postavení orgánu aplikácie práva a účastníka konania, môžu komunikovať prostredníctvom elektronickej správy doručovanej do elektronickej schránky, ako aj prostredníctvom modulu procesnej integrácie a integrácie údajov, </w:t>
        </w:r>
        <w:del w:id="275" w:author="Synková, Nikola" w:date="2022-05-11T13:41:00Z">
          <w:r w:rsidRPr="006C3719" w:rsidDel="00DE7A00">
            <w:rPr>
              <w:rFonts w:ascii="Times New Roman" w:hAnsi="Times New Roman" w:cs="Times New Roman"/>
              <w:sz w:val="20"/>
            </w:rPr>
            <w:delText xml:space="preserve"> </w:delText>
          </w:r>
        </w:del>
        <w:r w:rsidRPr="006C3719">
          <w:rPr>
            <w:rFonts w:ascii="Times New Roman" w:hAnsi="Times New Roman" w:cs="Times New Roman"/>
            <w:sz w:val="20"/>
          </w:rPr>
          <w:t>alebo priamou formou elektronickej komunikácie medzi sebou, a to aj automatizovaným spôsobom, bez toho, aby pri elektronickej komunikácii doručovali do elektronickej schránky orgánu verejnej moci.</w:t>
        </w:r>
      </w:ins>
      <w:ins w:id="276" w:author="MIRRI SR" w:date="2022-03-03T15:30:00Z">
        <w:r>
          <w:rPr>
            <w:rFonts w:ascii="Times New Roman" w:hAnsi="Times New Roman" w:cs="Times New Roman"/>
            <w:sz w:val="20"/>
          </w:rPr>
          <w:t xml:space="preserve"> </w:t>
        </w:r>
      </w:ins>
      <w:del w:id="277" w:author="MIRRI SR" w:date="2022-03-03T15:30:00Z">
        <w:r w:rsidR="00E232AD" w:rsidRPr="00CD264A" w:rsidDel="006C3719">
          <w:rPr>
            <w:rFonts w:ascii="Times New Roman" w:hAnsi="Times New Roman" w:cs="Times New Roman"/>
            <w:sz w:val="20"/>
          </w:rPr>
          <w:delText>Ak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pri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výkone</w:delText>
        </w:r>
        <w:r w:rsidR="00E232AD" w:rsidRPr="00CD264A" w:rsidDel="006C3719">
          <w:rPr>
            <w:rFonts w:ascii="Times New Roman" w:hAnsi="Times New Roman" w:cs="Times New Roman"/>
            <w:spacing w:val="5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verejnej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moci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elektronicky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vzájomne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komunikujú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orgány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verejnej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moci,</w:delText>
        </w:r>
        <w:r w:rsidR="00E232AD" w:rsidRPr="00CD264A" w:rsidDel="006C3719">
          <w:rPr>
            <w:rFonts w:ascii="Times New Roman" w:hAnsi="Times New Roman" w:cs="Times New Roman"/>
            <w:spacing w:val="6"/>
            <w:sz w:val="20"/>
          </w:rPr>
          <w:delText xml:space="preserve"> </w:delText>
        </w:r>
        <w:r w:rsidR="00E232AD" w:rsidRPr="00CD264A" w:rsidDel="006C3719">
          <w:rPr>
            <w:rFonts w:ascii="Times New Roman" w:hAnsi="Times New Roman" w:cs="Times New Roman"/>
            <w:sz w:val="20"/>
          </w:rPr>
          <w:delText>pričom</w:delText>
        </w:r>
      </w:del>
    </w:p>
    <w:p w14:paraId="3F70B619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6206B259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35F4F54C" w14:textId="1D7F7332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</w:rPr>
      </w:pPr>
      <w:del w:id="278" w:author="MIRRI SR" w:date="2022-03-03T15:30:00Z">
        <w:r w:rsidRPr="00CD264A" w:rsidDel="006C3719">
          <w:rPr>
            <w:rFonts w:ascii="Times New Roman" w:hAnsi="Times New Roman" w:cs="Times New Roman"/>
          </w:rPr>
          <w:delText>nie sú navzájom v postavení orgánu aplikácie práva a účastníka konania, môžu komunikovať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prostredníctvom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modulu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procesnej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integrácie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a integrácie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údajov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alebo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priamou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formou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>elektronickej komunikácie medzi sebou, a to aj automatizovaným spôsobom, bez toho, aby pri</w:delText>
        </w:r>
        <w:r w:rsidRPr="00CD264A" w:rsidDel="006C3719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6C3719">
          <w:rPr>
            <w:rFonts w:ascii="Times New Roman" w:hAnsi="Times New Roman" w:cs="Times New Roman"/>
          </w:rPr>
          <w:delText xml:space="preserve">elektronickej komunikácii doručovali do elektronickej schránky orgánu verejnej moci. </w:delText>
        </w:r>
      </w:del>
      <w:r w:rsidRPr="00CD264A">
        <w:rPr>
          <w:rFonts w:ascii="Times New Roman" w:hAnsi="Times New Roman" w:cs="Times New Roman"/>
        </w:rPr>
        <w:t>Ak osobitný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predpis ustanovuje, že orgán verejnej moci je oprávnený s osobou, ktorá nie je orgánom verejnej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moci,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elektronicky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komunikovať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prostredníctvom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osobitného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informačného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systému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automatizovaným spôsobom,</w:t>
      </w:r>
      <w:r w:rsidRPr="00CD264A">
        <w:rPr>
          <w:rFonts w:ascii="Times New Roman" w:hAnsi="Times New Roman" w:cs="Times New Roman"/>
          <w:position w:val="5"/>
          <w:sz w:val="10"/>
        </w:rPr>
        <w:t>14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</w:rPr>
        <w:t>ak sa takáto komunikácia dohodne, orgán verejnej moci s takouto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osobou komunikuje elektronicky bez toho, aby jej doručoval do elektronickej schránky, a orgánu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verejnej moci sa prostredníctvom tohto informačného systému doručuje do elektronickej schránky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alebo, ak nejde o elektronické podanie, aj iným dohodnutým spôsobom. Dohoda podľa druhej vety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môže upraviť, kedy je doručenie inak, než do elektronickej schránky, považované za doručenie do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vlastných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rúk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a ústredný</w:t>
      </w:r>
      <w:r w:rsidRPr="00CD264A">
        <w:rPr>
          <w:rFonts w:ascii="Times New Roman" w:hAnsi="Times New Roman" w:cs="Times New Roman"/>
          <w:spacing w:val="8"/>
        </w:rPr>
        <w:t xml:space="preserve"> </w:t>
      </w:r>
      <w:r w:rsidRPr="00CD264A">
        <w:rPr>
          <w:rFonts w:ascii="Times New Roman" w:hAnsi="Times New Roman" w:cs="Times New Roman"/>
        </w:rPr>
        <w:t>orgán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štátnej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správy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je</w:t>
      </w:r>
      <w:r w:rsidRPr="00CD264A">
        <w:rPr>
          <w:rFonts w:ascii="Times New Roman" w:hAnsi="Times New Roman" w:cs="Times New Roman"/>
          <w:spacing w:val="8"/>
        </w:rPr>
        <w:t xml:space="preserve"> </w:t>
      </w:r>
      <w:r w:rsidRPr="00CD264A">
        <w:rPr>
          <w:rFonts w:ascii="Times New Roman" w:hAnsi="Times New Roman" w:cs="Times New Roman"/>
        </w:rPr>
        <w:t>oprávnený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uzatvoriť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dohodu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podľa</w:t>
      </w:r>
      <w:r w:rsidRPr="00CD264A">
        <w:rPr>
          <w:rFonts w:ascii="Times New Roman" w:hAnsi="Times New Roman" w:cs="Times New Roman"/>
          <w:spacing w:val="8"/>
        </w:rPr>
        <w:t xml:space="preserve"> </w:t>
      </w:r>
      <w:r w:rsidRPr="00CD264A">
        <w:rPr>
          <w:rFonts w:ascii="Times New Roman" w:hAnsi="Times New Roman" w:cs="Times New Roman"/>
        </w:rPr>
        <w:t>druhej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vety</w:t>
      </w:r>
      <w:r w:rsidRPr="00CD264A">
        <w:rPr>
          <w:rFonts w:ascii="Times New Roman" w:hAnsi="Times New Roman" w:cs="Times New Roman"/>
          <w:spacing w:val="7"/>
        </w:rPr>
        <w:t xml:space="preserve"> </w:t>
      </w:r>
      <w:r w:rsidRPr="00CD264A">
        <w:rPr>
          <w:rFonts w:ascii="Times New Roman" w:hAnsi="Times New Roman" w:cs="Times New Roman"/>
        </w:rPr>
        <w:t>aj</w:t>
      </w:r>
      <w:r w:rsidRPr="00CD264A">
        <w:rPr>
          <w:rFonts w:ascii="Times New Roman" w:hAnsi="Times New Roman" w:cs="Times New Roman"/>
          <w:spacing w:val="-62"/>
        </w:rPr>
        <w:t xml:space="preserve"> </w:t>
      </w:r>
      <w:r w:rsidRPr="00CD264A">
        <w:rPr>
          <w:rFonts w:ascii="Times New Roman" w:hAnsi="Times New Roman" w:cs="Times New Roman"/>
        </w:rPr>
        <w:t>v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mene ostatných orgánov verejnej moci, vo vzťahu ku ktorým vykonáva ústrednú štátnu správu.</w:t>
      </w:r>
    </w:p>
    <w:p w14:paraId="11732CD8" w14:textId="77777777" w:rsidR="00153FDE" w:rsidRPr="00CD264A" w:rsidRDefault="00E232AD">
      <w:pPr>
        <w:pStyle w:val="Odsekzoznamu"/>
        <w:numPr>
          <w:ilvl w:val="0"/>
          <w:numId w:val="108"/>
        </w:numPr>
        <w:tabs>
          <w:tab w:val="left" w:pos="68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osobitný predpis neustanovuje pre konkrétne konanie o právach, právom chránených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záujmoch alebo povinnostiach osoby alebo pre jeho časť výlučne elektronickú komunikáciu, osoba,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 nie je orgánom verejnej moci, je oprávnená za podmienok podľa osobitného predpisu a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začatia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priebehu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jej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právach,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chránených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záujmoch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povinnostiach podať orgánu verejnej moci elektronické podanie. Ak osobitný predpis neustanovuje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 konkrétne konanie o právach, právom chránených záujmoch alebo povinnostiach osoby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 jeho časť výlučne listinnú komunikáciu, orgán verejnej moci ako účastník konania je povinný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 podmienok podľa osobitného predpisu a na účely začatia alebo v priebehu konania podávať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 verejnej moci, ktorý vo veci koná, elektronické podanie; ustanovenia odseku 1 písm. b) a c)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4 sa použijú primerane.</w:t>
      </w:r>
    </w:p>
    <w:p w14:paraId="0A8C11D8" w14:textId="6472E089" w:rsidR="00153FDE" w:rsidRPr="00CD264A" w:rsidRDefault="00E232AD">
      <w:pPr>
        <w:pStyle w:val="Odsekzoznamu"/>
        <w:numPr>
          <w:ilvl w:val="0"/>
          <w:numId w:val="108"/>
        </w:numPr>
        <w:tabs>
          <w:tab w:val="left" w:pos="688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technických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dôvodov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objektívne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schopný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vykonať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 pri výkone verejnej moci elektronicky a tieto technické dôvody trvajú po takú dobu, že by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strane orgánu verejnej moci mohlo dôjsť k porušeniu povinnosti konať v lehotách podľa zákona, 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oprávnený vykonať tento úkon aj inak ako elektronicky, ak mu to zákon nezakazuje.</w:t>
      </w:r>
    </w:p>
    <w:p w14:paraId="3A9547DD" w14:textId="77777777" w:rsidR="00153FDE" w:rsidRPr="00CD264A" w:rsidRDefault="00E232AD">
      <w:pPr>
        <w:pStyle w:val="Odsekzoznamu"/>
        <w:numPr>
          <w:ilvl w:val="0"/>
          <w:numId w:val="108"/>
        </w:numPr>
        <w:tabs>
          <w:tab w:val="left" w:pos="69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zákon ukladá povinnosť predložiť orgánu verejnej moci na účely konania o právach,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chránených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záujmoch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povinnostiach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osôb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skutočností požadovať od účastníkov konania, len ak</w:t>
      </w:r>
    </w:p>
    <w:p w14:paraId="0BF2AC33" w14:textId="77777777" w:rsidR="00153FDE" w:rsidRPr="00CD264A" w:rsidRDefault="00E232AD">
      <w:pPr>
        <w:pStyle w:val="Odsekzoznamu"/>
        <w:numPr>
          <w:ilvl w:val="0"/>
          <w:numId w:val="106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tento účel nemožno použiť hodnotu referenčného údaja a nie sú známe orgánu verejnej moci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činnosti,</w:t>
      </w:r>
    </w:p>
    <w:p w14:paraId="77C4DBDE" w14:textId="77777777" w:rsidR="00153FDE" w:rsidRPr="00CD264A" w:rsidRDefault="00E232AD">
      <w:pPr>
        <w:pStyle w:val="Odsekzoznamu"/>
        <w:numPr>
          <w:ilvl w:val="0"/>
          <w:numId w:val="106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je to nevyhnutné pre bezpečnosť informačného systému alebo</w:t>
      </w:r>
    </w:p>
    <w:p w14:paraId="5633CE74" w14:textId="77777777" w:rsidR="00153FDE" w:rsidRPr="00CD264A" w:rsidRDefault="00E232AD">
      <w:pPr>
        <w:pStyle w:val="Odsekzoznamu"/>
        <w:numPr>
          <w:ilvl w:val="0"/>
          <w:numId w:val="106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vznikne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pochybnosť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úplnosti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tom,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zodpovedá skutočnosti, alebo ide o konanie o zápise, zmene alebo výmaze hodnoty referenčného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referenčnom registri.</w:t>
      </w:r>
    </w:p>
    <w:p w14:paraId="1C842D42" w14:textId="77777777" w:rsidR="00153FDE" w:rsidRPr="00CD264A" w:rsidRDefault="00E232AD">
      <w:pPr>
        <w:pStyle w:val="Odsekzoznamu"/>
        <w:numPr>
          <w:ilvl w:val="0"/>
          <w:numId w:val="108"/>
        </w:numPr>
        <w:tabs>
          <w:tab w:val="left" w:pos="657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zákon ustanovuje orgánu verejnej moci povinnosť získavať alebo použiť na účely výkonu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dokumenty,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osobných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preukázať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skutočnosti,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rozsahu, v akom sú vedené v informačnom systéme verejnej 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správe iného 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moci, je tento iný orgán verejnej moci povinný takéto úradné dokumenty, údaje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skutočnosti bezodplatne a bezodkladne poskytnúť v rozsahu nevyhnutnom na naplnenie účelu, na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 sa poskytujú, a to aj automatizovaným spôsobom a bez súhlasu dotknutých osôb. Ak 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 dokumenty, údaje alebo skutočnosti podľa prvej vety predmetom bankového tajomstva,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daňového tajomstva, poštového tajomstva, telekomunikačného tajomstva alebo iného tajomstva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povinnosti mlčanlivosti podľa osobitných predpisov, orgán verejnej moci je povinný 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poskytnúť, len ak je udelený súhlas osoby, ktorá je podľa osobitných predpisov takýto súhlas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dať;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neplatí,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poskytnutie súhlas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nevyžaduje.</w:t>
      </w:r>
    </w:p>
    <w:p w14:paraId="15C8ECC9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58308A26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27"/>
        </w:rPr>
      </w:pPr>
    </w:p>
    <w:p w14:paraId="5930B74F" w14:textId="77777777" w:rsidR="00153FDE" w:rsidRPr="00CD264A" w:rsidRDefault="00E232AD">
      <w:pPr>
        <w:pStyle w:val="Odsekzoznamu"/>
        <w:numPr>
          <w:ilvl w:val="0"/>
          <w:numId w:val="108"/>
        </w:numPr>
        <w:tabs>
          <w:tab w:val="left" w:pos="645"/>
        </w:tabs>
        <w:spacing w:before="125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je v module procesnej integrácie a integrácie údajov evidované oprávnenie orgánu verejnej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používať na konkrétnu činnosť istý typ úradných dokumentov alebo údajov, považuje sa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 odseku 6 oprávnenie orgánu verejnej moci požadovať také úradné dokumenty, údaje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preukázanie skutočností od iného orgánu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za preukázané.</w:t>
      </w:r>
    </w:p>
    <w:p w14:paraId="3CF533EE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25D61052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18</w:t>
      </w:r>
    </w:p>
    <w:p w14:paraId="203CF1FB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Notifikácie</w:t>
      </w:r>
    </w:p>
    <w:p w14:paraId="5D1BFC01" w14:textId="77777777" w:rsidR="00153FDE" w:rsidRPr="00CD264A" w:rsidRDefault="00E232AD">
      <w:pPr>
        <w:pStyle w:val="Odsekzoznamu"/>
        <w:numPr>
          <w:ilvl w:val="0"/>
          <w:numId w:val="105"/>
        </w:numPr>
        <w:tabs>
          <w:tab w:val="left" w:pos="700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 verejnej moci sú povinné zasielať notifikácie, ak tak ustanovuje zákon. 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môžu zasielať notifikácie o priebehu a stave konania o právach, právom chránených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záujmoch a povinnostiach osobám, ktoré sú účastníkom konania alebo ktorých sa vec týka, ak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rozpore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osobitnými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programové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vybavenie.</w:t>
      </w:r>
    </w:p>
    <w:p w14:paraId="159F99B1" w14:textId="77777777" w:rsidR="00153FDE" w:rsidRPr="00CD264A" w:rsidRDefault="00E232AD">
      <w:pPr>
        <w:pStyle w:val="Odsekzoznamu"/>
        <w:numPr>
          <w:ilvl w:val="0"/>
          <w:numId w:val="105"/>
        </w:numPr>
        <w:tabs>
          <w:tab w:val="left" w:pos="69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Notifikáciou je na účely tohto zákona právne nezáväzná informácia, ktorú zasiela 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a ktorej obsah ustanovuje zákon. Technologické zabezpečenie prenosu notifikácie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určuje správca notifikačného modulu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rámci funkcionality ústredného portálu.</w:t>
      </w:r>
    </w:p>
    <w:p w14:paraId="26D7E149" w14:textId="77777777" w:rsidR="00153FDE" w:rsidRPr="00CD264A" w:rsidRDefault="00E232AD">
      <w:pPr>
        <w:pStyle w:val="Odsekzoznamu"/>
        <w:numPr>
          <w:ilvl w:val="0"/>
          <w:numId w:val="105"/>
        </w:numPr>
        <w:tabs>
          <w:tab w:val="left" w:pos="67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Každý, kto má záujem prijímať notifikácie, je povinný zaregistrovať sa na účely zasielania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notifikácií alebo si zvoliť možnosť zasielania notifikácií v konkrétnej veci v elektronickom podaní.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Registrácia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registrácia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bezplatná.</w:t>
      </w:r>
    </w:p>
    <w:p w14:paraId="42EA7A05" w14:textId="77777777" w:rsidR="00153FDE" w:rsidRPr="00CD264A" w:rsidRDefault="00E232AD">
      <w:pPr>
        <w:pStyle w:val="Odsekzoznamu"/>
        <w:numPr>
          <w:ilvl w:val="0"/>
          <w:numId w:val="105"/>
        </w:numPr>
        <w:tabs>
          <w:tab w:val="left" w:pos="681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vykonanie registrácie podľa odseku 3 je osoba povinná úspešne sa autentifikovať. 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registrácii osoba zvolí spôsob zasielania notifikácií, a to výberom zo spôsobov, ktoré podporuje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notifikačný modul.</w:t>
      </w:r>
    </w:p>
    <w:p w14:paraId="3857FD1D" w14:textId="77777777" w:rsidR="00153FDE" w:rsidRPr="00CD264A" w:rsidRDefault="00E232AD">
      <w:pPr>
        <w:pStyle w:val="Odsekzoznamu"/>
        <w:numPr>
          <w:ilvl w:val="0"/>
          <w:numId w:val="105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Notifikácia sa zasiela vždy aj do elektronickej schránky adresáta.</w:t>
      </w:r>
    </w:p>
    <w:p w14:paraId="22961F93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7445FC4D" w14:textId="77777777" w:rsidR="00153FDE" w:rsidRPr="00CD264A" w:rsidRDefault="00E232AD">
      <w:pPr>
        <w:pStyle w:val="Odsekzoznamu"/>
        <w:numPr>
          <w:ilvl w:val="0"/>
          <w:numId w:val="105"/>
        </w:numPr>
        <w:tabs>
          <w:tab w:val="left" w:pos="687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je zasielanie notifikácie zvoleným spôsobom spojené s nákladmi, orgán verejnej 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 notifikáciu zasiela, môže požadovať ich úhradu od adresáta notifikácie; o tejto skutočnosti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musí byť každý pri registrácii informovaný spôsobom, ktorý neumožní vykonanie registrácie bez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toho, aby osoba potvrdila súhlas s takým spôsobom zasielania notifikácií. Ak sa notifikácia zasiela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cez notifikačný modul, orgán verejnej moci, ktorý notifikáciu zasiela, je povinný v prípade, že 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zasielanie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notifikácie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zvoleným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spojené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nákladmi,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tieto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uhradiť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sadzobníka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 za činnosť ústredného portálu a spoločných modulov. Zasielanie notifikácií do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 alebo elektronickou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poštou je pre orgán verejnej moci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adresáta vždy bezodplatné.</w:t>
      </w:r>
    </w:p>
    <w:p w14:paraId="3BED1520" w14:textId="77777777" w:rsidR="00153FDE" w:rsidRPr="00CD264A" w:rsidRDefault="00E232AD">
      <w:pPr>
        <w:pStyle w:val="Odsekzoznamu"/>
        <w:numPr>
          <w:ilvl w:val="0"/>
          <w:numId w:val="105"/>
        </w:numPr>
        <w:tabs>
          <w:tab w:val="left" w:pos="68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notifikačného modulu prostredníctvom notifikačného modulu umožňuje orgánom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uskutočňovať výzvy v krízových situáciách a uskutočňovať iné dôležité oznámenia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určené verejnosti.</w:t>
      </w:r>
    </w:p>
    <w:p w14:paraId="11504FE8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5116449B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19</w:t>
      </w:r>
    </w:p>
    <w:p w14:paraId="5E52D988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Elektronická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identita osoby 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jej preukazovanie</w:t>
      </w:r>
    </w:p>
    <w:p w14:paraId="2B700D79" w14:textId="77777777" w:rsidR="00153FDE" w:rsidRPr="00CD264A" w:rsidRDefault="00E232AD">
      <w:pPr>
        <w:pStyle w:val="Odsekzoznamu"/>
        <w:numPr>
          <w:ilvl w:val="0"/>
          <w:numId w:val="104"/>
        </w:numPr>
        <w:tabs>
          <w:tab w:val="left" w:pos="675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Elektronickou identitou osoby je súbor atribútov, ktoré sú zaznamenateľné v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jednoznačne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odlišujú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jednu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inej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najmä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informačnému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komunikácie.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identita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 deklaruje identifikáciou osoby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overuje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 autentifikáciou osoby.</w:t>
      </w:r>
    </w:p>
    <w:p w14:paraId="04C1B759" w14:textId="77777777" w:rsidR="00153FDE" w:rsidRPr="00CD264A" w:rsidRDefault="00E232AD">
      <w:pPr>
        <w:pStyle w:val="Odsekzoznamu"/>
        <w:numPr>
          <w:ilvl w:val="0"/>
          <w:numId w:val="104"/>
        </w:numPr>
        <w:tabs>
          <w:tab w:val="left" w:pos="67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 prístupe osoby, o ktorej právach, právom chránených záujmoch a povinnostiach 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pri výkone verejnej moci elektronicky koná alebo vo vzťahu ku ktorým verejnú moc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prístupovému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identita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deklaruje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 identifikátora osoby, ak osobitný predpis neustanovuje inak.</w:t>
      </w:r>
    </w:p>
    <w:p w14:paraId="16A38363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19F42D55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27"/>
        </w:rPr>
      </w:pPr>
    </w:p>
    <w:p w14:paraId="477BCA7A" w14:textId="77777777" w:rsidR="00153FDE" w:rsidRPr="00CD264A" w:rsidRDefault="00E232AD">
      <w:pPr>
        <w:pStyle w:val="Odsekzoznamu"/>
        <w:numPr>
          <w:ilvl w:val="0"/>
          <w:numId w:val="104"/>
        </w:numPr>
        <w:tabs>
          <w:tab w:val="left" w:pos="642"/>
        </w:tabs>
        <w:spacing w:before="125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 elektronickej úradnej komunikácii prostredníctvom prístupového miesta alebo spoločného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identita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deklaruje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prostriedku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použitom na autorizáciu pri elektronickej komunikácii, ak je identifikátor osoby v prostriedku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použitom na autorizáciu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uvedený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osobitný predpis neustanovuje inak.</w:t>
      </w:r>
    </w:p>
    <w:p w14:paraId="731397CA" w14:textId="172FDCDD" w:rsidR="00153FDE" w:rsidRPr="00CD264A" w:rsidDel="006C3719" w:rsidRDefault="00E232AD">
      <w:pPr>
        <w:pStyle w:val="Odsekzoznamu"/>
        <w:numPr>
          <w:ilvl w:val="0"/>
          <w:numId w:val="104"/>
        </w:numPr>
        <w:tabs>
          <w:tab w:val="left" w:pos="641"/>
        </w:tabs>
        <w:ind w:left="640" w:right="0" w:hanging="309"/>
        <w:rPr>
          <w:del w:id="279" w:author="MIRRI SR" w:date="2022-03-03T15:30:00Z"/>
          <w:rFonts w:ascii="Times New Roman" w:hAnsi="Times New Roman" w:cs="Times New Roman"/>
          <w:sz w:val="20"/>
        </w:rPr>
      </w:pPr>
      <w:del w:id="280" w:author="MIRRI SR" w:date="2022-03-03T15:30:00Z">
        <w:r w:rsidRPr="00CD264A" w:rsidDel="006C3719">
          <w:rPr>
            <w:rFonts w:ascii="Times New Roman" w:hAnsi="Times New Roman" w:cs="Times New Roman"/>
            <w:sz w:val="20"/>
          </w:rPr>
          <w:delText>Ak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ide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o</w:delText>
        </w:r>
        <w:r w:rsidRPr="00CD264A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identifikáciu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právnickej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osoby, deklaruje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sa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identita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podľa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odseku</w:delText>
        </w:r>
        <w:r w:rsidRPr="00CD264A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2</w:delText>
        </w:r>
      </w:del>
    </w:p>
    <w:p w14:paraId="51B308AF" w14:textId="233E4454" w:rsidR="00153FDE" w:rsidRPr="00CD264A" w:rsidDel="006C3719" w:rsidRDefault="00E232AD">
      <w:pPr>
        <w:pStyle w:val="Odsekzoznamu"/>
        <w:numPr>
          <w:ilvl w:val="0"/>
          <w:numId w:val="103"/>
        </w:numPr>
        <w:tabs>
          <w:tab w:val="left" w:pos="389"/>
        </w:tabs>
        <w:spacing w:before="135" w:line="276" w:lineRule="auto"/>
        <w:rPr>
          <w:del w:id="281" w:author="MIRRI SR" w:date="2022-03-03T15:30:00Z"/>
          <w:rFonts w:ascii="Times New Roman" w:hAnsi="Times New Roman" w:cs="Times New Roman"/>
          <w:sz w:val="20"/>
        </w:rPr>
      </w:pPr>
      <w:del w:id="282" w:author="MIRRI SR" w:date="2022-03-03T15:30:00Z">
        <w:r w:rsidRPr="00CD264A" w:rsidDel="006C3719">
          <w:rPr>
            <w:rFonts w:ascii="Times New Roman" w:hAnsi="Times New Roman" w:cs="Times New Roman"/>
            <w:sz w:val="20"/>
          </w:rPr>
          <w:delText>identifikátorom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osoby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tejto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právnickej</w:delText>
        </w:r>
        <w:r w:rsidRPr="00CD264A" w:rsidDel="006C3719">
          <w:rPr>
            <w:rFonts w:ascii="Times New Roman" w:hAnsi="Times New Roman" w:cs="Times New Roman"/>
            <w:spacing w:val="29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osoby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a</w:delText>
        </w:r>
        <w:r w:rsidRPr="00CD264A" w:rsidDel="006C3719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identifikátorom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osoby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fyzickej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osoby,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ktorá</w:delText>
        </w:r>
        <w:r w:rsidRPr="00CD264A" w:rsidDel="006C3719">
          <w:rPr>
            <w:rFonts w:ascii="Times New Roman" w:hAnsi="Times New Roman" w:cs="Times New Roman"/>
            <w:spacing w:val="30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má</w:delText>
        </w:r>
        <w:r w:rsidRPr="00CD264A" w:rsidDel="006C3719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k</w:delText>
        </w:r>
        <w:r w:rsidRPr="00CD264A" w:rsidDel="006C3719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právnickej osobe právny vzťah, alebo</w:delText>
        </w:r>
      </w:del>
    </w:p>
    <w:p w14:paraId="5C60F56B" w14:textId="6C32066F" w:rsidR="00153FDE" w:rsidRPr="00CD264A" w:rsidDel="006C3719" w:rsidRDefault="00E232AD">
      <w:pPr>
        <w:pStyle w:val="Odsekzoznamu"/>
        <w:numPr>
          <w:ilvl w:val="0"/>
          <w:numId w:val="103"/>
        </w:numPr>
        <w:tabs>
          <w:tab w:val="left" w:pos="389"/>
        </w:tabs>
        <w:spacing w:before="100"/>
        <w:ind w:right="0"/>
        <w:rPr>
          <w:del w:id="283" w:author="MIRRI SR" w:date="2022-03-03T15:30:00Z"/>
          <w:rFonts w:ascii="Times New Roman" w:hAnsi="Times New Roman" w:cs="Times New Roman"/>
          <w:sz w:val="20"/>
        </w:rPr>
      </w:pPr>
      <w:del w:id="284" w:author="MIRRI SR" w:date="2022-03-03T15:30:00Z">
        <w:r w:rsidRPr="00CD264A" w:rsidDel="006C3719">
          <w:rPr>
            <w:rFonts w:ascii="Times New Roman" w:hAnsi="Times New Roman" w:cs="Times New Roman"/>
            <w:sz w:val="20"/>
          </w:rPr>
          <w:delText>identifikátorom osoby tejto právnickej osoby uvedeným v</w:delText>
        </w:r>
        <w:r w:rsidRPr="00CD264A" w:rsidDel="006C3719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6C3719">
          <w:rPr>
            <w:rFonts w:ascii="Times New Roman" w:hAnsi="Times New Roman" w:cs="Times New Roman"/>
            <w:sz w:val="20"/>
          </w:rPr>
          <w:delText>autentifikačnom certifikáte.</w:delText>
        </w:r>
      </w:del>
    </w:p>
    <w:p w14:paraId="0EB3ED87" w14:textId="77777777" w:rsidR="00153FDE" w:rsidRPr="00CD264A" w:rsidRDefault="00153FDE">
      <w:pPr>
        <w:pStyle w:val="Zkladntext"/>
        <w:spacing w:before="1"/>
        <w:ind w:left="0" w:right="0"/>
        <w:jc w:val="left"/>
        <w:rPr>
          <w:rFonts w:ascii="Times New Roman" w:hAnsi="Times New Roman" w:cs="Times New Roman"/>
        </w:rPr>
      </w:pPr>
    </w:p>
    <w:p w14:paraId="27AC1DD9" w14:textId="77777777" w:rsidR="00153FDE" w:rsidRPr="00CD264A" w:rsidRDefault="00E232AD">
      <w:pPr>
        <w:pStyle w:val="Odsekzoznamu"/>
        <w:numPr>
          <w:ilvl w:val="0"/>
          <w:numId w:val="104"/>
        </w:numPr>
        <w:tabs>
          <w:tab w:val="left" w:pos="667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 prístupe osoby do informačného systému verejnej správy prostredníctvom prístupového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overením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platnosti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použitého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autentifikátora vykonanie autentifikácie</w:t>
      </w:r>
    </w:p>
    <w:p w14:paraId="1101E474" w14:textId="26B79797" w:rsidR="00153FDE" w:rsidRPr="00883B5B" w:rsidRDefault="00883B5B" w:rsidP="00883B5B">
      <w:pPr>
        <w:tabs>
          <w:tab w:val="left" w:pos="389"/>
        </w:tabs>
        <w:spacing w:before="100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a) </w:t>
      </w:r>
      <w:r w:rsidR="00E232AD" w:rsidRPr="00883B5B">
        <w:rPr>
          <w:rFonts w:ascii="Times New Roman" w:hAnsi="Times New Roman" w:cs="Times New Roman"/>
          <w:sz w:val="20"/>
        </w:rPr>
        <w:t>autentifikačný</w:t>
      </w:r>
      <w:r w:rsidR="00E232AD" w:rsidRPr="00883B5B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modul,</w:t>
      </w:r>
      <w:r w:rsidR="00E232AD" w:rsidRPr="00883B5B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ak ide</w:t>
      </w:r>
      <w:r w:rsidR="00E232AD" w:rsidRPr="00883B5B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o</w:t>
      </w:r>
      <w:r w:rsidR="00E232AD" w:rsidRPr="00883B5B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autentifikátor podľa</w:t>
      </w:r>
      <w:r w:rsidR="00E232AD" w:rsidRPr="00883B5B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§</w:t>
      </w:r>
      <w:r w:rsidR="00E232AD" w:rsidRPr="00883B5B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21 ods.</w:t>
      </w:r>
      <w:r w:rsidR="00E232AD" w:rsidRPr="00883B5B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1 písm.</w:t>
      </w:r>
      <w:r w:rsidR="00E232AD" w:rsidRPr="00883B5B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a)</w:t>
      </w:r>
      <w:del w:id="285" w:author="MIRRI SR" w:date="2022-03-03T15:31:00Z">
        <w:r w:rsidR="00E232AD" w:rsidRPr="00883B5B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alebo písm.</w:delText>
        </w:r>
        <w:r w:rsidR="00E232AD" w:rsidRPr="00883B5B" w:rsidDel="006C3719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b)</w:delText>
        </w:r>
      </w:del>
      <w:r w:rsidR="00E232AD" w:rsidRPr="00883B5B">
        <w:rPr>
          <w:rFonts w:ascii="Times New Roman" w:hAnsi="Times New Roman" w:cs="Times New Roman"/>
          <w:sz w:val="20"/>
        </w:rPr>
        <w:t>,</w:t>
      </w:r>
    </w:p>
    <w:p w14:paraId="70D24F2F" w14:textId="77777777" w:rsidR="00883B5B" w:rsidRDefault="00883B5B" w:rsidP="00883B5B">
      <w:pPr>
        <w:tabs>
          <w:tab w:val="left" w:pos="389"/>
        </w:tabs>
        <w:spacing w:before="135" w:line="276" w:lineRule="auto"/>
        <w:ind w:left="142"/>
        <w:rPr>
          <w:rFonts w:ascii="Times New Roman" w:hAnsi="Times New Roman" w:cs="Times New Roman"/>
          <w:sz w:val="20"/>
        </w:rPr>
      </w:pPr>
      <w:r w:rsidRPr="00883B5B">
        <w:rPr>
          <w:rFonts w:ascii="Times New Roman" w:hAnsi="Times New Roman" w:cs="Times New Roman"/>
          <w:sz w:val="20"/>
        </w:rPr>
        <w:t>b)</w:t>
      </w:r>
      <w:r>
        <w:rPr>
          <w:rFonts w:ascii="Times New Roman" w:hAnsi="Times New Roman" w:cs="Times New Roman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>správca komunikačnej časti autentifikačného modulu, ak ide o autentifikátor podľa § 21 ods. 1</w:t>
      </w:r>
      <w:r w:rsidR="00E232AD" w:rsidRPr="00883B5B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883B5B">
        <w:rPr>
          <w:rFonts w:ascii="Times New Roman" w:hAnsi="Times New Roman" w:cs="Times New Roman"/>
          <w:sz w:val="20"/>
        </w:rPr>
        <w:t xml:space="preserve">písm. </w:t>
      </w:r>
      <w:del w:id="286" w:author="MIRRI SR" w:date="2022-03-03T15:31:00Z">
        <w:r w:rsidR="00E232AD" w:rsidRPr="00883B5B" w:rsidDel="006C3719">
          <w:rPr>
            <w:rFonts w:ascii="Times New Roman" w:hAnsi="Times New Roman" w:cs="Times New Roman"/>
            <w:sz w:val="20"/>
          </w:rPr>
          <w:delText>c)</w:delText>
        </w:r>
      </w:del>
      <w:ins w:id="287" w:author="MIRRI SR" w:date="2022-03-03T15:31:00Z">
        <w:r w:rsidR="006C3719" w:rsidRPr="00883B5B">
          <w:rPr>
            <w:rFonts w:ascii="Times New Roman" w:hAnsi="Times New Roman" w:cs="Times New Roman"/>
            <w:sz w:val="20"/>
          </w:rPr>
          <w:t>b)</w:t>
        </w:r>
      </w:ins>
      <w:r w:rsidR="00E232AD" w:rsidRPr="00883B5B">
        <w:rPr>
          <w:rFonts w:ascii="Times New Roman" w:hAnsi="Times New Roman" w:cs="Times New Roman"/>
          <w:sz w:val="20"/>
        </w:rPr>
        <w:t xml:space="preserve"> alebo písm. </w:t>
      </w:r>
      <w:del w:id="288" w:author="MIRRI SR" w:date="2022-03-03T15:31:00Z">
        <w:r w:rsidR="00E232AD" w:rsidRPr="00883B5B" w:rsidDel="006C3719">
          <w:rPr>
            <w:rFonts w:ascii="Times New Roman" w:hAnsi="Times New Roman" w:cs="Times New Roman"/>
            <w:sz w:val="20"/>
          </w:rPr>
          <w:delText>d)</w:delText>
        </w:r>
      </w:del>
      <w:ins w:id="289" w:author="MIRRI SR" w:date="2022-03-03T15:31:00Z">
        <w:r w:rsidR="006C3719" w:rsidRPr="00883B5B">
          <w:rPr>
            <w:rFonts w:ascii="Times New Roman" w:hAnsi="Times New Roman" w:cs="Times New Roman"/>
            <w:sz w:val="20"/>
          </w:rPr>
          <w:t>c)</w:t>
        </w:r>
      </w:ins>
      <w:ins w:id="290" w:author="MIRRI SR" w:date="2022-03-03T15:32:00Z">
        <w:r w:rsidR="006C3719" w:rsidRPr="00883B5B">
          <w:rPr>
            <w:rFonts w:ascii="Times New Roman" w:hAnsi="Times New Roman" w:cs="Times New Roman"/>
            <w:sz w:val="20"/>
          </w:rPr>
          <w:t>.</w:t>
        </w:r>
      </w:ins>
      <w:ins w:id="291" w:author="MIRRI SR" w:date="2022-05-04T13:03:00Z">
        <w:r w:rsidRPr="00883B5B" w:rsidDel="006C3719">
          <w:rPr>
            <w:rFonts w:ascii="Times New Roman" w:hAnsi="Times New Roman" w:cs="Times New Roman"/>
            <w:sz w:val="20"/>
          </w:rPr>
          <w:t xml:space="preserve"> </w:t>
        </w:r>
      </w:ins>
      <w:r>
        <w:rPr>
          <w:rFonts w:ascii="Times New Roman" w:hAnsi="Times New Roman" w:cs="Times New Roman"/>
          <w:sz w:val="20"/>
        </w:rPr>
        <w:t xml:space="preserve"> </w:t>
      </w:r>
    </w:p>
    <w:p w14:paraId="47DDA59F" w14:textId="35348F91" w:rsidR="00153FDE" w:rsidRPr="00883B5B" w:rsidRDefault="00883B5B" w:rsidP="00883B5B">
      <w:pPr>
        <w:tabs>
          <w:tab w:val="left" w:pos="389"/>
        </w:tabs>
        <w:spacing w:before="135" w:line="276" w:lineRule="auto"/>
        <w:ind w:left="104"/>
        <w:rPr>
          <w:ins w:id="292" w:author="MIRRI SR" w:date="2022-05-04T13:03:00Z"/>
          <w:rFonts w:ascii="Times New Roman" w:hAnsi="Times New Roman" w:cs="Times New Roman"/>
          <w:sz w:val="20"/>
        </w:rPr>
      </w:pPr>
      <w:del w:id="293" w:author="MIRRI SR" w:date="2022-05-04T13:08:00Z">
        <w:r w:rsidDel="00883B5B">
          <w:rPr>
            <w:rFonts w:ascii="Times New Roman" w:hAnsi="Times New Roman" w:cs="Times New Roman"/>
            <w:sz w:val="20"/>
          </w:rPr>
          <w:delText xml:space="preserve">c) </w:delText>
        </w:r>
      </w:del>
      <w:del w:id="294" w:author="MIRRI SR" w:date="2022-03-03T15:32:00Z">
        <w:r w:rsidR="00E232AD" w:rsidRPr="00883B5B" w:rsidDel="006C3719">
          <w:rPr>
            <w:rFonts w:ascii="Times New Roman" w:hAnsi="Times New Roman" w:cs="Times New Roman"/>
            <w:sz w:val="20"/>
          </w:rPr>
          <w:delText>,</w:delText>
        </w:r>
      </w:del>
      <w:del w:id="295" w:author="MIRRI SR" w:date="2022-05-04T13:00:00Z">
        <w:r w:rsidR="00E232AD" w:rsidRPr="00883B5B" w:rsidDel="00544F37">
          <w:rPr>
            <w:rFonts w:ascii="Times New Roman" w:hAnsi="Times New Roman" w:cs="Times New Roman"/>
            <w:sz w:val="20"/>
          </w:rPr>
          <w:delText>s</w:delText>
        </w:r>
      </w:del>
      <w:del w:id="296" w:author="MIRRI SR" w:date="2022-03-03T15:32:00Z">
        <w:r w:rsidR="00E232AD" w:rsidRPr="00883B5B" w:rsidDel="006C3719">
          <w:rPr>
            <w:rFonts w:ascii="Times New Roman" w:hAnsi="Times New Roman" w:cs="Times New Roman"/>
            <w:sz w:val="20"/>
          </w:rPr>
          <w:delText>právca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špecializovaného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portálu,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ak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ide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o autentifikáciu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podľa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§ 21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ods. 6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a elektronické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prostriedky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tohto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portálu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zabezpečujú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najmenej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ten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istý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rozsah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a kvalitu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funkcií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ako</w:delText>
        </w:r>
        <w:r w:rsidR="00E232AD" w:rsidRPr="00883B5B" w:rsidDel="006C3719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883B5B" w:rsidDel="006C3719">
          <w:rPr>
            <w:rFonts w:ascii="Times New Roman" w:hAnsi="Times New Roman" w:cs="Times New Roman"/>
            <w:sz w:val="20"/>
          </w:rPr>
          <w:delText>autentifikačný modul.</w:delText>
        </w:r>
      </w:del>
      <w:ins w:id="297" w:author="MIRRI SR" w:date="2022-05-04T13:03:00Z">
        <w:r w:rsidRPr="00883B5B">
          <w:rPr>
            <w:rFonts w:ascii="Times New Roman" w:hAnsi="Times New Roman" w:cs="Times New Roman"/>
            <w:sz w:val="20"/>
          </w:rPr>
          <w:t xml:space="preserve"> </w:t>
        </w:r>
      </w:ins>
    </w:p>
    <w:p w14:paraId="1D27A93E" w14:textId="77777777" w:rsidR="00153FDE" w:rsidRPr="00CD264A" w:rsidRDefault="00E232AD">
      <w:pPr>
        <w:pStyle w:val="Odsekzoznamu"/>
        <w:numPr>
          <w:ilvl w:val="0"/>
          <w:numId w:val="104"/>
        </w:numPr>
        <w:tabs>
          <w:tab w:val="left" w:pos="71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overením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pravdivosti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deklarovanej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overenia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prostriedku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autorizácie,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sa identifikácia osoby vykonala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odseku 3.</w:t>
      </w:r>
    </w:p>
    <w:p w14:paraId="15947941" w14:textId="0FC9204C" w:rsidR="00153FDE" w:rsidRPr="00CD264A" w:rsidRDefault="00E232AD">
      <w:pPr>
        <w:pStyle w:val="Odsekzoznamu"/>
        <w:numPr>
          <w:ilvl w:val="0"/>
          <w:numId w:val="104"/>
        </w:numPr>
        <w:tabs>
          <w:tab w:val="left" w:pos="68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Osobitný predpis môže ustanoviť alebo správca informačného systému môže určiť, že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autentifikáciu</w:t>
      </w:r>
      <w:ins w:id="298" w:author="MIRRI SR" w:date="2022-03-03T15:32:00Z">
        <w:r w:rsidR="006C3719">
          <w:rPr>
            <w:rFonts w:ascii="Times New Roman" w:hAnsi="Times New Roman" w:cs="Times New Roman"/>
            <w:sz w:val="20"/>
          </w:rPr>
          <w:t xml:space="preserve"> </w:t>
        </w:r>
        <w:r w:rsidR="006C3719" w:rsidRPr="006C3719">
          <w:rPr>
            <w:rFonts w:ascii="Times New Roman" w:hAnsi="Times New Roman" w:cs="Times New Roman"/>
            <w:sz w:val="20"/>
          </w:rPr>
          <w:t xml:space="preserve">pri použití elektronickej služby verejnej správy, </w:t>
        </w:r>
        <w:r w:rsidR="006C3719" w:rsidRPr="006C3719">
          <w:rPr>
            <w:rFonts w:ascii="Times New Roman" w:hAnsi="Times New Roman" w:cs="Times New Roman"/>
            <w:sz w:val="20"/>
            <w:vertAlign w:val="superscript"/>
          </w:rPr>
          <w:t>8aa)</w:t>
        </w:r>
        <w:r w:rsidR="006C3719" w:rsidRPr="006C3719">
          <w:rPr>
            <w:rFonts w:ascii="Times New Roman" w:hAnsi="Times New Roman" w:cs="Times New Roman"/>
            <w:sz w:val="20"/>
          </w:rPr>
          <w:t xml:space="preserve"> alebo</w:t>
        </w:r>
      </w:ins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prístupového miesta podľa odseku 2 je možné použiť len autentifikátor ustanovený pre určitú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úroveň autentifikácie podľa </w:t>
      </w:r>
      <w:del w:id="299" w:author="MIRRI SR" w:date="2022-03-03T15:32:00Z">
        <w:r w:rsidRPr="00CD264A" w:rsidDel="006C3719">
          <w:rPr>
            <w:rFonts w:ascii="Times New Roman" w:hAnsi="Times New Roman" w:cs="Times New Roman"/>
            <w:sz w:val="20"/>
          </w:rPr>
          <w:delText xml:space="preserve">bezpečnostných </w:delText>
        </w:r>
      </w:del>
      <w:r w:rsidRPr="00CD264A">
        <w:rPr>
          <w:rFonts w:ascii="Times New Roman" w:hAnsi="Times New Roman" w:cs="Times New Roman"/>
          <w:sz w:val="20"/>
        </w:rPr>
        <w:t>štandardov vydaných podľa osobitného predpisu,</w:t>
      </w:r>
      <w:r w:rsidRPr="00CD264A">
        <w:rPr>
          <w:rFonts w:ascii="Times New Roman" w:hAnsi="Times New Roman" w:cs="Times New Roman"/>
          <w:position w:val="5"/>
          <w:sz w:val="10"/>
        </w:rPr>
        <w:t>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pričom je vždy možné použiť aj autentifikátor vyššej úrovne autentifikácie.</w:t>
      </w:r>
    </w:p>
    <w:p w14:paraId="7BFC8242" w14:textId="77777777" w:rsidR="00153FDE" w:rsidRPr="00CD264A" w:rsidRDefault="00E232AD">
      <w:pPr>
        <w:pStyle w:val="Odsekzoznamu"/>
        <w:numPr>
          <w:ilvl w:val="0"/>
          <w:numId w:val="104"/>
        </w:numPr>
        <w:tabs>
          <w:tab w:val="left" w:pos="64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Úspešná autentifikácia je podmienkou pre prístup osoby k elektronickej úradnej komunikácii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neustanovuje,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komunikáciu je možné vykonávať aj bez autentifikácie. Úspešná autentifikácia je podmienkou 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právach,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právom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chránených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záujmoch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povinnostiach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pri výkone verejnej moci elektronicky koná alebo vo vzťahu ku ktorým verejnú moc vykonáva,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prostriedkom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údajom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miesta,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 predpis neustanoví alebo správca informačného systému neurčí, že takýto prístup 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možný aj bez autentifikácie.</w:t>
      </w:r>
    </w:p>
    <w:p w14:paraId="211E2167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1BF436F9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20</w:t>
      </w:r>
    </w:p>
    <w:p w14:paraId="02EDBE09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Identifikácia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osoby</w:t>
      </w:r>
    </w:p>
    <w:p w14:paraId="75A00EFF" w14:textId="77777777" w:rsidR="00153FDE" w:rsidRPr="00CD264A" w:rsidRDefault="00E232AD">
      <w:pPr>
        <w:pStyle w:val="Odsekzoznamu"/>
        <w:numPr>
          <w:ilvl w:val="0"/>
          <w:numId w:val="101"/>
        </w:numPr>
        <w:tabs>
          <w:tab w:val="left" w:pos="703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umožniť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osobe,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právach,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právom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chránených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záujmoch a povinnostiach orgán verejnej moci pri výkone verejnej moci elektronicky koná alebo 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 ku ktorým verejnú moc vykonáva, pri prístupe k prístupovému miestu alebo spoločnému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alebo pri elektronickej úradnej komunikácii používať na účely identifikácie identifikátor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osoby; ustanovenie odseku 2 tým nie je dotknuté.</w:t>
      </w:r>
    </w:p>
    <w:p w14:paraId="186C4188" w14:textId="77777777" w:rsidR="00153FDE" w:rsidRPr="00CD264A" w:rsidRDefault="00E232AD">
      <w:pPr>
        <w:pStyle w:val="Odsekzoznamu"/>
        <w:numPr>
          <w:ilvl w:val="0"/>
          <w:numId w:val="101"/>
        </w:numPr>
        <w:tabs>
          <w:tab w:val="left" w:pos="75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oprávnené,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1,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zaviesť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používať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informačných systémoch verejnej 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ktoré spravujú aj taký spôsob identifikácie osoby,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 nepoužíva identifikátor osoby podľa tohto zákona, a ak ho zavedú, sú zároveň povinné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zabezpečiť</w:t>
      </w:r>
    </w:p>
    <w:p w14:paraId="0C1AB063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76ED7F5B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103BCB82" w14:textId="77777777" w:rsidR="00153FDE" w:rsidRPr="00CD264A" w:rsidRDefault="00E232AD">
      <w:pPr>
        <w:pStyle w:val="Odsekzoznamu"/>
        <w:numPr>
          <w:ilvl w:val="0"/>
          <w:numId w:val="100"/>
        </w:numPr>
        <w:tabs>
          <w:tab w:val="left" w:pos="389"/>
        </w:tabs>
        <w:spacing w:before="12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obojsmernej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transformácie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identifikácie, ktorý zavedú,</w:t>
      </w:r>
    </w:p>
    <w:p w14:paraId="60FB0108" w14:textId="77777777" w:rsidR="00153FDE" w:rsidRPr="00CD264A" w:rsidRDefault="00E232AD">
      <w:pPr>
        <w:pStyle w:val="Odsekzoznamu"/>
        <w:numPr>
          <w:ilvl w:val="0"/>
          <w:numId w:val="100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možnosť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 identifikátora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osoby.</w:t>
      </w:r>
    </w:p>
    <w:p w14:paraId="186382B3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7"/>
        </w:rPr>
      </w:pPr>
    </w:p>
    <w:p w14:paraId="3C99CAFE" w14:textId="77777777" w:rsidR="00153FDE" w:rsidRPr="00CD264A" w:rsidRDefault="00E232AD">
      <w:pPr>
        <w:pStyle w:val="Zkladntext"/>
        <w:spacing w:before="0"/>
        <w:ind w:right="1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u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f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á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r</w:t>
      </w:r>
    </w:p>
    <w:p w14:paraId="730D546D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616CD7DA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21</w:t>
      </w:r>
    </w:p>
    <w:p w14:paraId="7BA8B0B0" w14:textId="77777777" w:rsidR="006C3719" w:rsidRPr="006C3719" w:rsidRDefault="006C3719" w:rsidP="006C3719">
      <w:pPr>
        <w:pStyle w:val="Odsekzoznamu"/>
        <w:numPr>
          <w:ilvl w:val="1"/>
          <w:numId w:val="100"/>
        </w:numPr>
        <w:tabs>
          <w:tab w:val="left" w:pos="641"/>
        </w:tabs>
        <w:spacing w:before="218"/>
        <w:rPr>
          <w:ins w:id="300" w:author="MIRRI SR" w:date="2022-03-03T15:33:00Z"/>
          <w:rFonts w:ascii="Times New Roman" w:hAnsi="Times New Roman" w:cs="Times New Roman"/>
          <w:sz w:val="20"/>
        </w:rPr>
      </w:pPr>
      <w:ins w:id="301" w:author="MIRRI SR" w:date="2022-03-03T15:33:00Z">
        <w:r w:rsidRPr="006C3719">
          <w:rPr>
            <w:rFonts w:ascii="Times New Roman" w:hAnsi="Times New Roman" w:cs="Times New Roman"/>
            <w:sz w:val="20"/>
          </w:rPr>
          <w:t>Na účely autentifikácie je možné použiť autentifikátor, ktorým je</w:t>
        </w:r>
      </w:ins>
    </w:p>
    <w:p w14:paraId="118F3F95" w14:textId="77777777" w:rsidR="006C3719" w:rsidRPr="006C3719" w:rsidRDefault="006C3719" w:rsidP="00D57D81">
      <w:pPr>
        <w:pStyle w:val="Odsekzoznamu"/>
        <w:numPr>
          <w:ilvl w:val="0"/>
          <w:numId w:val="165"/>
        </w:numPr>
        <w:tabs>
          <w:tab w:val="left" w:pos="641"/>
        </w:tabs>
        <w:spacing w:before="218"/>
        <w:ind w:left="993"/>
        <w:rPr>
          <w:ins w:id="302" w:author="MIRRI SR" w:date="2022-03-03T15:33:00Z"/>
          <w:rFonts w:ascii="Times New Roman" w:hAnsi="Times New Roman" w:cs="Times New Roman"/>
          <w:sz w:val="20"/>
        </w:rPr>
      </w:pPr>
      <w:ins w:id="303" w:author="MIRRI SR" w:date="2022-03-03T15:33:00Z">
        <w:r w:rsidRPr="006C3719">
          <w:rPr>
            <w:rFonts w:ascii="Times New Roman" w:hAnsi="Times New Roman" w:cs="Times New Roman"/>
            <w:sz w:val="20"/>
          </w:rPr>
          <w:t>úradný autentifikátor, ktorým sú občiansky preukaz s elektronickým čipom a bezpečnostný osobný kód podľa osobitného predpisu</w:t>
        </w:r>
        <w:r w:rsidRPr="00D57D81">
          <w:rPr>
            <w:rFonts w:ascii="Times New Roman" w:hAnsi="Times New Roman" w:cs="Times New Roman"/>
            <w:sz w:val="20"/>
            <w:vertAlign w:val="superscript"/>
          </w:rPr>
          <w:t>15)</w:t>
        </w:r>
        <w:r w:rsidRPr="006C3719">
          <w:rPr>
            <w:rFonts w:ascii="Times New Roman" w:hAnsi="Times New Roman" w:cs="Times New Roman"/>
            <w:sz w:val="20"/>
          </w:rPr>
          <w:t xml:space="preserve"> alebo doklad o pobyte s elektronickým čipom a bezpečnostný osobný kód podľa osobitného predpisu,</w:t>
        </w:r>
        <w:r w:rsidRPr="00D57D81">
          <w:rPr>
            <w:rFonts w:ascii="Times New Roman" w:hAnsi="Times New Roman" w:cs="Times New Roman"/>
            <w:sz w:val="20"/>
            <w:vertAlign w:val="superscript"/>
          </w:rPr>
          <w:t>15a)</w:t>
        </w:r>
      </w:ins>
    </w:p>
    <w:p w14:paraId="3F87037B" w14:textId="77777777" w:rsidR="006C3719" w:rsidRPr="006C3719" w:rsidRDefault="006C3719" w:rsidP="00D57D81">
      <w:pPr>
        <w:pStyle w:val="Odsekzoznamu"/>
        <w:numPr>
          <w:ilvl w:val="0"/>
          <w:numId w:val="165"/>
        </w:numPr>
        <w:tabs>
          <w:tab w:val="left" w:pos="641"/>
        </w:tabs>
        <w:spacing w:before="218"/>
        <w:ind w:left="993"/>
        <w:rPr>
          <w:ins w:id="304" w:author="MIRRI SR" w:date="2022-03-03T15:33:00Z"/>
          <w:rFonts w:ascii="Times New Roman" w:hAnsi="Times New Roman" w:cs="Times New Roman"/>
          <w:sz w:val="20"/>
        </w:rPr>
      </w:pPr>
      <w:ins w:id="305" w:author="MIRRI SR" w:date="2022-03-03T15:33:00Z">
        <w:r w:rsidRPr="006C3719">
          <w:rPr>
            <w:rFonts w:ascii="Times New Roman" w:hAnsi="Times New Roman" w:cs="Times New Roman"/>
            <w:sz w:val="20"/>
          </w:rPr>
          <w:t>prostriedok elektronickej identifikácie vydaný v rámci schémy elektronickej identifikácie,</w:t>
        </w:r>
        <w:r w:rsidRPr="00D57D81">
          <w:rPr>
            <w:rFonts w:ascii="Times New Roman" w:hAnsi="Times New Roman" w:cs="Times New Roman"/>
            <w:sz w:val="20"/>
            <w:vertAlign w:val="superscript"/>
          </w:rPr>
          <w:t>15b)</w:t>
        </w:r>
        <w:r w:rsidRPr="006C3719">
          <w:rPr>
            <w:rFonts w:ascii="Times New Roman" w:hAnsi="Times New Roman" w:cs="Times New Roman"/>
            <w:sz w:val="20"/>
          </w:rPr>
          <w:t xml:space="preserve"> ktorý je uvedený v zozname podľa osobitného predpisu,</w:t>
        </w:r>
        <w:r w:rsidRPr="00D57D81">
          <w:rPr>
            <w:rFonts w:ascii="Times New Roman" w:hAnsi="Times New Roman" w:cs="Times New Roman"/>
            <w:sz w:val="20"/>
            <w:vertAlign w:val="superscript"/>
          </w:rPr>
          <w:t>15c)</w:t>
        </w:r>
        <w:r w:rsidRPr="006C3719">
          <w:rPr>
            <w:rFonts w:ascii="Times New Roman" w:hAnsi="Times New Roman" w:cs="Times New Roman"/>
            <w:sz w:val="20"/>
          </w:rPr>
          <w:t xml:space="preserve"> ak sú splnené podmienky podľa osobitného predpisu,</w:t>
        </w:r>
        <w:r w:rsidRPr="00D57D81">
          <w:rPr>
            <w:rFonts w:ascii="Times New Roman" w:hAnsi="Times New Roman" w:cs="Times New Roman"/>
            <w:sz w:val="20"/>
            <w:vertAlign w:val="superscript"/>
          </w:rPr>
          <w:t>15d)</w:t>
        </w:r>
      </w:ins>
    </w:p>
    <w:p w14:paraId="399D630C" w14:textId="77777777" w:rsidR="006C3719" w:rsidRPr="006C3719" w:rsidRDefault="006C3719" w:rsidP="00D57D81">
      <w:pPr>
        <w:pStyle w:val="Odsekzoznamu"/>
        <w:numPr>
          <w:ilvl w:val="0"/>
          <w:numId w:val="165"/>
        </w:numPr>
        <w:tabs>
          <w:tab w:val="left" w:pos="641"/>
        </w:tabs>
        <w:spacing w:before="218"/>
        <w:ind w:left="993"/>
        <w:rPr>
          <w:ins w:id="306" w:author="MIRRI SR" w:date="2022-03-03T15:33:00Z"/>
          <w:rFonts w:ascii="Times New Roman" w:hAnsi="Times New Roman" w:cs="Times New Roman"/>
          <w:sz w:val="20"/>
        </w:rPr>
      </w:pPr>
      <w:ins w:id="307" w:author="MIRRI SR" w:date="2022-03-03T15:33:00Z">
        <w:r w:rsidRPr="006C3719">
          <w:rPr>
            <w:rFonts w:ascii="Times New Roman" w:hAnsi="Times New Roman" w:cs="Times New Roman"/>
            <w:sz w:val="20"/>
          </w:rPr>
          <w:t>prostriedok, ktorý zodpovedá najmenej úrovni zabezpečenia „pokročilá“ podľa osobitného predpisu</w:t>
        </w:r>
        <w:r w:rsidRPr="00D57D81">
          <w:rPr>
            <w:rFonts w:ascii="Times New Roman" w:hAnsi="Times New Roman" w:cs="Times New Roman"/>
            <w:sz w:val="20"/>
            <w:vertAlign w:val="superscript"/>
          </w:rPr>
          <w:t>20a)</w:t>
        </w:r>
        <w:r w:rsidRPr="006C3719">
          <w:rPr>
            <w:rFonts w:ascii="Times New Roman" w:hAnsi="Times New Roman" w:cs="Times New Roman"/>
            <w:sz w:val="20"/>
          </w:rPr>
          <w:t xml:space="preserve"> a je zapísaný v evidencii autentifikačných prostriedkov podľa § 22,</w:t>
        </w:r>
      </w:ins>
    </w:p>
    <w:p w14:paraId="4D1C1012" w14:textId="77777777" w:rsidR="00D57D81" w:rsidRDefault="006C3719" w:rsidP="00D57D81">
      <w:pPr>
        <w:pStyle w:val="Odsekzoznamu"/>
        <w:numPr>
          <w:ilvl w:val="0"/>
          <w:numId w:val="165"/>
        </w:numPr>
        <w:tabs>
          <w:tab w:val="left" w:pos="641"/>
        </w:tabs>
        <w:spacing w:before="218"/>
        <w:ind w:left="993"/>
        <w:rPr>
          <w:ins w:id="308" w:author="MIRRI SR" w:date="2022-03-03T15:35:00Z"/>
          <w:rFonts w:ascii="Times New Roman" w:hAnsi="Times New Roman" w:cs="Times New Roman"/>
          <w:sz w:val="20"/>
        </w:rPr>
      </w:pPr>
      <w:ins w:id="309" w:author="MIRRI SR" w:date="2022-03-03T15:33:00Z">
        <w:r w:rsidRPr="006C3719">
          <w:rPr>
            <w:rFonts w:ascii="Times New Roman" w:hAnsi="Times New Roman" w:cs="Times New Roman"/>
            <w:sz w:val="20"/>
          </w:rPr>
          <w:t>prostriedok, ktorý zodpovedá úrovni zabezpečenia „nízka“ podľa osobitného predpisu,</w:t>
        </w:r>
        <w:r w:rsidRPr="00D57D81">
          <w:rPr>
            <w:rFonts w:ascii="Times New Roman" w:hAnsi="Times New Roman" w:cs="Times New Roman"/>
            <w:sz w:val="20"/>
            <w:vertAlign w:val="superscript"/>
          </w:rPr>
          <w:t>20a)</w:t>
        </w:r>
        <w:r w:rsidRPr="006C3719">
          <w:rPr>
            <w:rFonts w:ascii="Times New Roman" w:hAnsi="Times New Roman" w:cs="Times New Roman"/>
            <w:sz w:val="20"/>
          </w:rPr>
          <w:t xml:space="preserve"> za podmienok podľa odseku 8.</w:t>
        </w:r>
      </w:ins>
      <w:ins w:id="310" w:author="MIRRI SR" w:date="2022-03-03T15:34:00Z">
        <w:r w:rsidR="00D57D81">
          <w:rPr>
            <w:rFonts w:ascii="Times New Roman" w:hAnsi="Times New Roman" w:cs="Times New Roman"/>
            <w:sz w:val="20"/>
          </w:rPr>
          <w:t xml:space="preserve"> </w:t>
        </w:r>
      </w:ins>
    </w:p>
    <w:p w14:paraId="27A1A295" w14:textId="34F599DA" w:rsidR="00153FDE" w:rsidRPr="00CD264A" w:rsidRDefault="00E232AD" w:rsidP="00D57D81">
      <w:pPr>
        <w:pStyle w:val="Odsekzoznamu"/>
        <w:tabs>
          <w:tab w:val="left" w:pos="641"/>
        </w:tabs>
        <w:spacing w:before="218"/>
        <w:ind w:left="993" w:firstLine="0"/>
        <w:rPr>
          <w:rFonts w:ascii="Times New Roman" w:hAnsi="Times New Roman" w:cs="Times New Roman"/>
          <w:sz w:val="20"/>
        </w:rPr>
      </w:pPr>
      <w:del w:id="311" w:author="MIRRI SR" w:date="2022-03-03T15:35:00Z">
        <w:r w:rsidRPr="00CD264A" w:rsidDel="00D57D81">
          <w:rPr>
            <w:rFonts w:ascii="Times New Roman" w:hAnsi="Times New Roman" w:cs="Times New Roman"/>
            <w:sz w:val="20"/>
          </w:rPr>
          <w:delText>Na účely autentifikácie je možné použiť autentifikátor, ktorým je</w:delText>
        </w:r>
      </w:del>
    </w:p>
    <w:p w14:paraId="7EE7068A" w14:textId="37A001F8" w:rsidR="00153FDE" w:rsidRPr="00CD264A" w:rsidDel="00D57D81" w:rsidRDefault="00E232AD">
      <w:pPr>
        <w:pStyle w:val="Odsekzoznamu"/>
        <w:numPr>
          <w:ilvl w:val="0"/>
          <w:numId w:val="99"/>
        </w:numPr>
        <w:tabs>
          <w:tab w:val="left" w:pos="389"/>
        </w:tabs>
        <w:spacing w:before="135" w:line="276" w:lineRule="auto"/>
        <w:rPr>
          <w:del w:id="312" w:author="MIRRI SR" w:date="2022-03-03T15:35:00Z"/>
          <w:rFonts w:ascii="Times New Roman" w:hAnsi="Times New Roman" w:cs="Times New Roman"/>
          <w:sz w:val="18"/>
        </w:rPr>
      </w:pPr>
      <w:del w:id="313" w:author="MIRRI SR" w:date="2022-03-03T15:35:00Z">
        <w:r w:rsidRPr="00CD264A" w:rsidDel="00D57D81">
          <w:rPr>
            <w:rFonts w:ascii="Times New Roman" w:hAnsi="Times New Roman" w:cs="Times New Roman"/>
            <w:sz w:val="20"/>
          </w:rPr>
          <w:delText>úradný autentifikátor, ktorým sú občiansky preukaz s elektronickým čipom a bezpečnostný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osobný</w:delText>
        </w:r>
        <w:r w:rsidRPr="00CD264A" w:rsidDel="00D57D81">
          <w:rPr>
            <w:rFonts w:ascii="Times New Roman" w:hAnsi="Times New Roman" w:cs="Times New Roman"/>
            <w:spacing w:val="45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kód</w:delText>
        </w:r>
        <w:r w:rsidRPr="00CD264A" w:rsidDel="00D57D81">
          <w:rPr>
            <w:rFonts w:ascii="Times New Roman" w:hAnsi="Times New Roman" w:cs="Times New Roman"/>
            <w:spacing w:val="107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podľa</w:delText>
        </w:r>
        <w:r w:rsidRPr="00CD264A" w:rsidDel="00D57D81">
          <w:rPr>
            <w:rFonts w:ascii="Times New Roman" w:hAnsi="Times New Roman" w:cs="Times New Roman"/>
            <w:spacing w:val="107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osobitného</w:delText>
        </w:r>
        <w:r w:rsidRPr="00CD264A" w:rsidDel="00D57D81">
          <w:rPr>
            <w:rFonts w:ascii="Times New Roman" w:hAnsi="Times New Roman" w:cs="Times New Roman"/>
            <w:spacing w:val="108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predpisu</w:delText>
        </w:r>
        <w:r w:rsidRPr="00CD264A" w:rsidDel="00D57D81">
          <w:rPr>
            <w:rFonts w:ascii="Times New Roman" w:hAnsi="Times New Roman" w:cs="Times New Roman"/>
            <w:position w:val="5"/>
            <w:sz w:val="10"/>
          </w:rPr>
          <w:delText>15</w:delText>
        </w:r>
        <w:r w:rsidRPr="00CD264A" w:rsidDel="00D57D81">
          <w:rPr>
            <w:rFonts w:ascii="Times New Roman" w:hAnsi="Times New Roman" w:cs="Times New Roman"/>
            <w:sz w:val="18"/>
          </w:rPr>
          <w:delText>)</w:delText>
        </w:r>
        <w:r w:rsidRPr="00CD264A" w:rsidDel="00D57D81">
          <w:rPr>
            <w:rFonts w:ascii="Times New Roman" w:hAnsi="Times New Roman" w:cs="Times New Roman"/>
            <w:spacing w:val="113"/>
            <w:sz w:val="18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alebo</w:delText>
        </w:r>
        <w:r w:rsidRPr="00CD264A" w:rsidDel="00D57D81">
          <w:rPr>
            <w:rFonts w:ascii="Times New Roman" w:hAnsi="Times New Roman" w:cs="Times New Roman"/>
            <w:spacing w:val="108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doklad</w:delText>
        </w:r>
        <w:r w:rsidRPr="00CD264A" w:rsidDel="00D57D81">
          <w:rPr>
            <w:rFonts w:ascii="Times New Roman" w:hAnsi="Times New Roman" w:cs="Times New Roman"/>
            <w:spacing w:val="107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o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pobyte</w:delText>
        </w:r>
        <w:r w:rsidRPr="00CD264A" w:rsidDel="00D57D81">
          <w:rPr>
            <w:rFonts w:ascii="Times New Roman" w:hAnsi="Times New Roman" w:cs="Times New Roman"/>
            <w:spacing w:val="108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s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elektronickým</w:delText>
        </w:r>
        <w:r w:rsidRPr="00CD264A" w:rsidDel="00D57D81">
          <w:rPr>
            <w:rFonts w:ascii="Times New Roman" w:hAnsi="Times New Roman" w:cs="Times New Roman"/>
            <w:spacing w:val="107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čipom</w:delText>
        </w:r>
        <w:r w:rsidRPr="00CD264A" w:rsidDel="00D57D81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a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bezpečnostný osobný kód podľa osobitného</w:delText>
        </w:r>
        <w:r w:rsidRPr="00CD264A" w:rsidDel="00D57D81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predpisu,</w:delText>
        </w:r>
        <w:r w:rsidRPr="00CD264A" w:rsidDel="00D57D81">
          <w:rPr>
            <w:rFonts w:ascii="Times New Roman" w:hAnsi="Times New Roman" w:cs="Times New Roman"/>
            <w:position w:val="5"/>
            <w:sz w:val="10"/>
          </w:rPr>
          <w:delText>15a</w:delText>
        </w:r>
        <w:r w:rsidRPr="00CD264A" w:rsidDel="00D57D81">
          <w:rPr>
            <w:rFonts w:ascii="Times New Roman" w:hAnsi="Times New Roman" w:cs="Times New Roman"/>
            <w:sz w:val="18"/>
          </w:rPr>
          <w:delText>)</w:delText>
        </w:r>
      </w:del>
    </w:p>
    <w:p w14:paraId="7FF2E938" w14:textId="6E135A5E" w:rsidR="00153FDE" w:rsidRPr="00CD264A" w:rsidDel="00D57D81" w:rsidRDefault="00E232AD">
      <w:pPr>
        <w:pStyle w:val="Odsekzoznamu"/>
        <w:numPr>
          <w:ilvl w:val="0"/>
          <w:numId w:val="99"/>
        </w:numPr>
        <w:tabs>
          <w:tab w:val="left" w:pos="389"/>
        </w:tabs>
        <w:spacing w:before="100"/>
        <w:ind w:right="0"/>
        <w:rPr>
          <w:del w:id="314" w:author="MIRRI SR" w:date="2022-03-03T15:35:00Z"/>
          <w:rFonts w:ascii="Times New Roman" w:hAnsi="Times New Roman" w:cs="Times New Roman"/>
          <w:sz w:val="20"/>
        </w:rPr>
      </w:pPr>
      <w:del w:id="315" w:author="MIRRI SR" w:date="2022-03-03T15:35:00Z">
        <w:r w:rsidRPr="00CD264A" w:rsidDel="00D57D81">
          <w:rPr>
            <w:rFonts w:ascii="Times New Roman" w:hAnsi="Times New Roman" w:cs="Times New Roman"/>
            <w:sz w:val="20"/>
          </w:rPr>
          <w:delText>alternatívny autentifikátor, ktorý ustanoví všeobecne záväzný právny predpis,</w:delText>
        </w:r>
      </w:del>
    </w:p>
    <w:p w14:paraId="24EA0ABF" w14:textId="52F51411" w:rsidR="00153FDE" w:rsidRPr="00CD264A" w:rsidDel="00D57D81" w:rsidRDefault="00E232AD">
      <w:pPr>
        <w:pStyle w:val="Odsekzoznamu"/>
        <w:numPr>
          <w:ilvl w:val="0"/>
          <w:numId w:val="99"/>
        </w:numPr>
        <w:tabs>
          <w:tab w:val="left" w:pos="389"/>
        </w:tabs>
        <w:spacing w:before="135" w:line="276" w:lineRule="auto"/>
        <w:rPr>
          <w:del w:id="316" w:author="MIRRI SR" w:date="2022-03-03T15:35:00Z"/>
          <w:rFonts w:ascii="Times New Roman" w:hAnsi="Times New Roman" w:cs="Times New Roman"/>
          <w:sz w:val="20"/>
        </w:rPr>
      </w:pPr>
      <w:del w:id="317" w:author="MIRRI SR" w:date="2022-03-03T15:35:00Z">
        <w:r w:rsidRPr="00CD264A" w:rsidDel="00D57D81">
          <w:rPr>
            <w:rFonts w:ascii="Times New Roman" w:hAnsi="Times New Roman" w:cs="Times New Roman"/>
            <w:sz w:val="20"/>
          </w:rPr>
          <w:delText>autentifikačný certifikát, ak ide o autentifikáciu pri prístupe k informačnému systému alebo pri</w:delText>
        </w:r>
        <w:r w:rsidRPr="00CD264A" w:rsidDel="00D57D8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elektronickej komunikácii, ktoré súvisia s výkonom verejnej moci, alebo na účely prístupu do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elektronickej schránky alebo disponovania s elektronickou schránkou, a to automatizovaným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spôsobom, s</w:delText>
        </w:r>
        <w:r w:rsidRPr="00CD264A" w:rsidDel="00D57D8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použitím technického prostriedku alebo programového prostriedku, alebo</w:delText>
        </w:r>
      </w:del>
    </w:p>
    <w:p w14:paraId="41AB0F8A" w14:textId="5134FA4E" w:rsidR="00153FDE" w:rsidRPr="00CD264A" w:rsidRDefault="00E232AD" w:rsidP="00D57D81">
      <w:pPr>
        <w:pStyle w:val="Odsekzoznamu"/>
        <w:tabs>
          <w:tab w:val="left" w:pos="389"/>
        </w:tabs>
        <w:spacing w:before="100" w:line="276" w:lineRule="auto"/>
        <w:ind w:left="388" w:firstLine="0"/>
        <w:rPr>
          <w:rFonts w:ascii="Times New Roman" w:hAnsi="Times New Roman" w:cs="Times New Roman"/>
          <w:sz w:val="18"/>
        </w:rPr>
      </w:pPr>
      <w:del w:id="318" w:author="MIRRI SR" w:date="2022-03-03T15:35:00Z">
        <w:r w:rsidRPr="00CD264A" w:rsidDel="00D57D81">
          <w:rPr>
            <w:rFonts w:ascii="Times New Roman" w:hAnsi="Times New Roman" w:cs="Times New Roman"/>
            <w:sz w:val="20"/>
          </w:rPr>
          <w:delText>prostriedok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elektronickej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identifikácie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vydaný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v rámci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schémy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elektronickej</w:delText>
        </w:r>
        <w:r w:rsidRPr="00CD264A" w:rsidDel="00D57D81">
          <w:rPr>
            <w:rFonts w:ascii="Times New Roman" w:hAnsi="Times New Roman" w:cs="Times New Roman"/>
            <w:spacing w:val="63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identifikácie,</w:delText>
        </w:r>
        <w:r w:rsidRPr="00CD264A" w:rsidDel="00D57D81">
          <w:rPr>
            <w:rFonts w:ascii="Times New Roman" w:hAnsi="Times New Roman" w:cs="Times New Roman"/>
            <w:position w:val="5"/>
            <w:sz w:val="10"/>
          </w:rPr>
          <w:delText>15b</w:delText>
        </w:r>
        <w:r w:rsidRPr="00CD264A" w:rsidDel="00D57D81">
          <w:rPr>
            <w:rFonts w:ascii="Times New Roman" w:hAnsi="Times New Roman" w:cs="Times New Roman"/>
            <w:sz w:val="18"/>
          </w:rPr>
          <w:delText>)</w:delText>
        </w:r>
        <w:r w:rsidRPr="00CD264A" w:rsidDel="00D57D81">
          <w:rPr>
            <w:rFonts w:ascii="Times New Roman" w:hAnsi="Times New Roman" w:cs="Times New Roman"/>
            <w:spacing w:val="1"/>
            <w:sz w:val="18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ktorý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je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uvedený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v zozname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podľa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osobitného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predpisu,</w:delText>
        </w:r>
        <w:r w:rsidRPr="00CD264A" w:rsidDel="00D57D81">
          <w:rPr>
            <w:rFonts w:ascii="Times New Roman" w:hAnsi="Times New Roman" w:cs="Times New Roman"/>
            <w:position w:val="5"/>
            <w:sz w:val="10"/>
          </w:rPr>
          <w:delText>15c</w:delText>
        </w:r>
        <w:r w:rsidRPr="00CD264A" w:rsidDel="00D57D81">
          <w:rPr>
            <w:rFonts w:ascii="Times New Roman" w:hAnsi="Times New Roman" w:cs="Times New Roman"/>
            <w:sz w:val="18"/>
          </w:rPr>
          <w:delText>)</w:delText>
        </w:r>
        <w:r w:rsidRPr="00CD264A" w:rsidDel="00D57D81">
          <w:rPr>
            <w:rFonts w:ascii="Times New Roman" w:hAnsi="Times New Roman" w:cs="Times New Roman"/>
            <w:sz w:val="20"/>
          </w:rPr>
          <w:delText>ak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sú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splnené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podmienky</w:delText>
        </w:r>
        <w:r w:rsidRPr="00CD264A" w:rsidDel="00D57D8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podľa</w:delText>
        </w:r>
        <w:r w:rsidRPr="00CD264A" w:rsidDel="00D57D8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osobitného predpisu.</w:delText>
        </w:r>
        <w:r w:rsidRPr="00CD264A" w:rsidDel="00D57D81">
          <w:rPr>
            <w:rFonts w:ascii="Times New Roman" w:hAnsi="Times New Roman" w:cs="Times New Roman"/>
            <w:position w:val="5"/>
            <w:sz w:val="10"/>
          </w:rPr>
          <w:delText>15d</w:delText>
        </w:r>
        <w:r w:rsidRPr="00CD264A" w:rsidDel="00D57D81">
          <w:rPr>
            <w:rFonts w:ascii="Times New Roman" w:hAnsi="Times New Roman" w:cs="Times New Roman"/>
            <w:sz w:val="18"/>
          </w:rPr>
          <w:delText>)</w:delText>
        </w:r>
      </w:del>
    </w:p>
    <w:p w14:paraId="5A7FE5EA" w14:textId="77777777" w:rsidR="00153FDE" w:rsidRPr="00CD264A" w:rsidRDefault="00E232AD">
      <w:pPr>
        <w:pStyle w:val="Odsekzoznamu"/>
        <w:numPr>
          <w:ilvl w:val="1"/>
          <w:numId w:val="100"/>
        </w:numPr>
        <w:tabs>
          <w:tab w:val="left" w:pos="691"/>
        </w:tabs>
        <w:spacing w:line="276" w:lineRule="auto"/>
        <w:ind w:left="105"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Vydanie občianskeho preukazu s elektronickým čipom a bezpečnostným osobným kódom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upravuje osobitný predpis.</w:t>
      </w:r>
      <w:r w:rsidRPr="00CD264A">
        <w:rPr>
          <w:rFonts w:ascii="Times New Roman" w:hAnsi="Times New Roman" w:cs="Times New Roman"/>
          <w:position w:val="5"/>
          <w:sz w:val="10"/>
        </w:rPr>
        <w:t>15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Vydanie dokladu o pobyte s elektronickým čipom a bezpečnostným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osobným kódom upravuje osobitný predpis.</w:t>
      </w:r>
      <w:r w:rsidRPr="00CD264A">
        <w:rPr>
          <w:rFonts w:ascii="Times New Roman" w:hAnsi="Times New Roman" w:cs="Times New Roman"/>
          <w:position w:val="5"/>
          <w:sz w:val="10"/>
        </w:rPr>
        <w:t>16a</w:t>
      </w:r>
      <w:r w:rsidRPr="00CD264A">
        <w:rPr>
          <w:rFonts w:ascii="Times New Roman" w:hAnsi="Times New Roman" w:cs="Times New Roman"/>
          <w:sz w:val="18"/>
        </w:rPr>
        <w:t>)</w:t>
      </w:r>
    </w:p>
    <w:p w14:paraId="72173419" w14:textId="3B529186" w:rsidR="00153FDE" w:rsidRPr="005C10FE" w:rsidRDefault="00E232AD" w:rsidP="005C10FE">
      <w:pPr>
        <w:pStyle w:val="Odsekzoznamu"/>
        <w:numPr>
          <w:ilvl w:val="1"/>
          <w:numId w:val="100"/>
        </w:numPr>
        <w:tabs>
          <w:tab w:val="left" w:pos="729"/>
        </w:tabs>
        <w:spacing w:line="276" w:lineRule="auto"/>
        <w:ind w:left="105" w:firstLine="226"/>
        <w:rPr>
          <w:rFonts w:ascii="Times New Roman" w:hAnsi="Times New Roman" w:cs="Times New Roman"/>
          <w:sz w:val="20"/>
          <w:szCs w:val="20"/>
        </w:rPr>
      </w:pP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vykonania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autentifikácie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správcovia</w:t>
      </w:r>
      <w:r w:rsidRPr="00CD264A">
        <w:rPr>
          <w:rFonts w:ascii="Times New Roman" w:hAnsi="Times New Roman" w:cs="Times New Roman"/>
          <w:spacing w:val="8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</w:t>
      </w:r>
      <w:r w:rsidRPr="00CD264A">
        <w:rPr>
          <w:rFonts w:ascii="Times New Roman" w:hAnsi="Times New Roman" w:cs="Times New Roman"/>
          <w:spacing w:val="8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zabezpečujú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vytvorenie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zachovanie väzby medzi každým identifikátorom osoby a každým autentifikátorom tak, aby 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každému identifikátoru osoby bolo možné priradiť len platný autentifikátor vydaný tejto osobe a 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platný autentifikátor vydaný fyzickej osobe, ktorá je oprávnená za túto osobu alebo v jej mene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konať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pristupovať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disponovať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jej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</w:t>
      </w:r>
      <w:r w:rsidRPr="005C10FE">
        <w:rPr>
          <w:rFonts w:ascii="Times New Roman" w:hAnsi="Times New Roman" w:cs="Times New Roman"/>
          <w:sz w:val="20"/>
          <w:szCs w:val="20"/>
        </w:rPr>
        <w:t>.</w:t>
      </w:r>
      <w:r w:rsidR="005C10FE" w:rsidRPr="005C10FE">
        <w:rPr>
          <w:rFonts w:ascii="Times New Roman" w:hAnsi="Times New Roman" w:cs="Times New Roman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Na</w:t>
      </w:r>
      <w:r w:rsidRPr="005C10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účely</w:t>
      </w:r>
      <w:r w:rsidRPr="005C10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podľa</w:t>
      </w:r>
      <w:r w:rsidRPr="005C10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prvej</w:t>
      </w:r>
      <w:r w:rsidRPr="005C10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vety</w:t>
      </w:r>
      <w:r w:rsidRPr="005C10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správcovia</w:t>
      </w:r>
      <w:r w:rsidRPr="005C10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podľa</w:t>
      </w:r>
      <w:r w:rsidRPr="005C10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odseku</w:t>
      </w:r>
      <w:r w:rsidRPr="005C10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4</w:t>
      </w:r>
      <w:r w:rsidRPr="005C10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zabezpečujú</w:t>
      </w:r>
      <w:r w:rsidRPr="005C10F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10FE">
        <w:rPr>
          <w:rFonts w:ascii="Times New Roman" w:hAnsi="Times New Roman" w:cs="Times New Roman"/>
          <w:sz w:val="20"/>
          <w:szCs w:val="20"/>
        </w:rPr>
        <w:t>aj</w:t>
      </w:r>
    </w:p>
    <w:p w14:paraId="7F36A17C" w14:textId="630120B6" w:rsidR="00153FDE" w:rsidRPr="00CD264A" w:rsidRDefault="00E232AD">
      <w:pPr>
        <w:pStyle w:val="Odsekzoznamu"/>
        <w:numPr>
          <w:ilvl w:val="0"/>
          <w:numId w:val="98"/>
        </w:numPr>
        <w:tabs>
          <w:tab w:val="left" w:pos="389"/>
        </w:tabs>
        <w:spacing w:before="136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vedenie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8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väzbe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medzi</w:t>
      </w:r>
      <w:r w:rsidRPr="00CD264A">
        <w:rPr>
          <w:rFonts w:ascii="Times New Roman" w:hAnsi="Times New Roman" w:cs="Times New Roman"/>
          <w:spacing w:val="8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každým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zrušeným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8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zmeneným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identifikátorom</w:t>
      </w:r>
      <w:r w:rsidRPr="00CD264A">
        <w:rPr>
          <w:rFonts w:ascii="Times New Roman" w:hAnsi="Times New Roman" w:cs="Times New Roman"/>
          <w:spacing w:val="8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každým zneplatneným alebo zrušeným autentifikátorom, aby bolo možné spätne určiť, 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autentifikátor bol priradený ku ktorému identifikátoru osoby</w:t>
      </w:r>
      <w:del w:id="319" w:author="MIRRI SR" w:date="2022-03-03T15:37:00Z">
        <w:r w:rsidRPr="00CD264A" w:rsidDel="00D57D81">
          <w:rPr>
            <w:rFonts w:ascii="Times New Roman" w:hAnsi="Times New Roman" w:cs="Times New Roman"/>
            <w:sz w:val="20"/>
          </w:rPr>
          <w:delText>; to neplatí, ak ide o autentifikačný</w:delText>
        </w:r>
        <w:r w:rsidRPr="00CD264A" w:rsidDel="00D57D8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certifikát</w:delText>
        </w:r>
      </w:del>
      <w:r w:rsidRPr="00CD264A">
        <w:rPr>
          <w:rFonts w:ascii="Times New Roman" w:hAnsi="Times New Roman" w:cs="Times New Roman"/>
          <w:sz w:val="20"/>
        </w:rPr>
        <w:t>,</w:t>
      </w:r>
    </w:p>
    <w:p w14:paraId="6DDDFC5E" w14:textId="77777777" w:rsidR="00153FDE" w:rsidRPr="00CD264A" w:rsidRDefault="00E232AD">
      <w:pPr>
        <w:pStyle w:val="Odsekzoznamu"/>
        <w:numPr>
          <w:ilvl w:val="0"/>
          <w:numId w:val="98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zverejnenie informácie o zodpovedajúcej úrovni zabezpečenia podľa osobitného predpisu</w:t>
      </w:r>
      <w:r w:rsidRPr="00CD264A">
        <w:rPr>
          <w:rFonts w:ascii="Times New Roman" w:hAnsi="Times New Roman" w:cs="Times New Roman"/>
          <w:position w:val="5"/>
          <w:sz w:val="10"/>
        </w:rPr>
        <w:t>20a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ústrednom portáli ku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každému druhu autentifikátora.</w:t>
      </w:r>
    </w:p>
    <w:p w14:paraId="782798C2" w14:textId="77777777" w:rsidR="00153FDE" w:rsidRPr="00CD264A" w:rsidRDefault="00E232AD">
      <w:pPr>
        <w:pStyle w:val="Odsekzoznamu"/>
        <w:numPr>
          <w:ilvl w:val="1"/>
          <w:numId w:val="100"/>
        </w:numPr>
        <w:tabs>
          <w:tab w:val="left" w:pos="641"/>
        </w:tabs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Povinnosti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plní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</w:p>
    <w:p w14:paraId="33D3D0F6" w14:textId="46B03118" w:rsidR="00E407B7" w:rsidRDefault="00E232AD" w:rsidP="00E407B7">
      <w:pPr>
        <w:pStyle w:val="Odsekzoznamu"/>
        <w:numPr>
          <w:ilvl w:val="0"/>
          <w:numId w:val="97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autentifikačnej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autentifikačného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modulu,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autentifikátor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ins w:id="320" w:author="MIRRI SR" w:date="2022-05-04T13:14:00Z">
        <w:r w:rsidR="00665253">
          <w:rPr>
            <w:rFonts w:ascii="Times New Roman" w:hAnsi="Times New Roman" w:cs="Times New Roman"/>
            <w:spacing w:val="15"/>
            <w:sz w:val="20"/>
          </w:rPr>
          <w:t>písm. a)</w:t>
        </w:r>
      </w:ins>
      <w:del w:id="321" w:author="MIRRI SR" w:date="2022-05-04T13:14:00Z">
        <w:r w:rsidRPr="00CD264A" w:rsidDel="00665253">
          <w:rPr>
            <w:rFonts w:ascii="Times New Roman" w:hAnsi="Times New Roman" w:cs="Times New Roman"/>
            <w:sz w:val="20"/>
          </w:rPr>
          <w:delText>písm.</w:delText>
        </w:r>
        <w:r w:rsidRPr="00CD264A" w:rsidDel="00665253">
          <w:rPr>
            <w:rFonts w:ascii="Times New Roman" w:hAnsi="Times New Roman" w:cs="Times New Roman"/>
            <w:spacing w:val="15"/>
            <w:sz w:val="20"/>
          </w:rPr>
          <w:delText xml:space="preserve"> </w:delText>
        </w:r>
        <w:r w:rsidRPr="00CD264A" w:rsidDel="00665253">
          <w:rPr>
            <w:rFonts w:ascii="Times New Roman" w:hAnsi="Times New Roman" w:cs="Times New Roman"/>
            <w:sz w:val="20"/>
          </w:rPr>
          <w:delText>a)</w:delText>
        </w:r>
      </w:del>
      <w:del w:id="322" w:author="MIRRI SR" w:date="2022-03-03T15:37:00Z">
        <w:r w:rsidRPr="00CD264A" w:rsidDel="00D57D81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a</w:delText>
        </w:r>
        <w:r w:rsidRPr="00CD264A" w:rsidDel="00D57D8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D57D81">
          <w:rPr>
            <w:rFonts w:ascii="Times New Roman" w:hAnsi="Times New Roman" w:cs="Times New Roman"/>
            <w:sz w:val="20"/>
          </w:rPr>
          <w:delText>b)</w:delText>
        </w:r>
      </w:del>
      <w:r w:rsidRPr="00CD264A">
        <w:rPr>
          <w:rFonts w:ascii="Times New Roman" w:hAnsi="Times New Roman" w:cs="Times New Roman"/>
          <w:sz w:val="20"/>
        </w:rPr>
        <w:t>,</w:t>
      </w:r>
    </w:p>
    <w:p w14:paraId="2D2FDD09" w14:textId="1803E6C1" w:rsidR="00E407B7" w:rsidRDefault="00E407B7" w:rsidP="00E407B7">
      <w:pPr>
        <w:pStyle w:val="Odsekzoznamu"/>
        <w:numPr>
          <w:ilvl w:val="0"/>
          <w:numId w:val="97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ins w:id="323" w:author="MIRRI SR" w:date="2022-03-03T15:57:00Z">
        <w:r w:rsidRPr="00E407B7">
          <w:rPr>
            <w:rFonts w:ascii="Times New Roman" w:hAnsi="Times New Roman" w:cs="Times New Roman"/>
            <w:sz w:val="20"/>
          </w:rPr>
          <w:t xml:space="preserve">komunikačnej časti autentifikačného modulu, ak ide o autentifikátor podľa odseku 1 písm. b) a c), pričom ich plní v rozsahu, v akom sú údaje dostupné zo zákonom ustanovených evidencií vedených v Slovenskej republike a ak ide o autentifikátor podľa </w:t>
        </w:r>
      </w:ins>
    </w:p>
    <w:p w14:paraId="7618EFA3" w14:textId="77777777" w:rsidR="00E407B7" w:rsidRDefault="00E407B7" w:rsidP="00E407B7">
      <w:pPr>
        <w:pStyle w:val="Odsekzoznamu"/>
        <w:spacing w:before="135" w:line="276" w:lineRule="auto"/>
        <w:ind w:left="284" w:firstLine="142"/>
        <w:rPr>
          <w:ins w:id="324" w:author="MIRRI SR" w:date="2022-03-03T15:58:00Z"/>
          <w:rFonts w:ascii="Times New Roman" w:hAnsi="Times New Roman" w:cs="Times New Roman"/>
          <w:sz w:val="20"/>
        </w:rPr>
      </w:pPr>
      <w:ins w:id="325" w:author="MIRRI SR" w:date="2022-03-03T15:58:00Z">
        <w:r>
          <w:rPr>
            <w:rFonts w:ascii="Times New Roman" w:hAnsi="Times New Roman" w:cs="Times New Roman"/>
            <w:sz w:val="20"/>
          </w:rPr>
          <w:t xml:space="preserve">1. </w:t>
        </w:r>
        <w:r w:rsidRPr="00E407B7">
          <w:rPr>
            <w:rFonts w:ascii="Times New Roman" w:hAnsi="Times New Roman" w:cs="Times New Roman"/>
            <w:sz w:val="20"/>
          </w:rPr>
          <w:t>odseku 1 písm. b) aj zo schémy elektronickej identifikácie zverejnenej podľa osobitného predpisu,</w:t>
        </w:r>
        <w:r w:rsidRPr="00665253">
          <w:rPr>
            <w:rFonts w:ascii="Times New Roman" w:hAnsi="Times New Roman" w:cs="Times New Roman"/>
            <w:sz w:val="20"/>
            <w:vertAlign w:val="superscript"/>
          </w:rPr>
          <w:t>15d)</w:t>
        </w:r>
        <w:r w:rsidRPr="00E407B7">
          <w:rPr>
            <w:rFonts w:ascii="Times New Roman" w:hAnsi="Times New Roman" w:cs="Times New Roman"/>
            <w:sz w:val="20"/>
          </w:rPr>
          <w:t xml:space="preserve"> </w:t>
        </w:r>
      </w:ins>
    </w:p>
    <w:p w14:paraId="33B255D3" w14:textId="5CF81B63" w:rsidR="00E407B7" w:rsidRPr="00665253" w:rsidRDefault="00E407B7" w:rsidP="00665253">
      <w:pPr>
        <w:pStyle w:val="Odsekzoznamu"/>
        <w:spacing w:before="135" w:line="276" w:lineRule="auto"/>
        <w:ind w:left="142" w:firstLine="284"/>
        <w:rPr>
          <w:rFonts w:ascii="Times New Roman" w:hAnsi="Times New Roman" w:cs="Times New Roman"/>
          <w:sz w:val="20"/>
        </w:rPr>
      </w:pPr>
      <w:ins w:id="326" w:author="MIRRI SR" w:date="2022-03-03T15:58:00Z">
        <w:r>
          <w:rPr>
            <w:rFonts w:ascii="Times New Roman" w:hAnsi="Times New Roman" w:cs="Times New Roman"/>
            <w:sz w:val="20"/>
          </w:rPr>
          <w:lastRenderedPageBreak/>
          <w:t xml:space="preserve">2. </w:t>
        </w:r>
        <w:r w:rsidRPr="00E407B7">
          <w:rPr>
            <w:rFonts w:ascii="Times New Roman" w:hAnsi="Times New Roman" w:cs="Times New Roman"/>
            <w:sz w:val="20"/>
          </w:rPr>
          <w:t>odseku 1 písm. c) aj z údajov poskytnutých osobou, ktorá ho prevádzkuje,</w:t>
        </w:r>
      </w:ins>
    </w:p>
    <w:p w14:paraId="0032ADEC" w14:textId="4F1BBFF0" w:rsidR="00EA1FE8" w:rsidRPr="00E407B7" w:rsidDel="00E407B7" w:rsidRDefault="00E232AD" w:rsidP="00E407B7">
      <w:pPr>
        <w:pStyle w:val="Odsekzoznamu"/>
        <w:tabs>
          <w:tab w:val="left" w:pos="389"/>
        </w:tabs>
        <w:spacing w:before="135" w:line="276" w:lineRule="auto"/>
        <w:ind w:left="388" w:firstLine="0"/>
        <w:rPr>
          <w:del w:id="327" w:author="MIRRI SR" w:date="2022-03-03T15:59:00Z"/>
          <w:rFonts w:ascii="Times New Roman" w:hAnsi="Times New Roman" w:cs="Times New Roman"/>
          <w:sz w:val="20"/>
        </w:rPr>
      </w:pPr>
      <w:del w:id="328" w:author="MIRRI SR" w:date="2022-03-03T15:59:00Z">
        <w:r w:rsidRPr="00E407B7" w:rsidDel="00E407B7">
          <w:rPr>
            <w:rFonts w:ascii="Times New Roman" w:hAnsi="Times New Roman" w:cs="Times New Roman"/>
            <w:sz w:val="20"/>
          </w:rPr>
          <w:delText>komunikačnej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časti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autentifikačného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modulu,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ak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ide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o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autentifikátor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podľa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odseku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1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písm.</w:delText>
        </w:r>
        <w:r w:rsidRPr="00E407B7" w:rsidDel="00E407B7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c)</w:delText>
        </w:r>
        <w:r w:rsidRPr="00E407B7" w:rsidDel="00E407B7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a d); ak ide o autentifikátor podľa odseku 1 písm. d), plní ich v rozsahu, v akom sú údaje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dostupné zo zákonom ustanovených evidencií vedených v Slovenskej republike alebo zo schémy</w:delText>
        </w:r>
        <w:r w:rsidRPr="00E407B7" w:rsidDel="00E407B7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elektronickej</w:delText>
        </w:r>
        <w:r w:rsidRPr="00E407B7" w:rsidDel="00E407B7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identifikácie zverejnenej podľa osobitného</w:delText>
        </w:r>
        <w:r w:rsidRPr="00E407B7" w:rsidDel="00E407B7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predpisu,</w:delText>
        </w:r>
      </w:del>
      <w:ins w:id="329" w:author="Synková, Nikola" w:date="2022-02-22T11:55:00Z">
        <w:del w:id="330" w:author="MIRRI SR" w:date="2022-03-03T15:59:00Z">
          <w:r w:rsidR="00133551" w:rsidRPr="00E407B7" w:rsidDel="00E407B7">
            <w:rPr>
              <w:rFonts w:ascii="Times New Roman" w:hAnsi="Times New Roman" w:cs="Times New Roman"/>
              <w:sz w:val="20"/>
              <w:lang w:val="en-US"/>
            </w:rPr>
            <w:delText>,</w:delText>
          </w:r>
        </w:del>
      </w:ins>
      <w:ins w:id="331" w:author="Ľubica Kašíková" w:date="2022-02-18T11:47:00Z">
        <w:del w:id="332" w:author="MIRRI SR" w:date="2022-03-03T15:59:00Z">
          <w:r w:rsidR="005932A0" w:rsidRPr="00E407B7" w:rsidDel="00E407B7">
            <w:rPr>
              <w:rFonts w:ascii="Times New Roman" w:hAnsi="Times New Roman" w:cs="Times New Roman"/>
              <w:sz w:val="20"/>
              <w:lang w:val="en-US"/>
            </w:rPr>
            <w:delText>.</w:delText>
          </w:r>
        </w:del>
      </w:ins>
    </w:p>
    <w:p w14:paraId="7618E72A" w14:textId="77777777" w:rsidR="00153FDE" w:rsidRPr="00CD264A" w:rsidRDefault="00E232AD">
      <w:pPr>
        <w:pStyle w:val="Odsekzoznamu"/>
        <w:numPr>
          <w:ilvl w:val="0"/>
          <w:numId w:val="9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informačného systému registra právnických osôb, podnikateľov a orgánov verejnej moci,</w:t>
      </w:r>
      <w:r w:rsidRPr="00CD264A">
        <w:rPr>
          <w:rFonts w:ascii="Times New Roman" w:hAnsi="Times New Roman" w:cs="Times New Roman"/>
          <w:position w:val="5"/>
          <w:sz w:val="10"/>
        </w:rPr>
        <w:t>12d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 o identifikáciu fyzickej osoby, ktorá je oprávnená zo zákona konať za právnickú osobu,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orgán verejnej moci alebo 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 mene,</w:t>
      </w:r>
    </w:p>
    <w:p w14:paraId="34691B0A" w14:textId="77777777" w:rsidR="00153FDE" w:rsidRPr="00CD264A" w:rsidRDefault="00E232AD">
      <w:pPr>
        <w:pStyle w:val="Odsekzoznamu"/>
        <w:numPr>
          <w:ilvl w:val="0"/>
          <w:numId w:val="97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schránok,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fyzickej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</w:p>
    <w:p w14:paraId="3F3F0DF3" w14:textId="77777777" w:rsidR="00153FDE" w:rsidRPr="00CD264A" w:rsidRDefault="00153FDE">
      <w:pPr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7106E968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31353B96" w14:textId="77777777" w:rsidR="00153FDE" w:rsidRPr="00CD264A" w:rsidRDefault="00E232AD">
      <w:pPr>
        <w:pStyle w:val="Zkladntext"/>
        <w:spacing w:before="126"/>
        <w:ind w:left="388"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pristupovať alebo disponovať s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elektronickou schránkou.</w:t>
      </w:r>
    </w:p>
    <w:p w14:paraId="623BA642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0C0E1D9B" w14:textId="49578876" w:rsidR="00665253" w:rsidRDefault="00E407B7" w:rsidP="00E407B7">
      <w:pPr>
        <w:pStyle w:val="Odsekzoznamu"/>
        <w:numPr>
          <w:ilvl w:val="1"/>
          <w:numId w:val="100"/>
        </w:numPr>
        <w:spacing w:before="0" w:line="276" w:lineRule="auto"/>
        <w:ind w:left="142" w:firstLine="190"/>
        <w:rPr>
          <w:rFonts w:ascii="Times New Roman" w:hAnsi="Times New Roman" w:cs="Times New Roman"/>
          <w:sz w:val="20"/>
        </w:rPr>
      </w:pPr>
      <w:ins w:id="333" w:author="MIRRI SR" w:date="2022-03-03T16:02:00Z">
        <w:r w:rsidRPr="00E407B7">
          <w:rPr>
            <w:rFonts w:ascii="Times New Roman" w:hAnsi="Times New Roman" w:cs="Times New Roman"/>
            <w:sz w:val="20"/>
          </w:rPr>
          <w:t>Na účely a v rozsahu nevyhnutnom na splnenie povinnosti podľa odseku 3 sú správcovia podľa odseku 4 oprávnení získavať údaje z informačných systémov verejnej správy</w:t>
        </w:r>
        <w:r w:rsidRPr="00665253">
          <w:rPr>
            <w:rFonts w:ascii="Times New Roman" w:hAnsi="Times New Roman" w:cs="Times New Roman"/>
            <w:sz w:val="20"/>
            <w:vertAlign w:val="superscript"/>
          </w:rPr>
          <w:t>3)</w:t>
        </w:r>
        <w:r w:rsidRPr="00E407B7">
          <w:rPr>
            <w:rFonts w:ascii="Times New Roman" w:hAnsi="Times New Roman" w:cs="Times New Roman"/>
            <w:sz w:val="20"/>
          </w:rPr>
          <w:t xml:space="preserve"> a z informačných systémov osoby, ktorá prevádzkuje autentifikátor podľa odseku 1 písm. c) a správca informačného systému verejnej správy</w:t>
        </w:r>
        <w:r w:rsidRPr="00665253">
          <w:rPr>
            <w:rFonts w:ascii="Times New Roman" w:hAnsi="Times New Roman" w:cs="Times New Roman"/>
            <w:sz w:val="20"/>
            <w:vertAlign w:val="superscript"/>
          </w:rPr>
          <w:t>3)</w:t>
        </w:r>
        <w:r w:rsidRPr="00E407B7">
          <w:rPr>
            <w:rFonts w:ascii="Times New Roman" w:hAnsi="Times New Roman" w:cs="Times New Roman"/>
            <w:sz w:val="20"/>
          </w:rPr>
          <w:t xml:space="preserve"> a osoba, ktorá prevádzkuje autentifikátor podľa odseku 1 písm. c) sú povinní im tieto údaje bezodplatne poskytnúť, a to aj automatizovaným spôsobom; ustanovenia § 17 ods. 6 druhej vety sa použijú rovnako.</w:t>
        </w:r>
      </w:ins>
    </w:p>
    <w:p w14:paraId="3E93AEBB" w14:textId="3451EF75" w:rsidR="00E407B7" w:rsidRDefault="00E232AD" w:rsidP="00665253">
      <w:pPr>
        <w:pStyle w:val="Odsekzoznamu"/>
        <w:spacing w:before="0" w:after="120" w:line="276" w:lineRule="auto"/>
        <w:ind w:left="335" w:right="102" w:firstLine="0"/>
        <w:rPr>
          <w:ins w:id="334" w:author="MIRRI SR" w:date="2022-03-03T16:04:00Z"/>
          <w:rFonts w:ascii="Times New Roman" w:hAnsi="Times New Roman" w:cs="Times New Roman"/>
          <w:sz w:val="20"/>
        </w:rPr>
      </w:pPr>
      <w:del w:id="335" w:author="MIRRI SR" w:date="2022-03-03T16:02:00Z">
        <w:r w:rsidRPr="00CD264A" w:rsidDel="00E407B7">
          <w:rPr>
            <w:rFonts w:ascii="Times New Roman" w:hAnsi="Times New Roman" w:cs="Times New Roman"/>
            <w:sz w:val="20"/>
          </w:rPr>
          <w:delText>Na účely a v rozsahu nevyhnutnom na splnenie povinnosti podľa odseku 3 sú správcovia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podľa odseku 4 oprávnení získavať údaje z informačných systémov verejnej správy</w:delText>
        </w:r>
        <w:r w:rsidRPr="00CD264A" w:rsidDel="00E407B7">
          <w:rPr>
            <w:rFonts w:ascii="Times New Roman" w:hAnsi="Times New Roman" w:cs="Times New Roman"/>
            <w:position w:val="5"/>
            <w:sz w:val="10"/>
          </w:rPr>
          <w:delText>3</w:delText>
        </w:r>
        <w:r w:rsidRPr="00CD264A" w:rsidDel="00E407B7">
          <w:rPr>
            <w:rFonts w:ascii="Times New Roman" w:hAnsi="Times New Roman" w:cs="Times New Roman"/>
            <w:sz w:val="18"/>
          </w:rPr>
          <w:delText>)</w:delText>
        </w:r>
        <w:r w:rsidRPr="00CD264A" w:rsidDel="00E407B7">
          <w:rPr>
            <w:rFonts w:ascii="Times New Roman" w:hAnsi="Times New Roman" w:cs="Times New Roman"/>
            <w:spacing w:val="1"/>
            <w:sz w:val="18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a správca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informačného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systému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verejnej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správy</w:delText>
        </w:r>
        <w:r w:rsidRPr="00CD264A" w:rsidDel="00E407B7">
          <w:rPr>
            <w:rFonts w:ascii="Times New Roman" w:hAnsi="Times New Roman" w:cs="Times New Roman"/>
            <w:position w:val="5"/>
            <w:sz w:val="10"/>
          </w:rPr>
          <w:delText>3</w:delText>
        </w:r>
        <w:r w:rsidRPr="00CD264A" w:rsidDel="00E407B7">
          <w:rPr>
            <w:rFonts w:ascii="Times New Roman" w:hAnsi="Times New Roman" w:cs="Times New Roman"/>
            <w:sz w:val="18"/>
          </w:rPr>
          <w:delText>)</w:delText>
        </w:r>
        <w:r w:rsidRPr="00CD264A" w:rsidDel="00E407B7">
          <w:rPr>
            <w:rFonts w:ascii="Times New Roman" w:hAnsi="Times New Roman" w:cs="Times New Roman"/>
            <w:spacing w:val="1"/>
            <w:sz w:val="18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je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povinný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im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tieto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údaje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poskytnúť,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a to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aj</w:delText>
        </w:r>
        <w:r w:rsidRPr="00CD264A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automatizovaným spôsobom;</w:delText>
        </w:r>
        <w:r w:rsidRPr="00CD264A" w:rsidDel="00E407B7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ustanovenia §</w:delText>
        </w:r>
        <w:r w:rsidRPr="00CD264A" w:rsidDel="00E407B7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17 ods.</w:delText>
        </w:r>
        <w:r w:rsidRPr="00CD264A" w:rsidDel="00E407B7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407B7">
          <w:rPr>
            <w:rFonts w:ascii="Times New Roman" w:hAnsi="Times New Roman" w:cs="Times New Roman"/>
            <w:sz w:val="20"/>
          </w:rPr>
          <w:delText>6 druhej vety sa použijú rovnako</w:delText>
        </w:r>
      </w:del>
      <w:r w:rsidRPr="00CD264A">
        <w:rPr>
          <w:rFonts w:ascii="Times New Roman" w:hAnsi="Times New Roman" w:cs="Times New Roman"/>
          <w:sz w:val="20"/>
        </w:rPr>
        <w:t>.</w:t>
      </w:r>
    </w:p>
    <w:p w14:paraId="1C1703E2" w14:textId="77777777" w:rsidR="00665253" w:rsidRPr="00665253" w:rsidRDefault="00E407B7" w:rsidP="00351C2E">
      <w:pPr>
        <w:pStyle w:val="Odsekzoznamu"/>
        <w:numPr>
          <w:ilvl w:val="1"/>
          <w:numId w:val="100"/>
        </w:numPr>
        <w:tabs>
          <w:tab w:val="left" w:pos="332"/>
        </w:tabs>
        <w:spacing w:before="0" w:line="276" w:lineRule="auto"/>
        <w:ind w:left="142" w:firstLine="190"/>
        <w:rPr>
          <w:rFonts w:ascii="Times New Roman" w:hAnsi="Times New Roman" w:cs="Times New Roman"/>
          <w:sz w:val="20"/>
          <w:szCs w:val="20"/>
        </w:rPr>
      </w:pPr>
      <w:ins w:id="336" w:author="MIRRI SR" w:date="2022-03-03T16:03:00Z">
        <w:r w:rsidRPr="00E407B7">
          <w:rPr>
            <w:rFonts w:ascii="Times New Roman" w:hAnsi="Times New Roman" w:cs="Times New Roman"/>
            <w:sz w:val="20"/>
          </w:rPr>
          <w:t xml:space="preserve">Orgán verejnej moci je povinný zabezpečiť autentifikáciu s použitím autentifikátora podľa odseku 1 písm. a) a b). Orgán verejnej moci je povinný zabezpečiť autentifikáciu s použitím autentifikátora podľa odseku 1 písm. c), ak ide o autentifikátor používaný na autentifikáciu pri prístupe k ústrednému portálu, elektronickej komunikácii prostredníctvom ústredného portálu, pri prístupe do elektronickej schránky alebo disponovaní s elektronickou schránkou. </w:t>
        </w:r>
      </w:ins>
      <w:r w:rsidR="00665253">
        <w:rPr>
          <w:rFonts w:ascii="Times New Roman" w:hAnsi="Times New Roman" w:cs="Times New Roman"/>
          <w:sz w:val="20"/>
        </w:rPr>
        <w:t xml:space="preserve">  </w:t>
      </w:r>
    </w:p>
    <w:p w14:paraId="3EF40BA2" w14:textId="6A821971" w:rsidR="00EA1FE8" w:rsidRPr="00E407B7" w:rsidDel="00E407B7" w:rsidRDefault="00E232AD" w:rsidP="00665253">
      <w:pPr>
        <w:pStyle w:val="Odsekzoznamu"/>
        <w:numPr>
          <w:ilvl w:val="1"/>
          <w:numId w:val="100"/>
        </w:numPr>
        <w:tabs>
          <w:tab w:val="left" w:pos="332"/>
        </w:tabs>
        <w:spacing w:before="0" w:after="120" w:line="276" w:lineRule="auto"/>
        <w:ind w:left="142" w:right="102" w:firstLine="193"/>
        <w:rPr>
          <w:del w:id="337" w:author="Ľubica Kašíková" w:date="2022-02-18T11:52:00Z"/>
          <w:rFonts w:ascii="Times New Roman" w:hAnsi="Times New Roman" w:cs="Times New Roman"/>
          <w:sz w:val="20"/>
          <w:szCs w:val="20"/>
        </w:rPr>
      </w:pPr>
      <w:del w:id="338" w:author="MIRRI SR" w:date="2022-03-03T16:03:00Z">
        <w:r w:rsidRPr="00E407B7" w:rsidDel="00E407B7">
          <w:rPr>
            <w:rFonts w:ascii="Times New Roman" w:hAnsi="Times New Roman" w:cs="Times New Roman"/>
            <w:sz w:val="20"/>
          </w:rPr>
          <w:delText>Orgány verejnej moci sú oprávnené zaviesť a používať podľa odseku 1 pre špecializované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portály, ktoré spravujú, aj iný spôsob autentifikácie osoby; ak iný spôsob autentifikácie osoby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zavedú, sú povinné zabezpečiť možnosť autentifikácie osoby aj prostredníctvom autentifikátora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podľa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odseku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1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ustanoveného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pre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príslušnú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alebo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vyššiu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úroveň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autentifikácie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v súlade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so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štandardom elektronických služieb verejnej správy pre úrovne autentifikácie podľa osobitného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predpisu.</w:delText>
        </w:r>
        <w:r w:rsidRPr="00E407B7" w:rsidDel="00E407B7">
          <w:rPr>
            <w:rFonts w:ascii="Times New Roman" w:hAnsi="Times New Roman" w:cs="Times New Roman"/>
            <w:position w:val="5"/>
            <w:sz w:val="10"/>
          </w:rPr>
          <w:delText>8</w:delText>
        </w:r>
        <w:r w:rsidRPr="00E407B7" w:rsidDel="00E407B7">
          <w:rPr>
            <w:rFonts w:ascii="Times New Roman" w:hAnsi="Times New Roman" w:cs="Times New Roman"/>
            <w:sz w:val="18"/>
          </w:rPr>
          <w:delText xml:space="preserve">) </w:delText>
        </w:r>
        <w:r w:rsidRPr="00E407B7" w:rsidDel="00E407B7">
          <w:rPr>
            <w:rFonts w:ascii="Times New Roman" w:hAnsi="Times New Roman" w:cs="Times New Roman"/>
            <w:sz w:val="20"/>
          </w:rPr>
          <w:delText>Po dohode so správcom komunikačnej časti autentifikačného modulu je možné použiť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iný spôsob autentifikácie podľa prvej vety aj na autentifikáciu pri prístupe k ústrednému portálu,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elektronickej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komunikácii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prostredníctvom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ústredného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portálu,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pri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prístupe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do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elektronickej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schránky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alebo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disponovaní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s elektronickou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schránkou.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Orgán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verejnej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moci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zverejňuje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na</w:delText>
        </w:r>
        <w:r w:rsidRPr="00E407B7" w:rsidDel="00E407B7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ústrednom portáli informáciu o zodpovedajúcej úrovni zabezpečenia podľa osobitného predpisu</w:delText>
        </w:r>
        <w:r w:rsidRPr="00E407B7" w:rsidDel="00E407B7">
          <w:rPr>
            <w:rFonts w:ascii="Times New Roman" w:hAnsi="Times New Roman" w:cs="Times New Roman"/>
            <w:position w:val="5"/>
            <w:sz w:val="10"/>
          </w:rPr>
          <w:delText>20a</w:delText>
        </w:r>
        <w:r w:rsidRPr="00E407B7" w:rsidDel="00E407B7">
          <w:rPr>
            <w:rFonts w:ascii="Times New Roman" w:hAnsi="Times New Roman" w:cs="Times New Roman"/>
            <w:sz w:val="18"/>
          </w:rPr>
          <w:delText>)</w:delText>
        </w:r>
        <w:r w:rsidRPr="00E407B7" w:rsidDel="00E407B7">
          <w:rPr>
            <w:rFonts w:ascii="Times New Roman" w:hAnsi="Times New Roman" w:cs="Times New Roman"/>
            <w:spacing w:val="1"/>
            <w:sz w:val="18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ku</w:delText>
        </w:r>
        <w:r w:rsidRPr="00E407B7" w:rsidDel="00E407B7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E407B7" w:rsidDel="00E407B7">
          <w:rPr>
            <w:rFonts w:ascii="Times New Roman" w:hAnsi="Times New Roman" w:cs="Times New Roman"/>
            <w:sz w:val="20"/>
          </w:rPr>
          <w:delText>každému spôsobu autentifikácie podľa prvej vety.</w:delText>
        </w:r>
      </w:del>
    </w:p>
    <w:p w14:paraId="7572166A" w14:textId="05A885F8" w:rsidR="00E407B7" w:rsidRDefault="00E407B7" w:rsidP="00665253">
      <w:pPr>
        <w:pStyle w:val="Odsekzoznamu"/>
        <w:numPr>
          <w:ilvl w:val="1"/>
          <w:numId w:val="100"/>
        </w:numPr>
        <w:spacing w:before="0" w:after="120" w:line="276" w:lineRule="auto"/>
        <w:ind w:left="142" w:right="102" w:firstLine="193"/>
        <w:rPr>
          <w:ins w:id="339" w:author="MIRRI SR" w:date="2022-03-03T16:06:00Z"/>
          <w:rFonts w:ascii="Times New Roman" w:hAnsi="Times New Roman" w:cs="Times New Roman"/>
          <w:sz w:val="20"/>
          <w:szCs w:val="20"/>
        </w:rPr>
      </w:pPr>
      <w:ins w:id="340" w:author="MIRRI SR" w:date="2022-03-03T16:06:00Z">
        <w:r w:rsidRPr="00E407B7">
          <w:rPr>
            <w:rFonts w:ascii="Times New Roman" w:hAnsi="Times New Roman" w:cs="Times New Roman"/>
            <w:sz w:val="20"/>
            <w:szCs w:val="20"/>
          </w:rPr>
          <w:t>Zabezpečiť vytvorenie a prevádzku autentifikátora podľa odseku 1 písm. c) je o</w:t>
        </w:r>
        <w:r w:rsidR="0055045A">
          <w:rPr>
            <w:rFonts w:ascii="Times New Roman" w:hAnsi="Times New Roman" w:cs="Times New Roman"/>
            <w:sz w:val="20"/>
            <w:szCs w:val="20"/>
          </w:rPr>
          <w:t>právnený aj orgán verejnej moci.</w:t>
        </w:r>
        <w:r w:rsidRPr="00E407B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341" w:author="MIRRI SR" w:date="2022-05-04T13:23:00Z">
        <w:r w:rsidR="0055045A">
          <w:rPr>
            <w:rFonts w:ascii="Times New Roman" w:hAnsi="Times New Roman" w:cs="Times New Roman"/>
            <w:sz w:val="20"/>
            <w:szCs w:val="20"/>
          </w:rPr>
          <w:t>A</w:t>
        </w:r>
      </w:ins>
      <w:ins w:id="342" w:author="MIRRI SR" w:date="2022-03-03T16:06:00Z">
        <w:r w:rsidRPr="00E407B7">
          <w:rPr>
            <w:rFonts w:ascii="Times New Roman" w:hAnsi="Times New Roman" w:cs="Times New Roman"/>
            <w:sz w:val="20"/>
            <w:szCs w:val="20"/>
          </w:rPr>
          <w:t xml:space="preserve">k autentifikátor </w:t>
        </w:r>
      </w:ins>
      <w:ins w:id="343" w:author="MIRRI SR" w:date="2022-05-04T13:23:00Z">
        <w:r w:rsidR="0055045A">
          <w:rPr>
            <w:rFonts w:ascii="Times New Roman" w:hAnsi="Times New Roman" w:cs="Times New Roman"/>
            <w:sz w:val="20"/>
            <w:szCs w:val="20"/>
          </w:rPr>
          <w:t xml:space="preserve">podľa odseku 1 písm. c) </w:t>
        </w:r>
      </w:ins>
      <w:ins w:id="344" w:author="MIRRI SR" w:date="2022-03-03T16:06:00Z">
        <w:r w:rsidRPr="00E407B7">
          <w:rPr>
            <w:rFonts w:ascii="Times New Roman" w:hAnsi="Times New Roman" w:cs="Times New Roman"/>
            <w:sz w:val="20"/>
            <w:szCs w:val="20"/>
          </w:rPr>
          <w:t>zodpovedá úrovni zabezpečenia „vysoká“ podľa osobitného predpisu</w:t>
        </w:r>
      </w:ins>
      <w:ins w:id="345" w:author="MIRRI SR" w:date="2022-05-04T13:24:00Z">
        <w:r w:rsidR="0055045A">
          <w:rPr>
            <w:rFonts w:ascii="Times New Roman" w:hAnsi="Times New Roman" w:cs="Times New Roman"/>
            <w:sz w:val="20"/>
            <w:szCs w:val="20"/>
          </w:rPr>
          <w:t>,</w:t>
        </w:r>
      </w:ins>
      <w:ins w:id="346" w:author="MIRRI SR" w:date="2022-03-03T16:06:00Z">
        <w:r w:rsidRPr="0055045A">
          <w:rPr>
            <w:rFonts w:ascii="Times New Roman" w:hAnsi="Times New Roman" w:cs="Times New Roman"/>
            <w:sz w:val="20"/>
            <w:szCs w:val="20"/>
            <w:vertAlign w:val="superscript"/>
          </w:rPr>
          <w:t>20a)</w:t>
        </w:r>
        <w:r w:rsidR="0055045A">
          <w:rPr>
            <w:rFonts w:ascii="Times New Roman" w:hAnsi="Times New Roman" w:cs="Times New Roman"/>
            <w:sz w:val="20"/>
            <w:szCs w:val="20"/>
          </w:rPr>
          <w:t xml:space="preserve"> možno zabezpečiť jeho vytvorenie a</w:t>
        </w:r>
      </w:ins>
      <w:ins w:id="347" w:author="MIRRI SR" w:date="2022-05-04T13:24:00Z">
        <w:r w:rsidR="0055045A">
          <w:rPr>
            <w:rFonts w:ascii="Times New Roman" w:hAnsi="Times New Roman" w:cs="Times New Roman"/>
            <w:sz w:val="20"/>
            <w:szCs w:val="20"/>
          </w:rPr>
          <w:t> </w:t>
        </w:r>
      </w:ins>
      <w:ins w:id="348" w:author="MIRRI SR" w:date="2022-03-03T16:06:00Z">
        <w:r w:rsidR="0055045A">
          <w:rPr>
            <w:rFonts w:ascii="Times New Roman" w:hAnsi="Times New Roman" w:cs="Times New Roman"/>
            <w:sz w:val="20"/>
            <w:szCs w:val="20"/>
          </w:rPr>
          <w:t xml:space="preserve">prevádzku </w:t>
        </w:r>
      </w:ins>
      <w:ins w:id="349" w:author="MIRRI SR" w:date="2022-05-04T13:24:00Z">
        <w:r w:rsidR="0055045A">
          <w:rPr>
            <w:rFonts w:ascii="Times New Roman" w:hAnsi="Times New Roman" w:cs="Times New Roman"/>
            <w:sz w:val="20"/>
            <w:szCs w:val="20"/>
          </w:rPr>
          <w:t>len vtedy,</w:t>
        </w:r>
      </w:ins>
      <w:ins w:id="350" w:author="MIRRI SR" w:date="2022-03-03T16:06:00Z">
        <w:r w:rsidRPr="00E407B7">
          <w:rPr>
            <w:rFonts w:ascii="Times New Roman" w:hAnsi="Times New Roman" w:cs="Times New Roman"/>
            <w:sz w:val="20"/>
            <w:szCs w:val="20"/>
          </w:rPr>
          <w:t xml:space="preserve"> ak má byť so súhlasom správcu komunikačnej časti autentifikačného modulu použitý na autentifikáciu pri prístupe k ústrednému portálu, elektronickej komunikácii prostredníctvom ústredného portálu, pri prístupe do elektronickej schránky alebo disponovaní s elektronickou schránkou.</w:t>
        </w:r>
      </w:ins>
    </w:p>
    <w:p w14:paraId="5FD957F2" w14:textId="1BFDA384" w:rsidR="00E407B7" w:rsidRPr="00E407B7" w:rsidRDefault="00E407B7" w:rsidP="00351C2E">
      <w:pPr>
        <w:pStyle w:val="Odsekzoznamu"/>
        <w:numPr>
          <w:ilvl w:val="1"/>
          <w:numId w:val="100"/>
        </w:numPr>
        <w:spacing w:before="0" w:line="276" w:lineRule="auto"/>
        <w:ind w:left="142" w:firstLine="190"/>
        <w:rPr>
          <w:ins w:id="351" w:author="MIRRI SR" w:date="2022-03-03T16:06:00Z"/>
          <w:rFonts w:ascii="Times New Roman" w:hAnsi="Times New Roman" w:cs="Times New Roman"/>
          <w:sz w:val="20"/>
          <w:szCs w:val="20"/>
        </w:rPr>
      </w:pPr>
      <w:ins w:id="352" w:author="MIRRI SR" w:date="2022-03-03T16:06:00Z">
        <w:r w:rsidRPr="00E407B7">
          <w:rPr>
            <w:rFonts w:ascii="Times New Roman" w:hAnsi="Times New Roman" w:cs="Times New Roman"/>
            <w:sz w:val="20"/>
            <w:szCs w:val="20"/>
          </w:rPr>
          <w:t>Zabezpečiť vytvorenie a prevádzku autentifikátora podľa odseku 1 písm. d) je op</w:t>
        </w:r>
        <w:r w:rsidR="0055045A">
          <w:rPr>
            <w:rFonts w:ascii="Times New Roman" w:hAnsi="Times New Roman" w:cs="Times New Roman"/>
            <w:sz w:val="20"/>
            <w:szCs w:val="20"/>
          </w:rPr>
          <w:t>rávnený aj orgán verejnej moci.</w:t>
        </w:r>
      </w:ins>
    </w:p>
    <w:p w14:paraId="6D57E596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600F8EEC" w14:textId="7096430D" w:rsidR="00153FDE" w:rsidRDefault="00E232AD">
      <w:pPr>
        <w:pStyle w:val="Zkladntext"/>
        <w:spacing w:before="0"/>
        <w:ind w:right="105"/>
        <w:jc w:val="center"/>
        <w:rPr>
          <w:ins w:id="353" w:author="Ľubica Kašíková" w:date="2021-12-16T16:20:00Z"/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22</w:t>
      </w:r>
    </w:p>
    <w:p w14:paraId="19C47400" w14:textId="09743AF0" w:rsidR="005932A0" w:rsidRPr="00351C2E" w:rsidRDefault="005932A0" w:rsidP="00351C2E">
      <w:pPr>
        <w:rPr>
          <w:ins w:id="354" w:author="Ľubica Kašíková" w:date="2022-02-18T11:54:00Z"/>
          <w:rFonts w:ascii="Times New Roman" w:hAnsi="Times New Roman" w:cs="Times New Roman"/>
          <w:sz w:val="20"/>
          <w:szCs w:val="20"/>
        </w:rPr>
      </w:pPr>
    </w:p>
    <w:p w14:paraId="20040B65" w14:textId="77777777" w:rsidR="00351C2E" w:rsidRPr="00351C2E" w:rsidRDefault="005932A0" w:rsidP="00351C2E">
      <w:pPr>
        <w:pStyle w:val="Odsekzoznamu"/>
        <w:ind w:left="142" w:firstLine="284"/>
        <w:rPr>
          <w:ins w:id="355" w:author="MIRRI SR" w:date="2022-03-03T16:08:00Z"/>
          <w:rFonts w:ascii="Times New Roman" w:hAnsi="Times New Roman" w:cs="Times New Roman"/>
          <w:sz w:val="20"/>
          <w:szCs w:val="20"/>
        </w:rPr>
      </w:pPr>
      <w:ins w:id="356" w:author="Ľubica Kašíková" w:date="2022-02-18T11:55:00Z">
        <w:r>
          <w:rPr>
            <w:rFonts w:ascii="Times New Roman" w:hAnsi="Times New Roman" w:cs="Times New Roman"/>
            <w:sz w:val="20"/>
            <w:szCs w:val="20"/>
          </w:rPr>
          <w:t xml:space="preserve">(1) </w:t>
        </w:r>
      </w:ins>
      <w:ins w:id="357" w:author="MIRRI SR" w:date="2022-03-03T16:08:00Z">
        <w:r w:rsidR="00351C2E" w:rsidRPr="00351C2E">
          <w:rPr>
            <w:rFonts w:ascii="Times New Roman" w:hAnsi="Times New Roman" w:cs="Times New Roman"/>
            <w:sz w:val="20"/>
            <w:szCs w:val="20"/>
          </w:rPr>
          <w:t>Evidenciu autentifikačných prostriedkov vedie ministerstvo investícií a sprístupňuje ju v metainformačnom systéme a zverejnením na ústrednom portáli.</w:t>
        </w:r>
      </w:ins>
    </w:p>
    <w:p w14:paraId="5635DA09" w14:textId="77252E04" w:rsidR="00351C2E" w:rsidRPr="00351C2E" w:rsidRDefault="00351C2E" w:rsidP="00351C2E">
      <w:pPr>
        <w:pStyle w:val="Odsekzoznamu"/>
        <w:ind w:left="142" w:firstLine="284"/>
        <w:rPr>
          <w:ins w:id="358" w:author="MIRRI SR" w:date="2022-03-03T16:08:00Z"/>
          <w:rFonts w:ascii="Times New Roman" w:hAnsi="Times New Roman" w:cs="Times New Roman"/>
          <w:sz w:val="20"/>
          <w:szCs w:val="20"/>
        </w:rPr>
      </w:pPr>
      <w:ins w:id="359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(2) Ministerstvo investícií zapíše </w:t>
        </w:r>
      </w:ins>
      <w:ins w:id="360" w:author="MIRRI SR" w:date="2022-05-04T13:27:00Z">
        <w:r w:rsidR="0055045A">
          <w:rPr>
            <w:rFonts w:ascii="Times New Roman" w:hAnsi="Times New Roman" w:cs="Times New Roman"/>
            <w:sz w:val="20"/>
            <w:szCs w:val="20"/>
          </w:rPr>
          <w:t xml:space="preserve">autentifikačný </w:t>
        </w:r>
      </w:ins>
      <w:ins w:id="361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prostriedok do evidencie autentifikačných prostriedkov na žiadosť osoby, ktorá </w:t>
        </w:r>
      </w:ins>
      <w:ins w:id="362" w:author="MIRRI SR" w:date="2022-05-04T13:27:00Z">
        <w:r w:rsidR="0055045A">
          <w:rPr>
            <w:rFonts w:ascii="Times New Roman" w:hAnsi="Times New Roman" w:cs="Times New Roman"/>
            <w:sz w:val="20"/>
            <w:szCs w:val="20"/>
          </w:rPr>
          <w:t>autentifikačný</w:t>
        </w:r>
      </w:ins>
      <w:ins w:id="363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 prostriedok prevádzkuje, ak má preukázané, že </w:t>
        </w:r>
      </w:ins>
      <w:ins w:id="364" w:author="MIRRI SR" w:date="2022-05-04T13:27:00Z">
        <w:r w:rsidR="0055045A">
          <w:rPr>
            <w:rFonts w:ascii="Times New Roman" w:hAnsi="Times New Roman" w:cs="Times New Roman"/>
            <w:sz w:val="20"/>
            <w:szCs w:val="20"/>
          </w:rPr>
          <w:t xml:space="preserve">autentifikačný </w:t>
        </w:r>
      </w:ins>
      <w:ins w:id="365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prostriedok </w:t>
        </w:r>
      </w:ins>
    </w:p>
    <w:p w14:paraId="6AFA7BE2" w14:textId="77777777" w:rsidR="00351C2E" w:rsidRPr="00351C2E" w:rsidRDefault="00351C2E" w:rsidP="00351C2E">
      <w:pPr>
        <w:pStyle w:val="Odsekzoznamu"/>
        <w:numPr>
          <w:ilvl w:val="0"/>
          <w:numId w:val="159"/>
        </w:numPr>
        <w:ind w:left="993"/>
        <w:rPr>
          <w:ins w:id="366" w:author="MIRRI SR" w:date="2022-03-03T16:08:00Z"/>
          <w:rFonts w:ascii="Times New Roman" w:hAnsi="Times New Roman" w:cs="Times New Roman"/>
          <w:sz w:val="20"/>
          <w:szCs w:val="20"/>
        </w:rPr>
      </w:pPr>
      <w:ins w:id="367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zodpovedá najmenej úrovni zabezpečenia „pokročilá“ podľa osobitného predpisu</w:t>
        </w:r>
        <w:r w:rsidRPr="00351C2E">
          <w:rPr>
            <w:rFonts w:ascii="Times New Roman" w:hAnsi="Times New Roman" w:cs="Times New Roman"/>
            <w:sz w:val="20"/>
            <w:szCs w:val="20"/>
            <w:vertAlign w:val="superscript"/>
          </w:rPr>
          <w:t>20a</w:t>
        </w:r>
        <w:r w:rsidRPr="00351C2E">
          <w:rPr>
            <w:rFonts w:ascii="Times New Roman" w:hAnsi="Times New Roman" w:cs="Times New Roman"/>
            <w:sz w:val="20"/>
            <w:szCs w:val="20"/>
          </w:rPr>
          <w:t>) a spĺňa štandardy ustanovené pre činnosti spojené s elektronickou úradnou komunikáciou vydané podľa osobitného predpisu,</w:t>
        </w:r>
        <w:r w:rsidRPr="00351C2E">
          <w:rPr>
            <w:rFonts w:ascii="Times New Roman" w:hAnsi="Times New Roman" w:cs="Times New Roman"/>
            <w:sz w:val="20"/>
            <w:szCs w:val="20"/>
            <w:vertAlign w:val="superscript"/>
          </w:rPr>
          <w:t>8</w:t>
        </w:r>
        <w:r w:rsidRPr="00351C2E">
          <w:rPr>
            <w:rFonts w:ascii="Times New Roman" w:hAnsi="Times New Roman" w:cs="Times New Roman"/>
            <w:sz w:val="20"/>
            <w:szCs w:val="20"/>
          </w:rPr>
          <w:t>)</w:t>
        </w:r>
      </w:ins>
    </w:p>
    <w:p w14:paraId="266F8D88" w14:textId="77777777" w:rsidR="00351C2E" w:rsidRPr="00351C2E" w:rsidRDefault="00351C2E" w:rsidP="00351C2E">
      <w:pPr>
        <w:pStyle w:val="Odsekzoznamu"/>
        <w:numPr>
          <w:ilvl w:val="0"/>
          <w:numId w:val="159"/>
        </w:numPr>
        <w:ind w:left="993"/>
        <w:rPr>
          <w:ins w:id="368" w:author="MIRRI SR" w:date="2022-03-03T16:08:00Z"/>
          <w:rFonts w:ascii="Times New Roman" w:hAnsi="Times New Roman" w:cs="Times New Roman"/>
          <w:sz w:val="20"/>
          <w:szCs w:val="20"/>
        </w:rPr>
      </w:pPr>
      <w:ins w:id="369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spĺňa podmienky ustanovené pre autentifikáciu podľa tohto zákona,</w:t>
        </w:r>
      </w:ins>
    </w:p>
    <w:p w14:paraId="20955AC6" w14:textId="77777777" w:rsidR="00351C2E" w:rsidRPr="00351C2E" w:rsidRDefault="00351C2E" w:rsidP="00351C2E">
      <w:pPr>
        <w:pStyle w:val="Odsekzoznamu"/>
        <w:numPr>
          <w:ilvl w:val="0"/>
          <w:numId w:val="159"/>
        </w:numPr>
        <w:ind w:left="993"/>
        <w:rPr>
          <w:ins w:id="370" w:author="MIRRI SR" w:date="2022-03-03T16:08:00Z"/>
          <w:rFonts w:ascii="Times New Roman" w:hAnsi="Times New Roman" w:cs="Times New Roman"/>
          <w:sz w:val="20"/>
          <w:szCs w:val="20"/>
        </w:rPr>
      </w:pPr>
      <w:ins w:id="371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umožňuje autentifikáciu najmenej v rozsahu v ktorom tento zákon ukladá povinnosť vykonať autentifikáciu alebo umožňuje vykonať autentifikáciu,</w:t>
        </w:r>
      </w:ins>
    </w:p>
    <w:p w14:paraId="1CC81288" w14:textId="77777777" w:rsidR="00351C2E" w:rsidRPr="00351C2E" w:rsidRDefault="00351C2E" w:rsidP="00351C2E">
      <w:pPr>
        <w:pStyle w:val="Odsekzoznamu"/>
        <w:numPr>
          <w:ilvl w:val="0"/>
          <w:numId w:val="159"/>
        </w:numPr>
        <w:ind w:left="993"/>
        <w:rPr>
          <w:ins w:id="372" w:author="MIRRI SR" w:date="2022-03-03T16:08:00Z"/>
          <w:rFonts w:ascii="Times New Roman" w:hAnsi="Times New Roman" w:cs="Times New Roman"/>
          <w:sz w:val="20"/>
          <w:szCs w:val="20"/>
        </w:rPr>
      </w:pPr>
      <w:ins w:id="373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má byť so súhlasom správcu komunikačnej časti autentifikačného modulu použitý na autentifikáciu pri prístupe k ústrednému portálu, elektronickej komunikácii prostredníctvom ústredného portálu, pri prístupe do elektronickej schránky alebo disponovaní s elektronickou schránkou, ak sa zápis požaduje na tieto účely. </w:t>
        </w:r>
      </w:ins>
    </w:p>
    <w:p w14:paraId="1E7C33E4" w14:textId="06AB0E2E" w:rsidR="00351C2E" w:rsidRPr="007765F6" w:rsidRDefault="00351C2E" w:rsidP="007765F6">
      <w:pPr>
        <w:pStyle w:val="Odsekzoznamu"/>
        <w:ind w:left="142" w:firstLine="284"/>
        <w:rPr>
          <w:ins w:id="374" w:author="MIRRI SR" w:date="2022-03-03T16:08:00Z"/>
          <w:rFonts w:ascii="Times New Roman" w:hAnsi="Times New Roman" w:cs="Times New Roman"/>
          <w:sz w:val="20"/>
          <w:szCs w:val="20"/>
        </w:rPr>
      </w:pPr>
      <w:ins w:id="375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(3) Žiadosť podľa odseku 2 sa podáva elektronicky a obsahuje identifikačné údaje prevádzkovateľa </w:t>
        </w:r>
      </w:ins>
      <w:ins w:id="376" w:author="MIRRI SR" w:date="2022-05-04T13:30:00Z">
        <w:r w:rsidR="0055045A">
          <w:rPr>
            <w:rFonts w:ascii="Times New Roman" w:hAnsi="Times New Roman" w:cs="Times New Roman"/>
            <w:sz w:val="20"/>
            <w:szCs w:val="20"/>
          </w:rPr>
          <w:t xml:space="preserve">autentifikačného </w:t>
        </w:r>
      </w:ins>
      <w:ins w:id="377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prostriedku, ktorého zápis sa žiada, opis </w:t>
        </w:r>
      </w:ins>
      <w:ins w:id="378" w:author="MIRRI SR" w:date="2022-05-04T13:31:00Z">
        <w:r w:rsidR="0055045A">
          <w:rPr>
            <w:rFonts w:ascii="Times New Roman" w:hAnsi="Times New Roman" w:cs="Times New Roman"/>
            <w:sz w:val="20"/>
            <w:szCs w:val="20"/>
          </w:rPr>
          <w:t xml:space="preserve">autentifikačného </w:t>
        </w:r>
      </w:ins>
      <w:ins w:id="379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prostriedku a spôsobu jeho použitia, opis spôsobu evidencie údajov podľa § 21 ods. 3 písm. a) a opis spôsobu vydávania a zneplatňovania </w:t>
        </w:r>
      </w:ins>
      <w:ins w:id="380" w:author="MIRRI SR" w:date="2022-05-04T13:31:00Z">
        <w:r w:rsidR="0055045A">
          <w:rPr>
            <w:rFonts w:ascii="Times New Roman" w:hAnsi="Times New Roman" w:cs="Times New Roman"/>
            <w:sz w:val="20"/>
            <w:szCs w:val="20"/>
          </w:rPr>
          <w:t xml:space="preserve">autentifikačného </w:t>
        </w:r>
      </w:ins>
      <w:ins w:id="381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prostriedku, ako aj zabezpečenia pr</w:t>
        </w:r>
        <w:r w:rsidR="00E34B34">
          <w:rPr>
            <w:rFonts w:ascii="Times New Roman" w:hAnsi="Times New Roman" w:cs="Times New Roman"/>
            <w:sz w:val="20"/>
            <w:szCs w:val="20"/>
          </w:rPr>
          <w:t>oti riziku zneužitia</w:t>
        </w:r>
        <w:r w:rsidRPr="00351C2E">
          <w:rPr>
            <w:rFonts w:ascii="Times New Roman" w:hAnsi="Times New Roman" w:cs="Times New Roman"/>
            <w:sz w:val="20"/>
            <w:szCs w:val="20"/>
          </w:rPr>
          <w:t xml:space="preserve">. Ak sa zápis požaduje na účely podľa odseku 2 písm. d), žiadosť obsahuje aj túto informáciu. K žiadosti podľa odseku 2 sa prikladajú dokumenty preukazujúce splnenie podmienky podľa odseku 2 a vzorové zmluvy, ktoré sú uzatvárané v súvislosti s vydaním alebo používaním </w:t>
        </w:r>
      </w:ins>
      <w:ins w:id="382" w:author="MIRRI SR" w:date="2022-05-04T13:48:00Z">
        <w:r w:rsidR="00E34B34">
          <w:rPr>
            <w:rFonts w:ascii="Times New Roman" w:hAnsi="Times New Roman" w:cs="Times New Roman"/>
            <w:sz w:val="20"/>
            <w:szCs w:val="20"/>
          </w:rPr>
          <w:t xml:space="preserve">autentifikačného </w:t>
        </w:r>
      </w:ins>
      <w:ins w:id="383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prostriedku.</w:t>
        </w:r>
      </w:ins>
    </w:p>
    <w:p w14:paraId="2317FB24" w14:textId="66EF4CB4" w:rsidR="00351C2E" w:rsidRPr="007765F6" w:rsidRDefault="00351C2E" w:rsidP="0008164F">
      <w:pPr>
        <w:pStyle w:val="Odsekzoznamu"/>
        <w:ind w:left="142" w:firstLine="284"/>
        <w:rPr>
          <w:ins w:id="384" w:author="MIRRI SR" w:date="2022-03-03T16:08:00Z"/>
          <w:rFonts w:ascii="Times New Roman" w:hAnsi="Times New Roman" w:cs="Times New Roman"/>
          <w:sz w:val="20"/>
          <w:szCs w:val="20"/>
        </w:rPr>
      </w:pPr>
      <w:ins w:id="385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(4) Ak ide o</w:t>
        </w:r>
      </w:ins>
      <w:ins w:id="386" w:author="MIRRI SR" w:date="2022-05-04T13:52:00Z">
        <w:r w:rsidR="00E34B34">
          <w:rPr>
            <w:rFonts w:ascii="Times New Roman" w:hAnsi="Times New Roman" w:cs="Times New Roman"/>
            <w:sz w:val="20"/>
            <w:szCs w:val="20"/>
          </w:rPr>
          <w:t xml:space="preserve"> autentifikačný </w:t>
        </w:r>
      </w:ins>
      <w:ins w:id="387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prostriedok určený na použitie výlučne, alebo v podstatnej miere v elektronickej úradnej komunikácii s miestnou územnou samosprávou, ministerstvo investícií si pred rozhodnutím o žiadosti vyžiada stanovisko </w:t>
        </w:r>
        <w:r w:rsidRPr="00351C2E">
          <w:rPr>
            <w:rFonts w:ascii="Times New Roman" w:hAnsi="Times New Roman" w:cs="Times New Roman"/>
            <w:sz w:val="20"/>
            <w:szCs w:val="20"/>
          </w:rPr>
          <w:lastRenderedPageBreak/>
          <w:t xml:space="preserve">správcu dátového centra. Ak má byť </w:t>
        </w:r>
      </w:ins>
      <w:ins w:id="388" w:author="MIRRI SR" w:date="2022-05-04T14:37:00Z">
        <w:r w:rsidR="000F58E6">
          <w:rPr>
            <w:rFonts w:ascii="Times New Roman" w:hAnsi="Times New Roman" w:cs="Times New Roman"/>
            <w:sz w:val="20"/>
            <w:szCs w:val="20"/>
          </w:rPr>
          <w:t xml:space="preserve">autentifikačný </w:t>
        </w:r>
      </w:ins>
      <w:ins w:id="389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prostriedok použitý na autentifikáciu pri prístupe k ústrednému portálu, elektronickej komunikácii prostredníctvom ústredného portálu, pri prístupe do elektronickej schránky alebo disponovaní s elektronickou schránkou, podmienkou zápisu </w:t>
        </w:r>
      </w:ins>
      <w:ins w:id="390" w:author="MIRRI SR" w:date="2022-05-04T14:21:00Z">
        <w:r w:rsidR="0008164F">
          <w:rPr>
            <w:rFonts w:ascii="Times New Roman" w:hAnsi="Times New Roman" w:cs="Times New Roman"/>
            <w:sz w:val="20"/>
            <w:szCs w:val="20"/>
          </w:rPr>
          <w:t xml:space="preserve">autentifikačného </w:t>
        </w:r>
      </w:ins>
      <w:ins w:id="391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prostriedku na tento účel použitia je súhlas správcu komunikačnej časti autentifikačného modulu.</w:t>
        </w:r>
      </w:ins>
    </w:p>
    <w:p w14:paraId="2AC07DB8" w14:textId="298D0B75" w:rsidR="00351C2E" w:rsidRPr="007765F6" w:rsidRDefault="00351C2E" w:rsidP="007765F6">
      <w:pPr>
        <w:pStyle w:val="Odsekzoznamu"/>
        <w:ind w:left="142" w:firstLine="284"/>
        <w:rPr>
          <w:ins w:id="392" w:author="MIRRI SR" w:date="2022-03-03T16:08:00Z"/>
          <w:rFonts w:ascii="Times New Roman" w:hAnsi="Times New Roman" w:cs="Times New Roman"/>
          <w:sz w:val="20"/>
          <w:szCs w:val="20"/>
        </w:rPr>
      </w:pPr>
      <w:ins w:id="393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(5) Zápis podľa odseku 2 sa vykonáva vždy s platnosťou na dva roky a prevádzkovateľ zapísaného </w:t>
        </w:r>
      </w:ins>
      <w:ins w:id="394" w:author="MIRRI SR" w:date="2022-05-04T14:22:00Z">
        <w:r w:rsidR="0008164F">
          <w:rPr>
            <w:rFonts w:ascii="Times New Roman" w:hAnsi="Times New Roman" w:cs="Times New Roman"/>
            <w:sz w:val="20"/>
            <w:szCs w:val="20"/>
          </w:rPr>
          <w:t xml:space="preserve">autentifikačného </w:t>
        </w:r>
      </w:ins>
      <w:ins w:id="395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prostriedku môže požiadať o zápis na ďalšie dva roky najskôr šesť mesiacov pred uplynutím tejto doby; ustanovenia odsekov 2 až 4 sa použijú rovnako. Ak dôjde k zmene zapísaného </w:t>
        </w:r>
      </w:ins>
      <w:ins w:id="396" w:author="MIRRI SR" w:date="2022-05-04T14:38:00Z">
        <w:r w:rsidR="000F58E6">
          <w:rPr>
            <w:rFonts w:ascii="Times New Roman" w:hAnsi="Times New Roman" w:cs="Times New Roman"/>
            <w:sz w:val="20"/>
            <w:szCs w:val="20"/>
          </w:rPr>
          <w:t xml:space="preserve">autentifikačného </w:t>
        </w:r>
      </w:ins>
      <w:ins w:id="397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prostriedku alebo jeho podstatných parametrov, ministerstvo investícií vykoná opätovné posúdenie splnenia podmienok podľa odseku 2. Ak zapísaný </w:t>
        </w:r>
      </w:ins>
      <w:ins w:id="398" w:author="MIRRI SR" w:date="2022-05-04T14:39:00Z">
        <w:r w:rsidR="000F58E6">
          <w:rPr>
            <w:rFonts w:ascii="Times New Roman" w:hAnsi="Times New Roman" w:cs="Times New Roman"/>
            <w:sz w:val="20"/>
            <w:szCs w:val="20"/>
          </w:rPr>
          <w:t xml:space="preserve">autentifikačný </w:t>
        </w:r>
      </w:ins>
      <w:ins w:id="399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prostriedok prestane spĺňať podmienky podľa odseku 2, alebo ak o to požiada prevádzkovateľ </w:t>
        </w:r>
      </w:ins>
      <w:ins w:id="400" w:author="MIRRI SR" w:date="2022-05-04T15:10:00Z">
        <w:r w:rsidR="00B812B4">
          <w:rPr>
            <w:rFonts w:ascii="Times New Roman" w:hAnsi="Times New Roman" w:cs="Times New Roman"/>
            <w:sz w:val="20"/>
            <w:szCs w:val="20"/>
          </w:rPr>
          <w:t xml:space="preserve">autentifikačného </w:t>
        </w:r>
      </w:ins>
      <w:ins w:id="401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prostriedku, ministerstvo investícií </w:t>
        </w:r>
      </w:ins>
      <w:ins w:id="402" w:author="MIRRI SR" w:date="2022-05-04T14:40:00Z">
        <w:r w:rsidR="000F58E6">
          <w:rPr>
            <w:rFonts w:ascii="Times New Roman" w:hAnsi="Times New Roman" w:cs="Times New Roman"/>
            <w:sz w:val="20"/>
            <w:szCs w:val="20"/>
          </w:rPr>
          <w:t xml:space="preserve">zapísaný autentifikačný </w:t>
        </w:r>
      </w:ins>
      <w:ins w:id="403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prostriedok z evidencie autentifikačných prostriedkov vymaže.</w:t>
        </w:r>
      </w:ins>
    </w:p>
    <w:p w14:paraId="35A3D4C9" w14:textId="77777777" w:rsidR="00351C2E" w:rsidRPr="00351C2E" w:rsidRDefault="00351C2E" w:rsidP="00351C2E">
      <w:pPr>
        <w:pStyle w:val="Odsekzoznamu"/>
        <w:ind w:left="1146" w:hanging="720"/>
        <w:rPr>
          <w:ins w:id="404" w:author="MIRRI SR" w:date="2022-03-03T16:08:00Z"/>
          <w:rFonts w:ascii="Times New Roman" w:hAnsi="Times New Roman" w:cs="Times New Roman"/>
          <w:sz w:val="20"/>
          <w:szCs w:val="20"/>
        </w:rPr>
      </w:pPr>
      <w:ins w:id="405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(6) Ministerstvo investícií koordinuje používanie autentifikátorov podľa § 21 ods. 1 písm. c) a na tento účel</w:t>
        </w:r>
      </w:ins>
    </w:p>
    <w:p w14:paraId="6926EDCC" w14:textId="77777777" w:rsidR="00351C2E" w:rsidRPr="00351C2E" w:rsidRDefault="00351C2E" w:rsidP="00351C2E">
      <w:pPr>
        <w:pStyle w:val="Odsekzoznamu"/>
        <w:ind w:firstLine="604"/>
        <w:rPr>
          <w:ins w:id="406" w:author="MIRRI SR" w:date="2022-03-03T16:08:00Z"/>
          <w:rFonts w:ascii="Times New Roman" w:hAnsi="Times New Roman" w:cs="Times New Roman"/>
          <w:sz w:val="20"/>
          <w:szCs w:val="20"/>
        </w:rPr>
      </w:pPr>
      <w:ins w:id="407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a) kontroluje splnenie a dodržiavanie podmienok na zápis do evidencie autentifikačných prostriedkov podľa odseku 2,</w:t>
        </w:r>
      </w:ins>
    </w:p>
    <w:p w14:paraId="157D8F97" w14:textId="77777777" w:rsidR="00351C2E" w:rsidRPr="00351C2E" w:rsidRDefault="00351C2E" w:rsidP="00351C2E">
      <w:pPr>
        <w:pStyle w:val="Odsekzoznamu"/>
        <w:ind w:firstLine="604"/>
        <w:rPr>
          <w:ins w:id="408" w:author="MIRRI SR" w:date="2022-03-03T16:08:00Z"/>
          <w:rFonts w:ascii="Times New Roman" w:hAnsi="Times New Roman" w:cs="Times New Roman"/>
          <w:sz w:val="20"/>
          <w:szCs w:val="20"/>
        </w:rPr>
      </w:pPr>
      <w:ins w:id="409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b) usmerňuje orgány verejnej moci pri ich prevádzkovaní a používaní a pri správe zmluvných vzťahov s nimi súvisiacich, </w:t>
        </w:r>
      </w:ins>
    </w:p>
    <w:p w14:paraId="11AF6EA6" w14:textId="75A62D6F" w:rsidR="00A80165" w:rsidRPr="00556689" w:rsidDel="00351C2E" w:rsidRDefault="00351C2E" w:rsidP="00351C2E">
      <w:pPr>
        <w:pStyle w:val="Odsekzoznamu"/>
        <w:ind w:left="1146" w:hanging="437"/>
        <w:rPr>
          <w:del w:id="410" w:author="MIRRI SR" w:date="2022-03-03T16:08:00Z"/>
          <w:rFonts w:ascii="Times New Roman" w:hAnsi="Times New Roman" w:cs="Times New Roman"/>
          <w:sz w:val="20"/>
          <w:szCs w:val="20"/>
        </w:rPr>
      </w:pPr>
      <w:ins w:id="411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 xml:space="preserve">c) vyhodnocuje požiadavky </w:t>
        </w:r>
      </w:ins>
      <w:ins w:id="412" w:author="MIRRI SR" w:date="2022-05-04T15:12:00Z">
        <w:r w:rsidR="00B812B4">
          <w:rPr>
            <w:rFonts w:ascii="Times New Roman" w:hAnsi="Times New Roman" w:cs="Times New Roman"/>
            <w:sz w:val="20"/>
            <w:szCs w:val="20"/>
          </w:rPr>
          <w:t xml:space="preserve">na </w:t>
        </w:r>
      </w:ins>
      <w:ins w:id="413" w:author="MIRRI SR" w:date="2022-03-03T16:08:00Z">
        <w:r w:rsidRPr="00351C2E">
          <w:rPr>
            <w:rFonts w:ascii="Times New Roman" w:hAnsi="Times New Roman" w:cs="Times New Roman"/>
            <w:sz w:val="20"/>
            <w:szCs w:val="20"/>
          </w:rPr>
          <w:t>takéto autentifikátory, ich používanie a stav ich prevádzkovania.</w:t>
        </w:r>
      </w:ins>
    </w:p>
    <w:p w14:paraId="4FEACF12" w14:textId="63A8C343" w:rsidR="00153FDE" w:rsidRPr="00CD264A" w:rsidDel="00FE16BD" w:rsidRDefault="00E232AD" w:rsidP="00351C2E">
      <w:pPr>
        <w:pStyle w:val="Odsekzoznamu"/>
        <w:ind w:left="1146" w:firstLine="0"/>
        <w:rPr>
          <w:del w:id="414" w:author="MIRRI SR" w:date="2022-03-04T08:05:00Z"/>
          <w:rFonts w:ascii="Times New Roman" w:hAnsi="Times New Roman" w:cs="Times New Roman"/>
          <w:sz w:val="18"/>
        </w:rPr>
      </w:pPr>
      <w:del w:id="415" w:author="MIRRI SR" w:date="2022-03-04T08:05:00Z">
        <w:r w:rsidRPr="00556689" w:rsidDel="00FE16BD">
          <w:rPr>
            <w:rFonts w:ascii="Times New Roman" w:hAnsi="Times New Roman" w:cs="Times New Roman"/>
            <w:sz w:val="20"/>
          </w:rPr>
          <w:delText>Alternatívny autentifikátor vydáva a zneplatňuje ministerstvo vnútra. Použitie alternatívneho</w:delText>
        </w:r>
        <w:r w:rsidRPr="00556689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37AB3" w:rsidDel="00FE16BD">
          <w:rPr>
            <w:rFonts w:ascii="Times New Roman" w:hAnsi="Times New Roman" w:cs="Times New Roman"/>
            <w:sz w:val="20"/>
          </w:rPr>
          <w:delText>autentifikátora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možné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ustanoviť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jednotlivé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úrovne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autentifikácie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podľa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štandardov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elektronických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služieb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verejnej správy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pre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úrovne autentifikácie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podľa osobitného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predpisu.</w:delText>
        </w:r>
        <w:r w:rsidRPr="00CD264A" w:rsidDel="00FE16BD">
          <w:rPr>
            <w:rFonts w:ascii="Times New Roman" w:hAnsi="Times New Roman" w:cs="Times New Roman"/>
            <w:position w:val="5"/>
            <w:sz w:val="10"/>
          </w:rPr>
          <w:delText>8</w:delText>
        </w:r>
        <w:r w:rsidRPr="00CD264A" w:rsidDel="00FE16BD">
          <w:rPr>
            <w:rFonts w:ascii="Times New Roman" w:hAnsi="Times New Roman" w:cs="Times New Roman"/>
            <w:sz w:val="18"/>
          </w:rPr>
          <w:delText>)</w:delText>
        </w:r>
      </w:del>
    </w:p>
    <w:p w14:paraId="7E16CF7C" w14:textId="3DD05E90" w:rsidR="00153FDE" w:rsidRPr="00CD264A" w:rsidDel="00FE16BD" w:rsidRDefault="00E232AD">
      <w:pPr>
        <w:pStyle w:val="Odsekzoznamu"/>
        <w:numPr>
          <w:ilvl w:val="0"/>
          <w:numId w:val="96"/>
        </w:numPr>
        <w:tabs>
          <w:tab w:val="left" w:pos="660"/>
        </w:tabs>
        <w:spacing w:line="276" w:lineRule="auto"/>
        <w:ind w:firstLine="226"/>
        <w:rPr>
          <w:del w:id="416" w:author="MIRRI SR" w:date="2022-03-04T08:05:00Z"/>
          <w:rFonts w:ascii="Times New Roman" w:hAnsi="Times New Roman" w:cs="Times New Roman"/>
          <w:sz w:val="20"/>
        </w:rPr>
      </w:pPr>
      <w:del w:id="417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Alternatívny autentifikátor sa vydáva na žiadosť fyzickej osoby, ktorá obsahuje identifikátor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osoby, adresu pobytu, dátum narodenia, dátum podania žiadosti, ďalšie informácie a dokumenty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nevyhnutné na overenie totožnosti žiadateľa a vydanie alternatívneho autentifikátora a ktorá je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žiadateľom autorizovaná alebo obsahuje úradne osvedčený podpis žiadateľa. Ministerstvo vnútra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môže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spolupracovať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 Ministerstvom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zahraničných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vecí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 európskych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záležitostí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Slovenskej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republiky na úseku prijímania žiadostí o alternatívny autentifikátor a doručenia alternatívneho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autentifikátora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prostredníctvom zastupiteľského úradu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Slovenskej republiky.</w:delText>
        </w:r>
      </w:del>
    </w:p>
    <w:p w14:paraId="4C22C21B" w14:textId="3E32F2B2" w:rsidR="00153FDE" w:rsidRPr="00CD264A" w:rsidDel="00FE16BD" w:rsidRDefault="00E232AD">
      <w:pPr>
        <w:pStyle w:val="Odsekzoznamu"/>
        <w:numPr>
          <w:ilvl w:val="0"/>
          <w:numId w:val="96"/>
        </w:numPr>
        <w:tabs>
          <w:tab w:val="left" w:pos="662"/>
        </w:tabs>
        <w:spacing w:line="276" w:lineRule="auto"/>
        <w:ind w:firstLine="226"/>
        <w:rPr>
          <w:del w:id="418" w:author="MIRRI SR" w:date="2022-03-04T08:05:00Z"/>
          <w:rFonts w:ascii="Times New Roman" w:hAnsi="Times New Roman" w:cs="Times New Roman"/>
          <w:sz w:val="20"/>
        </w:rPr>
      </w:pPr>
      <w:del w:id="419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Vydanie a prevzatie alternatívneho autentifikátora sa vykoná spôsobom, ktorý zabezpečí, že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sa s ním pred odovzdaním fyzickej osobe, ktorej sa vydáva, neoboznámi žiadna iná osoba. Vydanie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alternatívneho    autentifikátora    môže    byť    podmienené    vydaním    občianskeho    preukazu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 elektronickým čipom a bezpečnostným osobným kódom alebo dokladu o pobyte s elektronickým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čipom</w:delText>
        </w:r>
        <w:r w:rsidRPr="00CD264A" w:rsidDel="00FE16BD">
          <w:rPr>
            <w:rFonts w:ascii="Times New Roman" w:hAnsi="Times New Roman" w:cs="Times New Roman"/>
            <w:spacing w:val="5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bezpečnostným</w:delText>
        </w:r>
        <w:r w:rsidRPr="00CD264A" w:rsidDel="00FE16BD">
          <w:rPr>
            <w:rFonts w:ascii="Times New Roman" w:hAnsi="Times New Roman" w:cs="Times New Roman"/>
            <w:spacing w:val="54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osobným</w:delText>
        </w:r>
        <w:r w:rsidRPr="00CD264A" w:rsidDel="00FE16BD">
          <w:rPr>
            <w:rFonts w:ascii="Times New Roman" w:hAnsi="Times New Roman" w:cs="Times New Roman"/>
            <w:spacing w:val="5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kódom,</w:delText>
        </w:r>
        <w:r w:rsidRPr="00CD264A" w:rsidDel="00FE16BD">
          <w:rPr>
            <w:rFonts w:ascii="Times New Roman" w:hAnsi="Times New Roman" w:cs="Times New Roman"/>
            <w:spacing w:val="54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ak</w:delText>
        </w:r>
        <w:r w:rsidRPr="00CD264A" w:rsidDel="00FE16BD">
          <w:rPr>
            <w:rFonts w:ascii="Times New Roman" w:hAnsi="Times New Roman" w:cs="Times New Roman"/>
            <w:spacing w:val="54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tak</w:delText>
        </w:r>
        <w:r w:rsidRPr="00CD264A" w:rsidDel="00FE16BD">
          <w:rPr>
            <w:rFonts w:ascii="Times New Roman" w:hAnsi="Times New Roman" w:cs="Times New Roman"/>
            <w:spacing w:val="5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ustanoví</w:delText>
        </w:r>
        <w:r w:rsidRPr="00CD264A" w:rsidDel="00FE16BD">
          <w:rPr>
            <w:rFonts w:ascii="Times New Roman" w:hAnsi="Times New Roman" w:cs="Times New Roman"/>
            <w:spacing w:val="54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všeobecne</w:delText>
        </w:r>
        <w:r w:rsidRPr="00CD264A" w:rsidDel="00FE16BD">
          <w:rPr>
            <w:rFonts w:ascii="Times New Roman" w:hAnsi="Times New Roman" w:cs="Times New Roman"/>
            <w:spacing w:val="5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záväzný</w:delText>
        </w:r>
        <w:r w:rsidRPr="00CD264A" w:rsidDel="00FE16BD">
          <w:rPr>
            <w:rFonts w:ascii="Times New Roman" w:hAnsi="Times New Roman" w:cs="Times New Roman"/>
            <w:spacing w:val="54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právny</w:delText>
        </w:r>
        <w:r w:rsidRPr="00CD264A" w:rsidDel="00FE16BD">
          <w:rPr>
            <w:rFonts w:ascii="Times New Roman" w:hAnsi="Times New Roman" w:cs="Times New Roman"/>
            <w:spacing w:val="5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predpis,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ktorý vydá ministerstvo vnútra. Vydanie alternatívneho autentifikátora je bezodplatné, ak v odseku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6 nie je ustanovené inak.</w:delText>
        </w:r>
      </w:del>
    </w:p>
    <w:p w14:paraId="6C7D5B99" w14:textId="5F0C335B" w:rsidR="00153FDE" w:rsidRPr="00CD264A" w:rsidDel="00FE16BD" w:rsidRDefault="00E232AD">
      <w:pPr>
        <w:pStyle w:val="Odsekzoznamu"/>
        <w:numPr>
          <w:ilvl w:val="0"/>
          <w:numId w:val="96"/>
        </w:numPr>
        <w:tabs>
          <w:tab w:val="left" w:pos="689"/>
        </w:tabs>
        <w:spacing w:line="276" w:lineRule="auto"/>
        <w:ind w:firstLine="226"/>
        <w:rPr>
          <w:del w:id="420" w:author="MIRRI SR" w:date="2022-03-04T08:05:00Z"/>
          <w:rFonts w:ascii="Times New Roman" w:hAnsi="Times New Roman" w:cs="Times New Roman"/>
          <w:sz w:val="20"/>
        </w:rPr>
      </w:pPr>
      <w:del w:id="421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Každý, komu bol alternatívny autentifikátor vydaný, je povinný ho chrániť pred stratou,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odcudzením,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poškodením,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zničením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alebo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zneužitím.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žiadosť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fyzickej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osoby,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ktorej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bol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alternatívny autentifikátor vydaný, môže byť tento autentifikátor zneplatnený; žiadosť obsahuje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náležitosti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podľa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odseku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2.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Zneplatnením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alternatívneho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autentifikátora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úkon,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ktorým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zabezpečí, aby tento autentifikátor nemohol byť po zneplatnení použitý na úspešnú autentifikáciu.</w:delText>
        </w:r>
      </w:del>
    </w:p>
    <w:p w14:paraId="202FFBF6" w14:textId="690AE895" w:rsidR="00153FDE" w:rsidRPr="00CD264A" w:rsidDel="00FE16BD" w:rsidRDefault="00E232AD">
      <w:pPr>
        <w:pStyle w:val="Odsekzoznamu"/>
        <w:numPr>
          <w:ilvl w:val="0"/>
          <w:numId w:val="96"/>
        </w:numPr>
        <w:tabs>
          <w:tab w:val="left" w:pos="712"/>
        </w:tabs>
        <w:spacing w:line="276" w:lineRule="auto"/>
        <w:ind w:firstLine="226"/>
        <w:rPr>
          <w:del w:id="422" w:author="MIRRI SR" w:date="2022-03-04T08:05:00Z"/>
          <w:rFonts w:ascii="Times New Roman" w:hAnsi="Times New Roman" w:cs="Times New Roman"/>
          <w:sz w:val="20"/>
        </w:rPr>
      </w:pPr>
      <w:del w:id="423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Ak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vznikne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možnosť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alebo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riziko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zneužitia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alternatívneho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autentifikátora,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možné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zneplatniť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bez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žiadosti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fyzickej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osoby,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ktorej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bol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vydaný,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pričom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zároveň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vydáva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nový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alternatívny autentifikátor. Alternatívny autentifikátor je podľa prvej vety možné zneplatniť najskôr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dňom</w:delText>
        </w:r>
        <w:r w:rsidRPr="00CD264A" w:rsidDel="00FE16BD">
          <w:rPr>
            <w:rFonts w:ascii="Times New Roman" w:hAnsi="Times New Roman" w:cs="Times New Roman"/>
            <w:spacing w:val="4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prevzatia</w:delText>
        </w:r>
        <w:r w:rsidRPr="00CD264A" w:rsidDel="00FE16BD">
          <w:rPr>
            <w:rFonts w:ascii="Times New Roman" w:hAnsi="Times New Roman" w:cs="Times New Roman"/>
            <w:spacing w:val="4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nového</w:delText>
        </w:r>
        <w:r w:rsidRPr="00CD264A" w:rsidDel="00FE16BD">
          <w:rPr>
            <w:rFonts w:ascii="Times New Roman" w:hAnsi="Times New Roman" w:cs="Times New Roman"/>
            <w:spacing w:val="4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alternatívneho</w:delText>
        </w:r>
        <w:r w:rsidRPr="00CD264A" w:rsidDel="00FE16BD">
          <w:rPr>
            <w:rFonts w:ascii="Times New Roman" w:hAnsi="Times New Roman" w:cs="Times New Roman"/>
            <w:spacing w:val="4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autentifikátora;</w:delText>
        </w:r>
        <w:r w:rsidRPr="00CD264A" w:rsidDel="00FE16BD">
          <w:rPr>
            <w:rFonts w:ascii="Times New Roman" w:hAnsi="Times New Roman" w:cs="Times New Roman"/>
            <w:spacing w:val="4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tom</w:delText>
        </w:r>
        <w:r w:rsidRPr="00CD264A" w:rsidDel="00FE16BD">
          <w:rPr>
            <w:rFonts w:ascii="Times New Roman" w:hAnsi="Times New Roman" w:cs="Times New Roman"/>
            <w:spacing w:val="4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musí</w:delText>
        </w:r>
        <w:r w:rsidRPr="00CD264A" w:rsidDel="00FE16BD">
          <w:rPr>
            <w:rFonts w:ascii="Times New Roman" w:hAnsi="Times New Roman" w:cs="Times New Roman"/>
            <w:spacing w:val="4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byť</w:delText>
        </w:r>
        <w:r w:rsidRPr="00CD264A" w:rsidDel="00FE16BD">
          <w:rPr>
            <w:rFonts w:ascii="Times New Roman" w:hAnsi="Times New Roman" w:cs="Times New Roman"/>
            <w:spacing w:val="4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fyzická</w:delText>
        </w:r>
        <w:r w:rsidRPr="00CD264A" w:rsidDel="00FE16BD">
          <w:rPr>
            <w:rFonts w:ascii="Times New Roman" w:hAnsi="Times New Roman" w:cs="Times New Roman"/>
            <w:spacing w:val="4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osoba,</w:delText>
        </w:r>
        <w:r w:rsidRPr="00CD264A" w:rsidDel="00FE16BD">
          <w:rPr>
            <w:rFonts w:ascii="Times New Roman" w:hAnsi="Times New Roman" w:cs="Times New Roman"/>
            <w:spacing w:val="43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ktorej</w:delText>
        </w:r>
        <w:r w:rsidRPr="00CD264A" w:rsidDel="00FE16BD">
          <w:rPr>
            <w:rFonts w:ascii="Times New Roman" w:hAnsi="Times New Roman" w:cs="Times New Roman"/>
            <w:spacing w:val="4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sa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nový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alternatívny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autentifikátor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vydáva,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písomne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upozornená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najneskôr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 prevzatím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nového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alternatívneho autentifikátora.</w:delText>
        </w:r>
      </w:del>
    </w:p>
    <w:p w14:paraId="6BE1DE1D" w14:textId="5E322757" w:rsidR="00153FDE" w:rsidRPr="00CD264A" w:rsidDel="00FE16BD" w:rsidRDefault="00E232AD">
      <w:pPr>
        <w:pStyle w:val="Odsekzoznamu"/>
        <w:numPr>
          <w:ilvl w:val="0"/>
          <w:numId w:val="96"/>
        </w:numPr>
        <w:tabs>
          <w:tab w:val="left" w:pos="677"/>
        </w:tabs>
        <w:ind w:left="676" w:right="0" w:hanging="345"/>
        <w:rPr>
          <w:del w:id="424" w:author="MIRRI SR" w:date="2022-03-04T08:05:00Z"/>
          <w:rFonts w:ascii="Times New Roman" w:hAnsi="Times New Roman" w:cs="Times New Roman"/>
          <w:sz w:val="20"/>
        </w:rPr>
      </w:pPr>
      <w:del w:id="425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Zneplatnenie</w:delText>
        </w:r>
        <w:r w:rsidRPr="00CD264A" w:rsidDel="00FE16BD">
          <w:rPr>
            <w:rFonts w:ascii="Times New Roman" w:hAnsi="Times New Roman" w:cs="Times New Roman"/>
            <w:spacing w:val="35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alternatívneho</w:delText>
        </w:r>
        <w:r w:rsidRPr="00CD264A" w:rsidDel="00FE16BD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autentifikátora</w:delText>
        </w:r>
        <w:r w:rsidRPr="00CD264A" w:rsidDel="00FE16BD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</w:delText>
        </w:r>
        <w:r w:rsidRPr="00CD264A" w:rsidDel="00FE16BD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bezodplatné.</w:delText>
        </w:r>
        <w:r w:rsidRPr="00CD264A" w:rsidDel="00FE16BD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Ak</w:delText>
        </w:r>
        <w:r w:rsidRPr="00CD264A" w:rsidDel="00FE16BD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</w:delText>
        </w:r>
        <w:r w:rsidRPr="00CD264A" w:rsidDel="00FE16BD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</w:delText>
        </w:r>
        <w:r w:rsidRPr="00CD264A" w:rsidDel="00FE16B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priebehu</w:delText>
        </w:r>
        <w:r w:rsidRPr="00CD264A" w:rsidDel="00FE16BD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piatich</w:delText>
        </w:r>
        <w:r w:rsidRPr="00CD264A" w:rsidDel="00FE16BD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rokov</w:delText>
        </w:r>
      </w:del>
    </w:p>
    <w:p w14:paraId="5312DEE4" w14:textId="451C0FF1" w:rsidR="00153FDE" w:rsidRPr="00CD264A" w:rsidDel="00FE16BD" w:rsidRDefault="00153FDE">
      <w:pPr>
        <w:rPr>
          <w:del w:id="426" w:author="MIRRI SR" w:date="2022-03-04T08:05:00Z"/>
          <w:rFonts w:ascii="Times New Roman" w:hAnsi="Times New Roman" w:cs="Times New Roman"/>
          <w:sz w:val="20"/>
        </w:rPr>
        <w:sectPr w:rsidR="00153FDE" w:rsidRPr="00CD264A" w:rsidDel="00FE16BD">
          <w:pgSz w:w="11910" w:h="16840"/>
          <w:pgMar w:top="1160" w:right="1000" w:bottom="280" w:left="1000" w:header="796" w:footer="0" w:gutter="0"/>
          <w:cols w:space="720"/>
        </w:sectPr>
      </w:pPr>
    </w:p>
    <w:p w14:paraId="15FDC173" w14:textId="609C7A7F" w:rsidR="00153FDE" w:rsidRPr="00CD264A" w:rsidDel="00FE16BD" w:rsidRDefault="00153FDE">
      <w:pPr>
        <w:pStyle w:val="Zkladntext"/>
        <w:spacing w:before="8"/>
        <w:ind w:left="0" w:right="0"/>
        <w:jc w:val="left"/>
        <w:rPr>
          <w:del w:id="427" w:author="MIRRI SR" w:date="2022-03-04T08:05:00Z"/>
          <w:rFonts w:ascii="Times New Roman" w:hAnsi="Times New Roman" w:cs="Times New Roman"/>
          <w:sz w:val="10"/>
        </w:rPr>
      </w:pPr>
    </w:p>
    <w:p w14:paraId="42F30C7A" w14:textId="184853F9" w:rsidR="00153FDE" w:rsidRPr="00CD264A" w:rsidDel="00FE16BD" w:rsidRDefault="00E232AD">
      <w:pPr>
        <w:pStyle w:val="Zkladntext"/>
        <w:spacing w:before="126" w:line="276" w:lineRule="auto"/>
        <w:ind w:right="101"/>
        <w:jc w:val="left"/>
        <w:rPr>
          <w:del w:id="428" w:author="MIRRI SR" w:date="2022-03-04T08:05:00Z"/>
          <w:rFonts w:ascii="Times New Roman" w:hAnsi="Times New Roman" w:cs="Times New Roman"/>
        </w:rPr>
      </w:pPr>
      <w:del w:id="429" w:author="MIRRI SR" w:date="2022-03-04T08:05:00Z">
        <w:r w:rsidRPr="00CD264A" w:rsidDel="00FE16BD">
          <w:rPr>
            <w:rFonts w:ascii="Times New Roman" w:hAnsi="Times New Roman" w:cs="Times New Roman"/>
          </w:rPr>
          <w:delText>z dôvodu</w:delText>
        </w:r>
        <w:r w:rsidRPr="00CD264A" w:rsidDel="00FE16BD">
          <w:rPr>
            <w:rFonts w:ascii="Times New Roman" w:hAnsi="Times New Roman" w:cs="Times New Roman"/>
            <w:spacing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zneplatnenia</w:delText>
        </w:r>
        <w:r w:rsidRPr="00CD264A" w:rsidDel="00FE16BD">
          <w:rPr>
            <w:rFonts w:ascii="Times New Roman" w:hAnsi="Times New Roman" w:cs="Times New Roman"/>
            <w:spacing w:val="2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podľa</w:delText>
        </w:r>
        <w:r w:rsidRPr="00CD264A" w:rsidDel="00FE16BD">
          <w:rPr>
            <w:rFonts w:ascii="Times New Roman" w:hAnsi="Times New Roman" w:cs="Times New Roman"/>
            <w:spacing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odseku</w:delText>
        </w:r>
        <w:r w:rsidRPr="00CD264A" w:rsidDel="00FE16BD">
          <w:rPr>
            <w:rFonts w:ascii="Times New Roman" w:hAnsi="Times New Roman" w:cs="Times New Roman"/>
            <w:spacing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4</w:delText>
        </w:r>
        <w:r w:rsidRPr="00CD264A" w:rsidDel="00FE16BD">
          <w:rPr>
            <w:rFonts w:ascii="Times New Roman" w:hAnsi="Times New Roman" w:cs="Times New Roman"/>
            <w:spacing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vydaný</w:delText>
        </w:r>
        <w:r w:rsidRPr="00CD264A" w:rsidDel="00FE16BD">
          <w:rPr>
            <w:rFonts w:ascii="Times New Roman" w:hAnsi="Times New Roman" w:cs="Times New Roman"/>
            <w:spacing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druhý</w:delText>
        </w:r>
        <w:r w:rsidRPr="00CD264A" w:rsidDel="00FE16BD">
          <w:rPr>
            <w:rFonts w:ascii="Times New Roman" w:hAnsi="Times New Roman" w:cs="Times New Roman"/>
            <w:spacing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a</w:delText>
        </w:r>
        <w:r w:rsidRPr="00CD264A" w:rsidDel="00FE16BD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ďalší</w:delText>
        </w:r>
        <w:r w:rsidRPr="00CD264A" w:rsidDel="00FE16BD">
          <w:rPr>
            <w:rFonts w:ascii="Times New Roman" w:hAnsi="Times New Roman" w:cs="Times New Roman"/>
            <w:spacing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alternatívny</w:delText>
        </w:r>
        <w:r w:rsidRPr="00CD264A" w:rsidDel="00FE16BD">
          <w:rPr>
            <w:rFonts w:ascii="Times New Roman" w:hAnsi="Times New Roman" w:cs="Times New Roman"/>
            <w:spacing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autentifikátor,</w:delText>
        </w:r>
        <w:r w:rsidRPr="00CD264A" w:rsidDel="00FE16BD">
          <w:rPr>
            <w:rFonts w:ascii="Times New Roman" w:hAnsi="Times New Roman" w:cs="Times New Roman"/>
            <w:spacing w:val="2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podlieha</w:delText>
        </w:r>
        <w:r w:rsidRPr="00CD264A" w:rsidDel="00FE16BD">
          <w:rPr>
            <w:rFonts w:ascii="Times New Roman" w:hAnsi="Times New Roman" w:cs="Times New Roman"/>
            <w:spacing w:val="-6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každé</w:delText>
        </w:r>
        <w:r w:rsidRPr="00CD264A" w:rsidDel="00FE16BD">
          <w:rPr>
            <w:rFonts w:ascii="Times New Roman" w:hAnsi="Times New Roman" w:cs="Times New Roman"/>
            <w:spacing w:val="-2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druhé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a</w:delText>
        </w:r>
        <w:r w:rsidRPr="00CD264A" w:rsidDel="00FE16BD">
          <w:rPr>
            <w:rFonts w:ascii="Times New Roman" w:hAnsi="Times New Roman" w:cs="Times New Roman"/>
            <w:spacing w:val="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ďalšie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vydanie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povinnosti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uhradiť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správny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poplatok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podľa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osobitného</w:delText>
        </w:r>
        <w:r w:rsidRPr="00CD264A" w:rsidDel="00FE16BD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FE16BD">
          <w:rPr>
            <w:rFonts w:ascii="Times New Roman" w:hAnsi="Times New Roman" w:cs="Times New Roman"/>
          </w:rPr>
          <w:delText>predpisu.</w:delText>
        </w:r>
      </w:del>
    </w:p>
    <w:p w14:paraId="01328AE7" w14:textId="5CBAAE3B" w:rsidR="00153FDE" w:rsidRPr="00CD264A" w:rsidDel="00FE16BD" w:rsidRDefault="00E232AD">
      <w:pPr>
        <w:pStyle w:val="Odsekzoznamu"/>
        <w:numPr>
          <w:ilvl w:val="0"/>
          <w:numId w:val="96"/>
        </w:numPr>
        <w:tabs>
          <w:tab w:val="left" w:pos="646"/>
        </w:tabs>
        <w:spacing w:line="276" w:lineRule="auto"/>
        <w:ind w:firstLine="226"/>
        <w:rPr>
          <w:del w:id="430" w:author="MIRRI SR" w:date="2022-03-04T08:05:00Z"/>
          <w:rFonts w:ascii="Times New Roman" w:hAnsi="Times New Roman" w:cs="Times New Roman"/>
          <w:sz w:val="20"/>
        </w:rPr>
      </w:pPr>
      <w:del w:id="431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Ministerstvo vnútra zasiela v dohodnutom intervale správcovi zdrojového registra pre register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právnických osôb, podnikateľov a orgánov verejnej moci</w:delText>
        </w:r>
        <w:r w:rsidRPr="00CD264A" w:rsidDel="00FE16BD">
          <w:rPr>
            <w:rFonts w:ascii="Times New Roman" w:hAnsi="Times New Roman" w:cs="Times New Roman"/>
            <w:position w:val="5"/>
            <w:sz w:val="10"/>
          </w:rPr>
          <w:delText>12d</w:delText>
        </w:r>
        <w:r w:rsidRPr="00CD264A" w:rsidDel="00FE16BD">
          <w:rPr>
            <w:rFonts w:ascii="Times New Roman" w:hAnsi="Times New Roman" w:cs="Times New Roman"/>
            <w:sz w:val="18"/>
          </w:rPr>
          <w:delText>)</w:delText>
        </w:r>
        <w:r w:rsidRPr="00CD264A" w:rsidDel="00FE16BD">
          <w:rPr>
            <w:rFonts w:ascii="Times New Roman" w:hAnsi="Times New Roman" w:cs="Times New Roman"/>
            <w:spacing w:val="57"/>
            <w:sz w:val="18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zoznam fyzických osôb, ktoré požiadali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vydanie</w:delText>
        </w:r>
        <w:r w:rsidRPr="00CD264A" w:rsidDel="00FE16BD">
          <w:rPr>
            <w:rFonts w:ascii="Times New Roman" w:hAnsi="Times New Roman" w:cs="Times New Roman"/>
            <w:spacing w:val="47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alternatívneho</w:delText>
        </w:r>
        <w:r w:rsidRPr="00CD264A" w:rsidDel="00FE16BD">
          <w:rPr>
            <w:rFonts w:ascii="Times New Roman" w:hAnsi="Times New Roman" w:cs="Times New Roman"/>
            <w:spacing w:val="109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autentifikátora,</w:delText>
        </w:r>
        <w:r w:rsidRPr="00CD264A" w:rsidDel="00FE16BD">
          <w:rPr>
            <w:rFonts w:ascii="Times New Roman" w:hAnsi="Times New Roman" w:cs="Times New Roman"/>
            <w:spacing w:val="109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údajmi</w:delText>
        </w:r>
        <w:r w:rsidRPr="00CD264A" w:rsidDel="00FE16BD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žiadateľovi</w:delText>
        </w:r>
        <w:r w:rsidRPr="00CD264A" w:rsidDel="00FE16BD">
          <w:rPr>
            <w:rFonts w:ascii="Times New Roman" w:hAnsi="Times New Roman" w:cs="Times New Roman"/>
            <w:spacing w:val="109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rozsahu</w:delText>
        </w:r>
        <w:r w:rsidRPr="00CD264A" w:rsidDel="00FE16BD">
          <w:rPr>
            <w:rFonts w:ascii="Times New Roman" w:hAnsi="Times New Roman" w:cs="Times New Roman"/>
            <w:spacing w:val="110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mena,</w:delText>
        </w:r>
        <w:r w:rsidRPr="00CD264A" w:rsidDel="00FE16BD">
          <w:rPr>
            <w:rFonts w:ascii="Times New Roman" w:hAnsi="Times New Roman" w:cs="Times New Roman"/>
            <w:spacing w:val="109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priezviska</w:delText>
        </w:r>
        <w:r w:rsidRPr="00CD264A" w:rsidDel="00FE16BD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</w:delText>
        </w:r>
        <w:r w:rsidRPr="00CD264A" w:rsidDel="00FE16B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identifikátora osoby a</w:delText>
        </w:r>
        <w:r w:rsidRPr="00CD264A" w:rsidDel="00FE16B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identifikátor osoby právnickej osoby, ktorý predložil pri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žiadosti.</w:delText>
        </w:r>
      </w:del>
    </w:p>
    <w:p w14:paraId="0B076696" w14:textId="00BAF450" w:rsidR="00153FDE" w:rsidRPr="00CD264A" w:rsidDel="00FE16BD" w:rsidRDefault="00153FDE">
      <w:pPr>
        <w:pStyle w:val="Zkladntext"/>
        <w:spacing w:before="5"/>
        <w:ind w:left="0" w:right="0"/>
        <w:jc w:val="left"/>
        <w:rPr>
          <w:del w:id="432" w:author="MIRRI SR" w:date="2022-03-04T08:05:00Z"/>
          <w:rFonts w:ascii="Times New Roman" w:hAnsi="Times New Roman" w:cs="Times New Roman"/>
          <w:sz w:val="24"/>
        </w:rPr>
      </w:pPr>
    </w:p>
    <w:p w14:paraId="35F7317B" w14:textId="34941222" w:rsidR="00153FDE" w:rsidRPr="00CD264A" w:rsidDel="00FE16BD" w:rsidRDefault="00E232AD">
      <w:pPr>
        <w:pStyle w:val="Zkladntext"/>
        <w:spacing w:before="1" w:line="280" w:lineRule="auto"/>
        <w:ind w:left="3652" w:right="3625" w:firstLine="1016"/>
        <w:jc w:val="left"/>
        <w:rPr>
          <w:del w:id="433" w:author="MIRRI SR" w:date="2022-03-04T08:05:00Z"/>
          <w:rFonts w:ascii="Times New Roman" w:hAnsi="Times New Roman" w:cs="Times New Roman"/>
          <w:b/>
        </w:rPr>
      </w:pPr>
      <w:del w:id="434" w:author="MIRRI SR" w:date="2022-03-04T08:05:00Z">
        <w:r w:rsidRPr="00CD264A" w:rsidDel="00FE16BD">
          <w:rPr>
            <w:rFonts w:ascii="Times New Roman" w:hAnsi="Times New Roman" w:cs="Times New Roman"/>
            <w:b/>
          </w:rPr>
          <w:delText>§ 22a</w:delText>
        </w:r>
        <w:r w:rsidRPr="00CD264A" w:rsidDel="00FE16BD">
          <w:rPr>
            <w:rFonts w:ascii="Times New Roman" w:hAnsi="Times New Roman" w:cs="Times New Roman"/>
            <w:b/>
            <w:spacing w:val="1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b/>
          </w:rPr>
          <w:delText>Autentifikačný</w:delText>
        </w:r>
        <w:r w:rsidRPr="00CD264A" w:rsidDel="00FE16BD">
          <w:rPr>
            <w:rFonts w:ascii="Times New Roman" w:hAnsi="Times New Roman" w:cs="Times New Roman"/>
            <w:b/>
            <w:spacing w:val="-13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b/>
          </w:rPr>
          <w:delText>certifikát</w:delText>
        </w:r>
      </w:del>
    </w:p>
    <w:p w14:paraId="6732085F" w14:textId="205DF215" w:rsidR="00153FDE" w:rsidRPr="00CD264A" w:rsidDel="00FE16BD" w:rsidRDefault="00E232AD">
      <w:pPr>
        <w:pStyle w:val="Odsekzoznamu"/>
        <w:numPr>
          <w:ilvl w:val="0"/>
          <w:numId w:val="95"/>
        </w:numPr>
        <w:tabs>
          <w:tab w:val="left" w:pos="678"/>
        </w:tabs>
        <w:spacing w:before="192" w:line="276" w:lineRule="auto"/>
        <w:ind w:firstLine="226"/>
        <w:rPr>
          <w:del w:id="435" w:author="MIRRI SR" w:date="2022-03-04T08:05:00Z"/>
          <w:rFonts w:ascii="Times New Roman" w:hAnsi="Times New Roman" w:cs="Times New Roman"/>
          <w:sz w:val="20"/>
        </w:rPr>
      </w:pPr>
      <w:del w:id="436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Autentifikačný certifikát je elektronický dokument, ktorý preukazuje elektronickú identitu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toho, komu bol vydaný, a používa sa na účely identifikácie a autentifikácie pri automatizovanom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prístupe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 informačnému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systému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alebo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elektronickej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komunikácii,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ktoré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súvisia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 výkonom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verejnej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moci,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alebo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účely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automatizovaného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prístupu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do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elektronickej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schránky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alebo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disponovanie s</w:delText>
        </w:r>
        <w:r w:rsidRPr="00CD264A" w:rsidDel="00FE16B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elektronickou schránkou.</w:delText>
        </w:r>
      </w:del>
    </w:p>
    <w:p w14:paraId="05780E04" w14:textId="64B01511" w:rsidR="00153FDE" w:rsidRPr="00CD264A" w:rsidDel="00FE16BD" w:rsidRDefault="00E232AD">
      <w:pPr>
        <w:pStyle w:val="Odsekzoznamu"/>
        <w:numPr>
          <w:ilvl w:val="0"/>
          <w:numId w:val="95"/>
        </w:numPr>
        <w:tabs>
          <w:tab w:val="left" w:pos="753"/>
        </w:tabs>
        <w:spacing w:line="276" w:lineRule="auto"/>
        <w:ind w:firstLine="226"/>
        <w:rPr>
          <w:del w:id="437" w:author="MIRRI SR" w:date="2022-03-04T08:05:00Z"/>
          <w:rFonts w:ascii="Times New Roman" w:hAnsi="Times New Roman" w:cs="Times New Roman"/>
          <w:sz w:val="18"/>
        </w:rPr>
      </w:pPr>
      <w:del w:id="438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Správca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komunikačnej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časti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autentifikačného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modulu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vedie,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účely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zabezpečenia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identifikácie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 autentifikácie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 použitím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autentifikačného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certifikátu,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register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autentifikačných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certifikátov, ktorý je informačným systémom verejnej správy.</w:delText>
        </w:r>
        <w:r w:rsidRPr="00CD264A" w:rsidDel="00FE16BD">
          <w:rPr>
            <w:rFonts w:ascii="Times New Roman" w:hAnsi="Times New Roman" w:cs="Times New Roman"/>
            <w:position w:val="5"/>
            <w:sz w:val="10"/>
          </w:rPr>
          <w:delText>3</w:delText>
        </w:r>
        <w:r w:rsidRPr="00CD264A" w:rsidDel="00FE16BD">
          <w:rPr>
            <w:rFonts w:ascii="Times New Roman" w:hAnsi="Times New Roman" w:cs="Times New Roman"/>
            <w:sz w:val="18"/>
          </w:rPr>
          <w:delText>)</w:delText>
        </w:r>
      </w:del>
    </w:p>
    <w:p w14:paraId="69BE5956" w14:textId="66FA4731" w:rsidR="00153FDE" w:rsidRPr="00CD264A" w:rsidDel="00FE16BD" w:rsidRDefault="00E232AD">
      <w:pPr>
        <w:pStyle w:val="Odsekzoznamu"/>
        <w:numPr>
          <w:ilvl w:val="0"/>
          <w:numId w:val="95"/>
        </w:numPr>
        <w:tabs>
          <w:tab w:val="left" w:pos="700"/>
        </w:tabs>
        <w:spacing w:line="276" w:lineRule="auto"/>
        <w:ind w:firstLine="226"/>
        <w:rPr>
          <w:del w:id="439" w:author="MIRRI SR" w:date="2022-03-04T08:05:00Z"/>
          <w:rFonts w:ascii="Times New Roman" w:hAnsi="Times New Roman" w:cs="Times New Roman"/>
          <w:sz w:val="20"/>
        </w:rPr>
      </w:pPr>
      <w:del w:id="440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Správca komunikačnej časti autentifikačného modulu eviduje v registri autentifikačných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certifikátov o</w:delText>
        </w:r>
        <w:r w:rsidRPr="00CD264A" w:rsidDel="00FE16B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autentifikačnom certifikáte</w:delText>
        </w:r>
      </w:del>
    </w:p>
    <w:p w14:paraId="467626B0" w14:textId="423B28EC" w:rsidR="00153FDE" w:rsidRPr="00CD264A" w:rsidDel="00FE16BD" w:rsidRDefault="00E232AD">
      <w:pPr>
        <w:pStyle w:val="Odsekzoznamu"/>
        <w:numPr>
          <w:ilvl w:val="0"/>
          <w:numId w:val="94"/>
        </w:numPr>
        <w:tabs>
          <w:tab w:val="left" w:pos="389"/>
        </w:tabs>
        <w:spacing w:before="100" w:line="276" w:lineRule="auto"/>
        <w:rPr>
          <w:del w:id="441" w:author="MIRRI SR" w:date="2022-03-04T08:05:00Z"/>
          <w:rFonts w:ascii="Times New Roman" w:hAnsi="Times New Roman" w:cs="Times New Roman"/>
          <w:sz w:val="20"/>
        </w:rPr>
      </w:pPr>
      <w:del w:id="442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údaje potrebné na vykonanie identifikácie a autentifikácie s jeho použitím, a to počas celej doby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platnosti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 vo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vzťahu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 všetkým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účelom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 informačným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systémom,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ktoré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má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byť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používaný,</w:delText>
        </w:r>
      </w:del>
    </w:p>
    <w:p w14:paraId="3DB6FDBD" w14:textId="5077C4A5" w:rsidR="00153FDE" w:rsidRPr="00CD264A" w:rsidDel="00FE16BD" w:rsidRDefault="00E232AD">
      <w:pPr>
        <w:pStyle w:val="Odsekzoznamu"/>
        <w:numPr>
          <w:ilvl w:val="0"/>
          <w:numId w:val="94"/>
        </w:numPr>
        <w:tabs>
          <w:tab w:val="left" w:pos="389"/>
        </w:tabs>
        <w:spacing w:before="100" w:line="276" w:lineRule="auto"/>
        <w:rPr>
          <w:del w:id="443" w:author="MIRRI SR" w:date="2022-03-04T08:05:00Z"/>
          <w:rFonts w:ascii="Times New Roman" w:hAnsi="Times New Roman" w:cs="Times New Roman"/>
          <w:sz w:val="20"/>
        </w:rPr>
      </w:pPr>
      <w:del w:id="444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identifikáciu aplikačného rozhrania podľa § 25 ods. 7, údaje o programovom prostriedku, ktorý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má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byť</w:delText>
        </w:r>
        <w:r w:rsidRPr="00CD264A" w:rsidDel="00FE16BD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na</w:delText>
        </w:r>
        <w:r w:rsidRPr="00CD264A" w:rsidDel="00FE16BD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prístup</w:delText>
        </w:r>
        <w:r w:rsidRPr="00CD264A" w:rsidDel="00FE16BD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nemu</w:delText>
        </w:r>
        <w:r w:rsidRPr="00CD264A" w:rsidDel="00FE16BD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používaný,</w:delText>
        </w:r>
        <w:r w:rsidRPr="00CD264A" w:rsidDel="00FE16BD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údaje</w:delText>
        </w:r>
        <w:r w:rsidRPr="00CD264A" w:rsidDel="00FE16BD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prevádzkovateľovi</w:delText>
        </w:r>
        <w:r w:rsidRPr="00CD264A" w:rsidDel="00FE16BD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programového</w:delText>
        </w:r>
        <w:r w:rsidRPr="00CD264A" w:rsidDel="00FE16BD">
          <w:rPr>
            <w:rFonts w:ascii="Times New Roman" w:hAnsi="Times New Roman" w:cs="Times New Roman"/>
            <w:spacing w:val="5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prostriedku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 identifikátor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osoby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každého,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 mene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koho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prevádzkovateľ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programového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prostriedku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oprávnený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konať,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ak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má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byť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autentifikačný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certifikát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používaný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na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autentifikáciu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na</w:delText>
        </w:r>
        <w:r w:rsidRPr="00CD264A" w:rsidDel="00FE16BD">
          <w:rPr>
            <w:rFonts w:ascii="Times New Roman" w:hAnsi="Times New Roman" w:cs="Times New Roman"/>
            <w:spacing w:val="5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účely</w:delText>
        </w:r>
        <w:r w:rsidRPr="00CD264A" w:rsidDel="00FE16BD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podľa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odseku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1 prostredníctvom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aplikačného rozhrania</w:delText>
        </w:r>
        <w:r w:rsidRPr="00CD264A" w:rsidDel="00FE16B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podľa §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25 ods.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7.</w:delText>
        </w:r>
      </w:del>
    </w:p>
    <w:p w14:paraId="3031004C" w14:textId="7131F8D7" w:rsidR="00153FDE" w:rsidRPr="00CD264A" w:rsidDel="00FE16BD" w:rsidRDefault="00E232AD">
      <w:pPr>
        <w:pStyle w:val="Odsekzoznamu"/>
        <w:numPr>
          <w:ilvl w:val="0"/>
          <w:numId w:val="95"/>
        </w:numPr>
        <w:tabs>
          <w:tab w:val="left" w:pos="645"/>
        </w:tabs>
        <w:spacing w:line="276" w:lineRule="auto"/>
        <w:ind w:firstLine="226"/>
        <w:rPr>
          <w:del w:id="445" w:author="MIRRI SR" w:date="2022-03-04T08:05:00Z"/>
          <w:rFonts w:ascii="Times New Roman" w:hAnsi="Times New Roman" w:cs="Times New Roman"/>
          <w:sz w:val="20"/>
        </w:rPr>
      </w:pPr>
      <w:del w:id="446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Autentifikačný certifikát do registra autentifikačných certifikátov zapíše a zápis zruší správca</w:delText>
        </w:r>
        <w:r w:rsidRPr="00CD264A" w:rsidDel="00FE16B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komunikačnej časti autentifikačného modulu na žiadosť toho, komu bol autentifikačný certifikát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vydaný. Správca komunikačnej časti autentifikačného modulu môže zrušiť zápis autentifikačného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certifikátu v registri autentifikačných certifikátov aj bez žiadosti, ak vznikne možnosť alebo riziko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jeho zneužitia; o</w:delText>
        </w:r>
        <w:r w:rsidRPr="00CD264A" w:rsidDel="00FE16B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tom je povinný osobu, ktorej bol vydaný, bezodkladne upovedomiť.</w:delText>
        </w:r>
      </w:del>
    </w:p>
    <w:p w14:paraId="62E525C5" w14:textId="73BFDB04" w:rsidR="00153FDE" w:rsidRPr="00CD264A" w:rsidDel="00FE16BD" w:rsidRDefault="00E232AD">
      <w:pPr>
        <w:pStyle w:val="Odsekzoznamu"/>
        <w:numPr>
          <w:ilvl w:val="0"/>
          <w:numId w:val="95"/>
        </w:numPr>
        <w:tabs>
          <w:tab w:val="left" w:pos="767"/>
        </w:tabs>
        <w:spacing w:line="276" w:lineRule="auto"/>
        <w:ind w:firstLine="226"/>
        <w:rPr>
          <w:del w:id="447" w:author="MIRRI SR" w:date="2022-03-04T08:05:00Z"/>
          <w:rFonts w:ascii="Times New Roman" w:hAnsi="Times New Roman" w:cs="Times New Roman"/>
          <w:sz w:val="20"/>
        </w:rPr>
      </w:pPr>
      <w:del w:id="448" w:author="MIRRI SR" w:date="2022-03-04T08:05:00Z">
        <w:r w:rsidRPr="00CD264A" w:rsidDel="00FE16BD">
          <w:rPr>
            <w:rFonts w:ascii="Times New Roman" w:hAnsi="Times New Roman" w:cs="Times New Roman"/>
            <w:sz w:val="20"/>
          </w:rPr>
          <w:delText>Úspešnú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autentifikáciu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autentifikačným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certifikátom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možné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vykonať,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len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ak</w:delText>
        </w:r>
        <w:r w:rsidRPr="00CD264A" w:rsidDel="00FE16B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je</w:delText>
        </w:r>
        <w:r w:rsidRPr="00CD264A" w:rsidDel="00FE16BD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autentifikačný certifikát v registri autentifikačných certifikátov zapísaný a neuplynula doba jeho</w:delText>
        </w:r>
        <w:r w:rsidRPr="00CD264A" w:rsidDel="00FE16B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FE16BD">
          <w:rPr>
            <w:rFonts w:ascii="Times New Roman" w:hAnsi="Times New Roman" w:cs="Times New Roman"/>
            <w:sz w:val="20"/>
          </w:rPr>
          <w:delText>platnosti.</w:delText>
        </w:r>
      </w:del>
    </w:p>
    <w:p w14:paraId="0BE6DF52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3311FDB8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23</w:t>
      </w:r>
    </w:p>
    <w:p w14:paraId="543F46C5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Autorizácia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preukazovanie oprávnenia konať v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mene inej osoby</w:t>
      </w:r>
    </w:p>
    <w:p w14:paraId="1A8AE5FC" w14:textId="77777777" w:rsidR="00153FDE" w:rsidRPr="00CD264A" w:rsidRDefault="00E232AD">
      <w:pPr>
        <w:pStyle w:val="Odsekzoznamu"/>
        <w:numPr>
          <w:ilvl w:val="0"/>
          <w:numId w:val="93"/>
        </w:numPr>
        <w:tabs>
          <w:tab w:val="left" w:pos="686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vykoná pri výkone verejnej moci autorizáciu elektronického podania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elektronickým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podpisom</w:t>
      </w:r>
      <w:r w:rsidRPr="00CD264A">
        <w:rPr>
          <w:rFonts w:ascii="Times New Roman" w:hAnsi="Times New Roman" w:cs="Times New Roman"/>
          <w:position w:val="5"/>
          <w:sz w:val="10"/>
        </w:rPr>
        <w:t>17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vyhotoveným s použitím mandátneho certifikátu</w:t>
      </w:r>
      <w:r w:rsidRPr="00CD264A">
        <w:rPr>
          <w:rFonts w:ascii="Times New Roman" w:hAnsi="Times New Roman" w:cs="Times New Roman"/>
          <w:position w:val="5"/>
          <w:sz w:val="10"/>
        </w:rPr>
        <w:t>20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alebo kvalifikovanou elektronickou pečaťou,</w:t>
      </w:r>
      <w:r w:rsidRPr="00CD264A">
        <w:rPr>
          <w:rFonts w:ascii="Times New Roman" w:hAnsi="Times New Roman" w:cs="Times New Roman"/>
          <w:position w:val="5"/>
          <w:sz w:val="10"/>
        </w:rPr>
        <w:t>18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 ktorým pripojí kvalifikovanú elektronickú časovú pečiatku,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 to spôsobom podľa odseku 3.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Osoba, ktorá nie je orgánom verejnej moci, vykoná autorizáciu elektronického podania,</w:t>
      </w:r>
    </w:p>
    <w:p w14:paraId="5DA5B608" w14:textId="77777777" w:rsidR="00153FDE" w:rsidRPr="00CD264A" w:rsidRDefault="00E232AD">
      <w:pPr>
        <w:pStyle w:val="Odsekzoznamu"/>
        <w:numPr>
          <w:ilvl w:val="0"/>
          <w:numId w:val="92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sa podľa zákona podáva v elektronickej podobe a zákon neustanovuje iný spôsob autorizácie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je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 predpisu náležitosťou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 vlastnoručný podpis</w:t>
      </w:r>
    </w:p>
    <w:p w14:paraId="394547AB" w14:textId="77777777" w:rsidR="00153FDE" w:rsidRPr="00CD264A" w:rsidRDefault="00E232AD">
      <w:pPr>
        <w:pStyle w:val="Odsekzoznamu"/>
        <w:numPr>
          <w:ilvl w:val="1"/>
          <w:numId w:val="92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kvalifikovaným elektronickým podpisom</w:t>
      </w:r>
      <w:r w:rsidRPr="00CD264A">
        <w:rPr>
          <w:rFonts w:ascii="Times New Roman" w:hAnsi="Times New Roman" w:cs="Times New Roman"/>
          <w:position w:val="5"/>
          <w:sz w:val="10"/>
        </w:rPr>
        <w:t>17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kvalifikovanou elektronickou pečaťou,</w:t>
      </w:r>
      <w:r w:rsidRPr="00CD264A">
        <w:rPr>
          <w:rFonts w:ascii="Times New Roman" w:hAnsi="Times New Roman" w:cs="Times New Roman"/>
          <w:position w:val="5"/>
          <w:sz w:val="10"/>
        </w:rPr>
        <w:t>18</w:t>
      </w:r>
      <w:r w:rsidRPr="00CD264A">
        <w:rPr>
          <w:rFonts w:ascii="Times New Roman" w:hAnsi="Times New Roman" w:cs="Times New Roman"/>
          <w:sz w:val="18"/>
        </w:rPr>
        <w:t>)</w:t>
      </w:r>
    </w:p>
    <w:p w14:paraId="31DB4124" w14:textId="77777777" w:rsidR="00153FDE" w:rsidRPr="00CD264A" w:rsidRDefault="00153FDE">
      <w:pPr>
        <w:jc w:val="both"/>
        <w:rPr>
          <w:rFonts w:ascii="Times New Roman" w:hAnsi="Times New Roman" w:cs="Times New Roman"/>
          <w:sz w:val="18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435EC9A3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266A379A" w14:textId="7032CFDE" w:rsidR="00153FDE" w:rsidRPr="00CD264A" w:rsidRDefault="00AF100B">
      <w:pPr>
        <w:pStyle w:val="Odsekzoznamu"/>
        <w:numPr>
          <w:ilvl w:val="1"/>
          <w:numId w:val="92"/>
        </w:numPr>
        <w:tabs>
          <w:tab w:val="left" w:pos="673"/>
        </w:tabs>
        <w:spacing w:before="125" w:line="276" w:lineRule="auto"/>
        <w:rPr>
          <w:rFonts w:ascii="Times New Roman" w:hAnsi="Times New Roman" w:cs="Times New Roman"/>
          <w:sz w:val="20"/>
        </w:rPr>
      </w:pPr>
      <w:ins w:id="449" w:author="MIRRI SR" w:date="2022-03-04T09:14:00Z">
        <w:r w:rsidRPr="00AF100B">
          <w:rPr>
            <w:rFonts w:ascii="Times New Roman" w:hAnsi="Times New Roman" w:cs="Times New Roman"/>
            <w:sz w:val="20"/>
          </w:rPr>
          <w:t>použitím na to určenej funkcie ústredného portálu, alebo špecializovaného portálu, ktorá je podmienená úspešnou autentifikáciou, zodpovedajúcou najmenej úrovni zabezpečenia „pokročilá“ podľa osobitného predpisu,</w:t>
        </w:r>
        <w:r w:rsidRPr="00AF100B">
          <w:rPr>
            <w:rFonts w:ascii="Times New Roman" w:hAnsi="Times New Roman" w:cs="Times New Roman"/>
            <w:sz w:val="20"/>
            <w:vertAlign w:val="superscript"/>
          </w:rPr>
          <w:t>20a</w:t>
        </w:r>
        <w:r w:rsidRPr="00AF100B">
          <w:rPr>
            <w:rFonts w:ascii="Times New Roman" w:hAnsi="Times New Roman" w:cs="Times New Roman"/>
            <w:sz w:val="20"/>
          </w:rPr>
          <w:t>) aleb</w:t>
        </w:r>
        <w:r w:rsidRPr="00AF100B">
          <w:rPr>
            <w:rFonts w:ascii="Times New Roman" w:hAnsi="Times New Roman" w:cs="Times New Roman"/>
            <w:sz w:val="20"/>
            <w:lang w:val="en-US"/>
          </w:rPr>
          <w:t>o</w:t>
        </w:r>
        <w:r>
          <w:rPr>
            <w:rFonts w:ascii="Times New Roman" w:hAnsi="Times New Roman" w:cs="Times New Roman"/>
            <w:sz w:val="20"/>
            <w:lang w:val="en-US"/>
          </w:rPr>
          <w:t xml:space="preserve"> </w:t>
        </w:r>
      </w:ins>
      <w:del w:id="450" w:author="MIRRI SR" w:date="2022-03-04T09:14:00Z">
        <w:r w:rsidR="00E232AD" w:rsidRPr="00556689" w:rsidDel="00AF100B">
          <w:rPr>
            <w:rFonts w:ascii="Times New Roman" w:hAnsi="Times New Roman" w:cs="Times New Roman"/>
            <w:sz w:val="20"/>
          </w:rPr>
          <w:delText>použitím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 xml:space="preserve"> na to určenej funkcie informačného systému prístupového miesta a po úspešnej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autentifikácii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osoby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ktorá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autorizáciu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vykonáva,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zodpovedajúcej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najmenej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úrovni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zabezpečenia „pokročilá“ podľa osobitného predpisu,</w:delText>
        </w:r>
        <w:r w:rsidR="00E232AD" w:rsidRPr="00CD264A" w:rsidDel="00AF100B">
          <w:rPr>
            <w:rFonts w:ascii="Times New Roman" w:hAnsi="Times New Roman" w:cs="Times New Roman"/>
            <w:position w:val="5"/>
            <w:sz w:val="10"/>
          </w:rPr>
          <w:delText>20a</w:delText>
        </w:r>
        <w:r w:rsidR="00E232AD" w:rsidRPr="00CD264A" w:rsidDel="00AF100B">
          <w:rPr>
            <w:rFonts w:ascii="Times New Roman" w:hAnsi="Times New Roman" w:cs="Times New Roman"/>
            <w:sz w:val="18"/>
          </w:rPr>
          <w:delText xml:space="preserve">)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ak sa zabezpečí uvedenie tejto osoby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ako odosielateľa elektronickej správy, nemennosť obsahu autorizovaného dokumentu do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momentu</w:delText>
        </w:r>
        <w:r w:rsidR="00E232AD" w:rsidRPr="00CD264A" w:rsidDel="00AF100B">
          <w:rPr>
            <w:rFonts w:ascii="Times New Roman" w:hAnsi="Times New Roman" w:cs="Times New Roman"/>
            <w:spacing w:val="35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uloženia</w:delText>
        </w:r>
        <w:r w:rsidR="00E232AD" w:rsidRPr="00CD264A" w:rsidDel="00AF100B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v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elektronickej</w:delText>
        </w:r>
        <w:r w:rsidR="00E232AD" w:rsidRPr="00CD264A" w:rsidDel="00AF100B">
          <w:rPr>
            <w:rFonts w:ascii="Times New Roman" w:hAnsi="Times New Roman" w:cs="Times New Roman"/>
            <w:spacing w:val="35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schránke</w:delText>
        </w:r>
        <w:r w:rsidR="00E232AD" w:rsidRPr="00CD264A" w:rsidDel="00AF100B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adresáta,</w:delText>
        </w:r>
        <w:r w:rsidR="00E232AD" w:rsidRPr="00CD264A" w:rsidDel="00AF100B">
          <w:rPr>
            <w:rFonts w:ascii="Times New Roman" w:hAnsi="Times New Roman" w:cs="Times New Roman"/>
            <w:spacing w:val="35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spojenie</w:delText>
        </w:r>
        <w:r w:rsidR="00E232AD" w:rsidRPr="00CD264A" w:rsidDel="00AF100B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autorizovaného</w:delText>
        </w:r>
        <w:r w:rsidR="00E232AD" w:rsidRPr="00CD264A" w:rsidDel="00AF100B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dokumentu</w:delText>
        </w:r>
        <w:r w:rsidR="00E232AD" w:rsidRPr="00CD264A" w:rsidDel="00AF100B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s identifikátorom osoby odosielateľa a zachovanie väzby medzi nimi, ak to osobitný predpis</w:delText>
        </w:r>
        <w:r w:rsidR="00E232AD"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AF100B">
          <w:rPr>
            <w:rFonts w:ascii="Times New Roman" w:hAnsi="Times New Roman" w:cs="Times New Roman"/>
            <w:sz w:val="20"/>
          </w:rPr>
          <w:delText>nezakazuje alebo</w:delText>
        </w:r>
      </w:del>
    </w:p>
    <w:p w14:paraId="53E3CA10" w14:textId="77777777" w:rsidR="00153FDE" w:rsidRPr="00CD264A" w:rsidRDefault="00E232AD">
      <w:pPr>
        <w:pStyle w:val="Odsekzoznamu"/>
        <w:numPr>
          <w:ilvl w:val="1"/>
          <w:numId w:val="92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uznaným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 autorizácie, ak to osobitný predpis nezakazuje,</w:t>
      </w:r>
    </w:p>
    <w:p w14:paraId="64CBADB7" w14:textId="77777777" w:rsidR="00153FDE" w:rsidRPr="00CD264A" w:rsidRDefault="00E232AD">
      <w:pPr>
        <w:pStyle w:val="Odsekzoznamu"/>
        <w:numPr>
          <w:ilvl w:val="0"/>
          <w:numId w:val="92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kvalifikovaným elektronickým podpisom,</w:t>
      </w:r>
      <w:r w:rsidRPr="00CD264A">
        <w:rPr>
          <w:rFonts w:ascii="Times New Roman" w:hAnsi="Times New Roman" w:cs="Times New Roman"/>
          <w:position w:val="5"/>
          <w:sz w:val="10"/>
        </w:rPr>
        <w:t>17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ktorého kvalifikovaný certifikát obsahuje minimálny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súbor osobných identifikačných údajov reprezentujúcich jedinečným spôsobom fyzickú osobu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predpisu,</w:t>
      </w:r>
      <w:r w:rsidRPr="00CD264A">
        <w:rPr>
          <w:rFonts w:ascii="Times New Roman" w:hAnsi="Times New Roman" w:cs="Times New Roman"/>
          <w:position w:val="5"/>
          <w:sz w:val="10"/>
        </w:rPr>
        <w:t>20aa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ktorý zahrnul do autorizácie aj kvalifikovanú 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časovú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pečiatku,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dátum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čas,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nastala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náležitosťou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vlastnoručný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podpis,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musí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byť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osvedčený.</w:t>
      </w:r>
    </w:p>
    <w:p w14:paraId="74D42084" w14:textId="77777777" w:rsidR="00153FDE" w:rsidRPr="00CD264A" w:rsidRDefault="00E232AD">
      <w:pPr>
        <w:pStyle w:val="Odsekzoznamu"/>
        <w:numPr>
          <w:ilvl w:val="0"/>
          <w:numId w:val="93"/>
        </w:numPr>
        <w:tabs>
          <w:tab w:val="left" w:pos="74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Uznaný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spoľahlivú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 osoby, ktorá autorizáciu vykonala, a spoľahlivé zachytenie obsahu právneho úkonu,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autorizovala,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zhodu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medzi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autorizovaným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právnym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úkonom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právnym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úkonom,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autorizovala.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Uznaný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byť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odlišný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 podania, pri ktorom sa vyžaduje vlastnoručný podpis, a elektronického podania, pri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 musí byť vlastnoručný podpis úradne osvedčený.</w:t>
      </w:r>
    </w:p>
    <w:p w14:paraId="08F05C65" w14:textId="77777777" w:rsidR="00153FDE" w:rsidRPr="00CD264A" w:rsidRDefault="00E232AD">
      <w:pPr>
        <w:pStyle w:val="Odsekzoznamu"/>
        <w:numPr>
          <w:ilvl w:val="0"/>
          <w:numId w:val="93"/>
        </w:numPr>
        <w:tabs>
          <w:tab w:val="left" w:pos="692"/>
        </w:tabs>
        <w:spacing w:before="201" w:line="276" w:lineRule="auto"/>
        <w:ind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Ak tento zákon alebo osobitný predpis</w:t>
      </w:r>
      <w:r w:rsidRPr="00CD264A">
        <w:rPr>
          <w:rFonts w:ascii="Times New Roman" w:hAnsi="Times New Roman" w:cs="Times New Roman"/>
          <w:position w:val="5"/>
          <w:sz w:val="10"/>
        </w:rPr>
        <w:t>20b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vyžaduje autorizáciu konkrétnou osobou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konkrétnom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postavení,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podpis</w:t>
      </w:r>
      <w:r w:rsidRPr="00CD264A">
        <w:rPr>
          <w:rFonts w:ascii="Times New Roman" w:hAnsi="Times New Roman" w:cs="Times New Roman"/>
          <w:position w:val="5"/>
          <w:sz w:val="10"/>
        </w:rPr>
        <w:t>17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vyhotovený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použitím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mandátneho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certifikátu,</w:t>
      </w:r>
      <w:r w:rsidRPr="00CD264A">
        <w:rPr>
          <w:rFonts w:ascii="Times New Roman" w:hAnsi="Times New Roman" w:cs="Times New Roman"/>
          <w:position w:val="5"/>
          <w:sz w:val="10"/>
        </w:rPr>
        <w:t>20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pripojí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kvalifikovaná elektronická časová pečiatka.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Ak tento zákon alebo osobitný predpis</w:t>
      </w:r>
      <w:r w:rsidRPr="00CD264A">
        <w:rPr>
          <w:rFonts w:ascii="Times New Roman" w:hAnsi="Times New Roman" w:cs="Times New Roman"/>
          <w:position w:val="5"/>
          <w:sz w:val="10"/>
        </w:rPr>
        <w:t>20c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ustanovuje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 povinnosť autorizácie bez označenia konkrétnej osoby alebo osoby v konkrétnom postavení,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autorizujúcu osobu označuje len všeobecne ako oprávnenú osobu, orgán verejnej moci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podpis</w:t>
      </w:r>
      <w:r w:rsidRPr="00CD264A">
        <w:rPr>
          <w:rFonts w:ascii="Times New Roman" w:hAnsi="Times New Roman" w:cs="Times New Roman"/>
          <w:position w:val="5"/>
          <w:sz w:val="10"/>
        </w:rPr>
        <w:t>17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vyhotovený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použitím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mandátneho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certifikátu</w:t>
      </w:r>
      <w:r w:rsidRPr="00CD264A">
        <w:rPr>
          <w:rFonts w:ascii="Times New Roman" w:hAnsi="Times New Roman" w:cs="Times New Roman"/>
          <w:position w:val="5"/>
          <w:sz w:val="10"/>
        </w:rPr>
        <w:t>20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pečať,</w:t>
      </w:r>
      <w:r w:rsidRPr="00CD264A">
        <w:rPr>
          <w:rFonts w:ascii="Times New Roman" w:hAnsi="Times New Roman" w:cs="Times New Roman"/>
          <w:position w:val="5"/>
          <w:sz w:val="10"/>
        </w:rPr>
        <w:t>18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časová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pečiatka.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50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vydáva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ktorom vie, že je určený na použitie do zahraničia, alebo ak o to z dôvodu použitia v zahraničí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požiada osoba, ktorej sa takýto dokument vydáva, orgán verejnej moci na autorizáciu použije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kvalifikovaný elektronický podpis</w:t>
      </w:r>
      <w:r w:rsidRPr="00CD264A">
        <w:rPr>
          <w:rFonts w:ascii="Times New Roman" w:hAnsi="Times New Roman" w:cs="Times New Roman"/>
          <w:position w:val="5"/>
          <w:sz w:val="10"/>
        </w:rPr>
        <w:t>17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vyhotovený s použitím mandátneho certifikátu,</w:t>
      </w:r>
      <w:r w:rsidRPr="00CD264A">
        <w:rPr>
          <w:rFonts w:ascii="Times New Roman" w:hAnsi="Times New Roman" w:cs="Times New Roman"/>
          <w:position w:val="5"/>
          <w:sz w:val="10"/>
        </w:rPr>
        <w:t>20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ku ktorému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 pripojí kvalifikovaná elektronická pečať</w:t>
      </w:r>
      <w:r w:rsidRPr="00CD264A">
        <w:rPr>
          <w:rFonts w:ascii="Times New Roman" w:hAnsi="Times New Roman" w:cs="Times New Roman"/>
          <w:position w:val="5"/>
          <w:sz w:val="10"/>
        </w:rPr>
        <w:t>18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kvalifikovaná elektronická časová pečiatka.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>)</w:t>
      </w:r>
    </w:p>
    <w:p w14:paraId="08154CA9" w14:textId="77777777" w:rsidR="00153FDE" w:rsidRPr="00CD264A" w:rsidRDefault="00E232AD">
      <w:pPr>
        <w:pStyle w:val="Odsekzoznamu"/>
        <w:numPr>
          <w:ilvl w:val="0"/>
          <w:numId w:val="93"/>
        </w:numPr>
        <w:tabs>
          <w:tab w:val="left" w:pos="64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nie je preukázaný opak, na účely elektronickej komunikácie je oprávnenie osoby konať 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inú osobu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mene inej osoby preukázané vždy, ak</w:t>
      </w:r>
    </w:p>
    <w:p w14:paraId="342AAB30" w14:textId="77777777" w:rsidR="00153FDE" w:rsidRPr="00CD264A" w:rsidRDefault="00E232AD">
      <w:pPr>
        <w:pStyle w:val="Odsekzoznamu"/>
        <w:numPr>
          <w:ilvl w:val="0"/>
          <w:numId w:val="9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konajúca osoba použije na autorizáciu platný mandátny certifikát podľa osobitného predpisu,</w:t>
      </w:r>
      <w:r w:rsidRPr="00CD264A">
        <w:rPr>
          <w:rFonts w:ascii="Times New Roman" w:hAnsi="Times New Roman" w:cs="Times New Roman"/>
          <w:position w:val="5"/>
          <w:sz w:val="10"/>
        </w:rPr>
        <w:t>20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ktorého vyplýva oprávnenie konať za túto osobu alebo v jej mene a rozsah tohto oprávnenia,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</w:p>
    <w:p w14:paraId="63F62854" w14:textId="77777777" w:rsidR="00153FDE" w:rsidRPr="00CD264A" w:rsidRDefault="00E232AD">
      <w:pPr>
        <w:pStyle w:val="Odsekzoznamu"/>
        <w:numPr>
          <w:ilvl w:val="0"/>
          <w:numId w:val="9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prostriedok,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konajúca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zodpovedá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najmenej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úrovni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zabezpečenia  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„vysoká“    podľa    osobitného    predpisu</w:t>
      </w:r>
      <w:r w:rsidRPr="00CD264A">
        <w:rPr>
          <w:rFonts w:ascii="Times New Roman" w:hAnsi="Times New Roman" w:cs="Times New Roman"/>
          <w:position w:val="5"/>
          <w:sz w:val="10"/>
        </w:rPr>
        <w:t>20a</w:t>
      </w:r>
      <w:r w:rsidRPr="00CD264A">
        <w:rPr>
          <w:rFonts w:ascii="Times New Roman" w:hAnsi="Times New Roman" w:cs="Times New Roman"/>
          <w:sz w:val="18"/>
        </w:rPr>
        <w:t xml:space="preserve">)    </w:t>
      </w:r>
      <w:r w:rsidRPr="00CD264A">
        <w:rPr>
          <w:rFonts w:ascii="Times New Roman" w:hAnsi="Times New Roman" w:cs="Times New Roman"/>
          <w:sz w:val="20"/>
        </w:rPr>
        <w:t>a obsahuje    identifikátor    osoby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 údaja vyplýva oprávnenie tejto osoby konať za inú osobu alebo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jej mene.</w:t>
      </w:r>
    </w:p>
    <w:p w14:paraId="7575FAD3" w14:textId="77777777" w:rsidR="00153FDE" w:rsidRPr="00CD264A" w:rsidRDefault="00E232AD">
      <w:pPr>
        <w:pStyle w:val="Odsekzoznamu"/>
        <w:numPr>
          <w:ilvl w:val="0"/>
          <w:numId w:val="93"/>
        </w:numPr>
        <w:tabs>
          <w:tab w:val="left" w:pos="73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Okrem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mene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komunikácie, preukazuje aj</w:t>
      </w:r>
    </w:p>
    <w:p w14:paraId="4A246876" w14:textId="77777777" w:rsidR="00153FDE" w:rsidRPr="00CD264A" w:rsidRDefault="00E232AD">
      <w:pPr>
        <w:pStyle w:val="Odsekzoznamu"/>
        <w:numPr>
          <w:ilvl w:val="0"/>
          <w:numId w:val="9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elektronickým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dokumentom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obsahujúcim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jednoznačnú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konajúcej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mene ktorej je oprávnená konať, a rozsah oprávnenia konať v mene tejto osoby, pričom tento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 dokument musí byť autorizovaný</w:t>
      </w:r>
    </w:p>
    <w:p w14:paraId="71C861CA" w14:textId="77777777" w:rsidR="00153FDE" w:rsidRPr="00CD264A" w:rsidRDefault="00E232AD">
      <w:pPr>
        <w:pStyle w:val="Odsekzoznamu"/>
        <w:numPr>
          <w:ilvl w:val="1"/>
          <w:numId w:val="90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splnomocniteľom,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vzniká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udelením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splnomocnenia,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</w:p>
    <w:p w14:paraId="2F5C63F1" w14:textId="77777777" w:rsidR="00153FDE" w:rsidRPr="00CD264A" w:rsidRDefault="00153FDE">
      <w:pPr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0672DB36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7F50651B" w14:textId="77777777" w:rsidR="00153FDE" w:rsidRPr="00CD264A" w:rsidRDefault="00E232AD">
      <w:pPr>
        <w:pStyle w:val="Odsekzoznamu"/>
        <w:numPr>
          <w:ilvl w:val="1"/>
          <w:numId w:val="90"/>
        </w:numPr>
        <w:tabs>
          <w:tab w:val="left" w:pos="673"/>
        </w:tabs>
        <w:spacing w:before="12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príslušným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konať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vzniká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rozhodnutím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</w:p>
    <w:p w14:paraId="4A43A961" w14:textId="77777777" w:rsidR="00153FDE" w:rsidRPr="00CD264A" w:rsidRDefault="00E232AD">
      <w:pPr>
        <w:pStyle w:val="Odsekzoznamu"/>
        <w:numPr>
          <w:ilvl w:val="0"/>
          <w:numId w:val="9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odpisom 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 verejnej správy</w:t>
      </w:r>
      <w:r w:rsidRPr="00CD264A">
        <w:rPr>
          <w:rFonts w:ascii="Times New Roman" w:hAnsi="Times New Roman" w:cs="Times New Roman"/>
          <w:position w:val="5"/>
          <w:sz w:val="10"/>
        </w:rPr>
        <w:t>21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starším ako jeden mesiac,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zapisuje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 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5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</w:p>
    <w:p w14:paraId="20C5CFB9" w14:textId="77777777" w:rsidR="00153FDE" w:rsidRPr="00CD264A" w:rsidRDefault="00E232AD">
      <w:pPr>
        <w:pStyle w:val="Odsekzoznamu"/>
        <w:numPr>
          <w:ilvl w:val="0"/>
          <w:numId w:val="9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identifikátorom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mene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koná,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konajúca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zákonným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zástupcom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mene ktorej sa koná.</w:t>
      </w:r>
    </w:p>
    <w:p w14:paraId="5FBEABBF" w14:textId="77777777" w:rsidR="00153FDE" w:rsidRPr="00CD264A" w:rsidRDefault="00E232AD">
      <w:pPr>
        <w:pStyle w:val="Odsekzoznamu"/>
        <w:numPr>
          <w:ilvl w:val="0"/>
          <w:numId w:val="93"/>
        </w:numPr>
        <w:tabs>
          <w:tab w:val="left" w:pos="72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aktuálnu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preukazujúcich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konať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mene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inej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dozvie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svojej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činnosti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súvislosti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ňou, a to spôsobom, ktorý zodpovedá platnému skutkovému a právnemu stavu a ktorý umožní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preukázať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toto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autentifikácie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osoby;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tieto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hodnotou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vyplývajú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hodnôt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referencuje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[§ 49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1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h)].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centrálneho registra elektronických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23a.</w:t>
      </w:r>
    </w:p>
    <w:p w14:paraId="30CF996D" w14:textId="77777777" w:rsidR="00153FDE" w:rsidRPr="00CD264A" w:rsidRDefault="00E232AD">
      <w:pPr>
        <w:pStyle w:val="Odsekzoznamu"/>
        <w:numPr>
          <w:ilvl w:val="0"/>
          <w:numId w:val="93"/>
        </w:numPr>
        <w:tabs>
          <w:tab w:val="left" w:pos="67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orgán verejnej moci eviduje oprávnenie osoby konať v mene inej osoby podľa odseku 6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ak takéto oprávnenie je hodnotou referenčného údaja alebo vyplýva z hodnôt referenčných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 vedených v iných informačných systémoch verejnej 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nie je oprávnený požadovať od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konajúcej osoby preukázanie tohto oprávnenia, ak nemá dôvodnú pochybnosť o tom, či oprávnenie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6 trvá,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nemá odôvodnenú pochybnosť 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rozsahu.</w:t>
      </w:r>
    </w:p>
    <w:p w14:paraId="273DB8AD" w14:textId="2116F922" w:rsidR="00153FDE" w:rsidRDefault="00E232AD">
      <w:pPr>
        <w:pStyle w:val="Odsekzoznamu"/>
        <w:numPr>
          <w:ilvl w:val="0"/>
          <w:numId w:val="93"/>
        </w:numPr>
        <w:tabs>
          <w:tab w:val="left" w:pos="681"/>
        </w:tabs>
        <w:spacing w:line="276" w:lineRule="auto"/>
        <w:ind w:firstLine="226"/>
        <w:rPr>
          <w:ins w:id="451" w:author="Kašíková, Ľubica" w:date="2021-09-17T10:23:00Z"/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orgán verejnej moci prijme elektronické podanie, ktoré je autorizované kvalifikovaným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podpisom</w:t>
      </w:r>
      <w:r w:rsidRPr="00CD264A">
        <w:rPr>
          <w:rFonts w:ascii="Times New Roman" w:hAnsi="Times New Roman" w:cs="Times New Roman"/>
          <w:position w:val="5"/>
          <w:sz w:val="10"/>
        </w:rPr>
        <w:t>17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pečaťou,</w:t>
      </w:r>
      <w:r w:rsidRPr="00CD264A">
        <w:rPr>
          <w:rFonts w:ascii="Times New Roman" w:hAnsi="Times New Roman" w:cs="Times New Roman"/>
          <w:position w:val="5"/>
          <w:sz w:val="10"/>
        </w:rPr>
        <w:t>18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časová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pečiatka,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nim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kvalifikovanú elektronickú časovú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pečiatku, ktorá zahŕňa objekt autorizácie.</w:t>
      </w:r>
    </w:p>
    <w:p w14:paraId="09604DCB" w14:textId="08E3B73C" w:rsidR="007F4817" w:rsidRPr="00B812B4" w:rsidRDefault="00AF100B" w:rsidP="003765DB">
      <w:pPr>
        <w:pStyle w:val="Odsekzoznamu"/>
        <w:numPr>
          <w:ilvl w:val="0"/>
          <w:numId w:val="93"/>
        </w:numPr>
        <w:tabs>
          <w:tab w:val="left" w:pos="681"/>
        </w:tabs>
        <w:spacing w:line="276" w:lineRule="auto"/>
        <w:rPr>
          <w:ins w:id="452" w:author="MIRRI SR" w:date="2022-05-04T15:20:00Z"/>
          <w:rFonts w:ascii="Times New Roman" w:hAnsi="Times New Roman" w:cs="Times New Roman"/>
          <w:sz w:val="20"/>
        </w:rPr>
      </w:pPr>
      <w:ins w:id="453" w:author="MIRRI SR" w:date="2022-03-04T09:16:00Z">
        <w:r w:rsidRPr="00AF100B">
          <w:rPr>
            <w:rFonts w:ascii="Times New Roman" w:hAnsi="Times New Roman" w:cs="Times New Roman"/>
            <w:bCs/>
            <w:sz w:val="20"/>
            <w:lang w:val="en-US"/>
          </w:rPr>
          <w:t>Na ústrednom portáli musí byť funkcia podľa odseku 1 písm. a) druhého bodu dostupná na autorizáciu každého elektronického podania odosielaného prostredníctvom ústredného portálu, ktoré je touto funkciou možné autorizovať. Na špecializovanom portáli môže byť funkcia podľa odseku 1 písm. a) druhého bodu dostupná na autorizáciu v rozsahu elektronických služieb verejnej správy</w:t>
        </w:r>
        <w:r w:rsidRPr="00AF100B">
          <w:rPr>
            <w:rFonts w:ascii="Times New Roman" w:hAnsi="Times New Roman" w:cs="Times New Roman"/>
            <w:bCs/>
            <w:sz w:val="20"/>
            <w:vertAlign w:val="superscript"/>
            <w:lang w:val="en-US"/>
          </w:rPr>
          <w:t>8aa</w:t>
        </w:r>
        <w:r w:rsidRPr="00AF100B">
          <w:rPr>
            <w:rFonts w:ascii="Times New Roman" w:hAnsi="Times New Roman" w:cs="Times New Roman"/>
            <w:bCs/>
            <w:sz w:val="20"/>
            <w:lang w:val="en-US"/>
          </w:rPr>
          <w:t>) určených správcom.</w:t>
        </w:r>
      </w:ins>
    </w:p>
    <w:p w14:paraId="22F92BAD" w14:textId="67CD42E3" w:rsidR="00B812B4" w:rsidRPr="00556689" w:rsidRDefault="00B812B4" w:rsidP="003765DB">
      <w:pPr>
        <w:pStyle w:val="Odsekzoznamu"/>
        <w:numPr>
          <w:ilvl w:val="0"/>
          <w:numId w:val="93"/>
        </w:numPr>
        <w:tabs>
          <w:tab w:val="left" w:pos="681"/>
        </w:tabs>
        <w:spacing w:line="276" w:lineRule="auto"/>
        <w:rPr>
          <w:rFonts w:ascii="Times New Roman" w:hAnsi="Times New Roman" w:cs="Times New Roman"/>
          <w:sz w:val="20"/>
        </w:rPr>
      </w:pPr>
      <w:ins w:id="454" w:author="MIRRI SR" w:date="2022-05-04T15:20:00Z">
        <w:r>
          <w:rPr>
            <w:rFonts w:ascii="Times New Roman" w:hAnsi="Times New Roman" w:cs="Times New Roman"/>
            <w:sz w:val="20"/>
          </w:rPr>
          <w:t>Orgán verejnej moci môže určiť rozsah elektronických služieb verejnej správy,</w:t>
        </w:r>
      </w:ins>
      <w:ins w:id="455" w:author="MIRRI SR" w:date="2022-05-04T15:21:00Z">
        <w:r>
          <w:rPr>
            <w:rFonts w:ascii="Times New Roman" w:hAnsi="Times New Roman" w:cs="Times New Roman"/>
            <w:sz w:val="20"/>
            <w:vertAlign w:val="superscript"/>
          </w:rPr>
          <w:t>8aa)</w:t>
        </w:r>
        <w:r>
          <w:rPr>
            <w:rFonts w:ascii="Times New Roman" w:hAnsi="Times New Roman" w:cs="Times New Roman"/>
            <w:sz w:val="20"/>
          </w:rPr>
          <w:t xml:space="preserve"> pre ktoré možno použiť uznaný spôsob autorizácie.</w:t>
        </w:r>
      </w:ins>
    </w:p>
    <w:p w14:paraId="05E282AB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5DBB87FA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23a</w:t>
      </w:r>
    </w:p>
    <w:p w14:paraId="7E5C61F3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Centrálny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register elektronických plnomocenstiev</w:t>
      </w:r>
    </w:p>
    <w:p w14:paraId="3926A934" w14:textId="77777777" w:rsidR="00153FDE" w:rsidRPr="00CD264A" w:rsidRDefault="00E232AD">
      <w:pPr>
        <w:pStyle w:val="Odsekzoznamu"/>
        <w:numPr>
          <w:ilvl w:val="0"/>
          <w:numId w:val="89"/>
        </w:numPr>
        <w:tabs>
          <w:tab w:val="left" w:pos="750"/>
        </w:tabs>
        <w:spacing w:before="234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Zriaďuje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register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vnútra.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centrálnom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vedú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najmä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plnomocenstvá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23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6.</w:t>
      </w:r>
    </w:p>
    <w:p w14:paraId="1B360889" w14:textId="77777777" w:rsidR="00153FDE" w:rsidRPr="00CD264A" w:rsidRDefault="00E232AD">
      <w:pPr>
        <w:pStyle w:val="Odsekzoznamu"/>
        <w:numPr>
          <w:ilvl w:val="0"/>
          <w:numId w:val="89"/>
        </w:numPr>
        <w:tabs>
          <w:tab w:val="left" w:pos="69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Elektronickým plnomocenstvom sa na účely vedenia v centrálnom registri 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rozumie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udelené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forme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vyplnených podľa elektronického formulára elektronického plnomocenstva obsahujúce náležitosti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plnomocenstva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9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predpisov,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najmä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však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</w:t>
      </w:r>
      <w:r w:rsidRPr="00CD264A">
        <w:rPr>
          <w:rFonts w:ascii="Times New Roman" w:hAnsi="Times New Roman" w:cs="Times New Roman"/>
          <w:spacing w:val="9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9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splnomocniteľa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splnomocnenca, ako aj jednoznačné určenie rozsahu oprávnenia splnomocnenca konať v mene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splnomocniteľa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 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autorizované splnomocniteľom.</w:t>
      </w:r>
    </w:p>
    <w:p w14:paraId="02F21EAE" w14:textId="77777777" w:rsidR="00153FDE" w:rsidRPr="00CD264A" w:rsidRDefault="00E232AD">
      <w:pPr>
        <w:pStyle w:val="Odsekzoznamu"/>
        <w:numPr>
          <w:ilvl w:val="0"/>
          <w:numId w:val="89"/>
        </w:numPr>
        <w:tabs>
          <w:tab w:val="left" w:pos="65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Pre elektronické plnomocenstvo vytvára elektronický formulár elektronického plnomocenstva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centrálneho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ústredný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štátnej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zastupovania</w:t>
      </w:r>
      <w:r w:rsidRPr="00CD264A">
        <w:rPr>
          <w:rFonts w:ascii="Times New Roman" w:hAnsi="Times New Roman" w:cs="Times New Roman"/>
          <w:spacing w:val="10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konaní</w:t>
      </w:r>
      <w:r w:rsidRPr="00CD264A">
        <w:rPr>
          <w:rFonts w:ascii="Times New Roman" w:hAnsi="Times New Roman" w:cs="Times New Roman"/>
          <w:spacing w:val="10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oblastiach,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10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ústrednú</w:t>
      </w:r>
      <w:r w:rsidRPr="00CD264A">
        <w:rPr>
          <w:rFonts w:ascii="Times New Roman" w:hAnsi="Times New Roman" w:cs="Times New Roman"/>
          <w:spacing w:val="10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štátnu</w:t>
      </w:r>
      <w:r w:rsidRPr="00CD264A">
        <w:rPr>
          <w:rFonts w:ascii="Times New Roman" w:hAnsi="Times New Roman" w:cs="Times New Roman"/>
          <w:spacing w:val="10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 ktorých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register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automatizovaným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spôsobom.</w:t>
      </w:r>
    </w:p>
    <w:p w14:paraId="1D8FA173" w14:textId="77777777" w:rsidR="00153FDE" w:rsidRPr="00CD264A" w:rsidRDefault="00E232AD">
      <w:pPr>
        <w:pStyle w:val="Odsekzoznamu"/>
        <w:numPr>
          <w:ilvl w:val="0"/>
          <w:numId w:val="89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centrálneho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 elektronických plnomocenstiev zabezpečí každému</w:t>
      </w:r>
    </w:p>
    <w:p w14:paraId="2A318103" w14:textId="77777777" w:rsidR="00153FDE" w:rsidRPr="00CD264A" w:rsidRDefault="00E232AD">
      <w:pPr>
        <w:pStyle w:val="Odsekzoznamu"/>
        <w:numPr>
          <w:ilvl w:val="0"/>
          <w:numId w:val="88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splnomocniteľovi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úspešnej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autentifikácii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možnosť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uloženia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odvolania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plnomocenstva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centrálnom registri elektronických plnomocenstiev,</w:t>
      </w:r>
    </w:p>
    <w:p w14:paraId="482F1E77" w14:textId="77777777" w:rsidR="00153FDE" w:rsidRPr="00CD264A" w:rsidRDefault="00E232AD">
      <w:pPr>
        <w:pStyle w:val="Odsekzoznamu"/>
        <w:numPr>
          <w:ilvl w:val="0"/>
          <w:numId w:val="88"/>
        </w:numPr>
        <w:tabs>
          <w:tab w:val="left" w:pos="389"/>
          <w:tab w:val="left" w:pos="2385"/>
          <w:tab w:val="left" w:pos="2933"/>
          <w:tab w:val="left" w:pos="4113"/>
          <w:tab w:val="left" w:pos="5714"/>
          <w:tab w:val="left" w:pos="6846"/>
          <w:tab w:val="left" w:pos="8363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splnomocnencovi</w:t>
      </w:r>
      <w:r w:rsidRPr="00CD264A">
        <w:rPr>
          <w:rFonts w:ascii="Times New Roman" w:hAnsi="Times New Roman" w:cs="Times New Roman"/>
          <w:sz w:val="20"/>
        </w:rPr>
        <w:tab/>
        <w:t>po</w:t>
      </w:r>
      <w:r w:rsidRPr="00CD264A">
        <w:rPr>
          <w:rFonts w:ascii="Times New Roman" w:hAnsi="Times New Roman" w:cs="Times New Roman"/>
          <w:sz w:val="20"/>
        </w:rPr>
        <w:tab/>
        <w:t>úspešnej</w:t>
      </w:r>
      <w:r w:rsidRPr="00CD264A">
        <w:rPr>
          <w:rFonts w:ascii="Times New Roman" w:hAnsi="Times New Roman" w:cs="Times New Roman"/>
          <w:sz w:val="20"/>
        </w:rPr>
        <w:tab/>
        <w:t>autentifikácii</w:t>
      </w:r>
      <w:r w:rsidRPr="00CD264A">
        <w:rPr>
          <w:rFonts w:ascii="Times New Roman" w:hAnsi="Times New Roman" w:cs="Times New Roman"/>
          <w:sz w:val="20"/>
        </w:rPr>
        <w:tab/>
        <w:t>možnosť</w:t>
      </w:r>
      <w:r w:rsidRPr="00CD264A">
        <w:rPr>
          <w:rFonts w:ascii="Times New Roman" w:hAnsi="Times New Roman" w:cs="Times New Roman"/>
          <w:sz w:val="20"/>
        </w:rPr>
        <w:tab/>
        <w:t>vypovedania</w:t>
      </w:r>
      <w:r w:rsidRPr="00CD264A">
        <w:rPr>
          <w:rFonts w:ascii="Times New Roman" w:hAnsi="Times New Roman" w:cs="Times New Roman"/>
          <w:sz w:val="20"/>
        </w:rPr>
        <w:tab/>
        <w:t>elektronického</w:t>
      </w:r>
    </w:p>
    <w:p w14:paraId="52B094EB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5B4DE578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56690E39" w14:textId="77777777" w:rsidR="00153FDE" w:rsidRPr="00CD264A" w:rsidRDefault="00E232AD">
      <w:pPr>
        <w:pStyle w:val="Zkladntext"/>
        <w:spacing w:before="126"/>
        <w:ind w:left="388"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plnomocenstva,</w:t>
      </w:r>
    </w:p>
    <w:p w14:paraId="1753948D" w14:textId="77777777" w:rsidR="00153FDE" w:rsidRPr="00CD264A" w:rsidRDefault="00E232AD">
      <w:pPr>
        <w:pStyle w:val="Odsekzoznamu"/>
        <w:numPr>
          <w:ilvl w:val="0"/>
          <w:numId w:val="88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splnomocniteľovi,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splnomocnencovi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orgánu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koná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veci,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 plnomocenstvo týka, sprístupnenie elektronického plnomocenstva.</w:t>
      </w:r>
    </w:p>
    <w:p w14:paraId="7C7691A7" w14:textId="77777777" w:rsidR="00153FDE" w:rsidRPr="00CD264A" w:rsidRDefault="00E232AD">
      <w:pPr>
        <w:pStyle w:val="Odsekzoznamu"/>
        <w:numPr>
          <w:ilvl w:val="0"/>
          <w:numId w:val="89"/>
        </w:numPr>
        <w:tabs>
          <w:tab w:val="left" w:pos="788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Uloženie,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odvolanie,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vypovedanie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sprístupnenie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bezodplatné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vykonávajú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 plnomocenstiev v spojení s autorizáciou úkonu, pričom ak dôjde k odvolaniu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vypovedaniu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register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bezodkladne vyznačí informáciu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 skutočnosti pri príslušnom elektronickom plnomocenstve.</w:t>
      </w:r>
    </w:p>
    <w:p w14:paraId="6BBEA8DA" w14:textId="77777777" w:rsidR="00153FDE" w:rsidRPr="00CD264A" w:rsidRDefault="00E232AD">
      <w:pPr>
        <w:pStyle w:val="Odsekzoznamu"/>
        <w:numPr>
          <w:ilvl w:val="0"/>
          <w:numId w:val="89"/>
        </w:numPr>
        <w:tabs>
          <w:tab w:val="left" w:pos="77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bezodplatne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formulárov.</w:t>
      </w:r>
    </w:p>
    <w:p w14:paraId="0C60B6B3" w14:textId="77777777" w:rsidR="00153FDE" w:rsidRPr="00CD264A" w:rsidRDefault="00E232AD">
      <w:pPr>
        <w:pStyle w:val="Odsekzoznamu"/>
        <w:numPr>
          <w:ilvl w:val="0"/>
          <w:numId w:val="89"/>
        </w:numPr>
        <w:tabs>
          <w:tab w:val="left" w:pos="82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uložené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centrálnom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plnomocenstiev,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koná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veci,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plnomocenstvo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získať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rozsahu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splnomocnenca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plnomocenstva a nie je oprávnený požadovať od splnomocniteľa alebo splnomocnenca preukázanie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oprávnenia,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nemá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odôvodnenú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pochybnosť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4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tom,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</w:t>
      </w:r>
      <w:r w:rsidRPr="00CD264A">
        <w:rPr>
          <w:rFonts w:ascii="Times New Roman" w:hAnsi="Times New Roman" w:cs="Times New Roman"/>
          <w:spacing w:val="4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trvá.</w:t>
      </w:r>
    </w:p>
    <w:p w14:paraId="754D9C1C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3D6AC905" w14:textId="77777777" w:rsidR="00153FDE" w:rsidRPr="00CD264A" w:rsidRDefault="00E232AD">
      <w:pPr>
        <w:pStyle w:val="Zkladntext"/>
        <w:spacing w:before="138"/>
        <w:ind w:right="1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l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r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c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é</w:t>
      </w:r>
      <w:r w:rsidRPr="00CD264A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p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d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7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l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r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c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ý</w:t>
      </w:r>
      <w:r w:rsidRPr="00CD264A">
        <w:rPr>
          <w:rFonts w:ascii="Times New Roman" w:hAnsi="Times New Roman" w:cs="Times New Roman"/>
          <w:b/>
          <w:spacing w:val="77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ú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r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d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ý</w:t>
      </w:r>
      <w:r w:rsidRPr="00CD264A">
        <w:rPr>
          <w:rFonts w:ascii="Times New Roman" w:hAnsi="Times New Roman" w:cs="Times New Roman"/>
          <w:b/>
          <w:spacing w:val="77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d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u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m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</w:p>
    <w:p w14:paraId="44AE9F8E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7A2BE326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24</w:t>
      </w:r>
    </w:p>
    <w:p w14:paraId="00B61D79" w14:textId="35C742FC" w:rsidR="00153FDE" w:rsidRPr="00CD264A" w:rsidRDefault="00E232AD" w:rsidP="00681D04">
      <w:pPr>
        <w:pStyle w:val="Odsekzoznamu"/>
        <w:numPr>
          <w:ilvl w:val="0"/>
          <w:numId w:val="87"/>
        </w:numPr>
        <w:tabs>
          <w:tab w:val="left" w:pos="706"/>
        </w:tabs>
        <w:spacing w:before="218" w:line="276" w:lineRule="auto"/>
        <w:ind w:left="142" w:firstLine="142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platný,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sprístupnený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module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 formulárov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platnosť nebola zrušená.</w:t>
      </w:r>
    </w:p>
    <w:p w14:paraId="65955763" w14:textId="77777777" w:rsidR="00153FDE" w:rsidRPr="00CD264A" w:rsidRDefault="00E232AD">
      <w:pPr>
        <w:pStyle w:val="Odsekzoznamu"/>
        <w:numPr>
          <w:ilvl w:val="0"/>
          <w:numId w:val="87"/>
        </w:numPr>
        <w:tabs>
          <w:tab w:val="left" w:pos="65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 orgán štátnej správy je na účely konaní v oblastiach, v ktorých vykonáva ústrednú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štátnu správu a v ktorých sa vykonáva verejná moc elektronicky, povinný vytvoriť 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formuláre pre elektronické podania, aktualizovať ich obsahové náležitosti pri zmene 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 a zrušiť ich platnosť, ak ich z dôvodu zmeny osobitných predpisov alebo z dôvodu 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nahradenia iným elektronickým formulárom pre elektronické podanie nie je na účely podávania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 podaní možné používať. Ústredný orgán štátnej správy je oprávnený zabezpečiť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verejnoprávnej inštitúcie. Ak osobitný predpis ustanovuje inému orgánu verejnej moci alebo inej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vytvárať,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aktualizovať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 podanie alebo pri týchto činnostiach ustanovuje povinnosť súčinnosti orgánu 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a inej osoby,</w:t>
      </w:r>
      <w:r w:rsidRPr="00CD264A">
        <w:rPr>
          <w:rFonts w:ascii="Times New Roman" w:hAnsi="Times New Roman" w:cs="Times New Roman"/>
          <w:position w:val="5"/>
          <w:sz w:val="10"/>
        </w:rPr>
        <w:t>14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ústredný orgán štátnej správy splní povinnosť podľa prvej vety aj vtedy, ak 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 k tomuto formuláru vykoná úkony podľa odseku 4. Elektronický formulár pre 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 musí byť vytvorený spôsobom, ktorý umožní</w:t>
      </w:r>
    </w:p>
    <w:p w14:paraId="2D466628" w14:textId="77777777" w:rsidR="00153FDE" w:rsidRPr="00CD264A" w:rsidRDefault="00E232AD">
      <w:pPr>
        <w:pStyle w:val="Odsekzoznamu"/>
        <w:numPr>
          <w:ilvl w:val="0"/>
          <w:numId w:val="86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prezentovať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prezentačná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schéma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nemusí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byť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súčasťou elektronického formulára, ak je používateľské rozhranie pre vyplnenie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 poskytované pre prístupové miesto zo špecializovaného portálu,</w:t>
      </w:r>
    </w:p>
    <w:p w14:paraId="00C9CEC6" w14:textId="77777777" w:rsidR="00153FDE" w:rsidRPr="00CD264A" w:rsidRDefault="00E232AD">
      <w:pPr>
        <w:pStyle w:val="Odsekzoznamu"/>
        <w:numPr>
          <w:ilvl w:val="0"/>
          <w:numId w:val="86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 jeho vypĺňaní doň vkladať údaje, ktorými osoba disponuje,</w:t>
      </w:r>
    </w:p>
    <w:p w14:paraId="590E24EC" w14:textId="44697FB4" w:rsidR="00153FDE" w:rsidRPr="00CD264A" w:rsidRDefault="00E232AD">
      <w:pPr>
        <w:pStyle w:val="Odsekzoznamu"/>
        <w:numPr>
          <w:ilvl w:val="0"/>
          <w:numId w:val="86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získavať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automatizovaným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potrebné;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táto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nemusí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byť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vypĺňaní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del w:id="456" w:author="MIRRI SR" w:date="2022-03-04T09:17:00Z">
        <w:r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AF100B">
          <w:rPr>
            <w:rFonts w:ascii="Times New Roman" w:hAnsi="Times New Roman" w:cs="Times New Roman"/>
            <w:sz w:val="20"/>
          </w:rPr>
          <w:delText>alebo</w:delText>
        </w:r>
        <w:r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AF100B">
          <w:rPr>
            <w:rFonts w:ascii="Times New Roman" w:hAnsi="Times New Roman" w:cs="Times New Roman"/>
            <w:sz w:val="20"/>
          </w:rPr>
          <w:delText>integrovaného obslužného miesta</w:delText>
        </w:r>
      </w:del>
      <w:r w:rsidRPr="00CD264A">
        <w:rPr>
          <w:rFonts w:ascii="Times New Roman" w:hAnsi="Times New Roman" w:cs="Times New Roman"/>
          <w:sz w:val="20"/>
        </w:rPr>
        <w:t>,</w:t>
      </w:r>
    </w:p>
    <w:p w14:paraId="0EAB44E9" w14:textId="77777777" w:rsidR="00153FDE" w:rsidRPr="00CD264A" w:rsidRDefault="00E232AD">
      <w:pPr>
        <w:pStyle w:val="Odsekzoznamu"/>
        <w:numPr>
          <w:ilvl w:val="0"/>
          <w:numId w:val="86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zvoliť si možnosť zasielania notifikácií vo veci, ktorej sa elektronické podanie týka, ak sa v danej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veci notifikácie zasielajú,</w:t>
      </w:r>
    </w:p>
    <w:p w14:paraId="5B7F4F0C" w14:textId="77777777" w:rsidR="00153FDE" w:rsidRPr="00CD264A" w:rsidRDefault="00E232AD">
      <w:pPr>
        <w:pStyle w:val="Odsekzoznamu"/>
        <w:numPr>
          <w:ilvl w:val="0"/>
          <w:numId w:val="86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vytlačiť elektronické podanie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podobe,</w:t>
      </w:r>
    </w:p>
    <w:p w14:paraId="3E08663D" w14:textId="77777777" w:rsidR="00153FDE" w:rsidRPr="00CD264A" w:rsidRDefault="00153FDE">
      <w:pPr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6346F4B2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342635E5" w14:textId="77777777" w:rsidR="00153FDE" w:rsidRPr="00CD264A" w:rsidRDefault="00E232AD">
      <w:pPr>
        <w:pStyle w:val="Odsekzoznamu"/>
        <w:numPr>
          <w:ilvl w:val="0"/>
          <w:numId w:val="86"/>
        </w:numPr>
        <w:tabs>
          <w:tab w:val="left" w:pos="389"/>
        </w:tabs>
        <w:spacing w:before="12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uložiť, aj neúplné, elektronické podanie na pamäťovom médiu.</w:t>
      </w:r>
    </w:p>
    <w:p w14:paraId="38EE54E1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2A3B088B" w14:textId="2A51A616" w:rsidR="00153FDE" w:rsidRPr="00CD264A" w:rsidRDefault="00E232AD">
      <w:pPr>
        <w:pStyle w:val="Odsekzoznamu"/>
        <w:numPr>
          <w:ilvl w:val="0"/>
          <w:numId w:val="87"/>
        </w:numPr>
        <w:tabs>
          <w:tab w:val="left" w:pos="841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ins w:id="457" w:author="MIRRI SR" w:date="2022-05-04T15:23:00Z">
        <w:r w:rsidR="00B812B4">
          <w:rPr>
            <w:rFonts w:ascii="Times New Roman" w:hAnsi="Times New Roman" w:cs="Times New Roman"/>
            <w:spacing w:val="1"/>
            <w:sz w:val="20"/>
          </w:rPr>
          <w:t xml:space="preserve">ústredného portálu a špecializovaného portálu </w:t>
        </w:r>
      </w:ins>
      <w:del w:id="458" w:author="MIRRI SR" w:date="2022-05-04T15:23:00Z">
        <w:r w:rsidRPr="00CD264A" w:rsidDel="00B812B4">
          <w:rPr>
            <w:rFonts w:ascii="Times New Roman" w:hAnsi="Times New Roman" w:cs="Times New Roman"/>
            <w:sz w:val="20"/>
          </w:rPr>
          <w:delText>ústredného</w:delText>
        </w:r>
        <w:r w:rsidRPr="00CD264A" w:rsidDel="00B812B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B812B4">
          <w:rPr>
            <w:rFonts w:ascii="Times New Roman" w:hAnsi="Times New Roman" w:cs="Times New Roman"/>
            <w:sz w:val="20"/>
          </w:rPr>
          <w:delText>portálu</w:delText>
        </w:r>
      </w:del>
      <w:del w:id="459" w:author="MIRRI SR" w:date="2022-03-04T09:17:00Z">
        <w:r w:rsidRPr="00CD264A" w:rsidDel="00AF100B">
          <w:rPr>
            <w:rFonts w:ascii="Times New Roman" w:hAnsi="Times New Roman" w:cs="Times New Roman"/>
            <w:sz w:val="20"/>
          </w:rPr>
          <w:delText>,</w:delText>
        </w:r>
      </w:del>
      <w:del w:id="460" w:author="MIRRI SR" w:date="2022-05-04T15:23:00Z">
        <w:r w:rsidRPr="00CD264A" w:rsidDel="00B812B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B812B4">
          <w:rPr>
            <w:rFonts w:ascii="Times New Roman" w:hAnsi="Times New Roman" w:cs="Times New Roman"/>
            <w:sz w:val="20"/>
          </w:rPr>
          <w:delText>špecializovaného</w:delText>
        </w:r>
        <w:r w:rsidRPr="00CD264A" w:rsidDel="00B812B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B812B4">
          <w:rPr>
            <w:rFonts w:ascii="Times New Roman" w:hAnsi="Times New Roman" w:cs="Times New Roman"/>
            <w:sz w:val="20"/>
          </w:rPr>
          <w:delText>portálu</w:delText>
        </w:r>
        <w:r w:rsidRPr="00CD264A" w:rsidDel="00B812B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</w:del>
      <w:del w:id="461" w:author="MIRRI SR" w:date="2022-03-04T09:18:00Z">
        <w:r w:rsidRPr="00CD264A" w:rsidDel="00AF100B">
          <w:rPr>
            <w:rFonts w:ascii="Times New Roman" w:hAnsi="Times New Roman" w:cs="Times New Roman"/>
            <w:sz w:val="20"/>
          </w:rPr>
          <w:delText>a informačného</w:delText>
        </w:r>
        <w:r w:rsidRPr="00CD264A" w:rsidDel="00AF100B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AF100B">
          <w:rPr>
            <w:rFonts w:ascii="Times New Roman" w:hAnsi="Times New Roman" w:cs="Times New Roman"/>
            <w:sz w:val="20"/>
          </w:rPr>
          <w:delText>systému</w:delText>
        </w:r>
        <w:r w:rsidR="00ED56FF" w:rsidDel="00AF100B">
          <w:rPr>
            <w:rFonts w:ascii="Times New Roman" w:hAnsi="Times New Roman" w:cs="Times New Roman"/>
            <w:sz w:val="20"/>
          </w:rPr>
          <w:delText xml:space="preserve"> </w:delText>
        </w:r>
        <w:r w:rsidRPr="00CD264A" w:rsidDel="00AF100B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AF100B">
          <w:rPr>
            <w:rFonts w:ascii="Times New Roman" w:hAnsi="Times New Roman" w:cs="Times New Roman"/>
            <w:sz w:val="20"/>
          </w:rPr>
          <w:delText xml:space="preserve">integrovaného obslužného miesta </w:delText>
        </w:r>
      </w:del>
      <w:r w:rsidRPr="00CD264A">
        <w:rPr>
          <w:rFonts w:ascii="Times New Roman" w:hAnsi="Times New Roman" w:cs="Times New Roman"/>
          <w:sz w:val="20"/>
        </w:rPr>
        <w:t>zabezpečuje, aby bolo možné ich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</w:p>
    <w:p w14:paraId="35C376F1" w14:textId="77777777" w:rsidR="00153FDE" w:rsidRPr="00CD264A" w:rsidRDefault="00E232AD">
      <w:pPr>
        <w:pStyle w:val="Odsekzoznamu"/>
        <w:numPr>
          <w:ilvl w:val="0"/>
          <w:numId w:val="85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vytvoriť elektronické podanie a k elektronickému podaniu pripojiť iné elektronické dokumenty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 prílohy k elektronickému podaniu podľa § 25 ods. 4, ako aj vytvoriť a odoslať 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úradnú správu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týmto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podaním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prílohami,</w:t>
      </w:r>
    </w:p>
    <w:p w14:paraId="26B6C91A" w14:textId="77777777" w:rsidR="00153FDE" w:rsidRPr="00CD264A" w:rsidRDefault="00E232AD">
      <w:pPr>
        <w:pStyle w:val="Odsekzoznamu"/>
        <w:numPr>
          <w:ilvl w:val="0"/>
          <w:numId w:val="85"/>
        </w:numPr>
        <w:tabs>
          <w:tab w:val="left" w:pos="389"/>
        </w:tabs>
        <w:spacing w:before="101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autorizovať elektronické podanie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pripojené dokumenty,</w:t>
      </w:r>
    </w:p>
    <w:p w14:paraId="4D4DC435" w14:textId="77777777" w:rsidR="00153FDE" w:rsidRPr="00CD264A" w:rsidRDefault="00E232AD">
      <w:pPr>
        <w:pStyle w:val="Odsekzoznamu"/>
        <w:numPr>
          <w:ilvl w:val="0"/>
          <w:numId w:val="85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vytlačiť elektronické podanie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podobe,</w:t>
      </w:r>
    </w:p>
    <w:p w14:paraId="3B6D1652" w14:textId="77777777" w:rsidR="00153FDE" w:rsidRPr="00CD264A" w:rsidRDefault="00E232AD">
      <w:pPr>
        <w:pStyle w:val="Odsekzoznamu"/>
        <w:numPr>
          <w:ilvl w:val="0"/>
          <w:numId w:val="85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uložiť, aj neúplné, elektronické podanie na pamäťovom médiu,</w:t>
      </w:r>
    </w:p>
    <w:p w14:paraId="62FE254C" w14:textId="77777777" w:rsidR="00153FDE" w:rsidRPr="00CD264A" w:rsidRDefault="00E232AD">
      <w:pPr>
        <w:pStyle w:val="Odsekzoznamu"/>
        <w:numPr>
          <w:ilvl w:val="0"/>
          <w:numId w:val="85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zobraziť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uvedením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zoznamu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príloh,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návrhu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začatie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žalobe,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sťažnosti,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vyjadreniu, stanovisku, ohláseniu alebo inému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 prílohu.</w:t>
      </w:r>
    </w:p>
    <w:p w14:paraId="4AE9C8D3" w14:textId="77777777" w:rsidR="00153FDE" w:rsidRPr="00CD264A" w:rsidRDefault="00E232AD">
      <w:pPr>
        <w:pStyle w:val="Odsekzoznamu"/>
        <w:numPr>
          <w:ilvl w:val="0"/>
          <w:numId w:val="87"/>
        </w:numPr>
        <w:tabs>
          <w:tab w:val="left" w:pos="65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 orgán štátnej správy je na účely konaní v oblastiach, v ktorých vykonáva ústrednú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 ktorých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bezodkladne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zverejniť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tento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module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informáciami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7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zrušení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platnosti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označiť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takýto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 formulár ako neplatný; na tento účel správca modulu elektronických formulárov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príslušným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funkciám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 formulárov.</w:t>
      </w:r>
    </w:p>
    <w:p w14:paraId="05CA15EE" w14:textId="77777777" w:rsidR="00153FDE" w:rsidRPr="00CD264A" w:rsidRDefault="00E232AD">
      <w:pPr>
        <w:pStyle w:val="Odsekzoznamu"/>
        <w:numPr>
          <w:ilvl w:val="0"/>
          <w:numId w:val="87"/>
        </w:numPr>
        <w:tabs>
          <w:tab w:val="left" w:pos="67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Obsahovými náležitosťami elektronického formulára pre elektronické podanie sú obsahové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náležitosti návrhu na začatie konania, žaloby, žiadosti, sťažnosti, vyjadrenia, stanoviska, ohlásenia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iného dokumentu ustanovené osobitnými predpismi, pričom ak je niektorá z obsahových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náležitostí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viazaná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považuje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autorizovaním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podávajúcim;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náležitostiach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 podania, ak nejde o prílohy, ktorými sú veci, ktoré nemajú listinnú podobu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 podobu. Obsahom elektronického formulára pre elektronické podanie môže byť 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 osoby.</w:t>
      </w:r>
    </w:p>
    <w:p w14:paraId="34B805AE" w14:textId="77777777" w:rsidR="00153FDE" w:rsidRPr="00CD264A" w:rsidRDefault="00E232AD">
      <w:pPr>
        <w:pStyle w:val="Odsekzoznamu"/>
        <w:numPr>
          <w:ilvl w:val="0"/>
          <w:numId w:val="87"/>
        </w:numPr>
        <w:tabs>
          <w:tab w:val="left" w:pos="673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Vo veciach, v ktorých podľa osobitných predpisov vykonáva pôsobnosť vyšší územný celok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obec a ktoré nie sú preneseným výkonom štátnej správy, plní povinnosti podľa odsekov 2 až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 vyšší územný celok a obec. Ak pre niektorú oblasť štátnej správy nie je zriadený ústredný 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štátnej správy, plní úlohy ústredného orgánu štátnej správy podľa odsekov 2 a 4 orgán štátnej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celoslovenskou pôsobnosťou, do ktorého pôsobnosti predmetná oblasť patrí.</w:t>
      </w:r>
    </w:p>
    <w:p w14:paraId="12BEC339" w14:textId="77777777" w:rsidR="00153FDE" w:rsidRPr="00CD264A" w:rsidRDefault="00E232AD">
      <w:pPr>
        <w:pStyle w:val="Odsekzoznamu"/>
        <w:numPr>
          <w:ilvl w:val="0"/>
          <w:numId w:val="87"/>
        </w:numPr>
        <w:tabs>
          <w:tab w:val="left" w:pos="69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formulárov v module elektronických formulárov vedie 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každému elektronickému formuláru pre elektronické podanie</w:t>
      </w:r>
    </w:p>
    <w:p w14:paraId="3B542179" w14:textId="77777777" w:rsidR="00153FDE" w:rsidRPr="00CD264A" w:rsidRDefault="00E232AD">
      <w:pPr>
        <w:pStyle w:val="Odsekzoznamu"/>
        <w:numPr>
          <w:ilvl w:val="0"/>
          <w:numId w:val="84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označenie orgánu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konaní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ktorým sa používa,</w:t>
      </w:r>
    </w:p>
    <w:p w14:paraId="2594E88A" w14:textId="77777777" w:rsidR="00153FDE" w:rsidRPr="00CD264A" w:rsidRDefault="00E232AD">
      <w:pPr>
        <w:pStyle w:val="Odsekzoznamu"/>
        <w:numPr>
          <w:ilvl w:val="0"/>
          <w:numId w:val="8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označenie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 sa používa,</w:t>
      </w:r>
    </w:p>
    <w:p w14:paraId="5CA9B7D8" w14:textId="77777777" w:rsidR="00153FDE" w:rsidRPr="00CD264A" w:rsidRDefault="00E232AD">
      <w:pPr>
        <w:pStyle w:val="Odsekzoznamu"/>
        <w:numPr>
          <w:ilvl w:val="0"/>
          <w:numId w:val="8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údaj, či elektronický formulár nemá zrušenú platnosť,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uvedením začiatku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konca platnosti.</w:t>
      </w:r>
    </w:p>
    <w:p w14:paraId="75FEBEC5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48E97B96" w14:textId="77777777" w:rsidR="00153FDE" w:rsidRPr="00CD264A" w:rsidRDefault="00E232AD">
      <w:pPr>
        <w:pStyle w:val="Odsekzoznamu"/>
        <w:numPr>
          <w:ilvl w:val="0"/>
          <w:numId w:val="87"/>
        </w:numPr>
        <w:tabs>
          <w:tab w:val="left" w:pos="686"/>
        </w:tabs>
        <w:spacing w:before="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je oprávnený vytvoriť a sprístupniť prostredníctvom špecializovaného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 alebo iného informačného systému verejnej 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elektronické prostriedky na vytvorenie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 podania prostredníctvom informačného systému aj bez použitia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podanie;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vtedy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zabezpečiť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súlad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štruktúrovanej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formy,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spôsobu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zobrazenia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takto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vytvoreného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použitím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príslušného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podanie.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Osoba,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vytvoriť</w:t>
      </w:r>
    </w:p>
    <w:p w14:paraId="4036F23F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16F8430A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4D309C8A" w14:textId="77777777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elektronické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podanie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prostredníctvom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informačného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systému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bez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použitia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formulára pre elektronické podanie, ak zabezpečí súlad údajov a ich štruktúrovanej formy, ako aj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spôsobu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zobrazenia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takto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vytvoreného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podania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 elektronickým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podaním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vytvoreným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 použitím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príslušného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formulára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elektronické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podanie.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Na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elektronické podanie vytvorené podľa prvej a druhej vety sa vzťahujú ustanovenia o elektronickom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podaní rovnako.</w:t>
      </w:r>
    </w:p>
    <w:p w14:paraId="5CF24607" w14:textId="77777777" w:rsidR="00153FDE" w:rsidRPr="00CD264A" w:rsidRDefault="00E232AD">
      <w:pPr>
        <w:pStyle w:val="Odsekzoznamu"/>
        <w:numPr>
          <w:ilvl w:val="0"/>
          <w:numId w:val="87"/>
        </w:numPr>
        <w:tabs>
          <w:tab w:val="left" w:pos="76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obsahujúcej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každému bezodplatne prostredníctvom ústredného portálu.</w:t>
      </w:r>
    </w:p>
    <w:p w14:paraId="557569F6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24"/>
        </w:rPr>
      </w:pPr>
    </w:p>
    <w:p w14:paraId="146EE008" w14:textId="77777777" w:rsidR="00153FDE" w:rsidRPr="00CD264A" w:rsidRDefault="00E232AD">
      <w:pPr>
        <w:pStyle w:val="Zkladntext"/>
        <w:spacing w:before="1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25</w:t>
      </w:r>
    </w:p>
    <w:p w14:paraId="7C954854" w14:textId="231396E4" w:rsidR="00153FDE" w:rsidRPr="00CD264A" w:rsidRDefault="00E232AD">
      <w:pPr>
        <w:pStyle w:val="Odsekzoznamu"/>
        <w:numPr>
          <w:ilvl w:val="0"/>
          <w:numId w:val="83"/>
        </w:numPr>
        <w:tabs>
          <w:tab w:val="left" w:pos="777"/>
        </w:tabs>
        <w:spacing w:before="217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  osobitný   predpis   na   účely   konania   o právach,   právom   chránených   záujmoch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povinnostiach osôb ukladá osobe povinnosť podať alebo doručiť orgánu verejnej moci návrh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začatie konania, žalobu, žiadosť, sťažnosť, vyjadrenie, stanovisko, ohlásenie alebo iný 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ak ju na ich podanie oprávňuje, považuje sa táto povinnosť za riadne splnenú alebo toto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 za riadne využité podaním elektronického podania alebo doručením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podania, ktoré je autorizované za podmienok podľa § 23 ods. 1. Ustanovením prvej vety nie 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dotknuté oprávnenia orgánu verejnej moci podľa osobitných predpisov požadovať odstránenie vád,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doplnenie elektronického podania, odmietnuť prijatie elektronického podania alebo možnosť, či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nekonať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zastaviť,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neúplné.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odoslaním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moci; na účely preukázania momentu odoslania sa použijú údaje z potvrdenia podľa § 5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del w:id="462" w:author="MIRRI SR" w:date="2022-03-04T09:26:00Z">
        <w:r w:rsidRPr="00CD264A" w:rsidDel="00C005E1">
          <w:rPr>
            <w:rFonts w:ascii="Times New Roman" w:hAnsi="Times New Roman" w:cs="Times New Roman"/>
            <w:sz w:val="20"/>
          </w:rPr>
          <w:delText>8</w:delText>
        </w:r>
      </w:del>
      <w:ins w:id="463" w:author="MIRRI SR" w:date="2022-03-04T09:26:00Z">
        <w:r w:rsidR="00C005E1">
          <w:rPr>
            <w:rFonts w:ascii="Times New Roman" w:hAnsi="Times New Roman" w:cs="Times New Roman"/>
            <w:sz w:val="20"/>
          </w:rPr>
          <w:t>7</w:t>
        </w:r>
      </w:ins>
      <w:r w:rsidRPr="00CD264A">
        <w:rPr>
          <w:rFonts w:ascii="Times New Roman" w:hAnsi="Times New Roman" w:cs="Times New Roman"/>
          <w:sz w:val="20"/>
        </w:rPr>
        <w:t>.</w:t>
      </w:r>
    </w:p>
    <w:p w14:paraId="0604ABEA" w14:textId="77777777" w:rsidR="00153FDE" w:rsidRPr="00CD264A" w:rsidRDefault="00E232AD">
      <w:pPr>
        <w:pStyle w:val="Odsekzoznamu"/>
        <w:numPr>
          <w:ilvl w:val="0"/>
          <w:numId w:val="83"/>
        </w:numPr>
        <w:tabs>
          <w:tab w:val="left" w:pos="687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osobitný predpis ustanovuje pre návrh na začatie konania, žalobu, žiadosť, sťažnosť,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stanovisko,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ohlásenie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urobené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elektronickými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prostriedkami,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doplniť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písomne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ústne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zápisnice,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táto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riadne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včas splnená doručením elektronického podania.</w:t>
      </w:r>
    </w:p>
    <w:p w14:paraId="7C43EAF9" w14:textId="77777777" w:rsidR="00153FDE" w:rsidRPr="00CD264A" w:rsidRDefault="00E232AD">
      <w:pPr>
        <w:pStyle w:val="Odsekzoznamu"/>
        <w:numPr>
          <w:ilvl w:val="0"/>
          <w:numId w:val="83"/>
        </w:numPr>
        <w:tabs>
          <w:tab w:val="left" w:pos="65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Prílohy k elektronickému podaniu sa pripájajú vždy ako samostatný elektronický 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pričom ak príloha existuje len v listinnej podobe a podľa osobitného predpisu sa vyžaduje jej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predloženie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aspoň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úradne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osvedčenej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kópii,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elektronickému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podaniu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 dokument, ktorý vznikol zaručenou konverziou (§ 35 ods. 2). Ak ide o prílohy, 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existujú v listinnej podobe a nie je ich možné zaručene konvertovať, ak sa ako prílohy prikladajú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veci, ktoré nemajú listinnú podobu alebo elektronickú podobu alebo ak osobitný predpis výslovne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predkladať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listinnej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zasielajú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 predmetné konanie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upravuje.</w:t>
      </w:r>
    </w:p>
    <w:p w14:paraId="549A50C9" w14:textId="77777777" w:rsidR="00153FDE" w:rsidRPr="00CD264A" w:rsidRDefault="00E232AD">
      <w:pPr>
        <w:pStyle w:val="Odsekzoznamu"/>
        <w:numPr>
          <w:ilvl w:val="0"/>
          <w:numId w:val="83"/>
        </w:numPr>
        <w:tabs>
          <w:tab w:val="left" w:pos="64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Pripojenie príloh k elektronickému podaniu sa vykoná vložením elektronického podania spolu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prílohami do elektronickej správy prostredníctvom na to určenej funkcie ústredného portálu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špecializovaného   portálu,   ktorá   zabezpečí   spojenie   elektronického   podania   a príloh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zachovanie väzby medzi nimi.</w:t>
      </w:r>
    </w:p>
    <w:p w14:paraId="3F1A1273" w14:textId="77777777" w:rsidR="00153FDE" w:rsidRPr="00CD264A" w:rsidRDefault="00E232AD">
      <w:pPr>
        <w:pStyle w:val="Odsekzoznamu"/>
        <w:numPr>
          <w:ilvl w:val="0"/>
          <w:numId w:val="83"/>
        </w:numPr>
        <w:tabs>
          <w:tab w:val="left" w:pos="68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osoba v konaní o právach, právom chránených záujmoch a povinnostiach komunikuje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elektronickým podaním, zasiela toto podanie, vrátane jeho príloh, vždy len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jednom vyhotovení.</w:t>
      </w:r>
    </w:p>
    <w:p w14:paraId="6642A10A" w14:textId="77777777" w:rsidR="00153FDE" w:rsidRPr="00CD264A" w:rsidRDefault="00E232AD">
      <w:pPr>
        <w:pStyle w:val="Odsekzoznamu"/>
        <w:numPr>
          <w:ilvl w:val="0"/>
          <w:numId w:val="83"/>
        </w:numPr>
        <w:tabs>
          <w:tab w:val="left" w:pos="66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 elektronickom podaní prostredníctvom prístupového miesta môže byť odosielateľom iná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osoba, než osoba podávajúceho len vtedy, ak je odosielateľ zároveň splnomocnený na zastupovanie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podávajúceho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konaní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 zastupovania na účely doručenia.</w:t>
      </w:r>
    </w:p>
    <w:p w14:paraId="2528DF9D" w14:textId="77777777" w:rsidR="00153FDE" w:rsidRPr="00CD264A" w:rsidRDefault="00E232AD">
      <w:pPr>
        <w:pStyle w:val="Odsekzoznamu"/>
        <w:numPr>
          <w:ilvl w:val="0"/>
          <w:numId w:val="83"/>
        </w:numPr>
        <w:tabs>
          <w:tab w:val="left" w:pos="68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ústredného portálu a správca špecializovaného portálu vytvoria verejne dostupné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aplikačné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rozhranie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vytvorenie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automatizovaným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všetky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prípady,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umožňujú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vytvorenie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</w:t>
      </w:r>
    </w:p>
    <w:p w14:paraId="2C1761DA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1811BD8B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7BA12CB3" w14:textId="77777777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prostredníctvom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používateľského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rozhrania;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to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platí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doplnkové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služby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na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vytváranie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elektronického podania prostredníctvom používateľského rozhrania, ak ich správca ústredného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portálu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alebo</w:t>
      </w:r>
      <w:r w:rsidRPr="00CD264A">
        <w:rPr>
          <w:rFonts w:ascii="Times New Roman" w:hAnsi="Times New Roman" w:cs="Times New Roman"/>
          <w:spacing w:val="63"/>
        </w:rPr>
        <w:t xml:space="preserve"> </w:t>
      </w:r>
      <w:r w:rsidRPr="00CD264A">
        <w:rPr>
          <w:rFonts w:ascii="Times New Roman" w:hAnsi="Times New Roman" w:cs="Times New Roman"/>
        </w:rPr>
        <w:t>správca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špecializovaného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portálu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vytvára.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Správca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modulu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procesnej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integrácie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a integrácie údajov sprístupňuje v tomto module všetky programové rozhrania podľa prvej vety, na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čo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mu správcovia podľa prvej vety poskytnú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súčinnosť.</w:t>
      </w:r>
    </w:p>
    <w:p w14:paraId="713CB97F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24"/>
        </w:rPr>
      </w:pPr>
    </w:p>
    <w:p w14:paraId="41A541AF" w14:textId="77777777" w:rsidR="00153FDE" w:rsidRPr="00CD264A" w:rsidRDefault="00E232AD">
      <w:pPr>
        <w:pStyle w:val="Zkladntext"/>
        <w:spacing w:before="1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26</w:t>
      </w:r>
    </w:p>
    <w:p w14:paraId="7BD5BCD9" w14:textId="67CDB141" w:rsidR="00153FDE" w:rsidRPr="00CD264A" w:rsidRDefault="00E232AD" w:rsidP="00DD2BB9">
      <w:pPr>
        <w:pStyle w:val="Odsekzoznamu"/>
        <w:numPr>
          <w:ilvl w:val="0"/>
          <w:numId w:val="82"/>
        </w:numPr>
        <w:tabs>
          <w:tab w:val="left" w:pos="702"/>
        </w:tabs>
        <w:spacing w:before="217" w:line="276" w:lineRule="auto"/>
        <w:ind w:firstLine="17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platný,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sprístupnený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module elektronických formulárov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platnosť nebola zrušená.</w:t>
      </w:r>
    </w:p>
    <w:p w14:paraId="51BACEB6" w14:textId="1828425B" w:rsidR="00153FDE" w:rsidRPr="00CD264A" w:rsidRDefault="00E232AD">
      <w:pPr>
        <w:pStyle w:val="Odsekzoznamu"/>
        <w:numPr>
          <w:ilvl w:val="0"/>
          <w:numId w:val="82"/>
        </w:numPr>
        <w:tabs>
          <w:tab w:val="left" w:pos="65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 orgán štátnej správy je na účely konaní v oblastiach, v ktorých vykonáva ústrednú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štátnu správu a v ktorých sa vykonáva verejná moc elektronicky, povinný vytvoriť 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formuláre pre elektronické úradné dokumenty</w:t>
      </w:r>
      <w:ins w:id="464" w:author="MIRRI SR" w:date="2022-05-04T15:25:00Z">
        <w:r w:rsidR="00B812B4">
          <w:rPr>
            <w:rFonts w:ascii="Times New Roman" w:hAnsi="Times New Roman" w:cs="Times New Roman"/>
            <w:sz w:val="20"/>
          </w:rPr>
          <w:t>, ktoré sú údajmi vyplnenými podľa elektronického formulára</w:t>
        </w:r>
      </w:ins>
      <w:r w:rsidRPr="00CD264A">
        <w:rPr>
          <w:rFonts w:ascii="Times New Roman" w:hAnsi="Times New Roman" w:cs="Times New Roman"/>
          <w:sz w:val="20"/>
        </w:rPr>
        <w:t>, aktualizovať ich obsahové náležitosti pri zmene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zrušiť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platnosť,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dôvodu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zmeny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dôvodu ich nahradenia iným elektronickým formulárom pre elektronický úradný dokument nie je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účely vydávania elektronických úradných dokumentov možné používať. Ústredný orgán štátnej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 je oprávnený zabezpečiť splnenie povinnosti podľa prvej vety prostredníctvom iného 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verejnoprávnej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inštitúcie.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vytvárať,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aktualizovať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týchto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činnostiach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ustanovuje povinnosť súčinnosti orgánu verejnej moci a inej osoby, ústredný orgán štátnej 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splní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vtedy,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tomuto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úkony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</w:p>
    <w:p w14:paraId="0698FBF4" w14:textId="77777777" w:rsidR="00153FDE" w:rsidRPr="00CD264A" w:rsidRDefault="00E232AD">
      <w:pPr>
        <w:pStyle w:val="Zkladntext"/>
        <w:spacing w:before="0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§ 24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ods. 4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primerane.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Elektronický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formulár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elektronický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úradný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dokument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musí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byť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vytvorený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spôsobom, ktorý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umožní využívať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funkcionality podľa §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24 ods.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2 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3 primerane.</w:t>
      </w:r>
    </w:p>
    <w:p w14:paraId="36067F55" w14:textId="77777777" w:rsidR="00153FDE" w:rsidRPr="00CD264A" w:rsidRDefault="00E232AD">
      <w:pPr>
        <w:pStyle w:val="Odsekzoznamu"/>
        <w:numPr>
          <w:ilvl w:val="0"/>
          <w:numId w:val="82"/>
        </w:numPr>
        <w:tabs>
          <w:tab w:val="left" w:pos="651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 orgán štátnej správy je na účely konaní v oblastiach, v ktorých vykonáva ústrednú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štátnu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správu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ktorých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sa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vykonáva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verejná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moc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elektronicky,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povinný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vo  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elektronickému formuláru pre elektronický úradný dokument plniť povinnosti podľa § 24 ods. 4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primerane; na tento účel správca modulu elektronických formulárov zabezpečuje ústrednému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 štátnej správy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príslušným funkciám modulu elektronických formulárov.</w:t>
      </w:r>
    </w:p>
    <w:p w14:paraId="324FA27E" w14:textId="77777777" w:rsidR="00153FDE" w:rsidRPr="00CD264A" w:rsidRDefault="00E232AD">
      <w:pPr>
        <w:pStyle w:val="Odsekzoznamu"/>
        <w:numPr>
          <w:ilvl w:val="0"/>
          <w:numId w:val="82"/>
        </w:numPr>
        <w:tabs>
          <w:tab w:val="left" w:pos="67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Obsahovými náležitosťami elektronického formulára pre elektronický úradný dokument 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obsahové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náležitosti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stanoviska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ustanovené osobitnými predpismi, pričom ak je niektorá z obsahových náležitostí podľa osobitných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viazaná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považuje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autorizovaním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 dokumentu, vrátane príloh, ak nejde o prílohy, ktorými sú veci, ktoré nemajú listinnú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podobu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podobu,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moci.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Obsahom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 elektronický úradný dokument môže byť aj identifikátor osoby.</w:t>
      </w:r>
    </w:p>
    <w:p w14:paraId="3419819C" w14:textId="77033758" w:rsidR="00153FDE" w:rsidRPr="00CD264A" w:rsidRDefault="00E232AD">
      <w:pPr>
        <w:pStyle w:val="Odsekzoznamu"/>
        <w:numPr>
          <w:ilvl w:val="0"/>
          <w:numId w:val="82"/>
        </w:numPr>
        <w:tabs>
          <w:tab w:val="left" w:pos="67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Vo veciach, v ktorých podľa osobitných predpisov vykonáva pôsobnosť vyšší územný celok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alebo obec a ktoré nie sú preneseným výkonom štátnej správy, plní povinnosti podľa </w:t>
      </w:r>
      <w:del w:id="465" w:author="MIRRI SR" w:date="2022-05-04T15:28:00Z">
        <w:r w:rsidRPr="00CD264A" w:rsidDel="00B812B4">
          <w:rPr>
            <w:rFonts w:ascii="Times New Roman" w:hAnsi="Times New Roman" w:cs="Times New Roman"/>
            <w:sz w:val="20"/>
          </w:rPr>
          <w:delText>odsekov 2 a</w:delText>
        </w:r>
      </w:del>
      <w:ins w:id="466" w:author="MIRRI SR" w:date="2022-05-04T15:28:00Z">
        <w:r w:rsidR="00B812B4">
          <w:rPr>
            <w:rFonts w:ascii="Times New Roman" w:hAnsi="Times New Roman" w:cs="Times New Roman"/>
            <w:sz w:val="20"/>
          </w:rPr>
          <w:t xml:space="preserve">odsekov 2 a </w:t>
        </w:r>
      </w:ins>
      <w:ins w:id="467" w:author="MIRRI SR" w:date="2022-05-04T15:27:00Z">
        <w:r w:rsidR="00B812B4">
          <w:rPr>
            <w:rFonts w:ascii="Times New Roman" w:hAnsi="Times New Roman" w:cs="Times New Roman"/>
            <w:sz w:val="20"/>
          </w:rPr>
          <w:t>3</w:t>
        </w:r>
      </w:ins>
      <w:del w:id="468" w:author="MIRRI SR" w:date="2022-05-04T15:27:00Z">
        <w:r w:rsidRPr="00CD264A" w:rsidDel="00B812B4">
          <w:rPr>
            <w:rFonts w:ascii="Times New Roman" w:hAnsi="Times New Roman" w:cs="Times New Roman"/>
            <w:sz w:val="20"/>
          </w:rPr>
          <w:delText>ž</w:delText>
        </w:r>
        <w:r w:rsidRPr="00CD264A" w:rsidDel="00B812B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B812B4">
          <w:rPr>
            <w:rFonts w:ascii="Times New Roman" w:hAnsi="Times New Roman" w:cs="Times New Roman"/>
            <w:sz w:val="20"/>
          </w:rPr>
          <w:delText>4</w:delText>
        </w:r>
      </w:del>
      <w:r w:rsidRPr="00CD264A">
        <w:rPr>
          <w:rFonts w:ascii="Times New Roman" w:hAnsi="Times New Roman" w:cs="Times New Roman"/>
          <w:sz w:val="20"/>
        </w:rPr>
        <w:t xml:space="preserve"> vyšší územný celok a obec. Ak pre niektorú oblasť štátnej správy nie je zriadený ústredný 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štátnej správy, plní úlohy ústredného orgánu štátnej správy podľa odsekov 2 a 3 orgán štátnej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celoslovenskou pôsobnosťou, do ktorého pôsobnosti predmetná oblasť patrí.</w:t>
      </w:r>
    </w:p>
    <w:p w14:paraId="518DFC3C" w14:textId="77777777" w:rsidR="00153FDE" w:rsidRPr="00CD264A" w:rsidRDefault="00E232AD">
      <w:pPr>
        <w:pStyle w:val="Odsekzoznamu"/>
        <w:numPr>
          <w:ilvl w:val="0"/>
          <w:numId w:val="82"/>
        </w:numPr>
        <w:tabs>
          <w:tab w:val="left" w:pos="75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1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module</w:t>
      </w:r>
      <w:r w:rsidRPr="00CD264A">
        <w:rPr>
          <w:rFonts w:ascii="Times New Roman" w:hAnsi="Times New Roman" w:cs="Times New Roman"/>
          <w:spacing w:val="1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1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plní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elektronickému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24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7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rovnako.</w:t>
      </w:r>
    </w:p>
    <w:p w14:paraId="4F127D56" w14:textId="363874A4" w:rsidR="00153FDE" w:rsidRPr="00CD264A" w:rsidRDefault="00E232AD">
      <w:pPr>
        <w:pStyle w:val="Odsekzoznamu"/>
        <w:numPr>
          <w:ilvl w:val="0"/>
          <w:numId w:val="82"/>
        </w:numPr>
        <w:tabs>
          <w:tab w:val="left" w:pos="65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je oprávnený vytvoriť elektronický úradný dokument</w:t>
      </w:r>
      <w:ins w:id="469" w:author="MIRRI SR" w:date="2022-05-04T15:30:00Z">
        <w:r w:rsidR="00B812B4">
          <w:rPr>
            <w:rFonts w:ascii="Times New Roman" w:hAnsi="Times New Roman" w:cs="Times New Roman"/>
            <w:sz w:val="20"/>
          </w:rPr>
          <w:t>, ktorý nie je údajmi vyplnenými podľa elektronického formulára</w:t>
        </w:r>
        <w:r w:rsidR="0064613A">
          <w:rPr>
            <w:rFonts w:ascii="Times New Roman" w:hAnsi="Times New Roman" w:cs="Times New Roman"/>
            <w:sz w:val="20"/>
          </w:rPr>
          <w:t>,</w:t>
        </w:r>
      </w:ins>
      <w:r w:rsidRPr="00CD264A">
        <w:rPr>
          <w:rFonts w:ascii="Times New Roman" w:hAnsi="Times New Roman" w:cs="Times New Roman"/>
          <w:sz w:val="20"/>
        </w:rPr>
        <w:t xml:space="preserve"> aj 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funkcionality informačného systému verejnej 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 bez použitia elektronického formulára 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 úradný dokument; vtedy je orgán verejnej moci povinný zabezpečiť súlad údajov a 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štruktúrovanej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formy,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spôsobu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zobrazenia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takto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vytvorenom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elektronickom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úradnom</w:t>
      </w:r>
    </w:p>
    <w:p w14:paraId="135F2988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44C8FF5A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4"/>
        </w:rPr>
      </w:pPr>
    </w:p>
    <w:p w14:paraId="6DF8FB55" w14:textId="7262E3DB" w:rsidR="00153FDE" w:rsidRPr="00CD264A" w:rsidRDefault="00011697">
      <w:pPr>
        <w:pStyle w:val="Zkladntext"/>
        <w:spacing w:before="0" w:line="24" w:lineRule="exact"/>
        <w:ind w:left="93" w:right="0"/>
        <w:jc w:val="left"/>
        <w:rPr>
          <w:rFonts w:ascii="Times New Roman" w:hAnsi="Times New Roman" w:cs="Times New Roman"/>
          <w:sz w:val="2"/>
        </w:rPr>
      </w:pPr>
      <w:r w:rsidRPr="00CD264A">
        <w:rPr>
          <w:rFonts w:ascii="Times New Roman" w:hAnsi="Times New Roman" w:cs="Times New Roman"/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64A494CA" wp14:editId="0E446EFF">
                <wp:extent cx="6155690" cy="14605"/>
                <wp:effectExtent l="8255" t="5715" r="8255" b="8255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2C72CD0" id="Group 6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">
                <v:line id="Line 7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" strokeweight=".39969mm"/>
                <w10:anchorlock/>
              </v:group>
            </w:pict>
          </mc:Fallback>
        </mc:AlternateContent>
      </w:r>
    </w:p>
    <w:p w14:paraId="03CECB57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2F5B8BF8" w14:textId="77777777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dokumente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 elektronickým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úradným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dokumentom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vytvoreným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 použitím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príslušného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elektronického formulára pre elektronický úradný dokument. Na elektronické úradné dokumenty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vytvorené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podľa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prvej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vety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sa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vzťahujú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ustanovenia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elektronickom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úradnom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dokumente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rovnako.</w:t>
      </w:r>
    </w:p>
    <w:p w14:paraId="661567E2" w14:textId="77777777" w:rsidR="00153FDE" w:rsidRPr="00CD264A" w:rsidRDefault="00E232AD">
      <w:pPr>
        <w:pStyle w:val="Odsekzoznamu"/>
        <w:numPr>
          <w:ilvl w:val="0"/>
          <w:numId w:val="82"/>
        </w:numPr>
        <w:tabs>
          <w:tab w:val="left" w:pos="76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obsahujúcej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sprístupňuje každému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bezodplatne prostredníctvom ústredného portálu.</w:t>
      </w:r>
    </w:p>
    <w:p w14:paraId="5E3F2B2E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38687AFF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27</w:t>
      </w:r>
    </w:p>
    <w:p w14:paraId="1B436912" w14:textId="77777777" w:rsidR="00153FDE" w:rsidRPr="00CD264A" w:rsidRDefault="00E232AD">
      <w:pPr>
        <w:pStyle w:val="Odsekzoznamu"/>
        <w:numPr>
          <w:ilvl w:val="0"/>
          <w:numId w:val="81"/>
        </w:numPr>
        <w:tabs>
          <w:tab w:val="left" w:pos="777"/>
        </w:tabs>
        <w:spacing w:before="218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  osobitný   predpis   na   účely   konania   o právach,   právom   chránených   záujmoch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povinnostiach osôb ukladá orgánu verejnej moci povinnosť vydať alebo doručiť rozhodnutie,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žiadosť, vyjadrenie, stanovisko alebo iný dokument alebo ak ho na ich vydanie oprávňuje, 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túto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využiť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vydaním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doručením elektronického úradného dokumentu; takým vydaním sa považuje táto povinnosť 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riadne splnenú alebo toto oprávnenie za riadne využité. Ustanovením prvej vety nie sú dotknuté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oprávňujúce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namietať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vady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dokumentu.</w:t>
      </w:r>
    </w:p>
    <w:p w14:paraId="0422A89E" w14:textId="77777777" w:rsidR="00153FDE" w:rsidRPr="00CD264A" w:rsidRDefault="00E232AD">
      <w:pPr>
        <w:pStyle w:val="Odsekzoznamu"/>
        <w:numPr>
          <w:ilvl w:val="0"/>
          <w:numId w:val="81"/>
        </w:numPr>
        <w:tabs>
          <w:tab w:val="left" w:pos="76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Prílohy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elektronickému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pripájajú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vždy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samostatný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pričom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existuje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listinnej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 sa vyžaduje jej predloženie aspoň v úradne osvedčenej kópii, pripojí sa k elektronickému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vznikol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zaručenou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konverziou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(§ 35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2). Ak ide o prílohy, ktoré existujú v listinnej podobe a nie je ich možné zaručene konvertovať,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sa ako prílohy prikladajú veci, ktoré nemajú listinnú podobu alebo elektronickú podobu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7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7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výslovne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umožňuje</w:t>
      </w:r>
      <w:r w:rsidRPr="00CD264A">
        <w:rPr>
          <w:rFonts w:ascii="Times New Roman" w:hAnsi="Times New Roman" w:cs="Times New Roman"/>
          <w:spacing w:val="7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7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7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komunikácii</w:t>
      </w:r>
      <w:r w:rsidRPr="00CD264A">
        <w:rPr>
          <w:rFonts w:ascii="Times New Roman" w:hAnsi="Times New Roman" w:cs="Times New Roman"/>
          <w:spacing w:val="7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predkladať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listinnej podobe, zasielajú sa osobitne a postupom podľa osobitného predpisu, ktorý predmetné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konanie upravuje.</w:t>
      </w:r>
    </w:p>
    <w:p w14:paraId="40AB570B" w14:textId="44533C75" w:rsidR="00153FDE" w:rsidRDefault="00E232AD">
      <w:pPr>
        <w:pStyle w:val="Odsekzoznamu"/>
        <w:numPr>
          <w:ilvl w:val="0"/>
          <w:numId w:val="81"/>
        </w:numPr>
        <w:tabs>
          <w:tab w:val="left" w:pos="641"/>
        </w:tabs>
        <w:ind w:left="640" w:right="0" w:hanging="309"/>
        <w:rPr>
          <w:ins w:id="470" w:author="MIRRI SR" w:date="2022-05-04T15:30:00Z"/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25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5 sa na elektronický úradný dokument použijú primerane.</w:t>
      </w:r>
    </w:p>
    <w:p w14:paraId="48433456" w14:textId="79377C6A" w:rsidR="0064613A" w:rsidRDefault="0064613A" w:rsidP="0064613A">
      <w:pPr>
        <w:pStyle w:val="Odsekzoznamu"/>
        <w:numPr>
          <w:ilvl w:val="0"/>
          <w:numId w:val="81"/>
        </w:numPr>
        <w:tabs>
          <w:tab w:val="left" w:pos="641"/>
        </w:tabs>
        <w:ind w:left="567" w:right="0"/>
        <w:rPr>
          <w:ins w:id="471" w:author="MIRRI SR" w:date="2022-05-04T15:31:00Z"/>
          <w:rFonts w:ascii="Times New Roman" w:hAnsi="Times New Roman" w:cs="Times New Roman"/>
          <w:sz w:val="20"/>
        </w:rPr>
      </w:pPr>
      <w:ins w:id="472" w:author="MIRRI SR" w:date="2022-05-04T15:31:00Z">
        <w:r w:rsidRPr="0064613A">
          <w:rPr>
            <w:rFonts w:ascii="Times New Roman" w:hAnsi="Times New Roman" w:cs="Times New Roman"/>
            <w:sz w:val="20"/>
          </w:rPr>
          <w:t>Ustanovenia § 26 ods. 4 sa na elektronický úradný dokument, ktorý nie je údajmi vyplnenými podľa elektronického formulára, použijú rovnako.</w:t>
        </w:r>
      </w:ins>
    </w:p>
    <w:p w14:paraId="60ACE797" w14:textId="6F51BB78" w:rsidR="0064613A" w:rsidRPr="00CD264A" w:rsidRDefault="0064613A" w:rsidP="0064613A">
      <w:pPr>
        <w:pStyle w:val="Odsekzoznamu"/>
        <w:numPr>
          <w:ilvl w:val="0"/>
          <w:numId w:val="81"/>
        </w:numPr>
        <w:tabs>
          <w:tab w:val="left" w:pos="641"/>
        </w:tabs>
        <w:ind w:left="284" w:right="0"/>
        <w:rPr>
          <w:rFonts w:ascii="Times New Roman" w:hAnsi="Times New Roman" w:cs="Times New Roman"/>
          <w:sz w:val="20"/>
        </w:rPr>
      </w:pPr>
      <w:ins w:id="473" w:author="MIRRI SR" w:date="2022-05-04T15:31:00Z">
        <w:r w:rsidRPr="0064613A">
          <w:rPr>
            <w:rFonts w:ascii="Times New Roman" w:hAnsi="Times New Roman" w:cs="Times New Roman"/>
            <w:sz w:val="20"/>
          </w:rPr>
          <w:t>Ak elektronický úradný dokument nie je údajmi vyplnenými podľa elektronického formulára, orgán verejnej moci je povinný pri jeho doručovaní v jednej elektronickej úradnej správe doručiť aj základné údaje o tomto elektronickom úradnom dokumente, v dátovej štruktúre podľa štandardov vydaných podľa osobitného predpisu.</w:t>
        </w:r>
        <w:r w:rsidRPr="0064613A">
          <w:rPr>
            <w:rFonts w:ascii="Times New Roman" w:hAnsi="Times New Roman" w:cs="Times New Roman"/>
            <w:sz w:val="20"/>
            <w:vertAlign w:val="superscript"/>
          </w:rPr>
          <w:t>8)</w:t>
        </w:r>
      </w:ins>
    </w:p>
    <w:p w14:paraId="083709D5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7"/>
        </w:rPr>
      </w:pPr>
    </w:p>
    <w:p w14:paraId="4280D2C5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28</w:t>
      </w:r>
    </w:p>
    <w:p w14:paraId="6322B7B7" w14:textId="77777777" w:rsidR="00153FDE" w:rsidRPr="00CD264A" w:rsidRDefault="00E232AD">
      <w:pPr>
        <w:pStyle w:val="Odsekzoznamu"/>
        <w:numPr>
          <w:ilvl w:val="0"/>
          <w:numId w:val="80"/>
        </w:numPr>
        <w:tabs>
          <w:tab w:val="left" w:pos="703"/>
        </w:tabs>
        <w:spacing w:before="217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podanie,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príloh,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má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rovnaké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účinky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návrh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začatie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konania, žaloba, žiadosť, sťažnosť, vyjadrenie, stanovisko, ohlásenie alebo iný dokument, 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príloh,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podávajú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doručujú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podobe.</w:t>
      </w:r>
    </w:p>
    <w:p w14:paraId="45EED3C0" w14:textId="77777777" w:rsidR="00153FDE" w:rsidRPr="00CD264A" w:rsidRDefault="00E232AD">
      <w:pPr>
        <w:pStyle w:val="Odsekzoznamu"/>
        <w:numPr>
          <w:ilvl w:val="0"/>
          <w:numId w:val="80"/>
        </w:numPr>
        <w:tabs>
          <w:tab w:val="left" w:pos="65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 úradný dokument, vrátane príloh, má rovnaké právne účinky ako rozhodnutie,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stanovisko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 vydáva, oznamuje alebo doručuje orgán verejnej moci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podobe.</w:t>
      </w:r>
    </w:p>
    <w:p w14:paraId="763E58A5" w14:textId="77777777" w:rsidR="00153FDE" w:rsidRPr="00CD264A" w:rsidRDefault="00E232AD">
      <w:pPr>
        <w:pStyle w:val="Odsekzoznamu"/>
        <w:numPr>
          <w:ilvl w:val="0"/>
          <w:numId w:val="80"/>
        </w:numPr>
        <w:tabs>
          <w:tab w:val="left" w:pos="729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3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tretieho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bodu,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preukázania právnych skutočností v ňom uvedených musí obsahovať jednoznačnú identifikáciu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tieto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skutočnosti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týkajú,</w:t>
      </w:r>
      <w:r w:rsidRPr="00CD264A">
        <w:rPr>
          <w:rFonts w:ascii="Times New Roman" w:hAnsi="Times New Roman" w:cs="Times New Roman"/>
          <w:spacing w:val="5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ním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musí byť neoddeliteľne spojený tak, že sú oba tieto elektronické úradné dokumenty spoločne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autorizované.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k)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tretieho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bodu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spojený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elektronickým úradným dokumentom, ku ktorému sa preukazované právne skutočnosti viažu,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spoločnou autorizáciou, orgán verejnej moci je povinný pri doručovaní elektronického úradného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 podľa § 3 písm. k) tretieho bodu v jednej elektronickej úradnej správe doručiť 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 dokument, ku ktorému sa preukazované právne skutočnosti viažu.</w:t>
      </w:r>
    </w:p>
    <w:p w14:paraId="50DBA15C" w14:textId="77777777" w:rsidR="00153FDE" w:rsidRPr="00CD264A" w:rsidRDefault="00E232AD">
      <w:pPr>
        <w:pStyle w:val="Odsekzoznamu"/>
        <w:numPr>
          <w:ilvl w:val="0"/>
          <w:numId w:val="80"/>
        </w:numPr>
        <w:tabs>
          <w:tab w:val="left" w:pos="64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formulárov zabezpečuje prístup k elektronickým formulárom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 elektronické podanie a elektronickým formulárom pre elektronický úradný dokument v module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základe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ním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zverejneného</w:t>
      </w:r>
    </w:p>
    <w:p w14:paraId="14CA2429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headerReference w:type="even" r:id="rId15"/>
          <w:headerReference w:type="default" r:id="rId16"/>
          <w:pgSz w:w="11910" w:h="16840"/>
          <w:pgMar w:top="1080" w:right="1000" w:bottom="280" w:left="1000" w:header="796" w:footer="0" w:gutter="0"/>
          <w:pgNumType w:start="34"/>
          <w:cols w:space="720"/>
        </w:sectPr>
      </w:pPr>
    </w:p>
    <w:p w14:paraId="29D9F54A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29A3DACC" w14:textId="77777777" w:rsidR="00153FDE" w:rsidRPr="00CD264A" w:rsidRDefault="00E232AD">
      <w:pPr>
        <w:pStyle w:val="Zkladntext"/>
        <w:spacing w:before="126"/>
        <w:ind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komunikačného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rozhrania.</w:t>
      </w:r>
    </w:p>
    <w:p w14:paraId="0E0D7F75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36DF5996" w14:textId="77777777" w:rsidR="00153FDE" w:rsidRPr="00CD264A" w:rsidRDefault="00E232AD">
      <w:pPr>
        <w:pStyle w:val="Odsekzoznamu"/>
        <w:numPr>
          <w:ilvl w:val="0"/>
          <w:numId w:val="80"/>
        </w:numPr>
        <w:tabs>
          <w:tab w:val="left" w:pos="678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Elektronické formuláre pre elektronické podanie a elektronické formuláre pre 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označené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neplatné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module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formulárov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uchovávajú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sprístupňujú po neobmedzenú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dobu.</w:t>
      </w:r>
    </w:p>
    <w:p w14:paraId="317C9E2B" w14:textId="4E3C372F" w:rsidR="00153FDE" w:rsidRPr="00CD264A" w:rsidDel="0064613A" w:rsidRDefault="00E232AD">
      <w:pPr>
        <w:pStyle w:val="Odsekzoznamu"/>
        <w:numPr>
          <w:ilvl w:val="0"/>
          <w:numId w:val="80"/>
        </w:numPr>
        <w:tabs>
          <w:tab w:val="left" w:pos="667"/>
        </w:tabs>
        <w:spacing w:line="276" w:lineRule="auto"/>
        <w:ind w:firstLine="226"/>
        <w:rPr>
          <w:del w:id="474" w:author="MIRRI SR" w:date="2022-05-04T15:33:00Z"/>
          <w:rFonts w:ascii="Times New Roman" w:hAnsi="Times New Roman" w:cs="Times New Roman"/>
          <w:sz w:val="20"/>
        </w:rPr>
      </w:pPr>
      <w:del w:id="475" w:author="MIRRI SR" w:date="2022-05-04T15:33:00Z">
        <w:r w:rsidRPr="00CD264A" w:rsidDel="0064613A">
          <w:rPr>
            <w:rFonts w:ascii="Times New Roman" w:hAnsi="Times New Roman" w:cs="Times New Roman"/>
            <w:sz w:val="20"/>
          </w:rPr>
          <w:delText>Ak obsah elektronického úradného dokumentu nie je možné alebo účelné vytvárať výlučne</w:delText>
        </w:r>
        <w:r w:rsidRPr="00CD264A" w:rsidDel="0064613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podľa</w:delText>
        </w:r>
        <w:r w:rsidRPr="00CD264A" w:rsidDel="0064613A">
          <w:rPr>
            <w:rFonts w:ascii="Times New Roman" w:hAnsi="Times New Roman" w:cs="Times New Roman"/>
            <w:spacing w:val="35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elektronického</w:delText>
        </w:r>
        <w:r w:rsidRPr="00CD264A" w:rsidDel="0064613A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formulára,</w:delText>
        </w:r>
        <w:r w:rsidRPr="00CD264A" w:rsidDel="0064613A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je</w:delText>
        </w:r>
        <w:r w:rsidRPr="00CD264A" w:rsidDel="0064613A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možné</w:delText>
        </w:r>
        <w:r w:rsidRPr="00CD264A" w:rsidDel="0064613A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časti</w:delText>
        </w:r>
        <w:r w:rsidRPr="00CD264A" w:rsidDel="0064613A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elektronického</w:delText>
        </w:r>
        <w:r w:rsidRPr="00CD264A" w:rsidDel="0064613A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úradného</w:delText>
        </w:r>
        <w:r w:rsidRPr="00CD264A" w:rsidDel="0064613A">
          <w:rPr>
            <w:rFonts w:ascii="Times New Roman" w:hAnsi="Times New Roman" w:cs="Times New Roman"/>
            <w:spacing w:val="35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dokumentu</w:delText>
        </w:r>
        <w:r w:rsidRPr="00CD264A" w:rsidDel="0064613A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vytvoriť</w:delText>
        </w:r>
        <w:r w:rsidRPr="00CD264A" w:rsidDel="0064613A">
          <w:rPr>
            <w:rFonts w:ascii="Times New Roman" w:hAnsi="Times New Roman" w:cs="Times New Roman"/>
            <w:spacing w:val="36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aj</w:delText>
        </w:r>
        <w:r w:rsidRPr="00CD264A" w:rsidDel="0064613A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ako iný elektronický dokument; v takom prípade musia byť všetky časti elektronického úradného</w:delText>
        </w:r>
        <w:r w:rsidRPr="00CD264A" w:rsidDel="0064613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dokumentu</w:delText>
        </w:r>
        <w:r w:rsidRPr="00CD264A" w:rsidDel="0064613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neoddeliteľne spojené,</w:delText>
        </w:r>
        <w:r w:rsidRPr="00CD264A" w:rsidDel="0064613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a</w:delText>
        </w:r>
        <w:r w:rsidRPr="00CD264A" w:rsidDel="0064613A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to</w:delText>
        </w:r>
        <w:r w:rsidRPr="00CD264A" w:rsidDel="0064613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tak, že sú</w:delText>
        </w:r>
        <w:r w:rsidRPr="00CD264A" w:rsidDel="0064613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autorizované spoločne</w:delText>
        </w:r>
        <w:r w:rsidRPr="00CD264A" w:rsidDel="0064613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64613A">
          <w:rPr>
            <w:rFonts w:ascii="Times New Roman" w:hAnsi="Times New Roman" w:cs="Times New Roman"/>
            <w:sz w:val="20"/>
          </w:rPr>
          <w:delText>ako jeden celok.</w:delText>
        </w:r>
      </w:del>
    </w:p>
    <w:p w14:paraId="14CCA6D3" w14:textId="79DC2779" w:rsidR="00153FDE" w:rsidRDefault="00E232AD">
      <w:pPr>
        <w:pStyle w:val="Odsekzoznamu"/>
        <w:numPr>
          <w:ilvl w:val="0"/>
          <w:numId w:val="80"/>
        </w:numPr>
        <w:tabs>
          <w:tab w:val="left" w:pos="644"/>
        </w:tabs>
        <w:spacing w:line="276" w:lineRule="auto"/>
        <w:ind w:firstLine="226"/>
        <w:rPr>
          <w:ins w:id="476" w:author="Ľubica Kašíková" w:date="2021-12-16T16:26:00Z"/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nie je povinný elektronické podanie a elektronický úradný dokument, na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 vedenia spisu alebo inej obdobnej evidencie pri výkone verejnej moci, transformovať 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podoby.</w:t>
      </w:r>
    </w:p>
    <w:p w14:paraId="0DE33C27" w14:textId="6CDDFFCF" w:rsidR="00ED56FF" w:rsidRPr="00F9093C" w:rsidRDefault="00ED56FF" w:rsidP="00F9093C">
      <w:pPr>
        <w:tabs>
          <w:tab w:val="left" w:pos="644"/>
        </w:tabs>
        <w:spacing w:line="276" w:lineRule="auto"/>
        <w:rPr>
          <w:rFonts w:ascii="Times New Roman" w:hAnsi="Times New Roman" w:cs="Times New Roman"/>
          <w:sz w:val="20"/>
        </w:rPr>
      </w:pPr>
    </w:p>
    <w:p w14:paraId="0A289FE8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538B440C" w14:textId="77777777" w:rsidR="00153FDE" w:rsidRPr="00CD264A" w:rsidRDefault="00E232AD">
      <w:pPr>
        <w:pStyle w:val="Zkladntext"/>
        <w:spacing w:before="138"/>
        <w:ind w:right="1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l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r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c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é</w:t>
      </w:r>
      <w:r w:rsidRPr="00CD264A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d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r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u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č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v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</w:p>
    <w:p w14:paraId="20BE661D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436033A3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29</w:t>
      </w:r>
    </w:p>
    <w:p w14:paraId="5CA9CA88" w14:textId="77777777" w:rsidR="00153FDE" w:rsidRPr="00CD264A" w:rsidRDefault="00E232AD">
      <w:pPr>
        <w:pStyle w:val="Odsekzoznamu"/>
        <w:numPr>
          <w:ilvl w:val="0"/>
          <w:numId w:val="79"/>
        </w:numPr>
        <w:tabs>
          <w:tab w:val="left" w:pos="701"/>
        </w:tabs>
        <w:spacing w:before="218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Elektronické podanie a elektronický úradný dokument sa doručuje elektronicky, pričom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miestom na elektronické doručovanie je elektronická schránka, ktorá je aktivovaná. 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doručovanie elektronického podania a elektronického úradného dokumentu sa vykoná spôsobom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tohto zákona, ak osobitné predpisy pri spôsobe doručovania elektronickými prostriedkami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neustanovujú inak; ustanovenie prvej vety tým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 je dotknuté.</w:t>
      </w:r>
    </w:p>
    <w:p w14:paraId="78CBA6D5" w14:textId="77777777" w:rsidR="00153FDE" w:rsidRPr="00CD264A" w:rsidRDefault="00E232AD">
      <w:pPr>
        <w:pStyle w:val="Odsekzoznamu"/>
        <w:numPr>
          <w:ilvl w:val="0"/>
          <w:numId w:val="79"/>
        </w:numPr>
        <w:tabs>
          <w:tab w:val="left" w:pos="67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 vlastných rúk sa elektronicky doručujú elektronické dokumenty, ktoré sú podľa 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 z hľadiska právnych účinkov totožné s dokumentom v listinnej podobe, o ktorom osobitné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predpisy ustanovujú, že sa doručujú do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vlastných rúk.</w:t>
      </w:r>
    </w:p>
    <w:p w14:paraId="6FC1146A" w14:textId="435B5642" w:rsidR="0006065C" w:rsidRPr="00CD264A" w:rsidRDefault="00E232AD" w:rsidP="0006065C">
      <w:pPr>
        <w:pStyle w:val="Odsekzoznamu"/>
        <w:numPr>
          <w:ilvl w:val="0"/>
          <w:numId w:val="79"/>
        </w:numPr>
        <w:tabs>
          <w:tab w:val="left" w:pos="653"/>
        </w:tabs>
        <w:spacing w:line="276" w:lineRule="auto"/>
        <w:ind w:firstLine="321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Doručením do vlastných rúk sa na účely elektronického doručovania rozumie doručenie, 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vyžaduje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potvrdenie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strany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namiesto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(ďalej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„prijímateľ“),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doručenky odoslanej odosielateľovi.</w:t>
      </w:r>
    </w:p>
    <w:p w14:paraId="3100787F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7A1B5F86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30</w:t>
      </w:r>
    </w:p>
    <w:p w14:paraId="072C8B26" w14:textId="34A4EBC1" w:rsidR="00153FDE" w:rsidRPr="00CD264A" w:rsidRDefault="00C005E1" w:rsidP="00C005E1">
      <w:pPr>
        <w:pStyle w:val="Odsekzoznamu"/>
        <w:numPr>
          <w:ilvl w:val="0"/>
          <w:numId w:val="78"/>
        </w:numPr>
        <w:tabs>
          <w:tab w:val="left" w:pos="644"/>
        </w:tabs>
        <w:spacing w:before="217" w:line="276" w:lineRule="auto"/>
        <w:ind w:firstLine="321"/>
        <w:rPr>
          <w:rFonts w:ascii="Times New Roman" w:hAnsi="Times New Roman" w:cs="Times New Roman"/>
          <w:sz w:val="20"/>
        </w:rPr>
      </w:pPr>
      <w:ins w:id="477" w:author="MIRRI SR" w:date="2022-03-04T09:27:00Z">
        <w:r w:rsidRPr="00C005E1">
          <w:rPr>
            <w:rFonts w:ascii="Times New Roman" w:hAnsi="Times New Roman" w:cs="Times New Roman"/>
            <w:sz w:val="20"/>
          </w:rPr>
          <w:t>Elektronickou doručenkou sa rozumie elektronický dokument jednoznačne identifikujúci moment elektronického doručenia, odosielateľa, prijímateľa, elektronickú úradnú správu a jej obsah; identifikácia elektronickej úradnej správy a elektronických dokumentov musí zabezpečiť vytvorenie logickej väzby na túto správu a dokumenty, ktoré obsahuje.</w:t>
        </w:r>
        <w:r>
          <w:rPr>
            <w:rFonts w:ascii="Times New Roman" w:hAnsi="Times New Roman" w:cs="Times New Roman"/>
            <w:sz w:val="20"/>
          </w:rPr>
          <w:t xml:space="preserve"> </w:t>
        </w:r>
      </w:ins>
      <w:del w:id="478" w:author="MIRRI SR" w:date="2022-03-04T09:27:00Z">
        <w:r w:rsidR="00E232AD" w:rsidRPr="00CD264A" w:rsidDel="00C005E1">
          <w:rPr>
            <w:rFonts w:ascii="Times New Roman" w:hAnsi="Times New Roman" w:cs="Times New Roman"/>
            <w:sz w:val="20"/>
          </w:rPr>
          <w:delText>Elektronickou doručenkou sa rozumie elektronický dokument obsahujúci údaj o dni, hodine,</w:delText>
        </w:r>
        <w:r w:rsidR="00E232AD" w:rsidRPr="00CD264A" w:rsidDel="00C005E1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C005E1">
          <w:rPr>
            <w:rFonts w:ascii="Times New Roman" w:hAnsi="Times New Roman" w:cs="Times New Roman"/>
            <w:sz w:val="20"/>
          </w:rPr>
          <w:delText>minúte a sekunde elektronického doručenia, identifikátor osoby prijímateľa, identifikátor osoby</w:delText>
        </w:r>
        <w:r w:rsidR="00E232AD" w:rsidRPr="00CD264A" w:rsidDel="00C005E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005E1">
          <w:rPr>
            <w:rFonts w:ascii="Times New Roman" w:hAnsi="Times New Roman" w:cs="Times New Roman"/>
            <w:sz w:val="20"/>
          </w:rPr>
          <w:delText>odosielateľa a identifikáciu elektronickej úradnej správy a elektronických dokumentov, ktoré sa</w:delText>
        </w:r>
        <w:r w:rsidR="00E232AD" w:rsidRPr="00CD264A" w:rsidDel="00C005E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005E1">
          <w:rPr>
            <w:rFonts w:ascii="Times New Roman" w:hAnsi="Times New Roman" w:cs="Times New Roman"/>
            <w:sz w:val="20"/>
          </w:rPr>
          <w:delText>elektronicky doručujú; identifikácia elektronickej úradnej správy a elektronických dokumentov</w:delText>
        </w:r>
        <w:r w:rsidR="00E232AD" w:rsidRPr="00CD264A" w:rsidDel="00C005E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005E1">
          <w:rPr>
            <w:rFonts w:ascii="Times New Roman" w:hAnsi="Times New Roman" w:cs="Times New Roman"/>
            <w:sz w:val="20"/>
          </w:rPr>
          <w:delText>musí zabezpečiť vytvorenie logickej väzby na túto správu a</w:delText>
        </w:r>
        <w:r w:rsidR="00E232AD" w:rsidRPr="00CD264A" w:rsidDel="00C005E1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C005E1">
          <w:rPr>
            <w:rFonts w:ascii="Times New Roman" w:hAnsi="Times New Roman" w:cs="Times New Roman"/>
            <w:sz w:val="20"/>
          </w:rPr>
          <w:delText>dokumenty, ktoré obsahuje.</w:delText>
        </w:r>
      </w:del>
    </w:p>
    <w:p w14:paraId="52E2E0D5" w14:textId="77777777" w:rsidR="00153FDE" w:rsidRPr="00CD264A" w:rsidRDefault="00E232AD">
      <w:pPr>
        <w:pStyle w:val="Odsekzoznamu"/>
        <w:numPr>
          <w:ilvl w:val="0"/>
          <w:numId w:val="78"/>
        </w:numPr>
        <w:tabs>
          <w:tab w:val="left" w:pos="688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je adresátom orgán verejnej moci, elektronickú doručenku vytvára a potvrdzuje tento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 prostredníctvom funkcie elektronickej podateľne. Ak adresátom nie je orgán verejnej 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3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doručenku</w:t>
      </w:r>
      <w:r w:rsidRPr="00CD264A">
        <w:rPr>
          <w:rFonts w:ascii="Times New Roman" w:hAnsi="Times New Roman" w:cs="Times New Roman"/>
          <w:spacing w:val="3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vytvára</w:t>
      </w:r>
      <w:r w:rsidRPr="00CD264A">
        <w:rPr>
          <w:rFonts w:ascii="Times New Roman" w:hAnsi="Times New Roman" w:cs="Times New Roman"/>
          <w:spacing w:val="3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automatizovaným</w:t>
      </w:r>
      <w:r w:rsidRPr="00CD264A">
        <w:rPr>
          <w:rFonts w:ascii="Times New Roman" w:hAnsi="Times New Roman" w:cs="Times New Roman"/>
          <w:spacing w:val="3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</w:t>
      </w:r>
      <w:r w:rsidRPr="00CD264A">
        <w:rPr>
          <w:rFonts w:ascii="Times New Roman" w:hAnsi="Times New Roman" w:cs="Times New Roman"/>
          <w:spacing w:val="3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</w:t>
      </w:r>
      <w:r w:rsidRPr="00CD264A">
        <w:rPr>
          <w:rFonts w:ascii="Times New Roman" w:hAnsi="Times New Roman" w:cs="Times New Roman"/>
          <w:spacing w:val="3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3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zabezpečuje, aby ju mal prijímateľ pri preberaní doručovaného elektronického dokumentu vždy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 jeho sprístupnením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dispozícii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 povinný ju potvrdiť.</w:t>
      </w:r>
    </w:p>
    <w:p w14:paraId="64D835C6" w14:textId="77777777" w:rsidR="00153FDE" w:rsidRPr="00CD264A" w:rsidRDefault="00E232AD">
      <w:pPr>
        <w:pStyle w:val="Odsekzoznamu"/>
        <w:numPr>
          <w:ilvl w:val="0"/>
          <w:numId w:val="78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Prijímateľ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potvrdzuje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doručenku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tento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účel.</w:t>
      </w:r>
    </w:p>
    <w:p w14:paraId="5593EA6F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269587AE" w14:textId="77777777" w:rsidR="00153FDE" w:rsidRPr="00CD264A" w:rsidRDefault="00E232AD">
      <w:pPr>
        <w:pStyle w:val="Odsekzoznamu"/>
        <w:numPr>
          <w:ilvl w:val="0"/>
          <w:numId w:val="78"/>
        </w:numPr>
        <w:tabs>
          <w:tab w:val="left" w:pos="749"/>
        </w:tabs>
        <w:spacing w:before="0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zasiela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odosielateľa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príslušnej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úradnej správy, ktorej doručenie elektronická doručenka potvrdzuje, a to aj, ak táto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 schránka nie je aktivovaná; to neplatí, ak odosielateľ nie je známy alebo ak nemá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zriadenú elektronickú schránku.</w:t>
      </w:r>
    </w:p>
    <w:p w14:paraId="5182F281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79E25F7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27"/>
        </w:rPr>
      </w:pPr>
    </w:p>
    <w:p w14:paraId="79234C2B" w14:textId="77777777" w:rsidR="00153FDE" w:rsidRPr="00CD264A" w:rsidRDefault="00E232AD">
      <w:pPr>
        <w:pStyle w:val="Odsekzoznamu"/>
        <w:numPr>
          <w:ilvl w:val="0"/>
          <w:numId w:val="78"/>
        </w:numPr>
        <w:tabs>
          <w:tab w:val="left" w:pos="652"/>
        </w:tabs>
        <w:spacing w:before="125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Údaje uvedené v elektronickej doručenke, ktorá bola potvrdená podľa odseku 3, sa považujú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 pravdivé, kým nie je preukázaný opak.</w:t>
      </w:r>
    </w:p>
    <w:p w14:paraId="5A2E0CD9" w14:textId="77777777" w:rsidR="00153FDE" w:rsidRPr="00CD264A" w:rsidRDefault="00E232AD">
      <w:pPr>
        <w:pStyle w:val="Odsekzoznamu"/>
        <w:numPr>
          <w:ilvl w:val="0"/>
          <w:numId w:val="78"/>
        </w:numPr>
        <w:tabs>
          <w:tab w:val="left" w:pos="65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Elektronická doručenka sa vytvára a potvrdzuje pri každom elektronickom doručení, pričom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nejde o doručenie do vlastných rúk, vytvára a potvrdzuje sa podľa odseku 2 automatizovane,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keď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nastane moment doručenia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32 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5.</w:t>
      </w:r>
    </w:p>
    <w:p w14:paraId="33AFCB28" w14:textId="77777777" w:rsidR="00153FDE" w:rsidRPr="00CD264A" w:rsidRDefault="00E232AD">
      <w:pPr>
        <w:pStyle w:val="Odsekzoznamu"/>
        <w:numPr>
          <w:ilvl w:val="0"/>
          <w:numId w:val="78"/>
        </w:numPr>
        <w:tabs>
          <w:tab w:val="left" w:pos="65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je povinný prijímať elektronicky doručované elektronické úradné 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každodenne.</w:t>
      </w:r>
    </w:p>
    <w:p w14:paraId="7A118DB4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0E7619DF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31</w:t>
      </w:r>
    </w:p>
    <w:p w14:paraId="63CB2DA4" w14:textId="77777777" w:rsidR="00153FDE" w:rsidRPr="00CD264A" w:rsidRDefault="00E232AD">
      <w:pPr>
        <w:pStyle w:val="Odsekzoznamu"/>
        <w:numPr>
          <w:ilvl w:val="0"/>
          <w:numId w:val="77"/>
        </w:numPr>
        <w:tabs>
          <w:tab w:val="left" w:pos="642"/>
        </w:tabs>
        <w:spacing w:before="218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elektronické doručovanie podľa tohto zákona, ktoré sa nevykonáva do vlastných rúk,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doručovanie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notifikácií,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takéto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okrem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paralelne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obdobnej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 špecializovaného portálu.</w:t>
      </w:r>
    </w:p>
    <w:p w14:paraId="04A2DE2C" w14:textId="77777777" w:rsidR="00153FDE" w:rsidRPr="00CD264A" w:rsidRDefault="00E232AD">
      <w:pPr>
        <w:pStyle w:val="Odsekzoznamu"/>
        <w:numPr>
          <w:ilvl w:val="0"/>
          <w:numId w:val="77"/>
        </w:numPr>
        <w:tabs>
          <w:tab w:val="left" w:pos="79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elektronickom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nepoužijú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doručovanie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spravuje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ustanoveniami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doručovaní podľa osobitných predpisov,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</w:p>
    <w:p w14:paraId="7731FF8B" w14:textId="77777777" w:rsidR="00153FDE" w:rsidRPr="00CD264A" w:rsidRDefault="00E232AD">
      <w:pPr>
        <w:pStyle w:val="Odsekzoznamu"/>
        <w:numPr>
          <w:ilvl w:val="0"/>
          <w:numId w:val="76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osobitný predpis ustanovuje, že sa doručuje výlučne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podobe, alebo</w:t>
      </w:r>
    </w:p>
    <w:p w14:paraId="5425753A" w14:textId="77777777" w:rsidR="00153FDE" w:rsidRPr="00CD264A" w:rsidRDefault="00E232AD">
      <w:pPr>
        <w:pStyle w:val="Odsekzoznamu"/>
        <w:numPr>
          <w:ilvl w:val="0"/>
          <w:numId w:val="76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doručuje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výkone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trestu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odňatia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slobody,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väzbe,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umiestneným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zariadeniach pre výkon ústavnej starostlivosti a ochrannej výchovy alebo tomu, kto požíva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diplomatické výsady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imunity, ak orgán verejnej moci vie, že doručuje takej osobe.</w:t>
      </w:r>
    </w:p>
    <w:p w14:paraId="3C0F041E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271DC8C5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31a</w:t>
      </w:r>
    </w:p>
    <w:p w14:paraId="3CABE730" w14:textId="4956B52D" w:rsidR="00153FDE" w:rsidRPr="00CD264A" w:rsidRDefault="00E232AD" w:rsidP="003B3B2D">
      <w:pPr>
        <w:pStyle w:val="Odsekzoznamu"/>
        <w:numPr>
          <w:ilvl w:val="1"/>
          <w:numId w:val="76"/>
        </w:numPr>
        <w:spacing w:before="217" w:line="276" w:lineRule="auto"/>
        <w:ind w:left="142" w:firstLine="142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11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12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odošle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 prostredníctvom modulu elektronického doručovania správcovi modulu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doručovania, ktorý prostredníctvom modulu elektronického doručovania bezodkladne zabezpečí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doručenie do elektronickej schránky adresáta, a ak elektronická schránka adresáta nie 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aktivovaná,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listinnej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podniku, spôsobom podľa osobitného predpisu upravujúceho konanie v danej veci. Vyhotovenie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podoby elektronického úradného dokumentu zabezpečí správca modulu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rovnopisu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2.</w:t>
      </w:r>
    </w:p>
    <w:p w14:paraId="29D0EA11" w14:textId="77777777" w:rsidR="00153FDE" w:rsidRPr="00CD264A" w:rsidRDefault="00E232AD">
      <w:pPr>
        <w:pStyle w:val="Odsekzoznamu"/>
        <w:numPr>
          <w:ilvl w:val="1"/>
          <w:numId w:val="76"/>
        </w:numPr>
        <w:tabs>
          <w:tab w:val="left" w:pos="683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Listinným rovnopisom elektronického úradného dokumentu je vyhotovenie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listinnej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toho,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 dokument autorizoval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spôsobe autorizácie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čase autorizácie.</w:t>
      </w:r>
    </w:p>
    <w:p w14:paraId="4EB0488B" w14:textId="77777777" w:rsidR="00153FDE" w:rsidRPr="00CD264A" w:rsidRDefault="00E232AD">
      <w:pPr>
        <w:pStyle w:val="Odsekzoznamu"/>
        <w:numPr>
          <w:ilvl w:val="1"/>
          <w:numId w:val="76"/>
        </w:numPr>
        <w:tabs>
          <w:tab w:val="left" w:pos="708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Listinný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rovnopis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rovnaké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ktorého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vyhotovený.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 úradného dokumentu má rovnaké právne účinky ako doručenie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 dokumentu.</w:t>
      </w:r>
    </w:p>
    <w:p w14:paraId="5CCC6FE5" w14:textId="7766CEA3" w:rsidR="003B3B2D" w:rsidRPr="00CD264A" w:rsidRDefault="00E232AD" w:rsidP="003B3B2D">
      <w:pPr>
        <w:pStyle w:val="Odsekzoznamu"/>
        <w:numPr>
          <w:ilvl w:val="1"/>
          <w:numId w:val="76"/>
        </w:numPr>
        <w:tabs>
          <w:tab w:val="left" w:pos="754"/>
        </w:tabs>
        <w:spacing w:line="276" w:lineRule="auto"/>
        <w:ind w:firstLine="17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 jeho doručenie adresátovi.</w:t>
      </w:r>
    </w:p>
    <w:p w14:paraId="1E9771F0" w14:textId="0D9A3401" w:rsidR="00153FDE" w:rsidRPr="00CD264A" w:rsidRDefault="00E232AD">
      <w:pPr>
        <w:pStyle w:val="Odsekzoznamu"/>
        <w:numPr>
          <w:ilvl w:val="1"/>
          <w:numId w:val="76"/>
        </w:numPr>
        <w:tabs>
          <w:tab w:val="left" w:pos="658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zodpovedá za obsah elektronického úradného dokumentu do momentu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odoslania správcovi modulu elektronického doručovania. Správca modulu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zodpovedá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prevzatého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mu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odoslal,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správne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vyhotovenie</w:t>
      </w:r>
      <w:r w:rsidRPr="00CD264A">
        <w:rPr>
          <w:rFonts w:ascii="Times New Roman" w:hAnsi="Times New Roman" w:cs="Times New Roman"/>
          <w:spacing w:val="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listinného rovnopisu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včasné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riadne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odovzdanie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prepravu.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rovnopis</w:t>
      </w:r>
    </w:p>
    <w:p w14:paraId="32FACE84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headerReference w:type="even" r:id="rId17"/>
          <w:headerReference w:type="default" r:id="rId18"/>
          <w:pgSz w:w="11910" w:h="16840"/>
          <w:pgMar w:top="1160" w:right="1000" w:bottom="280" w:left="1000" w:header="796" w:footer="0" w:gutter="0"/>
          <w:pgNumType w:start="36"/>
          <w:cols w:space="720"/>
        </w:sectPr>
      </w:pPr>
    </w:p>
    <w:p w14:paraId="5AD17EFC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32016C01" w14:textId="2D8DC448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elektronického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úradného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dokumentu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doručuje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prostredníctvom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poštového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podniku,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správca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modulu elektronického doručenia sa považuje za podávateľa a koná voči poštovému podniku na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vlastný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účet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 v mene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orgánu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verejnej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moci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 rozsahu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úkonov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potrebných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na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zabezpečenie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doručenia rovnopisu. Správca modulu elektronického doručovania zabezpečí, aby sa s obsahom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elektronického úradného dokumentu a s jeho listinným rovnopisom do odovzdania na poštovú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prepravu nemohla oboznámiť neoprávnená osoba.</w:t>
      </w:r>
    </w:p>
    <w:p w14:paraId="7B992FC3" w14:textId="712E9244" w:rsidR="00153FDE" w:rsidRPr="00CD264A" w:rsidRDefault="00E232AD" w:rsidP="00C005E1">
      <w:pPr>
        <w:pStyle w:val="Odsekzoznamu"/>
        <w:numPr>
          <w:ilvl w:val="1"/>
          <w:numId w:val="76"/>
        </w:numPr>
        <w:tabs>
          <w:tab w:val="left" w:pos="738"/>
        </w:tabs>
        <w:spacing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doručovanie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del w:id="479" w:author="MIRRI SR" w:date="2022-03-04T09:28:00Z">
        <w:r w:rsidRPr="00CD264A" w:rsidDel="00C005E1">
          <w:rPr>
            <w:rFonts w:ascii="Times New Roman" w:hAnsi="Times New Roman" w:cs="Times New Roman"/>
            <w:sz w:val="20"/>
          </w:rPr>
          <w:delText>podľa</w:delText>
        </w:r>
        <w:r w:rsidRPr="00CD264A" w:rsidDel="00C005E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005E1">
          <w:rPr>
            <w:rFonts w:ascii="Times New Roman" w:hAnsi="Times New Roman" w:cs="Times New Roman"/>
            <w:sz w:val="20"/>
          </w:rPr>
          <w:delText>odseku</w:delText>
        </w:r>
        <w:r w:rsidRPr="00CD264A" w:rsidDel="00C005E1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C005E1">
          <w:rPr>
            <w:rFonts w:ascii="Times New Roman" w:hAnsi="Times New Roman" w:cs="Times New Roman"/>
            <w:sz w:val="20"/>
          </w:rPr>
          <w:delText>1</w:delText>
        </w:r>
      </w:del>
      <w:ins w:id="480" w:author="MIRRI SR" w:date="2022-03-04T09:28:00Z">
        <w:r w:rsidR="00C005E1" w:rsidRPr="00C005E1">
          <w:rPr>
            <w:rFonts w:ascii="Times New Roman" w:hAnsi="Times New Roman" w:cs="Times New Roman"/>
            <w:sz w:val="20"/>
          </w:rPr>
          <w:t>listinného rovnopisu elektronického úradného dokumentu</w:t>
        </w:r>
      </w:ins>
      <w:r w:rsidRPr="00CD264A">
        <w:rPr>
          <w:rFonts w:ascii="Times New Roman" w:hAnsi="Times New Roman" w:cs="Times New Roman"/>
          <w:sz w:val="20"/>
        </w:rPr>
        <w:t>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potvrdzuje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výsledku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výsledku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potvrdzujúcu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moment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nedoručenia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zasiela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bezodkladne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štruktúrovanej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forme.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výsledku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musí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jednoznačnú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forme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listinného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rovnopisu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doručovaný.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poštový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zistí, že informácia o výsledku doručenia nie je úplná alebo správna, bezodkladne ju zruší, doplní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opraví; ustanovenia druhej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tretej vety sa použijú rovnako.</w:t>
      </w:r>
      <w:ins w:id="481" w:author="MIRRI SR" w:date="2022-05-04T15:47:00Z">
        <w:r w:rsidR="004D2417">
          <w:rPr>
            <w:rFonts w:ascii="Times New Roman" w:hAnsi="Times New Roman" w:cs="Times New Roman"/>
            <w:sz w:val="20"/>
          </w:rPr>
          <w:t xml:space="preserve"> Údaje uvedené v informácii o výsledku doručenia sa považujú za pravdivé, kým nie je preukázaný opak.</w:t>
        </w:r>
      </w:ins>
    </w:p>
    <w:p w14:paraId="3ECA3E08" w14:textId="77777777" w:rsidR="00153FDE" w:rsidRPr="00CD264A" w:rsidRDefault="00E232AD">
      <w:pPr>
        <w:pStyle w:val="Odsekzoznamu"/>
        <w:numPr>
          <w:ilvl w:val="1"/>
          <w:numId w:val="76"/>
        </w:numPr>
        <w:tabs>
          <w:tab w:val="left" w:pos="73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vyžaduje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písomnosti,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potvrdzujúcej doručenie, je táto povinnosť splnená doručením informácie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výsledku doručenia.</w:t>
      </w:r>
    </w:p>
    <w:p w14:paraId="6FBA8BD9" w14:textId="77777777" w:rsidR="00153FDE" w:rsidRPr="00CD264A" w:rsidRDefault="00E232AD">
      <w:pPr>
        <w:pStyle w:val="Odsekzoznamu"/>
        <w:numPr>
          <w:ilvl w:val="1"/>
          <w:numId w:val="76"/>
        </w:numPr>
        <w:tabs>
          <w:tab w:val="left" w:pos="67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osobitný predpis ustanovuje lehotu na odoslanie dokumentu alebo jeho odovzdanie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poštovú prepravu, táto lehota je splnená odoslaním elektronického úradného dokumentu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1.</w:t>
      </w:r>
    </w:p>
    <w:p w14:paraId="629406F4" w14:textId="77777777" w:rsidR="00153FDE" w:rsidRPr="00CD264A" w:rsidRDefault="00E232AD">
      <w:pPr>
        <w:pStyle w:val="Odsekzoznamu"/>
        <w:numPr>
          <w:ilvl w:val="1"/>
          <w:numId w:val="76"/>
        </w:numPr>
        <w:tabs>
          <w:tab w:val="left" w:pos="69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doručovanie listinného rovnopisu elektronického úradného dokumentu platí, 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 verejnej moci si odoslaním elektronického úradného dokumentu podľa odseku 1 vyhradil, že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poštová zásielka, ktorej obsahom je listinný rovnopis tohto dokumentu, nemá byť vrátená; poštový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 takú poštovú zásielku, ak ju nemožno dodať adresátovi, zničí do 30 dní odo dňa doručenia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výsledku doručenia.</w:t>
      </w:r>
    </w:p>
    <w:p w14:paraId="63DBBA0C" w14:textId="77777777" w:rsidR="00153FDE" w:rsidRPr="00CD264A" w:rsidRDefault="00E232AD">
      <w:pPr>
        <w:pStyle w:val="Odsekzoznamu"/>
        <w:numPr>
          <w:ilvl w:val="1"/>
          <w:numId w:val="76"/>
        </w:numPr>
        <w:tabs>
          <w:tab w:val="left" w:pos="77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poštovú zásielku s listinným rovnopisom elektronického úradného dokumentu nemožno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dodať adresátovi, na účely doručenia podľa osobitných predpisov sa za deň vrátenia poštovej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zásielky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odosielateľovi považuje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 doručenia informácie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výsledku doručovania.</w:t>
      </w:r>
    </w:p>
    <w:p w14:paraId="7F7D3E6A" w14:textId="4183563D" w:rsidR="00153FDE" w:rsidRPr="00CD264A" w:rsidRDefault="00E232AD" w:rsidP="00C005E1">
      <w:pPr>
        <w:pStyle w:val="Odsekzoznamu"/>
        <w:numPr>
          <w:ilvl w:val="1"/>
          <w:numId w:val="76"/>
        </w:numPr>
        <w:tabs>
          <w:tab w:val="left" w:pos="818"/>
        </w:tabs>
        <w:spacing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Orgán verejnej moci, ktorý je štátnou rozpočtovou organizáciou, je povinný postupovať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Výdavky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vynaložené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zabezpečenie </w:t>
      </w:r>
      <w:ins w:id="482" w:author="MIRRI SR" w:date="2022-03-04T09:29:00Z">
        <w:r w:rsidR="00C005E1" w:rsidRPr="00C005E1">
          <w:rPr>
            <w:rFonts w:ascii="Times New Roman" w:hAnsi="Times New Roman" w:cs="Times New Roman"/>
            <w:sz w:val="20"/>
          </w:rPr>
          <w:t xml:space="preserve">postupu podľa odseku 1, vrátane výdavkov na zabezpečenie </w:t>
        </w:r>
      </w:ins>
      <w:r w:rsidRPr="00CD264A">
        <w:rPr>
          <w:rFonts w:ascii="Times New Roman" w:hAnsi="Times New Roman" w:cs="Times New Roman"/>
          <w:sz w:val="20"/>
        </w:rPr>
        <w:t>vytvárania listinného rovnopisu elektronického úradného dokumentu a zabezpečenie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doručovania, sú výdavkami tohto správcu vynaloženými na plnenie jeho úloh, na ktorých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financovanie sa použije osobitný predpis.</w:t>
      </w:r>
      <w:r w:rsidRPr="00CD264A">
        <w:rPr>
          <w:rFonts w:ascii="Times New Roman" w:hAnsi="Times New Roman" w:cs="Times New Roman"/>
          <w:position w:val="5"/>
          <w:sz w:val="10"/>
        </w:rPr>
        <w:t>20d</w:t>
      </w:r>
      <w:r w:rsidRPr="00CD264A">
        <w:rPr>
          <w:rFonts w:ascii="Times New Roman" w:hAnsi="Times New Roman" w:cs="Times New Roman"/>
          <w:sz w:val="18"/>
        </w:rPr>
        <w:t>)</w:t>
      </w:r>
    </w:p>
    <w:p w14:paraId="02D06378" w14:textId="4F067BF1" w:rsidR="00153FDE" w:rsidRPr="00CD264A" w:rsidRDefault="00E232AD" w:rsidP="00C005E1">
      <w:pPr>
        <w:pStyle w:val="Odsekzoznamu"/>
        <w:numPr>
          <w:ilvl w:val="1"/>
          <w:numId w:val="76"/>
        </w:numPr>
        <w:tabs>
          <w:tab w:val="left" w:pos="775"/>
        </w:tabs>
        <w:spacing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moci, ktorý nie je štátnou rozpočtovou organizáciou, môže postupovať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1, ak sa tak dohodne so správcom modulu elektronického doručovania; ak podľa odseku 1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nepostupuje,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zabezpečí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vyhotovenie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listinného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rovnopisu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vlastnými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prostriedkami,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pričom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až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použijú primerane.</w:t>
      </w:r>
      <w:ins w:id="483" w:author="MIRRI SR" w:date="2022-03-04T09:30:00Z">
        <w:r w:rsidR="00C005E1">
          <w:rPr>
            <w:rFonts w:ascii="Times New Roman" w:hAnsi="Times New Roman" w:cs="Times New Roman"/>
            <w:sz w:val="20"/>
          </w:rPr>
          <w:t xml:space="preserve"> </w:t>
        </w:r>
        <w:r w:rsidR="00C005E1" w:rsidRPr="00C005E1">
          <w:rPr>
            <w:rFonts w:ascii="Times New Roman" w:hAnsi="Times New Roman" w:cs="Times New Roman"/>
            <w:sz w:val="20"/>
          </w:rPr>
          <w:t xml:space="preserve">Na účely podľa </w:t>
        </w:r>
      </w:ins>
      <w:ins w:id="484" w:author="MIRRI SR" w:date="2022-05-04T15:48:00Z">
        <w:r w:rsidR="004D2417">
          <w:rPr>
            <w:rFonts w:ascii="Times New Roman" w:hAnsi="Times New Roman" w:cs="Times New Roman"/>
            <w:sz w:val="20"/>
          </w:rPr>
          <w:t>prve</w:t>
        </w:r>
      </w:ins>
      <w:ins w:id="485" w:author="MIRRI SR" w:date="2022-03-04T09:30:00Z">
        <w:r w:rsidR="00C005E1" w:rsidRPr="00C005E1">
          <w:rPr>
            <w:rFonts w:ascii="Times New Roman" w:hAnsi="Times New Roman" w:cs="Times New Roman"/>
            <w:sz w:val="20"/>
          </w:rPr>
          <w:t xml:space="preserve">j vety je orgán verejnej moci, ktorý </w:t>
        </w:r>
      </w:ins>
      <w:ins w:id="486" w:author="MIRRI SR" w:date="2022-05-04T15:48:00Z">
        <w:r w:rsidR="004D2417">
          <w:rPr>
            <w:rFonts w:ascii="Times New Roman" w:hAnsi="Times New Roman" w:cs="Times New Roman"/>
            <w:sz w:val="20"/>
          </w:rPr>
          <w:t>nepostupuje podľa odseku 1</w:t>
        </w:r>
      </w:ins>
      <w:ins w:id="487" w:author="MIRRI SR" w:date="2022-03-04T09:30:00Z">
        <w:r w:rsidR="00C005E1" w:rsidRPr="00C005E1">
          <w:rPr>
            <w:rFonts w:ascii="Times New Roman" w:hAnsi="Times New Roman" w:cs="Times New Roman"/>
            <w:sz w:val="20"/>
          </w:rPr>
          <w:t>, povinný pred odoslaním elektronickej úradnej správy overiť, či je elektronická schránka aktivovaná.</w:t>
        </w:r>
      </w:ins>
    </w:p>
    <w:p w14:paraId="0F84A8EC" w14:textId="77777777" w:rsidR="00153FDE" w:rsidRPr="00CD264A" w:rsidRDefault="00E232AD">
      <w:pPr>
        <w:pStyle w:val="Odsekzoznamu"/>
        <w:numPr>
          <w:ilvl w:val="1"/>
          <w:numId w:val="76"/>
        </w:numPr>
        <w:tabs>
          <w:tab w:val="left" w:pos="82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účely doručovania listinného rovnopisu elektronického úradného dokumentu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použije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adresa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pobytu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adresa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sídla,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podnikania</w:t>
      </w:r>
      <w:r w:rsidRPr="00CD264A">
        <w:rPr>
          <w:rFonts w:ascii="Times New Roman" w:hAnsi="Times New Roman" w:cs="Times New Roman"/>
          <w:spacing w:val="1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podobe,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akej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oznámi odosielateľ, 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vrátane adresy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doručenie do zahraničia.</w:t>
      </w:r>
    </w:p>
    <w:p w14:paraId="66FB2A36" w14:textId="77777777" w:rsidR="005448BE" w:rsidRDefault="005448BE" w:rsidP="005448BE">
      <w:pPr>
        <w:pStyle w:val="Odsekzoznamu"/>
        <w:numPr>
          <w:ilvl w:val="1"/>
          <w:numId w:val="76"/>
        </w:numPr>
        <w:tabs>
          <w:tab w:val="left" w:pos="818"/>
        </w:tabs>
        <w:spacing w:line="276" w:lineRule="auto"/>
        <w:ind w:left="142" w:firstLine="142"/>
        <w:rPr>
          <w:ins w:id="488" w:author="MIRRI SR" w:date="2022-05-04T15:53:00Z"/>
          <w:rFonts w:ascii="Times New Roman" w:hAnsi="Times New Roman" w:cs="Times New Roman"/>
          <w:sz w:val="20"/>
        </w:rPr>
      </w:pPr>
      <w:ins w:id="489" w:author="MIRRI SR" w:date="2022-05-04T15:53:00Z">
        <w:r w:rsidRPr="005448BE">
          <w:rPr>
            <w:rFonts w:ascii="Times New Roman" w:hAnsi="Times New Roman" w:cs="Times New Roman"/>
            <w:sz w:val="20"/>
          </w:rPr>
          <w:t>Ak sa má doručovať do zahraničia, poštový podnik doručuje listinný rovnopis elektronického úradného dokumentu ako doporučenú zásielku a informáciu o výsledku doručenia podľa odseku 6 vyhotovuje len vtedy, ak poštový podnik krajiny určenia poskytne informáciu o doručení, ktorá potvrdzuje doručenie listinného rovnopisu elektronického úradného dokumentu. Informácia o výsledku doručenia neobsahuje dôvody nedoručenia. Orgán verejnej moci je pri doručovaní do zahraničia oprávnený zabezpečiť vyhotovenie listinného rovnopisu elektronického úradného dokumentu a jeho doručenie bez použitia postupu podľa odseku 1</w:t>
        </w:r>
        <w:r>
          <w:rPr>
            <w:rFonts w:ascii="Times New Roman" w:hAnsi="Times New Roman" w:cs="Times New Roman"/>
            <w:sz w:val="20"/>
          </w:rPr>
          <w:t xml:space="preserve">. </w:t>
        </w:r>
      </w:ins>
    </w:p>
    <w:p w14:paraId="6F510D4C" w14:textId="04DE80AD" w:rsidR="00153FDE" w:rsidRPr="005448BE" w:rsidRDefault="00E232AD">
      <w:pPr>
        <w:pStyle w:val="Odsekzoznamu"/>
        <w:tabs>
          <w:tab w:val="left" w:pos="818"/>
        </w:tabs>
        <w:spacing w:line="276" w:lineRule="auto"/>
        <w:ind w:firstLine="0"/>
        <w:rPr>
          <w:rFonts w:ascii="Times New Roman" w:hAnsi="Times New Roman" w:cs="Times New Roman"/>
          <w:sz w:val="20"/>
          <w:rPrChange w:id="490" w:author="MIRRI SR" w:date="2022-05-04T15:53:00Z">
            <w:rPr/>
          </w:rPrChange>
        </w:rPr>
        <w:pPrChange w:id="491" w:author="MIRRI SR" w:date="2022-05-04T15:53:00Z">
          <w:pPr>
            <w:pStyle w:val="Odsekzoznamu"/>
            <w:numPr>
              <w:ilvl w:val="1"/>
              <w:numId w:val="76"/>
            </w:numPr>
            <w:tabs>
              <w:tab w:val="left" w:pos="818"/>
            </w:tabs>
            <w:spacing w:line="276" w:lineRule="auto"/>
            <w:ind w:hanging="377"/>
          </w:pPr>
        </w:pPrChange>
      </w:pPr>
      <w:del w:id="492" w:author="MIRRI SR" w:date="2022-05-04T15:53:00Z">
        <w:r w:rsidRPr="005448BE" w:rsidDel="005448BE">
          <w:rPr>
            <w:rFonts w:ascii="Times New Roman" w:hAnsi="Times New Roman" w:cs="Times New Roman"/>
            <w:sz w:val="20"/>
            <w:rPrChange w:id="493" w:author="MIRRI SR" w:date="2022-05-04T15:53:00Z">
              <w:rPr/>
            </w:rPrChange>
          </w:rPr>
          <w:delText>Ak sa má doručovať do zahraničia, poštový podnik doručuje listinný rovnopis len ako</w:delText>
        </w:r>
        <w:r w:rsidRPr="005448BE" w:rsidDel="005448BE">
          <w:rPr>
            <w:rFonts w:ascii="Times New Roman" w:hAnsi="Times New Roman" w:cs="Times New Roman"/>
            <w:spacing w:val="1"/>
            <w:sz w:val="20"/>
            <w:rPrChange w:id="494" w:author="MIRRI SR" w:date="2022-05-04T15:53:00Z">
              <w:rPr>
                <w:spacing w:val="1"/>
              </w:rPr>
            </w:rPrChange>
          </w:rPr>
          <w:delText xml:space="preserve"> </w:delText>
        </w:r>
        <w:r w:rsidRPr="005448BE" w:rsidDel="005448BE">
          <w:rPr>
            <w:rFonts w:ascii="Times New Roman" w:hAnsi="Times New Roman" w:cs="Times New Roman"/>
            <w:sz w:val="20"/>
            <w:rPrChange w:id="495" w:author="MIRRI SR" w:date="2022-05-04T15:53:00Z">
              <w:rPr/>
            </w:rPrChange>
          </w:rPr>
          <w:delText>doporučenú zásielku a informáciu o výsledku doručenia nevyhotovuje. Orgán verejnej moci je pri</w:delText>
        </w:r>
        <w:r w:rsidRPr="005448BE" w:rsidDel="005448BE">
          <w:rPr>
            <w:rFonts w:ascii="Times New Roman" w:hAnsi="Times New Roman" w:cs="Times New Roman"/>
            <w:spacing w:val="1"/>
            <w:sz w:val="20"/>
            <w:rPrChange w:id="496" w:author="MIRRI SR" w:date="2022-05-04T15:53:00Z">
              <w:rPr>
                <w:spacing w:val="1"/>
              </w:rPr>
            </w:rPrChange>
          </w:rPr>
          <w:delText xml:space="preserve"> </w:delText>
        </w:r>
        <w:r w:rsidRPr="005448BE" w:rsidDel="005448BE">
          <w:rPr>
            <w:rFonts w:ascii="Times New Roman" w:hAnsi="Times New Roman" w:cs="Times New Roman"/>
            <w:sz w:val="20"/>
            <w:rPrChange w:id="497" w:author="MIRRI SR" w:date="2022-05-04T15:53:00Z">
              <w:rPr/>
            </w:rPrChange>
          </w:rPr>
          <w:delText>doručovaní do zahraničia oprávnený zabezpečiť vyhotovenie listinného rovnopisu a jeho doručenie</w:delText>
        </w:r>
        <w:r w:rsidRPr="005448BE" w:rsidDel="005448BE">
          <w:rPr>
            <w:rFonts w:ascii="Times New Roman" w:hAnsi="Times New Roman" w:cs="Times New Roman"/>
            <w:spacing w:val="1"/>
            <w:sz w:val="20"/>
            <w:rPrChange w:id="498" w:author="MIRRI SR" w:date="2022-05-04T15:53:00Z">
              <w:rPr>
                <w:spacing w:val="1"/>
              </w:rPr>
            </w:rPrChange>
          </w:rPr>
          <w:delText xml:space="preserve"> </w:delText>
        </w:r>
        <w:r w:rsidRPr="005448BE" w:rsidDel="005448BE">
          <w:rPr>
            <w:rFonts w:ascii="Times New Roman" w:hAnsi="Times New Roman" w:cs="Times New Roman"/>
            <w:sz w:val="20"/>
            <w:rPrChange w:id="499" w:author="MIRRI SR" w:date="2022-05-04T15:53:00Z">
              <w:rPr/>
            </w:rPrChange>
          </w:rPr>
          <w:delText>bez</w:delText>
        </w:r>
        <w:r w:rsidRPr="005448BE" w:rsidDel="005448BE">
          <w:rPr>
            <w:rFonts w:ascii="Times New Roman" w:hAnsi="Times New Roman" w:cs="Times New Roman"/>
            <w:spacing w:val="-1"/>
            <w:sz w:val="20"/>
            <w:rPrChange w:id="500" w:author="MIRRI SR" w:date="2022-05-04T15:53:00Z">
              <w:rPr>
                <w:spacing w:val="-1"/>
              </w:rPr>
            </w:rPrChange>
          </w:rPr>
          <w:delText xml:space="preserve"> </w:delText>
        </w:r>
        <w:r w:rsidRPr="005448BE" w:rsidDel="005448BE">
          <w:rPr>
            <w:rFonts w:ascii="Times New Roman" w:hAnsi="Times New Roman" w:cs="Times New Roman"/>
            <w:sz w:val="20"/>
            <w:rPrChange w:id="501" w:author="MIRRI SR" w:date="2022-05-04T15:53:00Z">
              <w:rPr/>
            </w:rPrChange>
          </w:rPr>
          <w:delText>použitia postupu podľa odseku 1.</w:delText>
        </w:r>
      </w:del>
    </w:p>
    <w:p w14:paraId="137809DC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7F1EEA1A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27"/>
        </w:rPr>
      </w:pPr>
    </w:p>
    <w:p w14:paraId="6007D597" w14:textId="77777777" w:rsidR="00153FDE" w:rsidRPr="00CD264A" w:rsidRDefault="00E232AD">
      <w:pPr>
        <w:pStyle w:val="Odsekzoznamu"/>
        <w:numPr>
          <w:ilvl w:val="1"/>
          <w:numId w:val="76"/>
        </w:numPr>
        <w:tabs>
          <w:tab w:val="left" w:pos="778"/>
        </w:tabs>
        <w:spacing w:before="125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elektronického doručovania zverejní na ústrednom portáli podrobný popis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používania funkcionality modulu elektronického doručovania určenej na účely postupu 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podľa odseku 1.</w:t>
      </w:r>
    </w:p>
    <w:p w14:paraId="2799DC4C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54A50C4D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32</w:t>
      </w:r>
    </w:p>
    <w:p w14:paraId="5AD5C4C1" w14:textId="77777777" w:rsidR="00153FDE" w:rsidRPr="00CD264A" w:rsidRDefault="00E232AD">
      <w:pPr>
        <w:pStyle w:val="Odsekzoznamu"/>
        <w:numPr>
          <w:ilvl w:val="0"/>
          <w:numId w:val="75"/>
        </w:numPr>
        <w:tabs>
          <w:tab w:val="left" w:pos="675"/>
        </w:tabs>
        <w:spacing w:before="217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Uložením elektronickej úradnej správy sa rozumie okamih, odkedy je elektronická úradná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objektívne dostupná prijímateľovi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schránke adresáta.</w:t>
      </w:r>
    </w:p>
    <w:p w14:paraId="55EA17B3" w14:textId="77777777" w:rsidR="00153FDE" w:rsidRPr="00CD264A" w:rsidRDefault="00E232AD">
      <w:pPr>
        <w:pStyle w:val="Odsekzoznamu"/>
        <w:numPr>
          <w:ilvl w:val="0"/>
          <w:numId w:val="75"/>
        </w:numPr>
        <w:tabs>
          <w:tab w:val="left" w:pos="643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Úložnou lehotou na účely tohto zákona je lehota, počas ktorej je uložená elektronická úradná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správa považovaná za nedoručenú. Úložná lehota je 15 dní odo dňa nasledujúceho po dni uloženia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úradnej správy, ak osobitný predpis neustanovuje inú lehotu.</w:t>
      </w:r>
    </w:p>
    <w:p w14:paraId="109C03F9" w14:textId="77777777" w:rsidR="00153FDE" w:rsidRPr="00CD264A" w:rsidRDefault="00E232AD">
      <w:pPr>
        <w:pStyle w:val="Odsekzoznamu"/>
        <w:numPr>
          <w:ilvl w:val="0"/>
          <w:numId w:val="75"/>
        </w:numPr>
        <w:tabs>
          <w:tab w:val="left" w:pos="70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si adresát zvolil možnosť zasielania notifikácií, bezodkladne po uložení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úradnej správy je mu zaslaná notifikácia o uložení elektronickej úradnej správy, ktorá obsahuje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meno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priezvisko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obchodné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názov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odosielateľa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adresáta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uplynutia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úložnej lehoty.</w:t>
      </w:r>
    </w:p>
    <w:p w14:paraId="6E764143" w14:textId="77777777" w:rsidR="00C005E1" w:rsidRDefault="00E232AD" w:rsidP="00C005E1">
      <w:pPr>
        <w:pStyle w:val="Odsekzoznamu"/>
        <w:numPr>
          <w:ilvl w:val="0"/>
          <w:numId w:val="75"/>
        </w:numPr>
        <w:tabs>
          <w:tab w:val="left" w:pos="702"/>
        </w:tabs>
        <w:spacing w:before="120" w:after="120" w:line="276" w:lineRule="auto"/>
        <w:ind w:left="108" w:right="102" w:firstLine="227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sa elektronicky doručuje do vlastných rúk, prijímateľ je povinný potvrdiť doručenie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úradnej správy formou elektronickej doručenky; potvrdenie doručenia je podmienkou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sprístupnenia obsahu elektronickej úradnej správy prijímateľovi v jeho elektronickej schránke.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 úradná správa sa sprístupní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momente potvrdenia doručenia.</w:t>
      </w:r>
    </w:p>
    <w:p w14:paraId="0B0312A3" w14:textId="02FFC571" w:rsidR="00C005E1" w:rsidRPr="000361C7" w:rsidRDefault="00C005E1" w:rsidP="00C005E1">
      <w:pPr>
        <w:pStyle w:val="Odsekzoznamu"/>
        <w:numPr>
          <w:ilvl w:val="0"/>
          <w:numId w:val="75"/>
        </w:numPr>
        <w:tabs>
          <w:tab w:val="left" w:pos="673"/>
        </w:tabs>
        <w:spacing w:before="0" w:line="276" w:lineRule="auto"/>
        <w:ind w:firstLine="179"/>
        <w:rPr>
          <w:ins w:id="502" w:author="MIRRI SR" w:date="2022-03-04T09:31:00Z"/>
          <w:rFonts w:ascii="Times New Roman" w:hAnsi="Times New Roman" w:cs="Times New Roman"/>
          <w:sz w:val="20"/>
        </w:rPr>
      </w:pPr>
      <w:ins w:id="503" w:author="MIRRI SR" w:date="2022-03-04T09:31:00Z">
        <w:r w:rsidRPr="000361C7">
          <w:rPr>
            <w:rFonts w:ascii="Times New Roman" w:hAnsi="Times New Roman" w:cs="Times New Roman"/>
            <w:sz w:val="20"/>
          </w:rPr>
          <w:t>Elektronická úradná správa, vrátane všetkých elektronických dokumentov, sa považuje za doručenú,</w:t>
        </w:r>
      </w:ins>
      <w:ins w:id="504" w:author="MIRRI SR" w:date="2022-05-04T15:54:00Z">
        <w:r w:rsidR="005448BE">
          <w:rPr>
            <w:rFonts w:ascii="Times New Roman" w:hAnsi="Times New Roman" w:cs="Times New Roman"/>
            <w:sz w:val="20"/>
          </w:rPr>
          <w:t xml:space="preserve"> ak je adresátom</w:t>
        </w:r>
      </w:ins>
    </w:p>
    <w:p w14:paraId="7CF7A41B" w14:textId="3C34B328" w:rsidR="00C005E1" w:rsidRPr="005448BE" w:rsidRDefault="00C005E1" w:rsidP="005448BE">
      <w:pPr>
        <w:pStyle w:val="Odsekzoznamu"/>
        <w:tabs>
          <w:tab w:val="left" w:pos="673"/>
        </w:tabs>
        <w:spacing w:before="0" w:line="276" w:lineRule="auto"/>
        <w:ind w:left="709" w:firstLine="0"/>
        <w:rPr>
          <w:ins w:id="505" w:author="MIRRI SR" w:date="2022-03-04T09:31:00Z"/>
          <w:rFonts w:ascii="Times New Roman" w:hAnsi="Times New Roman" w:cs="Times New Roman"/>
          <w:sz w:val="20"/>
        </w:rPr>
      </w:pPr>
      <w:ins w:id="506" w:author="MIRRI SR" w:date="2022-03-04T09:31:00Z">
        <w:r w:rsidRPr="000361C7">
          <w:rPr>
            <w:rFonts w:ascii="Times New Roman" w:hAnsi="Times New Roman" w:cs="Times New Roman"/>
            <w:sz w:val="20"/>
          </w:rPr>
          <w:t xml:space="preserve">a) orgán verejnej moci </w:t>
        </w:r>
      </w:ins>
      <w:ins w:id="507" w:author="MIRRI SR" w:date="2022-05-04T15:54:00Z">
        <w:r w:rsidR="005448BE">
          <w:rPr>
            <w:rFonts w:ascii="Times New Roman" w:hAnsi="Times New Roman" w:cs="Times New Roman"/>
            <w:sz w:val="20"/>
          </w:rPr>
          <w:t>uložením elektronickej úradnej správy,</w:t>
        </w:r>
      </w:ins>
    </w:p>
    <w:p w14:paraId="435F942C" w14:textId="4144C42F" w:rsidR="00C005E1" w:rsidRPr="000361C7" w:rsidRDefault="00C005E1" w:rsidP="00C005E1">
      <w:pPr>
        <w:pStyle w:val="Odsekzoznamu"/>
        <w:tabs>
          <w:tab w:val="left" w:pos="673"/>
        </w:tabs>
        <w:spacing w:before="0" w:line="276" w:lineRule="auto"/>
        <w:ind w:firstLine="604"/>
        <w:rPr>
          <w:ins w:id="508" w:author="MIRRI SR" w:date="2022-03-04T09:31:00Z"/>
          <w:rFonts w:ascii="Times New Roman" w:hAnsi="Times New Roman" w:cs="Times New Roman"/>
          <w:sz w:val="20"/>
        </w:rPr>
      </w:pPr>
      <w:ins w:id="509" w:author="MIRRI SR" w:date="2022-03-04T09:31:00Z">
        <w:r w:rsidRPr="000361C7">
          <w:rPr>
            <w:rFonts w:ascii="Times New Roman" w:hAnsi="Times New Roman" w:cs="Times New Roman"/>
            <w:sz w:val="20"/>
          </w:rPr>
          <w:t>b) iná osoba ako orgán verejnej moci a ak sa</w:t>
        </w:r>
      </w:ins>
    </w:p>
    <w:p w14:paraId="6E0EA908" w14:textId="2C840F44" w:rsidR="00C005E1" w:rsidRDefault="00C005E1" w:rsidP="00C005E1">
      <w:pPr>
        <w:pStyle w:val="Odsekzoznamu"/>
        <w:spacing w:before="0" w:line="276" w:lineRule="auto"/>
        <w:ind w:left="993" w:hanging="142"/>
        <w:rPr>
          <w:ins w:id="510" w:author="MIRRI SR" w:date="2022-03-04T09:32:00Z"/>
          <w:rFonts w:ascii="Times New Roman" w:hAnsi="Times New Roman" w:cs="Times New Roman"/>
          <w:sz w:val="20"/>
        </w:rPr>
      </w:pPr>
      <w:ins w:id="511" w:author="MIRRI SR" w:date="2022-03-04T09:31:00Z">
        <w:r w:rsidRPr="000361C7">
          <w:rPr>
            <w:rFonts w:ascii="Times New Roman" w:hAnsi="Times New Roman" w:cs="Times New Roman"/>
            <w:sz w:val="20"/>
          </w:rPr>
          <w:t xml:space="preserve">1. doručuje do vlastných rúk, </w:t>
        </w:r>
      </w:ins>
      <w:ins w:id="512" w:author="MIRRI SR" w:date="2022-05-04T15:55:00Z">
        <w:r w:rsidR="005448BE">
          <w:rPr>
            <w:rFonts w:ascii="Times New Roman" w:hAnsi="Times New Roman" w:cs="Times New Roman"/>
            <w:sz w:val="20"/>
          </w:rPr>
          <w:t>momentom</w:t>
        </w:r>
      </w:ins>
      <w:ins w:id="513" w:author="MIRRI SR" w:date="2022-03-04T09:31:00Z">
        <w:r w:rsidR="005448BE">
          <w:rPr>
            <w:rFonts w:ascii="Times New Roman" w:hAnsi="Times New Roman" w:cs="Times New Roman"/>
            <w:sz w:val="20"/>
          </w:rPr>
          <w:t xml:space="preserve"> uvedeným</w:t>
        </w:r>
        <w:r w:rsidRPr="000361C7">
          <w:rPr>
            <w:rFonts w:ascii="Times New Roman" w:hAnsi="Times New Roman" w:cs="Times New Roman"/>
            <w:sz w:val="20"/>
          </w:rPr>
          <w:t xml:space="preserve"> na elektronickej doručenke alebo márnym uplynutím úložnej lehoty podľa toho, ktorá skutočnosť nastane skôr, a to aj vtedy, ak sa adresát o tom nedozvedel,</w:t>
        </w:r>
      </w:ins>
    </w:p>
    <w:p w14:paraId="53E3AEC0" w14:textId="45B791D3" w:rsidR="00C005E1" w:rsidRPr="00C005E1" w:rsidRDefault="00C005E1" w:rsidP="00C005E1">
      <w:pPr>
        <w:pStyle w:val="Odsekzoznamu"/>
        <w:spacing w:before="0" w:line="276" w:lineRule="auto"/>
        <w:ind w:left="993" w:hanging="142"/>
        <w:rPr>
          <w:ins w:id="514" w:author="MIRRI SR" w:date="2022-03-04T09:31:00Z"/>
          <w:rFonts w:ascii="Times New Roman" w:hAnsi="Times New Roman" w:cs="Times New Roman"/>
          <w:sz w:val="20"/>
        </w:rPr>
      </w:pPr>
      <w:ins w:id="515" w:author="MIRRI SR" w:date="2022-03-04T09:31:00Z">
        <w:r w:rsidRPr="00C005E1">
          <w:rPr>
            <w:rFonts w:ascii="Times New Roman" w:hAnsi="Times New Roman" w:cs="Times New Roman"/>
            <w:sz w:val="20"/>
          </w:rPr>
          <w:t>2. nedoručuje do vlastných rúk, deň bezprostredne nasledujúci po uložení elektronickej úradnej správy</w:t>
        </w:r>
      </w:ins>
      <w:ins w:id="516" w:author="MIRRI SR" w:date="2022-05-04T15:55:00Z">
        <w:r w:rsidR="005448BE">
          <w:rPr>
            <w:rFonts w:ascii="Times New Roman" w:hAnsi="Times New Roman" w:cs="Times New Roman"/>
            <w:sz w:val="20"/>
          </w:rPr>
          <w:t>.</w:t>
        </w:r>
      </w:ins>
    </w:p>
    <w:p w14:paraId="607A1DDD" w14:textId="24DB24FC" w:rsidR="00153FDE" w:rsidRPr="00C005E1" w:rsidDel="00C005E1" w:rsidRDefault="00C005E1" w:rsidP="00C005E1">
      <w:pPr>
        <w:pStyle w:val="Odsekzoznamu"/>
        <w:numPr>
          <w:ilvl w:val="0"/>
          <w:numId w:val="75"/>
        </w:numPr>
        <w:tabs>
          <w:tab w:val="left" w:pos="702"/>
        </w:tabs>
        <w:spacing w:before="120" w:after="120" w:line="276" w:lineRule="auto"/>
        <w:ind w:left="108" w:right="102" w:firstLine="227"/>
        <w:rPr>
          <w:del w:id="517" w:author="MIRRI SR" w:date="2022-03-04T09:33:00Z"/>
          <w:rFonts w:ascii="Times New Roman" w:hAnsi="Times New Roman" w:cs="Times New Roman"/>
          <w:sz w:val="20"/>
        </w:rPr>
      </w:pPr>
      <w:ins w:id="518" w:author="MIRRI SR" w:date="2022-03-04T09:33:00Z">
        <w:r w:rsidRPr="00C005E1" w:rsidDel="00C005E1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del w:id="519" w:author="MIRRI SR" w:date="2022-03-04T09:33:00Z">
        <w:r w:rsidR="00E232AD" w:rsidRPr="00C005E1" w:rsidDel="00C005E1">
          <w:rPr>
            <w:rFonts w:ascii="Times New Roman" w:hAnsi="Times New Roman" w:cs="Times New Roman"/>
            <w:sz w:val="20"/>
            <w:szCs w:val="20"/>
          </w:rPr>
          <w:delText>Elektronická úradná správa, vrátane všetkých elektronických dokumentov, sa považuje za</w:delText>
        </w:r>
        <w:r w:rsidR="00E232AD" w:rsidRPr="00C005E1" w:rsidDel="00C005E1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C005E1">
          <w:rPr>
            <w:rFonts w:ascii="Times New Roman" w:hAnsi="Times New Roman" w:cs="Times New Roman"/>
            <w:sz w:val="20"/>
            <w:szCs w:val="20"/>
          </w:rPr>
          <w:delText>doručenú,</w:delText>
        </w:r>
      </w:del>
    </w:p>
    <w:p w14:paraId="47D88864" w14:textId="3C76A69E" w:rsidR="00153FDE" w:rsidRPr="00DB6D60" w:rsidDel="00C005E1" w:rsidRDefault="00E232AD" w:rsidP="00DB6D60">
      <w:pPr>
        <w:pStyle w:val="Odsekzoznamu"/>
        <w:numPr>
          <w:ilvl w:val="0"/>
          <w:numId w:val="74"/>
        </w:numPr>
        <w:tabs>
          <w:tab w:val="left" w:pos="389"/>
        </w:tabs>
        <w:spacing w:before="100"/>
        <w:ind w:left="0" w:right="0" w:firstLine="426"/>
        <w:rPr>
          <w:del w:id="520" w:author="MIRRI SR" w:date="2022-03-04T09:33:00Z"/>
          <w:rFonts w:ascii="Times New Roman" w:hAnsi="Times New Roman" w:cs="Times New Roman"/>
          <w:sz w:val="20"/>
          <w:szCs w:val="20"/>
        </w:rPr>
      </w:pPr>
      <w:del w:id="521" w:author="MIRRI SR" w:date="2022-03-04T09:33:00Z">
        <w:r w:rsidRPr="00DB6D60" w:rsidDel="00C005E1">
          <w:rPr>
            <w:rFonts w:ascii="Times New Roman" w:hAnsi="Times New Roman" w:cs="Times New Roman"/>
            <w:sz w:val="20"/>
            <w:szCs w:val="20"/>
          </w:rPr>
          <w:delText>ak je adresátom orgán verejnej moci, uložením elektronickej úradnej správy,</w:delText>
        </w:r>
      </w:del>
    </w:p>
    <w:p w14:paraId="58F54DC0" w14:textId="37BBE6AD" w:rsidR="00153FDE" w:rsidRPr="00DB6D60" w:rsidDel="00C005E1" w:rsidRDefault="00E232AD" w:rsidP="00DB6D60">
      <w:pPr>
        <w:pStyle w:val="Odsekzoznamu"/>
        <w:numPr>
          <w:ilvl w:val="0"/>
          <w:numId w:val="74"/>
        </w:numPr>
        <w:tabs>
          <w:tab w:val="left" w:pos="389"/>
        </w:tabs>
        <w:spacing w:before="135" w:line="276" w:lineRule="auto"/>
        <w:ind w:left="0" w:firstLine="426"/>
        <w:rPr>
          <w:del w:id="522" w:author="MIRRI SR" w:date="2022-03-04T09:33:00Z"/>
          <w:rFonts w:ascii="Times New Roman" w:hAnsi="Times New Roman" w:cs="Times New Roman"/>
          <w:sz w:val="20"/>
          <w:szCs w:val="20"/>
        </w:rPr>
      </w:pPr>
      <w:del w:id="523" w:author="MIRRI SR" w:date="2022-03-04T09:33:00Z">
        <w:r w:rsidRPr="00DB6D60" w:rsidDel="00C005E1">
          <w:rPr>
            <w:rFonts w:ascii="Times New Roman" w:hAnsi="Times New Roman" w:cs="Times New Roman"/>
            <w:sz w:val="20"/>
            <w:szCs w:val="20"/>
          </w:rPr>
          <w:delText>ak nie je adresátom orgán verejnej moci a doručuje sa do vlastných rúk, dňom, hodinou,</w:delText>
        </w:r>
        <w:r w:rsidRPr="00DB6D60" w:rsidDel="00C005E1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minútou a sekundou uvedenými na elektronickej doručenke alebo márnym uplynutím úložnej</w:delText>
        </w:r>
        <w:r w:rsidRPr="00DB6D60" w:rsidDel="00C005E1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lehoty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podľa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toho,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ktorá skutočnosť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nastane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skôr, a</w:delText>
        </w:r>
        <w:r w:rsidRPr="00DB6D60" w:rsidDel="00C005E1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to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aj vtedy,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ak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sa adresát</w:delText>
        </w:r>
        <w:r w:rsidRPr="00DB6D60" w:rsidDel="00C005E1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o</w:delText>
        </w:r>
        <w:r w:rsidRPr="00DB6D60" w:rsidDel="00C005E1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tom nedozvedel,</w:delText>
        </w:r>
      </w:del>
    </w:p>
    <w:p w14:paraId="55B4AE64" w14:textId="5E20A15C" w:rsidR="00153FDE" w:rsidRPr="00DB6D60" w:rsidDel="00C005E1" w:rsidRDefault="00E232AD" w:rsidP="00DB6D60">
      <w:pPr>
        <w:pStyle w:val="Odsekzoznamu"/>
        <w:numPr>
          <w:ilvl w:val="0"/>
          <w:numId w:val="74"/>
        </w:numPr>
        <w:tabs>
          <w:tab w:val="left" w:pos="389"/>
        </w:tabs>
        <w:spacing w:before="100" w:line="276" w:lineRule="auto"/>
        <w:ind w:left="0" w:firstLine="426"/>
        <w:rPr>
          <w:del w:id="524" w:author="MIRRI SR" w:date="2022-03-04T09:33:00Z"/>
          <w:rFonts w:ascii="Times New Roman" w:hAnsi="Times New Roman" w:cs="Times New Roman"/>
          <w:sz w:val="20"/>
          <w:szCs w:val="20"/>
        </w:rPr>
      </w:pPr>
      <w:del w:id="525" w:author="MIRRI SR" w:date="2022-03-04T09:33:00Z">
        <w:r w:rsidRPr="00DB6D60" w:rsidDel="00C005E1">
          <w:rPr>
            <w:rFonts w:ascii="Times New Roman" w:hAnsi="Times New Roman" w:cs="Times New Roman"/>
            <w:sz w:val="20"/>
            <w:szCs w:val="20"/>
          </w:rPr>
          <w:delText>ak nie je adresátom orgán verejnej moci a nedoručuje sa do vlastných rúk, deň bezprostredne</w:delText>
        </w:r>
        <w:r w:rsidRPr="00DB6D60" w:rsidDel="00C005E1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DB6D60" w:rsidDel="00C005E1">
          <w:rPr>
            <w:rFonts w:ascii="Times New Roman" w:hAnsi="Times New Roman" w:cs="Times New Roman"/>
            <w:sz w:val="20"/>
            <w:szCs w:val="20"/>
          </w:rPr>
          <w:delText>nasledujúci po uložení elektronickej úradnej správy.</w:delText>
        </w:r>
      </w:del>
    </w:p>
    <w:p w14:paraId="2F3D5762" w14:textId="06ACB46C" w:rsidR="005448BE" w:rsidRDefault="005448BE" w:rsidP="005448BE">
      <w:pPr>
        <w:pStyle w:val="Odsekzoznamu"/>
        <w:numPr>
          <w:ilvl w:val="0"/>
          <w:numId w:val="75"/>
        </w:numPr>
        <w:spacing w:line="276" w:lineRule="auto"/>
        <w:ind w:right="0" w:firstLine="179"/>
        <w:rPr>
          <w:ins w:id="526" w:author="MIRRI SR" w:date="2022-05-04T15:56:00Z"/>
          <w:rFonts w:ascii="Times New Roman" w:hAnsi="Times New Roman" w:cs="Times New Roman"/>
          <w:sz w:val="20"/>
          <w:szCs w:val="20"/>
        </w:rPr>
      </w:pPr>
      <w:ins w:id="527" w:author="MIRRI SR" w:date="2022-05-04T15:56:00Z">
        <w:r w:rsidRPr="005448BE">
          <w:rPr>
            <w:rFonts w:ascii="Times New Roman" w:hAnsi="Times New Roman" w:cs="Times New Roman"/>
            <w:sz w:val="20"/>
            <w:szCs w:val="20"/>
          </w:rPr>
          <w:t>Ustanovenie odseku 5 písm. b) sa nepoužije, ak orgán verejnej moci rozhodne, že elektronické doručenie je neúčinné; to neplatí, ak osobitný predpis ustanovuje, že účinky náhradného doručenia nemožno vylúčiť. V prípade podľa prvej vety, odosielateľ vykoná opätovné elektronické doručenie podľa tohto zákona; ustanovenia § 31 od</w:t>
        </w:r>
        <w:r>
          <w:rPr>
            <w:rFonts w:ascii="Times New Roman" w:hAnsi="Times New Roman" w:cs="Times New Roman"/>
            <w:sz w:val="20"/>
            <w:szCs w:val="20"/>
          </w:rPr>
          <w:t>s. 2 a § 31a sa použijú rovnako</w:t>
        </w:r>
      </w:ins>
      <w:ins w:id="528" w:author="MIRRI SR" w:date="2022-03-04T09:39:00Z">
        <w:r w:rsidR="00B56C12" w:rsidRPr="00B56C12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473476C9" w14:textId="670B154F" w:rsidR="00C005E1" w:rsidRDefault="00E232AD" w:rsidP="005448BE">
      <w:pPr>
        <w:pStyle w:val="Odsekzoznamu"/>
        <w:spacing w:line="276" w:lineRule="auto"/>
        <w:ind w:left="284" w:right="0" w:firstLine="0"/>
        <w:rPr>
          <w:rFonts w:ascii="Times New Roman" w:hAnsi="Times New Roman" w:cs="Times New Roman"/>
          <w:sz w:val="20"/>
          <w:szCs w:val="20"/>
        </w:rPr>
      </w:pPr>
      <w:del w:id="529" w:author="MIRRI SR" w:date="2022-03-04T09:40:00Z">
        <w:r w:rsidRPr="00DB6D60" w:rsidDel="00B56C12">
          <w:rPr>
            <w:rFonts w:ascii="Times New Roman" w:hAnsi="Times New Roman" w:cs="Times New Roman"/>
            <w:sz w:val="20"/>
            <w:szCs w:val="20"/>
          </w:rPr>
          <w:delText>Ustanovenie odseku</w:delText>
        </w:r>
        <w:r w:rsidRPr="00DB6D60" w:rsidDel="00B56C12">
          <w:rPr>
            <w:rFonts w:ascii="Times New Roman" w:hAnsi="Times New Roman" w:cs="Times New Roman"/>
            <w:spacing w:val="-1"/>
            <w:sz w:val="20"/>
            <w:szCs w:val="20"/>
          </w:rPr>
          <w:delText xml:space="preserve"> </w:delText>
        </w:r>
        <w:r w:rsidRPr="00DB6D60" w:rsidDel="00B56C12">
          <w:rPr>
            <w:rFonts w:ascii="Times New Roman" w:hAnsi="Times New Roman" w:cs="Times New Roman"/>
            <w:sz w:val="20"/>
            <w:szCs w:val="20"/>
          </w:rPr>
          <w:delText>5 písm. b) a</w:delText>
        </w:r>
        <w:r w:rsidRPr="00DB6D60" w:rsidDel="00B56C12">
          <w:rPr>
            <w:rFonts w:ascii="Times New Roman" w:hAnsi="Times New Roman" w:cs="Times New Roman"/>
            <w:spacing w:val="2"/>
            <w:sz w:val="20"/>
            <w:szCs w:val="20"/>
          </w:rPr>
          <w:delText xml:space="preserve"> </w:delText>
        </w:r>
        <w:r w:rsidR="00C005E1" w:rsidDel="00B56C12">
          <w:rPr>
            <w:rFonts w:ascii="Times New Roman" w:hAnsi="Times New Roman" w:cs="Times New Roman"/>
            <w:sz w:val="20"/>
            <w:szCs w:val="20"/>
          </w:rPr>
          <w:delText>c) sa nepoužije, ak</w:delText>
        </w:r>
      </w:del>
    </w:p>
    <w:p w14:paraId="6BD507A6" w14:textId="08D6320B" w:rsidR="00C005E1" w:rsidRDefault="00C005E1" w:rsidP="00B56C12">
      <w:pPr>
        <w:pStyle w:val="Odsekzoznamu"/>
        <w:spacing w:before="0" w:line="276" w:lineRule="auto"/>
        <w:ind w:right="0" w:firstLine="604"/>
        <w:rPr>
          <w:rFonts w:ascii="Times New Roman" w:hAnsi="Times New Roman" w:cs="Times New Roman"/>
          <w:sz w:val="20"/>
          <w:szCs w:val="20"/>
        </w:rPr>
      </w:pPr>
      <w:del w:id="530" w:author="MIRRI SR" w:date="2022-03-04T09:40:00Z">
        <w:r w:rsidRPr="00C005E1" w:rsidDel="00B56C12">
          <w:rPr>
            <w:rFonts w:ascii="Times New Roman" w:hAnsi="Times New Roman" w:cs="Times New Roman"/>
            <w:sz w:val="20"/>
            <w:szCs w:val="20"/>
          </w:rPr>
          <w:delText xml:space="preserve">a)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medzi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okamihom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odoslania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elektronickej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úradnej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správy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a okamihom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márneho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uplynutia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úložnej lehoty bola elektronická schránka deaktivovaná</w:delText>
        </w:r>
      </w:del>
      <w:del w:id="531" w:author="MIRRI SR" w:date="2022-03-04T09:41:00Z"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,</w:delText>
        </w:r>
      </w:del>
    </w:p>
    <w:p w14:paraId="321E598E" w14:textId="3A2DF865" w:rsidR="00153FDE" w:rsidRPr="00C005E1" w:rsidRDefault="00C005E1" w:rsidP="00B56C12">
      <w:pPr>
        <w:pStyle w:val="Odsekzoznamu"/>
        <w:spacing w:before="0" w:line="276" w:lineRule="auto"/>
        <w:ind w:right="0" w:firstLine="604"/>
        <w:rPr>
          <w:rFonts w:ascii="Times New Roman" w:hAnsi="Times New Roman" w:cs="Times New Roman"/>
          <w:sz w:val="20"/>
          <w:szCs w:val="20"/>
        </w:rPr>
      </w:pPr>
      <w:del w:id="532" w:author="MIRRI SR" w:date="2022-03-04T09:40:00Z">
        <w:r w:rsidRPr="00C005E1" w:rsidDel="00B56C12">
          <w:rPr>
            <w:rFonts w:ascii="Times New Roman" w:hAnsi="Times New Roman" w:cs="Times New Roman"/>
            <w:sz w:val="20"/>
            <w:szCs w:val="20"/>
          </w:rPr>
          <w:delText xml:space="preserve">b)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orgán verejnej moci rozhodne, že elektronické doručenie je neúčinné; to neplatí, ak osobitný</w:delText>
        </w:r>
        <w:r w:rsidR="00E232AD" w:rsidRPr="00C005E1" w:rsidDel="00B56C12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predpis neumožňuje vylúčiť účinky náhradného doručenia</w:delText>
        </w:r>
      </w:del>
      <w:del w:id="533" w:author="MIRRI SR" w:date="2022-03-04T09:41:00Z">
        <w:r w:rsidR="00E232AD" w:rsidRPr="00C005E1" w:rsidDel="00B56C12">
          <w:rPr>
            <w:rFonts w:ascii="Times New Roman" w:hAnsi="Times New Roman" w:cs="Times New Roman"/>
            <w:sz w:val="20"/>
            <w:szCs w:val="20"/>
          </w:rPr>
          <w:delText>.</w:delText>
        </w:r>
      </w:del>
    </w:p>
    <w:p w14:paraId="481EA815" w14:textId="2436B6F2" w:rsidR="005448BE" w:rsidRDefault="005448BE" w:rsidP="005448BE">
      <w:pPr>
        <w:pStyle w:val="Odsekzoznamu"/>
        <w:numPr>
          <w:ilvl w:val="0"/>
          <w:numId w:val="75"/>
        </w:numPr>
        <w:tabs>
          <w:tab w:val="left" w:pos="426"/>
          <w:tab w:val="left" w:pos="702"/>
        </w:tabs>
        <w:spacing w:before="120" w:line="276" w:lineRule="auto"/>
        <w:ind w:right="102" w:firstLine="179"/>
        <w:rPr>
          <w:ins w:id="534" w:author="MIRRI SR" w:date="2022-05-04T15:58:00Z"/>
          <w:rFonts w:ascii="Times New Roman" w:hAnsi="Times New Roman" w:cs="Times New Roman"/>
          <w:sz w:val="20"/>
        </w:rPr>
      </w:pPr>
      <w:ins w:id="535" w:author="MIRRI SR" w:date="2022-05-04T15:57:00Z">
        <w:r w:rsidRPr="005448BE">
          <w:rPr>
            <w:rFonts w:ascii="Times New Roman" w:hAnsi="Times New Roman" w:cs="Times New Roman"/>
            <w:sz w:val="20"/>
          </w:rPr>
          <w:t>Ak bola elektronická schránka deaktivovaná pred uložením elektronickej úradnej správy, ustanovenie odseku 5 písm. b) sa nepoužije a odosielateľ vykoná opätovné doručovanie podľa ustanovení o doručovaní podľa osobitných predpisov.</w:t>
        </w:r>
      </w:ins>
    </w:p>
    <w:p w14:paraId="515E735A" w14:textId="5B3CD75B" w:rsidR="00153FDE" w:rsidRPr="005448BE" w:rsidRDefault="00E232AD" w:rsidP="005448BE">
      <w:pPr>
        <w:pStyle w:val="Odsekzoznamu"/>
        <w:tabs>
          <w:tab w:val="left" w:pos="426"/>
          <w:tab w:val="left" w:pos="702"/>
        </w:tabs>
        <w:spacing w:before="120" w:line="276" w:lineRule="auto"/>
        <w:ind w:left="284" w:right="102" w:firstLine="0"/>
        <w:rPr>
          <w:rFonts w:ascii="Times New Roman" w:hAnsi="Times New Roman" w:cs="Times New Roman"/>
          <w:sz w:val="20"/>
        </w:rPr>
      </w:pPr>
      <w:del w:id="536" w:author="MIRRI SR" w:date="2022-03-04T09:41:00Z">
        <w:r w:rsidRPr="005448BE" w:rsidDel="00B56C12">
          <w:rPr>
            <w:rFonts w:ascii="Times New Roman" w:hAnsi="Times New Roman" w:cs="Times New Roman"/>
            <w:sz w:val="20"/>
          </w:rPr>
          <w:delText>Ak</w:delText>
        </w:r>
        <w:r w:rsidRPr="005448BE" w:rsidDel="00B56C12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5448BE" w:rsidDel="00B56C12">
          <w:rPr>
            <w:rFonts w:ascii="Times New Roman" w:hAnsi="Times New Roman" w:cs="Times New Roman"/>
            <w:sz w:val="20"/>
          </w:rPr>
          <w:delText>nastane</w:delText>
        </w:r>
        <w:r w:rsidRPr="005448BE" w:rsidDel="00B56C12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5448BE" w:rsidDel="00B56C12">
          <w:rPr>
            <w:rFonts w:ascii="Times New Roman" w:hAnsi="Times New Roman" w:cs="Times New Roman"/>
            <w:sz w:val="20"/>
          </w:rPr>
          <w:delText>skutočnosť</w:delText>
        </w:r>
        <w:r w:rsidRPr="005448BE" w:rsidDel="00B56C12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Pr="005448BE" w:rsidDel="00B56C12">
          <w:rPr>
            <w:rFonts w:ascii="Times New Roman" w:hAnsi="Times New Roman" w:cs="Times New Roman"/>
            <w:sz w:val="20"/>
          </w:rPr>
          <w:delText>podľa</w:delText>
        </w:r>
      </w:del>
    </w:p>
    <w:p w14:paraId="2F7C2A93" w14:textId="193BFD17" w:rsidR="00153FDE" w:rsidRPr="00CD264A" w:rsidDel="00B56C12" w:rsidRDefault="00C005E1" w:rsidP="00B56C12">
      <w:pPr>
        <w:pStyle w:val="Odsekzoznamu"/>
        <w:tabs>
          <w:tab w:val="left" w:pos="426"/>
        </w:tabs>
        <w:spacing w:before="0"/>
        <w:ind w:left="0" w:right="0" w:firstLine="709"/>
        <w:rPr>
          <w:del w:id="537" w:author="MIRRI SR" w:date="2022-03-04T09:41:00Z"/>
          <w:rFonts w:ascii="Times New Roman" w:hAnsi="Times New Roman" w:cs="Times New Roman"/>
          <w:sz w:val="20"/>
        </w:rPr>
      </w:pPr>
      <w:del w:id="538" w:author="MIRRI SR" w:date="2022-03-04T09:41:00Z">
        <w:r w:rsidDel="00B56C12">
          <w:rPr>
            <w:rFonts w:ascii="Times New Roman" w:hAnsi="Times New Roman" w:cs="Times New Roman"/>
            <w:sz w:val="20"/>
          </w:rPr>
          <w:delText xml:space="preserve">a)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odseku 6 písm. a), odosielateľ vykoná opätovné doručovanie podľa ustanovení o doručovaní</w:delText>
        </w:r>
        <w:r w:rsidR="00E232AD" w:rsidRPr="00CD264A" w:rsidDel="00B56C12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podľa</w:delText>
        </w:r>
        <w:r w:rsidR="00E232AD" w:rsidRPr="00CD264A" w:rsidDel="00B56C12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osobitných predpisov,</w:delText>
        </w:r>
      </w:del>
    </w:p>
    <w:p w14:paraId="7E0D76B3" w14:textId="2347731D" w:rsidR="00C005E1" w:rsidRDefault="00C005E1" w:rsidP="00B56C12">
      <w:pPr>
        <w:pStyle w:val="Odsekzoznamu"/>
        <w:tabs>
          <w:tab w:val="left" w:pos="426"/>
        </w:tabs>
        <w:spacing w:before="0"/>
        <w:ind w:left="0" w:right="0" w:firstLine="709"/>
        <w:rPr>
          <w:rFonts w:ascii="Times New Roman" w:hAnsi="Times New Roman" w:cs="Times New Roman"/>
          <w:sz w:val="20"/>
        </w:rPr>
      </w:pPr>
      <w:del w:id="539" w:author="MIRRI SR" w:date="2022-03-04T09:41:00Z">
        <w:r w:rsidDel="00B56C12">
          <w:rPr>
            <w:rFonts w:ascii="Times New Roman" w:hAnsi="Times New Roman" w:cs="Times New Roman"/>
            <w:sz w:val="20"/>
          </w:rPr>
          <w:delText xml:space="preserve">b)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odseku 6 písm. b), odosielateľ vykoná opätovné elektronické doručenie podľa tohto zákona;</w:delText>
        </w:r>
        <w:r w:rsidR="00E232AD" w:rsidRPr="00CD264A" w:rsidDel="00B56C12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ustanovenia §</w:delText>
        </w:r>
        <w:r w:rsidR="00E232AD" w:rsidRPr="00CD264A" w:rsidDel="00B56C12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31 ods.</w:delText>
        </w:r>
        <w:r w:rsidR="00E232AD" w:rsidRPr="00CD264A" w:rsidDel="00B56C12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2 a</w:delText>
        </w:r>
        <w:r w:rsidR="00E232AD" w:rsidRPr="00CD264A" w:rsidDel="00B56C12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§</w:delText>
        </w:r>
        <w:r w:rsidR="00E232AD" w:rsidRPr="00CD264A" w:rsidDel="00B56C12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56C12">
          <w:rPr>
            <w:rFonts w:ascii="Times New Roman" w:hAnsi="Times New Roman" w:cs="Times New Roman"/>
            <w:sz w:val="20"/>
          </w:rPr>
          <w:delText>31a sa použijú rovnako</w:delText>
        </w:r>
        <w:r w:rsidR="00B56C12" w:rsidDel="00B56C12">
          <w:rPr>
            <w:rFonts w:ascii="Times New Roman" w:hAnsi="Times New Roman" w:cs="Times New Roman"/>
            <w:sz w:val="20"/>
          </w:rPr>
          <w:delText>.</w:delText>
        </w:r>
      </w:del>
    </w:p>
    <w:p w14:paraId="6A28DB6A" w14:textId="3009ABB8" w:rsidR="00153FDE" w:rsidRPr="00CD264A" w:rsidRDefault="00E232AD" w:rsidP="00C005E1">
      <w:pPr>
        <w:pStyle w:val="Odsekzoznamu"/>
        <w:numPr>
          <w:ilvl w:val="0"/>
          <w:numId w:val="75"/>
        </w:numPr>
        <w:tabs>
          <w:tab w:val="left" w:pos="426"/>
          <w:tab w:val="left" w:pos="702"/>
        </w:tabs>
        <w:spacing w:before="120" w:after="120" w:line="276" w:lineRule="auto"/>
        <w:ind w:left="0" w:right="102" w:firstLine="4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zostáva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všetkých </w:t>
      </w:r>
      <w:r w:rsidRPr="00CD264A">
        <w:rPr>
          <w:rFonts w:ascii="Times New Roman" w:hAnsi="Times New Roman" w:cs="Times New Roman"/>
          <w:sz w:val="20"/>
        </w:rPr>
        <w:lastRenderedPageBreak/>
        <w:t>elektronických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dokumentov, ktoré obsahuje, uložená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schránke adresáta.</w:t>
      </w:r>
    </w:p>
    <w:p w14:paraId="3C765A8F" w14:textId="37D33C8F" w:rsidR="00153FDE" w:rsidRPr="00CD264A" w:rsidRDefault="00E232AD" w:rsidP="00C005E1">
      <w:pPr>
        <w:pStyle w:val="Odsekzoznamu"/>
        <w:numPr>
          <w:ilvl w:val="0"/>
          <w:numId w:val="75"/>
        </w:numPr>
        <w:tabs>
          <w:tab w:val="left" w:pos="426"/>
          <w:tab w:val="left" w:pos="702"/>
        </w:tabs>
        <w:spacing w:before="120" w:after="120" w:line="276" w:lineRule="auto"/>
        <w:ind w:left="0" w:right="102" w:firstLine="4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k elektronickému doručeniu dôjde v deň štátneho sviatku alebo v deň pracovného pokoja,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lehota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začiatok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okamihom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 doručenia, začne plynúť najbližší nasledujúci pracovný deň; to neplatí, ak osobitný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 ustanovuje alebo z povahy konania alebo úkonu vyplýva, že orgán verejnej moci alebo iná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 sú povinní konať aj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deň, ktorý je štátnym sviatkom, alebo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 pracovného pokoja.</w:t>
      </w:r>
    </w:p>
    <w:p w14:paraId="1472ADA4" w14:textId="2E5C47B8" w:rsidR="00000000" w:rsidRDefault="00FD7CD5">
      <w:pPr>
        <w:tabs>
          <w:tab w:val="left" w:pos="645"/>
        </w:tabs>
        <w:spacing w:line="276" w:lineRule="auto"/>
        <w:jc w:val="both"/>
        <w:rPr>
          <w:rFonts w:ascii="Times New Roman" w:hAnsi="Times New Roman" w:cs="Times New Roman"/>
          <w:sz w:val="20"/>
          <w:rPrChange w:id="540" w:author="Ľubica Kašíková [2]" w:date="2021-09-21T17:52:00Z">
            <w:rPr/>
          </w:rPrChange>
        </w:rPr>
        <w:sectPr w:rsidR="00000000">
          <w:pgSz w:w="11910" w:h="16840"/>
          <w:pgMar w:top="1160" w:right="1000" w:bottom="280" w:left="1000" w:header="796" w:footer="0" w:gutter="0"/>
          <w:cols w:space="720"/>
        </w:sectPr>
        <w:pPrChange w:id="541" w:author="Ľubica Kašíková" w:date="2022-02-18T12:12:00Z">
          <w:pPr>
            <w:tabs>
              <w:tab w:val="left" w:pos="645"/>
            </w:tabs>
            <w:spacing w:line="276" w:lineRule="auto"/>
            <w:ind w:firstLine="284"/>
            <w:jc w:val="both"/>
          </w:pPr>
        </w:pPrChange>
      </w:pPr>
    </w:p>
    <w:p w14:paraId="0A936290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5338D580" w14:textId="77777777" w:rsidR="00153FDE" w:rsidRPr="00CD264A" w:rsidRDefault="00153FDE">
      <w:pPr>
        <w:pStyle w:val="Zkladntext"/>
        <w:spacing w:before="10"/>
        <w:ind w:left="0" w:right="0"/>
        <w:jc w:val="left"/>
        <w:rPr>
          <w:rFonts w:ascii="Times New Roman" w:hAnsi="Times New Roman" w:cs="Times New Roman"/>
          <w:sz w:val="25"/>
        </w:rPr>
      </w:pPr>
    </w:p>
    <w:p w14:paraId="46636944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33</w:t>
      </w:r>
    </w:p>
    <w:p w14:paraId="6ECA2067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658"/>
        </w:tabs>
        <w:spacing w:before="218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osobitný predpis neustanovuje iný postup na rozhodovanie o neúčinnosti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neúčinnosť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neposudzuje ako predbežná otázka, orgán verejnej moci, ktorý koná vo veci, ktorej sa 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doručovanie týka, rozhodne na návrh adresáta, že elektronické doručenie je neúčinné, ak tento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 preukáže, že</w:t>
      </w:r>
    </w:p>
    <w:p w14:paraId="5B4A134A" w14:textId="77777777" w:rsidR="00153FDE" w:rsidRPr="00CD264A" w:rsidRDefault="00E232AD">
      <w:pPr>
        <w:pStyle w:val="Odsekzoznamu"/>
        <w:numPr>
          <w:ilvl w:val="0"/>
          <w:numId w:val="7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objektívne nemohol prevziať elektronickú úradnú správu z dôvodu, ktorý nenastal na 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strane alebo jeho pričinením, alebo</w:t>
      </w:r>
    </w:p>
    <w:p w14:paraId="43D2F219" w14:textId="77777777" w:rsidR="00153FDE" w:rsidRPr="00CD264A" w:rsidRDefault="00E232AD">
      <w:pPr>
        <w:pStyle w:val="Odsekzoznamu"/>
        <w:numPr>
          <w:ilvl w:val="0"/>
          <w:numId w:val="7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jeho strane nastali také dôvody, ktoré mu objektívne neznemožnili prevziať 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úradnú správu, avšak takéto prevzatie by bolo spojené s nepomernými ťažkosťami, ktorých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prekonanie od neho nie je spravodlivé požadovať.</w:t>
      </w:r>
    </w:p>
    <w:p w14:paraId="0E9E785C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68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Návrh podľa odseku 1 je potrebné podať do 15 dní odo dňa, keď sa adresát s obsahom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úradnej správy oboznámil alebo mohol oboznámiť.</w:t>
      </w:r>
    </w:p>
    <w:p w14:paraId="707C1BA3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65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Návrh podľa odseku 1 musí okrem všeobecných náležitostí podľa osobitného predpisu, 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konanie,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8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doručovalo,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upravuje,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obsahovať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deň,</w:t>
      </w:r>
      <w:r w:rsidRPr="00CD264A">
        <w:rPr>
          <w:rFonts w:ascii="Times New Roman" w:hAnsi="Times New Roman" w:cs="Times New Roman"/>
          <w:spacing w:val="8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keď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8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obsahom elektronickej úradnej správy oboznámil alebo mohol oboznámiť, a označenie dôkazov,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 sa dovoláva.</w:t>
      </w:r>
    </w:p>
    <w:p w14:paraId="643D4196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648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osobitný predpis umožňuje vylúčiť účinky náhradného doručenia a zároveň neustanovuje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 postup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rozhodovanie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neúčinnosti elektronického doručenia, orgán verejnej moci</w:t>
      </w:r>
    </w:p>
    <w:p w14:paraId="1D09FD9F" w14:textId="77777777" w:rsidR="00153FDE" w:rsidRPr="00CD264A" w:rsidRDefault="00E232AD">
      <w:pPr>
        <w:pStyle w:val="Odsekzoznamu"/>
        <w:numPr>
          <w:ilvl w:val="0"/>
          <w:numId w:val="6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môže začať konanie o neúčinnosti elektronického doručenia aj bez návrhu, ak je podľa obsahu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spisu zrejmé, že adresát sa nemohol s obsahom elektronickej úradnej správy v úložnej lehote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oboznámiť,</w:t>
      </w:r>
    </w:p>
    <w:p w14:paraId="23538658" w14:textId="77777777" w:rsidR="00153FDE" w:rsidRPr="00CD264A" w:rsidRDefault="00E232AD">
      <w:pPr>
        <w:pStyle w:val="Odsekzoznamu"/>
        <w:numPr>
          <w:ilvl w:val="0"/>
          <w:numId w:val="6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začne konanie o neúčinnosti elektronického doručenia aj bez návrhu, ak mu správca 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 schránok oznámi, že z technických dôvodov, ktoré nenastali na strane adresáta,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nebolo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uložené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schránke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prevziať;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3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primerane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správca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oznámení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okolnosti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znemožňujúce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uloženým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správam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 trvanie.</w:t>
      </w:r>
    </w:p>
    <w:p w14:paraId="56559FAE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750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neúčinnosti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rozhodnúť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odklade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samej,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hrozí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vážna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ujma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odkladom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nevznikne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ujma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právach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osôb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nadobudnutých v dobrej viere alebo poškodenie verejného záujmu prevyšujúce ujmu hroziacu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adresátovi.</w:t>
      </w:r>
    </w:p>
    <w:p w14:paraId="2DDBBB84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67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Návrh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podať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tom,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nadobudol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právoplatnosť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rozsudok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rozvode, ktorým bolo vyslovené, že sa manželstvo rozvádza, že je neplatné alebo že nie je.</w:t>
      </w:r>
    </w:p>
    <w:p w14:paraId="61B5809B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68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v konaní o neúčinnosti elektronického doručenia umožní účastníkovi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 prevziať si elektronickú úradnú správu, o ktorej neúčinnosti elektronického doručenia 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koná, vrátane všetkých elektronických dokumentov, ktoré obsahuje.</w:t>
      </w:r>
    </w:p>
    <w:p w14:paraId="0B13A95B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65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orgán verejnej moci rozhodol, že elektronické doručenie je neúčinné, elektronická úradná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všetkých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považuje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keď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neúčinnosti elektronického doručenia nadobudlo právoplatnosť.</w:t>
      </w:r>
    </w:p>
    <w:p w14:paraId="0C54C2E1" w14:textId="77777777" w:rsidR="00153FDE" w:rsidRPr="00CD264A" w:rsidRDefault="00E232AD">
      <w:pPr>
        <w:pStyle w:val="Odsekzoznamu"/>
        <w:numPr>
          <w:ilvl w:val="0"/>
          <w:numId w:val="71"/>
        </w:numPr>
        <w:tabs>
          <w:tab w:val="left" w:pos="68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Proti rozhodnutiu o neúčinnosti elektronického doručenia je možné podať odvolanie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rozklad</w:t>
      </w:r>
      <w:r w:rsidRPr="00CD264A">
        <w:rPr>
          <w:rFonts w:ascii="Times New Roman" w:hAnsi="Times New Roman" w:cs="Times New Roman"/>
          <w:spacing w:val="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predpisu,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konanie,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doručovalo,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upravuje.</w:t>
      </w:r>
    </w:p>
    <w:p w14:paraId="2AC4FBC5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61FB79B9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4"/>
        </w:rPr>
      </w:pPr>
    </w:p>
    <w:p w14:paraId="0779A127" w14:textId="005BD672" w:rsidR="00153FDE" w:rsidRPr="00CD264A" w:rsidRDefault="00011697">
      <w:pPr>
        <w:pStyle w:val="Zkladntext"/>
        <w:spacing w:before="0" w:line="24" w:lineRule="exact"/>
        <w:ind w:left="93" w:right="0"/>
        <w:jc w:val="left"/>
        <w:rPr>
          <w:rFonts w:ascii="Times New Roman" w:hAnsi="Times New Roman" w:cs="Times New Roman"/>
          <w:sz w:val="2"/>
        </w:rPr>
      </w:pPr>
      <w:r w:rsidRPr="00CD264A">
        <w:rPr>
          <w:rFonts w:ascii="Times New Roman" w:hAnsi="Times New Roman" w:cs="Times New Roman"/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5711829F" wp14:editId="5A9E2770">
                <wp:extent cx="6155690" cy="14605"/>
                <wp:effectExtent l="8255" t="5715" r="8255" b="825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93FC515" id="Group 4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">
                <v:line id="Line 5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14:paraId="6027FAB5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78C9CBAA" w14:textId="77777777" w:rsidR="00153FDE" w:rsidRPr="00CD264A" w:rsidRDefault="00E232AD">
      <w:pPr>
        <w:pStyle w:val="Zkladntext"/>
        <w:tabs>
          <w:tab w:val="left" w:pos="578"/>
          <w:tab w:val="left" w:pos="2122"/>
          <w:tab w:val="left" w:pos="3771"/>
          <w:tab w:val="left" w:pos="4960"/>
          <w:tab w:val="left" w:pos="6138"/>
          <w:tab w:val="left" w:pos="6651"/>
          <w:tab w:val="left" w:pos="7420"/>
          <w:tab w:val="left" w:pos="7985"/>
          <w:tab w:val="left" w:pos="8627"/>
        </w:tabs>
        <w:spacing w:before="126" w:line="276" w:lineRule="auto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Ak</w:t>
      </w:r>
      <w:r w:rsidRPr="00CD264A">
        <w:rPr>
          <w:rFonts w:ascii="Times New Roman" w:hAnsi="Times New Roman" w:cs="Times New Roman"/>
        </w:rPr>
        <w:tab/>
        <w:t>o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neúčinnosti</w:t>
      </w:r>
      <w:r w:rsidRPr="00CD264A">
        <w:rPr>
          <w:rFonts w:ascii="Times New Roman" w:hAnsi="Times New Roman" w:cs="Times New Roman"/>
        </w:rPr>
        <w:tab/>
        <w:t>elektronického</w:t>
      </w:r>
      <w:r w:rsidRPr="00CD264A">
        <w:rPr>
          <w:rFonts w:ascii="Times New Roman" w:hAnsi="Times New Roman" w:cs="Times New Roman"/>
        </w:rPr>
        <w:tab/>
        <w:t>doručenia</w:t>
      </w:r>
      <w:r w:rsidRPr="00CD264A">
        <w:rPr>
          <w:rFonts w:ascii="Times New Roman" w:hAnsi="Times New Roman" w:cs="Times New Roman"/>
        </w:rPr>
        <w:tab/>
        <w:t>rozhoduje</w:t>
      </w:r>
      <w:r w:rsidRPr="00CD264A">
        <w:rPr>
          <w:rFonts w:ascii="Times New Roman" w:hAnsi="Times New Roman" w:cs="Times New Roman"/>
        </w:rPr>
        <w:tab/>
        <w:t>iný</w:t>
      </w:r>
      <w:r w:rsidRPr="00CD264A">
        <w:rPr>
          <w:rFonts w:ascii="Times New Roman" w:hAnsi="Times New Roman" w:cs="Times New Roman"/>
        </w:rPr>
        <w:tab/>
        <w:t>orgán</w:t>
      </w:r>
      <w:r w:rsidRPr="00CD264A">
        <w:rPr>
          <w:rFonts w:ascii="Times New Roman" w:hAnsi="Times New Roman" w:cs="Times New Roman"/>
        </w:rPr>
        <w:tab/>
        <w:t>ako</w:t>
      </w:r>
      <w:r w:rsidRPr="00CD264A">
        <w:rPr>
          <w:rFonts w:ascii="Times New Roman" w:hAnsi="Times New Roman" w:cs="Times New Roman"/>
        </w:rPr>
        <w:tab/>
        <w:t>súd,</w:t>
      </w:r>
      <w:r w:rsidRPr="00CD264A">
        <w:rPr>
          <w:rFonts w:ascii="Times New Roman" w:hAnsi="Times New Roman" w:cs="Times New Roman"/>
        </w:rPr>
        <w:tab/>
      </w:r>
      <w:r w:rsidRPr="00CD264A">
        <w:rPr>
          <w:rFonts w:ascii="Times New Roman" w:hAnsi="Times New Roman" w:cs="Times New Roman"/>
          <w:spacing w:val="-1"/>
        </w:rPr>
        <w:t>rozhodnutie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neúčinnosti elektronického doručenia je preskúmateľné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súdom.</w:t>
      </w:r>
    </w:p>
    <w:p w14:paraId="709737C2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7443092E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34</w:t>
      </w:r>
    </w:p>
    <w:p w14:paraId="4AC425B8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Elektronická</w:t>
      </w:r>
      <w:r w:rsidRPr="00CD264A">
        <w:rPr>
          <w:rFonts w:ascii="Times New Roman" w:hAnsi="Times New Roman" w:cs="Times New Roman"/>
          <w:b/>
          <w:spacing w:val="-14"/>
        </w:rPr>
        <w:t xml:space="preserve"> </w:t>
      </w:r>
      <w:r w:rsidRPr="00CD264A">
        <w:rPr>
          <w:rFonts w:ascii="Times New Roman" w:hAnsi="Times New Roman" w:cs="Times New Roman"/>
          <w:b/>
        </w:rPr>
        <w:t>úradná</w:t>
      </w:r>
      <w:r w:rsidRPr="00CD264A">
        <w:rPr>
          <w:rFonts w:ascii="Times New Roman" w:hAnsi="Times New Roman" w:cs="Times New Roman"/>
          <w:b/>
          <w:spacing w:val="-14"/>
        </w:rPr>
        <w:t xml:space="preserve"> </w:t>
      </w:r>
      <w:r w:rsidRPr="00CD264A">
        <w:rPr>
          <w:rFonts w:ascii="Times New Roman" w:hAnsi="Times New Roman" w:cs="Times New Roman"/>
          <w:b/>
        </w:rPr>
        <w:t>tabuľa</w:t>
      </w:r>
    </w:p>
    <w:p w14:paraId="61E7CEFF" w14:textId="77777777" w:rsidR="00153FDE" w:rsidRPr="00CD264A" w:rsidRDefault="00E232AD">
      <w:pPr>
        <w:pStyle w:val="Odsekzoznamu"/>
        <w:numPr>
          <w:ilvl w:val="0"/>
          <w:numId w:val="68"/>
        </w:numPr>
        <w:tabs>
          <w:tab w:val="left" w:pos="666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Elektronická úradná tabuľa je elektronické úložisko, na ktoré sú zasielané a na ktorom 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zverejňované elektronické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dokumenty, ak tak ustanovuje zákon.</w:t>
      </w:r>
    </w:p>
    <w:p w14:paraId="14FCED99" w14:textId="77777777" w:rsidR="00153FDE" w:rsidRPr="00CD264A" w:rsidRDefault="00E232AD">
      <w:pPr>
        <w:pStyle w:val="Odsekzoznamu"/>
        <w:numPr>
          <w:ilvl w:val="0"/>
          <w:numId w:val="68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zverejní na elektronickej úradnej tabuli</w:t>
      </w:r>
    </w:p>
    <w:p w14:paraId="4633BBB5" w14:textId="77777777" w:rsidR="00153FDE" w:rsidRPr="00CD264A" w:rsidRDefault="00E232AD">
      <w:pPr>
        <w:pStyle w:val="Odsekzoznamu"/>
        <w:numPr>
          <w:ilvl w:val="0"/>
          <w:numId w:val="67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hľadiska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totožný s takým dokumentom v listinnej podobe, o ktorom osobitné predpisy ustanovujú, že 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doručuje vyvesením na úradnej tabuli orgánu verejnej moci, verejnou vyhláškou alebo iným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obdobným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zverejnenia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neurčitý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okruh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osôb;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doručovaní tým nie sú dotknuté,</w:t>
      </w:r>
    </w:p>
    <w:p w14:paraId="49B4E047" w14:textId="5444211F" w:rsidR="00153FDE" w:rsidRPr="00CD264A" w:rsidRDefault="00E232AD">
      <w:pPr>
        <w:pStyle w:val="Odsekzoznamu"/>
        <w:numPr>
          <w:ilvl w:val="0"/>
          <w:numId w:val="6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iný elektronický dokument než podľa písmena a), o ktorom osobitný predpis</w:t>
      </w:r>
      <w:r w:rsidRPr="00CD264A">
        <w:rPr>
          <w:rFonts w:ascii="Times New Roman" w:hAnsi="Times New Roman" w:cs="Times New Roman"/>
          <w:position w:val="5"/>
          <w:sz w:val="10"/>
        </w:rPr>
        <w:t>21a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57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ustanovuje, 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sa zverejňuje alebo vyvesuje na úradnej tabuli, verejnou vyhláškou, </w:t>
      </w:r>
      <w:del w:id="542" w:author="MIRRI SR" w:date="2022-05-04T15:59:00Z">
        <w:r w:rsidRPr="00CD264A" w:rsidDel="005448BE">
          <w:rPr>
            <w:rFonts w:ascii="Times New Roman" w:hAnsi="Times New Roman" w:cs="Times New Roman"/>
            <w:sz w:val="20"/>
          </w:rPr>
          <w:delText xml:space="preserve">na webovom sídle </w:delText>
        </w:r>
      </w:del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iným obdobným spôsobom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zverejnenia pre neurčitý okruh osôb.</w:t>
      </w:r>
    </w:p>
    <w:p w14:paraId="3B0CCF3F" w14:textId="77777777" w:rsidR="00153FDE" w:rsidRPr="00CD264A" w:rsidRDefault="00E232AD">
      <w:pPr>
        <w:pStyle w:val="Odsekzoznamu"/>
        <w:numPr>
          <w:ilvl w:val="0"/>
          <w:numId w:val="68"/>
        </w:numPr>
        <w:tabs>
          <w:tab w:val="left" w:pos="67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Zverejnenie na elektronickej úradnej tabuli nenahrádza povinnosť zverejnenia či vyvesenia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 predpisov, ak osobitný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 neustanovuje inak.</w:t>
      </w:r>
    </w:p>
    <w:p w14:paraId="75777A5A" w14:textId="2250B4B5" w:rsidR="00153FDE" w:rsidRPr="00CD264A" w:rsidRDefault="00E232AD">
      <w:pPr>
        <w:pStyle w:val="Odsekzoznamu"/>
        <w:numPr>
          <w:ilvl w:val="0"/>
          <w:numId w:val="68"/>
        </w:numPr>
        <w:tabs>
          <w:tab w:val="left" w:pos="664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vykoná zverejnenie na elektronickej úradnej tabuli v rovnaký deň, 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zverejní elektronický dokument na úradnej tabuli, verejnou vyhláškou, </w:t>
      </w:r>
      <w:del w:id="543" w:author="MIRRI SR" w:date="2022-05-04T15:59:00Z">
        <w:r w:rsidRPr="00CD264A" w:rsidDel="005448BE">
          <w:rPr>
            <w:rFonts w:ascii="Times New Roman" w:hAnsi="Times New Roman" w:cs="Times New Roman"/>
            <w:sz w:val="20"/>
          </w:rPr>
          <w:delText xml:space="preserve">na webovom sídle </w:delText>
        </w:r>
      </w:del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iným obdobným spôsobom zverejnenia pre neurčitý okruh osôb, a ak to z objektívnych dôvodov nie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tabuli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súčasne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zverejneným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dokumentom aj informáciu o tom, kedy bol zverejnený na úradnej tabuli, verejnou vyhláškou,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webovom sídle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iným obdobným spôsobom zverejnenia pre neurčitý okruh osôb.</w:t>
      </w:r>
    </w:p>
    <w:p w14:paraId="039DC011" w14:textId="77777777" w:rsidR="00153FDE" w:rsidRPr="00CD264A" w:rsidRDefault="00E232AD">
      <w:pPr>
        <w:pStyle w:val="Odsekzoznamu"/>
        <w:numPr>
          <w:ilvl w:val="0"/>
          <w:numId w:val="68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elektronického doručovania zabezpečuje</w:t>
      </w:r>
    </w:p>
    <w:p w14:paraId="55DDF8E8" w14:textId="77777777" w:rsidR="00153FDE" w:rsidRPr="00CD264A" w:rsidRDefault="00E232AD">
      <w:pPr>
        <w:pStyle w:val="Odsekzoznamu"/>
        <w:numPr>
          <w:ilvl w:val="0"/>
          <w:numId w:val="66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 úradnej tabule,</w:t>
      </w:r>
    </w:p>
    <w:p w14:paraId="3FA2C6FB" w14:textId="77777777" w:rsidR="00153FDE" w:rsidRPr="00CD264A" w:rsidRDefault="00E232AD">
      <w:pPr>
        <w:pStyle w:val="Odsekzoznamu"/>
        <w:numPr>
          <w:ilvl w:val="0"/>
          <w:numId w:val="66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každému orgánu verejnej moci prístup k elektronickej úradnej tabuli na účely podľa 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zákona,</w:t>
      </w:r>
    </w:p>
    <w:p w14:paraId="62B857D5" w14:textId="77777777" w:rsidR="00153FDE" w:rsidRPr="00CD264A" w:rsidRDefault="00E232AD">
      <w:pPr>
        <w:pStyle w:val="Odsekzoznamu"/>
        <w:numPr>
          <w:ilvl w:val="0"/>
          <w:numId w:val="66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sprístupnenie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zverejnených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tabuli každému, a to bezodplatne a bez potreby autentifikácie a v členení podľa orgánov verejnej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</w:p>
    <w:p w14:paraId="550E7F9D" w14:textId="77777777" w:rsidR="00153FDE" w:rsidRPr="00CD264A" w:rsidRDefault="00E232AD">
      <w:pPr>
        <w:pStyle w:val="Odsekzoznamu"/>
        <w:numPr>
          <w:ilvl w:val="0"/>
          <w:numId w:val="66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zaslanie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notifikácie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zverejnení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 dokumentu na elektronickej úradnej tabuli všetkým, ktorí si pri registrácii zvolili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možnosť zasielania notifikácií o zverejnení na elektronickej úradnej tabuli alebo si v konkrétnej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veci zvolili možnosť zasielania notifikácií.</w:t>
      </w:r>
    </w:p>
    <w:p w14:paraId="28427FD4" w14:textId="77777777" w:rsidR="00153FDE" w:rsidRPr="00CD264A" w:rsidRDefault="00E232AD">
      <w:pPr>
        <w:pStyle w:val="Zkladntext"/>
        <w:spacing w:before="188" w:line="302" w:lineRule="auto"/>
        <w:ind w:left="3630" w:right="3628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ŠTVRTÁ ČASŤ</w:t>
      </w:r>
      <w:r w:rsidRPr="00CD264A">
        <w:rPr>
          <w:rFonts w:ascii="Times New Roman" w:hAnsi="Times New Roman" w:cs="Times New Roman"/>
          <w:b/>
          <w:spacing w:val="-65"/>
        </w:rPr>
        <w:t xml:space="preserve"> </w:t>
      </w:r>
      <w:r w:rsidRPr="00CD264A">
        <w:rPr>
          <w:rFonts w:ascii="Times New Roman" w:hAnsi="Times New Roman" w:cs="Times New Roman"/>
          <w:b/>
        </w:rPr>
        <w:t>KONVERZIA</w:t>
      </w:r>
    </w:p>
    <w:p w14:paraId="1A2EC108" w14:textId="77777777" w:rsidR="00153FDE" w:rsidRPr="00CD264A" w:rsidRDefault="00E232AD">
      <w:pPr>
        <w:pStyle w:val="Zkladntext"/>
        <w:spacing w:before="245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35</w:t>
      </w:r>
    </w:p>
    <w:p w14:paraId="0EB021A8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Konverzia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zaručená konverzia</w:t>
      </w:r>
    </w:p>
    <w:p w14:paraId="1607E407" w14:textId="77777777" w:rsidR="00153FDE" w:rsidRPr="00CD264A" w:rsidRDefault="00E232AD">
      <w:pPr>
        <w:pStyle w:val="Odsekzoznamu"/>
        <w:numPr>
          <w:ilvl w:val="1"/>
          <w:numId w:val="66"/>
        </w:numPr>
        <w:tabs>
          <w:tab w:val="left" w:pos="699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Konverzia je postup, pri ktorom je celý, bežne zmyslami vnímateľný, informačný obsah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pôvodného</w:t>
      </w:r>
    </w:p>
    <w:p w14:paraId="47C3AAA6" w14:textId="77777777" w:rsidR="00153FDE" w:rsidRPr="00CD264A" w:rsidRDefault="00E232AD">
      <w:pPr>
        <w:pStyle w:val="Odsekzoznamu"/>
        <w:numPr>
          <w:ilvl w:val="0"/>
          <w:numId w:val="65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 transformovaný do novovzniknutého dokumentu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podobe,</w:t>
      </w:r>
    </w:p>
    <w:p w14:paraId="38766E6F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headerReference w:type="even" r:id="rId19"/>
          <w:headerReference w:type="default" r:id="rId20"/>
          <w:pgSz w:w="11910" w:h="16840"/>
          <w:pgMar w:top="1080" w:right="1000" w:bottom="280" w:left="1000" w:header="796" w:footer="0" w:gutter="0"/>
          <w:pgNumType w:start="40"/>
          <w:cols w:space="720"/>
        </w:sectPr>
      </w:pPr>
    </w:p>
    <w:p w14:paraId="327760C8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28C8A4EF" w14:textId="77777777" w:rsidR="00153FDE" w:rsidRPr="00CD264A" w:rsidRDefault="00E232AD">
      <w:pPr>
        <w:pStyle w:val="Odsekzoznamu"/>
        <w:numPr>
          <w:ilvl w:val="0"/>
          <w:numId w:val="65"/>
        </w:numPr>
        <w:tabs>
          <w:tab w:val="left" w:pos="389"/>
        </w:tabs>
        <w:spacing w:before="12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 transformovaný do novovzniknutého elektronického dokumentu,</w:t>
      </w:r>
    </w:p>
    <w:p w14:paraId="346C3B38" w14:textId="77777777" w:rsidR="00153FDE" w:rsidRPr="00CD264A" w:rsidRDefault="00E232AD">
      <w:pPr>
        <w:pStyle w:val="Odsekzoznamu"/>
        <w:numPr>
          <w:ilvl w:val="0"/>
          <w:numId w:val="65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 transformovaný do novovzniknutého elektronického dokumentu.</w:t>
      </w:r>
    </w:p>
    <w:p w14:paraId="37289761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2B443B62" w14:textId="77777777" w:rsidR="00153FDE" w:rsidRPr="00CD264A" w:rsidRDefault="00E232AD">
      <w:pPr>
        <w:pStyle w:val="Odsekzoznamu"/>
        <w:numPr>
          <w:ilvl w:val="1"/>
          <w:numId w:val="66"/>
        </w:numPr>
        <w:tabs>
          <w:tab w:val="left" w:pos="730"/>
        </w:tabs>
        <w:spacing w:before="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Zaručenou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cieľom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zachovania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 a jeho použiteľnosti na právne úkony vykonaná postupom pre zaručenú konverziu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štvrtej časti.</w:t>
      </w:r>
    </w:p>
    <w:p w14:paraId="73A6DB97" w14:textId="77777777" w:rsidR="00153FDE" w:rsidRPr="00CD264A" w:rsidRDefault="00E232AD">
      <w:pPr>
        <w:pStyle w:val="Odsekzoznamu"/>
        <w:numPr>
          <w:ilvl w:val="1"/>
          <w:numId w:val="66"/>
        </w:numPr>
        <w:tabs>
          <w:tab w:val="left" w:pos="76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(ďalej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„osoba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konverziu“) sa rozumie</w:t>
      </w:r>
    </w:p>
    <w:p w14:paraId="63432A83" w14:textId="6B0FF461" w:rsidR="00153FDE" w:rsidRPr="00CD264A" w:rsidRDefault="00E232AD">
      <w:pPr>
        <w:pStyle w:val="Odsekzoznamu"/>
        <w:numPr>
          <w:ilvl w:val="0"/>
          <w:numId w:val="64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orgán verejnej moci, </w:t>
      </w:r>
      <w:del w:id="544" w:author="MIRRI SR" w:date="2022-03-04T10:15:00Z">
        <w:r w:rsidRPr="00CD264A" w:rsidDel="00203F7D">
          <w:rPr>
            <w:rFonts w:ascii="Times New Roman" w:hAnsi="Times New Roman" w:cs="Times New Roman"/>
            <w:sz w:val="20"/>
          </w:rPr>
          <w:delText>advokát a</w:delText>
        </w:r>
        <w:r w:rsidRPr="00CD264A" w:rsidDel="00203F7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203F7D">
          <w:rPr>
            <w:rFonts w:ascii="Times New Roman" w:hAnsi="Times New Roman" w:cs="Times New Roman"/>
            <w:sz w:val="20"/>
          </w:rPr>
          <w:delText>notár,</w:delText>
        </w:r>
      </w:del>
    </w:p>
    <w:p w14:paraId="22C2CAC5" w14:textId="750F4904" w:rsidR="00153FDE" w:rsidRPr="00CD264A" w:rsidRDefault="00203F7D">
      <w:pPr>
        <w:pStyle w:val="Odsekzoznamu"/>
        <w:numPr>
          <w:ilvl w:val="0"/>
          <w:numId w:val="64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ins w:id="545" w:author="MIRRI SR" w:date="2022-03-04T10:16:00Z">
        <w:r>
          <w:rPr>
            <w:rFonts w:ascii="Times New Roman" w:hAnsi="Times New Roman" w:cs="Times New Roman"/>
            <w:sz w:val="20"/>
          </w:rPr>
          <w:t xml:space="preserve">poštový podnik poskytujúci univerzálnu službu, advokát a notár, </w:t>
        </w:r>
      </w:ins>
      <w:del w:id="546" w:author="MIRRI SR" w:date="2022-03-04T10:17:00Z">
        <w:r w:rsidR="00E232AD" w:rsidRPr="00C37AB3" w:rsidDel="00203F7D">
          <w:rPr>
            <w:rFonts w:ascii="Times New Roman" w:hAnsi="Times New Roman" w:cs="Times New Roman"/>
            <w:sz w:val="20"/>
          </w:rPr>
          <w:delText>poštový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podnik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poskytujúci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univerzálnu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službu,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ak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je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prevádzkovateľom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integrovaného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obslužného miesta</w:delText>
        </w:r>
      </w:del>
      <w:ins w:id="547" w:author="Ľubica Kašíková" w:date="2022-01-18T12:30:00Z">
        <w:del w:id="548" w:author="MIRRI SR" w:date="2022-03-04T10:17:00Z">
          <w:r w:rsidR="00D05EFF" w:rsidDel="00203F7D">
            <w:rPr>
              <w:rFonts w:ascii="Times New Roman" w:hAnsi="Times New Roman" w:cs="Times New Roman"/>
              <w:sz w:val="20"/>
            </w:rPr>
            <w:delText xml:space="preserve"> </w:delText>
          </w:r>
        </w:del>
      </w:ins>
      <w:del w:id="549" w:author="MIRRI SR" w:date="2022-03-04T10:17:00Z">
        <w:r w:rsidR="00E232AD" w:rsidRPr="00CD264A" w:rsidDel="00203F7D">
          <w:rPr>
            <w:rFonts w:ascii="Times New Roman" w:hAnsi="Times New Roman" w:cs="Times New Roman"/>
            <w:sz w:val="20"/>
          </w:rPr>
          <w:delText>,</w:delText>
        </w:r>
      </w:del>
    </w:p>
    <w:p w14:paraId="25E99F9D" w14:textId="77777777" w:rsidR="00153FDE" w:rsidRPr="00CD264A" w:rsidRDefault="00E232AD">
      <w:pPr>
        <w:pStyle w:val="Odsekzoznamu"/>
        <w:numPr>
          <w:ilvl w:val="0"/>
          <w:numId w:val="64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patentový zástupca, ak nejde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 verejnej listiny, a</w:t>
      </w:r>
    </w:p>
    <w:p w14:paraId="0E9D1EC8" w14:textId="77777777" w:rsidR="00153FDE" w:rsidRPr="00CD264A" w:rsidRDefault="00E232AD">
      <w:pPr>
        <w:pStyle w:val="Odsekzoznamu"/>
        <w:numPr>
          <w:ilvl w:val="0"/>
          <w:numId w:val="64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právnická osoba so 100-percentnou majetkovou účasťou štátu, ktorej predmetom podnikania je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konsolidácia pohľadávok verejného sektora podľa osobitného predpisu,</w:t>
      </w:r>
      <w:r w:rsidRPr="00CD264A">
        <w:rPr>
          <w:rFonts w:ascii="Times New Roman" w:hAnsi="Times New Roman" w:cs="Times New Roman"/>
          <w:position w:val="5"/>
          <w:sz w:val="10"/>
        </w:rPr>
        <w:t>20e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ak ide o zaručenú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týkajúcich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pohľadávok,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position w:val="5"/>
          <w:sz w:val="10"/>
        </w:rPr>
        <w:t>20e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nadobudla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 poverená osoba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</w:t>
      </w:r>
      <w:r w:rsidRPr="00CD264A">
        <w:rPr>
          <w:rFonts w:ascii="Times New Roman" w:hAnsi="Times New Roman" w:cs="Times New Roman"/>
          <w:position w:val="5"/>
          <w:sz w:val="10"/>
        </w:rPr>
        <w:t>20e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5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konsoliduje,</w:t>
      </w:r>
    </w:p>
    <w:p w14:paraId="20E837CC" w14:textId="7E4F7375" w:rsidR="00D05EFF" w:rsidRDefault="00E232AD" w:rsidP="00D05EFF">
      <w:pPr>
        <w:pStyle w:val="Odsekzoznamu"/>
        <w:numPr>
          <w:ilvl w:val="0"/>
          <w:numId w:val="64"/>
        </w:numPr>
        <w:tabs>
          <w:tab w:val="left" w:pos="389"/>
        </w:tabs>
        <w:spacing w:before="100" w:line="276" w:lineRule="auto"/>
        <w:rPr>
          <w:ins w:id="550" w:author="MIRRI SR" w:date="2022-03-04T10:17:00Z"/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Slovenský pozemkový fond, ak ide o zaručenú konverziu dokumentov pre vlastnú potrebu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výkonu jeho činnosti podľa osobitných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ins w:id="551" w:author="MIRRI SR" w:date="2022-03-04T10:17:00Z">
        <w:r w:rsidR="00203F7D">
          <w:rPr>
            <w:rFonts w:ascii="Times New Roman" w:hAnsi="Times New Roman" w:cs="Times New Roman"/>
            <w:sz w:val="20"/>
          </w:rPr>
          <w:t>,</w:t>
        </w:r>
      </w:ins>
      <w:del w:id="552" w:author="MIRRI SR" w:date="2022-03-04T10:17:00Z">
        <w:r w:rsidRPr="00CD264A" w:rsidDel="00203F7D">
          <w:rPr>
            <w:rFonts w:ascii="Times New Roman" w:hAnsi="Times New Roman" w:cs="Times New Roman"/>
            <w:sz w:val="20"/>
          </w:rPr>
          <w:delText>.</w:delText>
        </w:r>
      </w:del>
      <w:r w:rsidRPr="00CD264A">
        <w:rPr>
          <w:rFonts w:ascii="Times New Roman" w:hAnsi="Times New Roman" w:cs="Times New Roman"/>
          <w:position w:val="5"/>
          <w:sz w:val="10"/>
        </w:rPr>
        <w:t>21b</w:t>
      </w:r>
      <w:r w:rsidRPr="00CD264A">
        <w:rPr>
          <w:rFonts w:ascii="Times New Roman" w:hAnsi="Times New Roman" w:cs="Times New Roman"/>
          <w:sz w:val="18"/>
        </w:rPr>
        <w:t>)</w:t>
      </w:r>
    </w:p>
    <w:p w14:paraId="490D5134" w14:textId="5301C5E5" w:rsidR="00203F7D" w:rsidRPr="00CD264A" w:rsidRDefault="00203F7D" w:rsidP="00203F7D">
      <w:pPr>
        <w:pStyle w:val="Odsekzoznamu"/>
        <w:numPr>
          <w:ilvl w:val="0"/>
          <w:numId w:val="64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18"/>
        </w:rPr>
      </w:pPr>
      <w:ins w:id="553" w:author="MIRRI SR" w:date="2022-03-04T10:17:00Z">
        <w:r w:rsidRPr="00203F7D">
          <w:rPr>
            <w:rFonts w:ascii="Times New Roman" w:hAnsi="Times New Roman" w:cs="Times New Roman"/>
            <w:sz w:val="18"/>
          </w:rPr>
          <w:t xml:space="preserve">banka a pobočka zahraničnej banky, ak ide o zaručenú konverziu na žiadosť klienta banky alebo </w:t>
        </w:r>
      </w:ins>
      <w:ins w:id="554" w:author="MIRRI SR" w:date="2022-05-04T16:01:00Z">
        <w:r w:rsidR="00CB197B">
          <w:rPr>
            <w:rFonts w:ascii="Times New Roman" w:hAnsi="Times New Roman" w:cs="Times New Roman"/>
            <w:sz w:val="18"/>
          </w:rPr>
          <w:t xml:space="preserve">klienta </w:t>
        </w:r>
      </w:ins>
      <w:ins w:id="555" w:author="MIRRI SR" w:date="2022-03-04T10:17:00Z">
        <w:r w:rsidRPr="00203F7D">
          <w:rPr>
            <w:rFonts w:ascii="Times New Roman" w:hAnsi="Times New Roman" w:cs="Times New Roman"/>
            <w:sz w:val="18"/>
          </w:rPr>
          <w:t>pobočky zahraničnej banky</w:t>
        </w:r>
      </w:ins>
      <w:ins w:id="556" w:author="MIRRI SR" w:date="2022-05-04T16:02:00Z">
        <w:r w:rsidR="00CB197B">
          <w:rPr>
            <w:rFonts w:ascii="Times New Roman" w:hAnsi="Times New Roman" w:cs="Times New Roman"/>
            <w:sz w:val="18"/>
          </w:rPr>
          <w:t xml:space="preserve"> a súvisiacu s výkonom bankových činností</w:t>
        </w:r>
      </w:ins>
      <w:ins w:id="557" w:author="MIRRI SR" w:date="2022-03-04T10:17:00Z">
        <w:r w:rsidRPr="00203F7D">
          <w:rPr>
            <w:rFonts w:ascii="Times New Roman" w:hAnsi="Times New Roman" w:cs="Times New Roman"/>
            <w:sz w:val="18"/>
          </w:rPr>
          <w:t>, alebo ak ide o zaručenú konverziu dokumentov pre potrebu banky alebo pobočky zahraničnej banky v súvislosti s výkonom bankových činností.</w:t>
        </w:r>
        <w:r w:rsidRPr="00203F7D">
          <w:rPr>
            <w:rFonts w:ascii="Times New Roman" w:hAnsi="Times New Roman" w:cs="Times New Roman"/>
            <w:sz w:val="18"/>
            <w:vertAlign w:val="superscript"/>
          </w:rPr>
          <w:t>21c)</w:t>
        </w:r>
      </w:ins>
    </w:p>
    <w:p w14:paraId="2C1DF72F" w14:textId="7A1D3BA9" w:rsidR="00153FDE" w:rsidRPr="00CD264A" w:rsidDel="00203F7D" w:rsidRDefault="00E232AD">
      <w:pPr>
        <w:pStyle w:val="Odsekzoznamu"/>
        <w:numPr>
          <w:ilvl w:val="1"/>
          <w:numId w:val="66"/>
        </w:numPr>
        <w:tabs>
          <w:tab w:val="left" w:pos="649"/>
        </w:tabs>
        <w:spacing w:line="276" w:lineRule="auto"/>
        <w:ind w:firstLine="226"/>
        <w:rPr>
          <w:del w:id="558" w:author="MIRRI SR" w:date="2022-03-04T10:19:00Z"/>
          <w:rFonts w:ascii="Times New Roman" w:hAnsi="Times New Roman" w:cs="Times New Roman"/>
          <w:sz w:val="20"/>
        </w:rPr>
      </w:pPr>
      <w:del w:id="559" w:author="MIRRI SR" w:date="2022-03-04T10:19:00Z">
        <w:r w:rsidRPr="00CD264A" w:rsidDel="00203F7D">
          <w:rPr>
            <w:rFonts w:ascii="Times New Roman" w:hAnsi="Times New Roman" w:cs="Times New Roman"/>
            <w:sz w:val="20"/>
          </w:rPr>
          <w:delText>Osoba vykonávajúca konverziu podľa odseku 3 písm. b) môže vykonávať zaručenú konverziu</w:delText>
        </w:r>
        <w:r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203F7D">
          <w:rPr>
            <w:rFonts w:ascii="Times New Roman" w:hAnsi="Times New Roman" w:cs="Times New Roman"/>
            <w:sz w:val="20"/>
          </w:rPr>
          <w:delText>len v</w:delText>
        </w:r>
        <w:r w:rsidRPr="00CD264A" w:rsidDel="00203F7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203F7D">
          <w:rPr>
            <w:rFonts w:ascii="Times New Roman" w:hAnsi="Times New Roman" w:cs="Times New Roman"/>
            <w:sz w:val="20"/>
          </w:rPr>
          <w:delText>prevádzkarni integrovaného obslužného miesta.</w:delText>
        </w:r>
      </w:del>
    </w:p>
    <w:p w14:paraId="14A0A131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7154837A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36</w:t>
      </w:r>
    </w:p>
    <w:p w14:paraId="5244E5BE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Postup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pre zaručenú konverziu</w:t>
      </w:r>
    </w:p>
    <w:p w14:paraId="382E7EC5" w14:textId="77777777" w:rsidR="00153FDE" w:rsidRPr="00CD264A" w:rsidRDefault="00E232AD">
      <w:pPr>
        <w:pStyle w:val="Odsekzoznamu"/>
        <w:numPr>
          <w:ilvl w:val="0"/>
          <w:numId w:val="63"/>
        </w:numPr>
        <w:tabs>
          <w:tab w:val="left" w:pos="734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iba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zariadením,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programovým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vybavením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algoritmom,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kombináciou, ktoré zabezpečia, že</w:t>
      </w:r>
    </w:p>
    <w:p w14:paraId="6AC20FC0" w14:textId="77777777" w:rsidR="00153FDE" w:rsidRPr="00CD264A" w:rsidRDefault="00E232AD">
      <w:pPr>
        <w:pStyle w:val="Odsekzoznamu"/>
        <w:numPr>
          <w:ilvl w:val="0"/>
          <w:numId w:val="62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informačný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zachovaný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miery,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spätnou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transformáciou novovzniknutého dokumentu vznikne dokument, ktorý má rovnaký informačný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 ako pôvodný dokument,</w:t>
      </w:r>
    </w:p>
    <w:p w14:paraId="31E31DD4" w14:textId="77777777" w:rsidR="00153FDE" w:rsidRPr="00CD264A" w:rsidRDefault="00E232AD">
      <w:pPr>
        <w:pStyle w:val="Odsekzoznamu"/>
        <w:numPr>
          <w:ilvl w:val="0"/>
          <w:numId w:val="62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 novovzniknutom dokumente je možné jednoznačne odlíšiť údaje, ktoré vznikli transformáciou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pridaných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procesom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transformácie,</w:t>
      </w:r>
    </w:p>
    <w:p w14:paraId="70FC2920" w14:textId="77777777" w:rsidR="00153FDE" w:rsidRPr="00CD264A" w:rsidRDefault="00E232AD">
      <w:pPr>
        <w:pStyle w:val="Odsekzoznamu"/>
        <w:numPr>
          <w:ilvl w:val="0"/>
          <w:numId w:val="62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bezpečnostné prvky pôvodného dokumentu sú zachované alebo nahradené bezpečnostnými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prvkami,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novovzniknutému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rovnakú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vyššiu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úroveň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bezpečnostných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záruk, ako poskytovali bezpečnostné prvky pôvodného dokumentu.</w:t>
      </w:r>
    </w:p>
    <w:p w14:paraId="14C2AC09" w14:textId="77777777" w:rsidR="00153FDE" w:rsidRPr="00CD264A" w:rsidRDefault="00E232AD">
      <w:pPr>
        <w:pStyle w:val="Odsekzoznamu"/>
        <w:numPr>
          <w:ilvl w:val="0"/>
          <w:numId w:val="63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vykonávajúca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35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</w:t>
      </w:r>
    </w:p>
    <w:p w14:paraId="0B4E8F0B" w14:textId="77777777" w:rsidR="00153FDE" w:rsidRPr="00CD264A" w:rsidRDefault="00E232AD">
      <w:pPr>
        <w:pStyle w:val="Odsekzoznamu"/>
        <w:numPr>
          <w:ilvl w:val="0"/>
          <w:numId w:val="61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overí platnosť autorizácie, ak bol pôvodný elektronický dokument autorizovaný,</w:t>
      </w:r>
    </w:p>
    <w:p w14:paraId="5FD24E32" w14:textId="77777777" w:rsidR="00153FDE" w:rsidRPr="00CD264A" w:rsidRDefault="00E232AD">
      <w:pPr>
        <w:pStyle w:val="Odsekzoznamu"/>
        <w:numPr>
          <w:ilvl w:val="0"/>
          <w:numId w:val="61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overí platnosť časovej pečiatky,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ak bola k pôvodnému elektronickému dokumentu pripojená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časová pečiatka,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>)</w:t>
      </w:r>
    </w:p>
    <w:p w14:paraId="220EACA8" w14:textId="77777777" w:rsidR="00153FDE" w:rsidRPr="00CD264A" w:rsidRDefault="00E232AD">
      <w:pPr>
        <w:pStyle w:val="Odsekzoznamu"/>
        <w:numPr>
          <w:ilvl w:val="0"/>
          <w:numId w:val="61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transformuje pôvodný elektronický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 na dokument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podobe,</w:t>
      </w:r>
    </w:p>
    <w:p w14:paraId="2DC346C4" w14:textId="49D66F38" w:rsidR="00203F7D" w:rsidRDefault="00CB197B" w:rsidP="00CB197B">
      <w:pPr>
        <w:pStyle w:val="Odsekzoznamu"/>
        <w:numPr>
          <w:ilvl w:val="0"/>
          <w:numId w:val="61"/>
        </w:numPr>
        <w:tabs>
          <w:tab w:val="left" w:pos="389"/>
        </w:tabs>
        <w:spacing w:before="136" w:line="276" w:lineRule="auto"/>
        <w:rPr>
          <w:rFonts w:ascii="Times New Roman" w:hAnsi="Times New Roman" w:cs="Times New Roman"/>
          <w:sz w:val="20"/>
        </w:rPr>
      </w:pPr>
      <w:ins w:id="560" w:author="MIRRI SR" w:date="2022-05-04T16:07:00Z">
        <w:r w:rsidRPr="00CB197B">
          <w:rPr>
            <w:rFonts w:ascii="Times New Roman" w:hAnsi="Times New Roman" w:cs="Times New Roman"/>
            <w:sz w:val="20"/>
          </w:rPr>
          <w:t>vytvorí záznam o vykonanej zaručenej konverzii a zašle ho do centrálnej evidencie záznamov o vykonanej zaručenej konverzii (ďalej len „centrálna evidencia záznamov“),</w:t>
        </w:r>
      </w:ins>
      <w:ins w:id="561" w:author="MIRRI SR" w:date="2022-03-04T10:20:00Z">
        <w:r w:rsidR="00203F7D">
          <w:rPr>
            <w:rFonts w:ascii="Times New Roman" w:hAnsi="Times New Roman" w:cs="Times New Roman"/>
            <w:sz w:val="20"/>
          </w:rPr>
          <w:t xml:space="preserve"> </w:t>
        </w:r>
      </w:ins>
      <w:del w:id="562" w:author="MIRRI SR" w:date="2022-03-04T10:21:00Z">
        <w:r w:rsidR="00E232AD" w:rsidRPr="00CD264A" w:rsidDel="00203F7D">
          <w:rPr>
            <w:rFonts w:ascii="Times New Roman" w:hAnsi="Times New Roman" w:cs="Times New Roman"/>
            <w:sz w:val="20"/>
          </w:rPr>
          <w:delText>vytvorí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osvedčovaciu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doložku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v listinnej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podobe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a neoddeliteľne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ju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spojí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s novovzniknutým</w:delText>
        </w:r>
        <w:r w:rsidR="00E232AD" w:rsidRPr="00CD264A" w:rsidDel="00203F7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dokumentom v</w:delText>
        </w:r>
        <w:r w:rsidR="00E232AD" w:rsidRPr="00CD264A" w:rsidDel="00203F7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203F7D">
          <w:rPr>
            <w:rFonts w:ascii="Times New Roman" w:hAnsi="Times New Roman" w:cs="Times New Roman"/>
            <w:sz w:val="20"/>
          </w:rPr>
          <w:delText>listinnej podobe,</w:delText>
        </w:r>
      </w:del>
    </w:p>
    <w:p w14:paraId="009D76A2" w14:textId="2CF53299" w:rsidR="00153FDE" w:rsidRPr="00203F7D" w:rsidDel="00203F7D" w:rsidRDefault="00203F7D" w:rsidP="00203F7D">
      <w:pPr>
        <w:spacing w:before="136" w:line="276" w:lineRule="auto"/>
        <w:ind w:left="284" w:hanging="180"/>
        <w:rPr>
          <w:del w:id="563" w:author="MIRRI SR" w:date="2022-03-04T10:21:00Z"/>
          <w:rFonts w:ascii="Times New Roman" w:hAnsi="Times New Roman" w:cs="Times New Roman"/>
          <w:sz w:val="20"/>
        </w:rPr>
      </w:pPr>
      <w:r w:rsidRPr="00203F7D">
        <w:rPr>
          <w:rFonts w:ascii="Times New Roman" w:hAnsi="Times New Roman" w:cs="Times New Roman"/>
          <w:sz w:val="20"/>
        </w:rPr>
        <w:t xml:space="preserve">e) </w:t>
      </w:r>
      <w:ins w:id="564" w:author="MIRRI SR" w:date="2022-05-04T16:07:00Z">
        <w:r w:rsidR="00CB197B" w:rsidRPr="00CB197B">
          <w:rPr>
            <w:rFonts w:ascii="Times New Roman" w:hAnsi="Times New Roman" w:cs="Times New Roman"/>
            <w:sz w:val="20"/>
          </w:rPr>
          <w:t>z údajov získaných z centrálnej evidencie záznamov vytvorí osvedčovaciu doložku v listinnej podobe a neoddeliteľne ju spojí s novovzniknutým dokumentom v listinnej podobe.</w:t>
        </w:r>
      </w:ins>
      <w:ins w:id="565" w:author="MIRRI SR" w:date="2022-03-04T10:21:00Z">
        <w:r w:rsidRPr="00203F7D">
          <w:rPr>
            <w:rFonts w:ascii="Times New Roman" w:hAnsi="Times New Roman" w:cs="Times New Roman"/>
            <w:sz w:val="20"/>
          </w:rPr>
          <w:t xml:space="preserve"> </w:t>
        </w:r>
      </w:ins>
      <w:del w:id="566" w:author="MIRRI SR" w:date="2022-03-04T10:21:00Z">
        <w:r w:rsidR="00E232AD" w:rsidRPr="00203F7D" w:rsidDel="00203F7D">
          <w:rPr>
            <w:rFonts w:ascii="Times New Roman" w:hAnsi="Times New Roman" w:cs="Times New Roman"/>
            <w:sz w:val="20"/>
          </w:rPr>
          <w:delText>vytvorí záznam o</w:delText>
        </w:r>
        <w:r w:rsidR="00E232AD" w:rsidRPr="00203F7D" w:rsidDel="00203F7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203F7D" w:rsidDel="00203F7D">
          <w:rPr>
            <w:rFonts w:ascii="Times New Roman" w:hAnsi="Times New Roman" w:cs="Times New Roman"/>
            <w:sz w:val="20"/>
          </w:rPr>
          <w:delText>vykonanej zaručenej konverzii.</w:delText>
        </w:r>
      </w:del>
    </w:p>
    <w:p w14:paraId="33DCC5F9" w14:textId="77777777" w:rsidR="007A38E8" w:rsidRDefault="007A38E8">
      <w:pPr>
        <w:pStyle w:val="Odsekzoznamu"/>
        <w:numPr>
          <w:ilvl w:val="0"/>
          <w:numId w:val="61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  <w:sectPr w:rsidR="007A38E8">
          <w:pgSz w:w="11910" w:h="16840"/>
          <w:pgMar w:top="1160" w:right="1000" w:bottom="280" w:left="1000" w:header="796" w:footer="0" w:gutter="0"/>
          <w:cols w:space="720"/>
        </w:sectPr>
        <w:pPrChange w:id="567" w:author="MIRRI SR" w:date="2022-03-04T10:21:00Z">
          <w:pPr/>
        </w:pPrChange>
      </w:pPr>
    </w:p>
    <w:p w14:paraId="37A39FE0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27"/>
        </w:rPr>
      </w:pPr>
    </w:p>
    <w:p w14:paraId="1B391F1E" w14:textId="77777777" w:rsidR="00153FDE" w:rsidRPr="00CD264A" w:rsidRDefault="00E232AD">
      <w:pPr>
        <w:pStyle w:val="Odsekzoznamu"/>
        <w:numPr>
          <w:ilvl w:val="0"/>
          <w:numId w:val="63"/>
        </w:numPr>
        <w:tabs>
          <w:tab w:val="left" w:pos="641"/>
        </w:tabs>
        <w:spacing w:before="125"/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vykonávajúca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 konverzii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35 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b)</w:t>
      </w:r>
    </w:p>
    <w:p w14:paraId="796B8FAC" w14:textId="77777777" w:rsidR="00153FDE" w:rsidRPr="00CD264A" w:rsidRDefault="00E232AD">
      <w:pPr>
        <w:pStyle w:val="Odsekzoznamu"/>
        <w:numPr>
          <w:ilvl w:val="0"/>
          <w:numId w:val="60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transformuje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pôvodný dokument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 na elektronický dokument,</w:t>
      </w:r>
    </w:p>
    <w:p w14:paraId="2E73A828" w14:textId="6F18C617" w:rsidR="00153FDE" w:rsidRPr="00CD264A" w:rsidRDefault="00CB197B" w:rsidP="00CB197B">
      <w:pPr>
        <w:pStyle w:val="Odsekzoznamu"/>
        <w:numPr>
          <w:ilvl w:val="0"/>
          <w:numId w:val="60"/>
        </w:numPr>
        <w:tabs>
          <w:tab w:val="left" w:pos="389"/>
        </w:tabs>
        <w:spacing w:before="136"/>
        <w:ind w:right="0"/>
        <w:rPr>
          <w:rFonts w:ascii="Times New Roman" w:hAnsi="Times New Roman" w:cs="Times New Roman"/>
          <w:sz w:val="20"/>
        </w:rPr>
      </w:pPr>
      <w:ins w:id="568" w:author="MIRRI SR" w:date="2022-05-04T16:07:00Z">
        <w:r w:rsidRPr="00CB197B">
          <w:rPr>
            <w:rFonts w:ascii="Times New Roman" w:hAnsi="Times New Roman" w:cs="Times New Roman"/>
            <w:sz w:val="20"/>
          </w:rPr>
          <w:t>vytvorí záznam o vykonanej zaručenej konverzii a zašle ho do centrálnej evidencie záznamov,</w:t>
        </w:r>
      </w:ins>
      <w:ins w:id="569" w:author="MIRRI SR" w:date="2022-03-04T10:46:00Z">
        <w:r w:rsidR="00D3400A">
          <w:rPr>
            <w:rFonts w:ascii="Times New Roman" w:hAnsi="Times New Roman" w:cs="Times New Roman"/>
            <w:sz w:val="20"/>
          </w:rPr>
          <w:t xml:space="preserve"> </w:t>
        </w:r>
      </w:ins>
      <w:del w:id="570" w:author="MIRRI SR" w:date="2022-03-04T10:46:00Z">
        <w:r w:rsidR="00E232AD" w:rsidRPr="00CD264A" w:rsidDel="00D3400A">
          <w:rPr>
            <w:rFonts w:ascii="Times New Roman" w:hAnsi="Times New Roman" w:cs="Times New Roman"/>
            <w:sz w:val="20"/>
          </w:rPr>
          <w:delText>vytvorí osvedčovaciu</w:delText>
        </w:r>
        <w:r w:rsidR="00E232AD" w:rsidRPr="00CD264A" w:rsidDel="00D340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doložku vo forme elektronického dokumentu,</w:delText>
        </w:r>
      </w:del>
    </w:p>
    <w:p w14:paraId="2606C4F3" w14:textId="2D949516" w:rsidR="00153FDE" w:rsidRPr="00CD264A" w:rsidRDefault="00CB197B" w:rsidP="00CB197B">
      <w:pPr>
        <w:pStyle w:val="Odsekzoznamu"/>
        <w:numPr>
          <w:ilvl w:val="0"/>
          <w:numId w:val="60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18"/>
        </w:rPr>
      </w:pPr>
      <w:ins w:id="571" w:author="MIRRI SR" w:date="2022-05-04T16:08:00Z">
        <w:r w:rsidRPr="00CB197B">
          <w:rPr>
            <w:rFonts w:ascii="Times New Roman" w:hAnsi="Times New Roman" w:cs="Times New Roman"/>
            <w:sz w:val="20"/>
          </w:rPr>
          <w:t>z údajov získaných z centrálnej evidencie záznamov vytvorí osvedčovaciu doložku vo forme elektronického dokumentu</w:t>
        </w:r>
        <w:r>
          <w:rPr>
            <w:rFonts w:ascii="Times New Roman" w:hAnsi="Times New Roman" w:cs="Times New Roman"/>
            <w:sz w:val="20"/>
          </w:rPr>
          <w:t>,</w:t>
        </w:r>
      </w:ins>
      <w:del w:id="572" w:author="MIRRI SR" w:date="2022-03-04T10:46:00Z">
        <w:r w:rsidR="00E232AD" w:rsidRPr="00CD264A" w:rsidDel="00D3400A">
          <w:rPr>
            <w:rFonts w:ascii="Times New Roman" w:hAnsi="Times New Roman" w:cs="Times New Roman"/>
            <w:sz w:val="20"/>
          </w:rPr>
          <w:delText>autorizuje</w:delText>
        </w:r>
        <w:r w:rsidR="00E232AD" w:rsidRPr="00CD264A" w:rsidDel="00D3400A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osvedčovaciu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doložku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a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novovzniknutý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elektronický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dokument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spoločne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a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pripojí</w:delText>
        </w:r>
        <w:r w:rsidR="00E232AD" w:rsidRPr="00CD264A" w:rsidDel="00D3400A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časovú pečiatku,</w:delText>
        </w:r>
        <w:r w:rsidR="00E232AD" w:rsidRPr="00CD264A" w:rsidDel="00D3400A">
          <w:rPr>
            <w:rFonts w:ascii="Times New Roman" w:hAnsi="Times New Roman" w:cs="Times New Roman"/>
            <w:position w:val="5"/>
            <w:sz w:val="10"/>
          </w:rPr>
          <w:delText>19</w:delText>
        </w:r>
        <w:r w:rsidR="00E232AD" w:rsidRPr="00CD264A" w:rsidDel="00D3400A">
          <w:rPr>
            <w:rFonts w:ascii="Times New Roman" w:hAnsi="Times New Roman" w:cs="Times New Roman"/>
            <w:sz w:val="18"/>
          </w:rPr>
          <w:delText>)</w:delText>
        </w:r>
      </w:del>
    </w:p>
    <w:p w14:paraId="6CBE5D84" w14:textId="5FB5CF22" w:rsidR="00153FDE" w:rsidRPr="00CD264A" w:rsidRDefault="00CB197B" w:rsidP="00CB197B">
      <w:pPr>
        <w:pStyle w:val="Odsekzoznamu"/>
        <w:numPr>
          <w:ilvl w:val="0"/>
          <w:numId w:val="60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ins w:id="573" w:author="MIRRI SR" w:date="2022-05-04T16:08:00Z">
        <w:r w:rsidRPr="00CB197B">
          <w:rPr>
            <w:rFonts w:ascii="Times New Roman" w:hAnsi="Times New Roman" w:cs="Times New Roman"/>
            <w:sz w:val="20"/>
            <w:lang w:val="en-US"/>
          </w:rPr>
          <w:t>a</w:t>
        </w:r>
        <w:r w:rsidRPr="00CB197B">
          <w:rPr>
            <w:rFonts w:ascii="Times New Roman" w:hAnsi="Times New Roman" w:cs="Times New Roman"/>
            <w:sz w:val="20"/>
          </w:rPr>
          <w:t>utorizuje osvedčovaciu doložku a novovzniknutý elektronický dokument spoločne a pripojí časovú pečiatku.</w:t>
        </w:r>
      </w:ins>
      <w:ins w:id="574" w:author="MIRRI SR" w:date="2022-03-04T10:47:00Z">
        <w:r w:rsidR="00D3400A" w:rsidRPr="00CB197B">
          <w:rPr>
            <w:rFonts w:ascii="Times New Roman" w:hAnsi="Times New Roman" w:cs="Times New Roman"/>
            <w:sz w:val="20"/>
            <w:vertAlign w:val="superscript"/>
          </w:rPr>
          <w:t>19</w:t>
        </w:r>
        <w:r w:rsidR="00D3400A" w:rsidRPr="00CB197B">
          <w:rPr>
            <w:rFonts w:ascii="Times New Roman" w:hAnsi="Times New Roman" w:cs="Times New Roman"/>
            <w:sz w:val="20"/>
          </w:rPr>
          <w:t>)</w:t>
        </w:r>
      </w:ins>
      <w:del w:id="575" w:author="MIRRI SR" w:date="2022-03-04T10:47:00Z">
        <w:r w:rsidR="00E232AD" w:rsidRPr="00CD264A" w:rsidDel="00D3400A">
          <w:rPr>
            <w:rFonts w:ascii="Times New Roman" w:hAnsi="Times New Roman" w:cs="Times New Roman"/>
            <w:sz w:val="20"/>
          </w:rPr>
          <w:delText>vytvorí záznam</w:delText>
        </w:r>
        <w:r w:rsidR="00E232AD" w:rsidRPr="00CD264A" w:rsidDel="00D340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o</w:delText>
        </w:r>
        <w:r w:rsidR="00E232AD" w:rsidRPr="00CD264A" w:rsidDel="00D3400A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vykonanej zaručenej konverzii.</w:delText>
        </w:r>
      </w:del>
    </w:p>
    <w:p w14:paraId="5E16767B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1ECC2B52" w14:textId="77777777" w:rsidR="00153FDE" w:rsidRPr="00CD264A" w:rsidRDefault="00E232AD">
      <w:pPr>
        <w:pStyle w:val="Odsekzoznamu"/>
        <w:numPr>
          <w:ilvl w:val="0"/>
          <w:numId w:val="63"/>
        </w:numPr>
        <w:tabs>
          <w:tab w:val="left" w:pos="641"/>
        </w:tabs>
        <w:spacing w:before="0"/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vykonávajúca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35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</w:t>
      </w:r>
    </w:p>
    <w:p w14:paraId="19A6AC14" w14:textId="77777777" w:rsidR="00153FDE" w:rsidRPr="00CD264A" w:rsidRDefault="00E232AD">
      <w:pPr>
        <w:pStyle w:val="Odsekzoznamu"/>
        <w:numPr>
          <w:ilvl w:val="0"/>
          <w:numId w:val="59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overí platnosť autorizácie, ak bol pôvodný elektronický dokument autorizovaný,</w:t>
      </w:r>
    </w:p>
    <w:p w14:paraId="2A243317" w14:textId="77777777" w:rsidR="00153FDE" w:rsidRPr="00CD264A" w:rsidRDefault="00E232AD">
      <w:pPr>
        <w:pStyle w:val="Odsekzoznamu"/>
        <w:numPr>
          <w:ilvl w:val="0"/>
          <w:numId w:val="59"/>
        </w:numPr>
        <w:tabs>
          <w:tab w:val="left" w:pos="389"/>
        </w:tabs>
        <w:spacing w:before="136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overí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platnosť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časovej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pečiatky,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48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pôvodnom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elektronickom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dokumente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pripojená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časová pečiatka,</w:t>
      </w:r>
      <w:r w:rsidRPr="00CD264A">
        <w:rPr>
          <w:rFonts w:ascii="Times New Roman" w:hAnsi="Times New Roman" w:cs="Times New Roman"/>
          <w:position w:val="5"/>
          <w:sz w:val="10"/>
        </w:rPr>
        <w:t>19</w:t>
      </w:r>
      <w:r w:rsidRPr="00CD264A">
        <w:rPr>
          <w:rFonts w:ascii="Times New Roman" w:hAnsi="Times New Roman" w:cs="Times New Roman"/>
          <w:sz w:val="18"/>
        </w:rPr>
        <w:t>)</w:t>
      </w:r>
    </w:p>
    <w:p w14:paraId="49C8B932" w14:textId="77777777" w:rsidR="00153FDE" w:rsidRPr="00CD264A" w:rsidRDefault="00E232AD">
      <w:pPr>
        <w:pStyle w:val="Odsekzoznamu"/>
        <w:numPr>
          <w:ilvl w:val="0"/>
          <w:numId w:val="59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transformuje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pôvodný elektronický dokument na novovzniknutý elektronický dokument,</w:t>
      </w:r>
    </w:p>
    <w:p w14:paraId="347583B7" w14:textId="5EF59682" w:rsidR="00153FDE" w:rsidRPr="00CD264A" w:rsidRDefault="00CB197B" w:rsidP="00CB197B">
      <w:pPr>
        <w:pStyle w:val="Odsekzoznamu"/>
        <w:numPr>
          <w:ilvl w:val="0"/>
          <w:numId w:val="59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ins w:id="576" w:author="MIRRI SR" w:date="2022-05-04T16:09:00Z">
        <w:r w:rsidRPr="00CB197B">
          <w:rPr>
            <w:rFonts w:ascii="Times New Roman" w:hAnsi="Times New Roman" w:cs="Times New Roman"/>
            <w:sz w:val="20"/>
          </w:rPr>
          <w:t>vytvorí záznam o vykonanej zaručenej konverzii a zašle ho do centrálnej evidencie záznamov,</w:t>
        </w:r>
      </w:ins>
      <w:ins w:id="577" w:author="MIRRI SR" w:date="2022-03-04T10:50:00Z">
        <w:r w:rsidR="00D3400A">
          <w:rPr>
            <w:rFonts w:ascii="Times New Roman" w:hAnsi="Times New Roman" w:cs="Times New Roman"/>
            <w:sz w:val="20"/>
            <w:lang w:val="en-US"/>
          </w:rPr>
          <w:t xml:space="preserve"> </w:t>
        </w:r>
      </w:ins>
      <w:del w:id="578" w:author="MIRRI SR" w:date="2022-03-04T10:51:00Z">
        <w:r w:rsidR="00E232AD" w:rsidRPr="00CD264A" w:rsidDel="00D3400A">
          <w:rPr>
            <w:rFonts w:ascii="Times New Roman" w:hAnsi="Times New Roman" w:cs="Times New Roman"/>
            <w:sz w:val="20"/>
          </w:rPr>
          <w:delText>vytvorí osvedčovaciu</w:delText>
        </w:r>
        <w:r w:rsidR="00E232AD" w:rsidRPr="00CD264A" w:rsidDel="00D3400A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doložku vo forme elektronického dokumentu,</w:delText>
        </w:r>
      </w:del>
    </w:p>
    <w:p w14:paraId="1E25A98B" w14:textId="4E0E491D" w:rsidR="00D3400A" w:rsidRDefault="00CB197B" w:rsidP="00CB197B">
      <w:pPr>
        <w:pStyle w:val="Odsekzoznamu"/>
        <w:numPr>
          <w:ilvl w:val="0"/>
          <w:numId w:val="59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18"/>
        </w:rPr>
      </w:pPr>
      <w:ins w:id="579" w:author="MIRRI SR" w:date="2022-05-04T16:10:00Z">
        <w:r w:rsidRPr="00CB197B">
          <w:rPr>
            <w:rFonts w:ascii="Times New Roman" w:hAnsi="Times New Roman" w:cs="Times New Roman"/>
            <w:sz w:val="20"/>
          </w:rPr>
          <w:t>z údajov získaných z centrálnej evidencie záznamov vytvorí osvedčovaciu doložku vo forme elektronického dokumentu,</w:t>
        </w:r>
      </w:ins>
      <w:del w:id="580" w:author="MIRRI SR" w:date="2022-03-04T10:51:00Z">
        <w:r w:rsidR="00E232AD" w:rsidRPr="00CD264A" w:rsidDel="00D3400A">
          <w:rPr>
            <w:rFonts w:ascii="Times New Roman" w:hAnsi="Times New Roman" w:cs="Times New Roman"/>
            <w:sz w:val="20"/>
          </w:rPr>
          <w:delText>autorizuje</w:delText>
        </w:r>
        <w:r w:rsidR="00E232AD" w:rsidRPr="00CD264A" w:rsidDel="00D3400A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osvedčovaciu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doložku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a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novovzniknutý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elektronický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dokument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spoločne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a</w:delText>
        </w:r>
        <w:r w:rsidR="00E232AD" w:rsidRPr="00CD264A" w:rsidDel="00D3400A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pripojí</w:delText>
        </w:r>
        <w:r w:rsidR="00E232AD" w:rsidRPr="00CD264A" w:rsidDel="00D3400A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D3400A">
          <w:rPr>
            <w:rFonts w:ascii="Times New Roman" w:hAnsi="Times New Roman" w:cs="Times New Roman"/>
            <w:sz w:val="20"/>
          </w:rPr>
          <w:delText>časovú pečiatku,</w:delText>
        </w:r>
        <w:r w:rsidR="00E232AD" w:rsidRPr="00CD264A" w:rsidDel="00D3400A">
          <w:rPr>
            <w:rFonts w:ascii="Times New Roman" w:hAnsi="Times New Roman" w:cs="Times New Roman"/>
            <w:position w:val="5"/>
            <w:sz w:val="10"/>
          </w:rPr>
          <w:delText>19</w:delText>
        </w:r>
        <w:r w:rsidR="00E232AD" w:rsidRPr="00CD264A" w:rsidDel="00D3400A">
          <w:rPr>
            <w:rFonts w:ascii="Times New Roman" w:hAnsi="Times New Roman" w:cs="Times New Roman"/>
            <w:sz w:val="18"/>
          </w:rPr>
          <w:delText>)</w:delText>
        </w:r>
      </w:del>
    </w:p>
    <w:p w14:paraId="1DDDB538" w14:textId="09335361" w:rsidR="00153FDE" w:rsidRPr="00D3400A" w:rsidDel="00C320B4" w:rsidRDefault="00D3400A" w:rsidP="00D3400A">
      <w:pPr>
        <w:tabs>
          <w:tab w:val="left" w:pos="389"/>
        </w:tabs>
        <w:spacing w:before="135" w:line="276" w:lineRule="auto"/>
        <w:ind w:left="104"/>
        <w:rPr>
          <w:del w:id="581" w:author="Ľubica Kašíková" w:date="2021-12-17T14:37:00Z"/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f)   </w:t>
      </w:r>
      <w:ins w:id="582" w:author="MIRRI SR" w:date="2022-05-04T16:10:00Z">
        <w:r w:rsidR="00CB197B" w:rsidRPr="00CB197B">
          <w:rPr>
            <w:rFonts w:ascii="Times New Roman" w:hAnsi="Times New Roman" w:cs="Times New Roman"/>
            <w:sz w:val="20"/>
          </w:rPr>
          <w:t>autorizuje osvedčovaciu doložku a novovzniknutý elektronický dokument spoločne a pripojí časovú pečiatku.</w:t>
        </w:r>
      </w:ins>
      <w:ins w:id="583" w:author="MIRRI SR" w:date="2022-03-04T10:52:00Z">
        <w:r w:rsidRPr="00D3400A">
          <w:rPr>
            <w:rFonts w:ascii="Times New Roman" w:hAnsi="Times New Roman" w:cs="Times New Roman"/>
            <w:sz w:val="20"/>
            <w:vertAlign w:val="superscript"/>
          </w:rPr>
          <w:t>19</w:t>
        </w:r>
        <w:r w:rsidRPr="00D3400A">
          <w:rPr>
            <w:rFonts w:ascii="Times New Roman" w:hAnsi="Times New Roman" w:cs="Times New Roman"/>
            <w:sz w:val="20"/>
          </w:rPr>
          <w:t>)</w:t>
        </w:r>
        <w:r>
          <w:rPr>
            <w:rFonts w:ascii="Times New Roman" w:hAnsi="Times New Roman" w:cs="Times New Roman"/>
            <w:sz w:val="20"/>
            <w:lang w:val="en-US"/>
          </w:rPr>
          <w:t xml:space="preserve"> </w:t>
        </w:r>
      </w:ins>
      <w:del w:id="584" w:author="MIRRI SR" w:date="2022-03-04T10:52:00Z">
        <w:r w:rsidR="00E232AD" w:rsidRPr="00D3400A" w:rsidDel="00D3400A">
          <w:rPr>
            <w:rFonts w:ascii="Times New Roman" w:hAnsi="Times New Roman" w:cs="Times New Roman"/>
            <w:sz w:val="20"/>
          </w:rPr>
          <w:delText>vytvorí záznam o</w:delText>
        </w:r>
        <w:r w:rsidR="00E232AD" w:rsidRPr="00D3400A" w:rsidDel="00D3400A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D3400A" w:rsidDel="00D3400A">
          <w:rPr>
            <w:rFonts w:ascii="Times New Roman" w:hAnsi="Times New Roman" w:cs="Times New Roman"/>
            <w:sz w:val="20"/>
          </w:rPr>
          <w:delText>vykonanej zaručenej konverzii</w:delText>
        </w:r>
      </w:del>
      <w:r w:rsidR="00E232AD" w:rsidRPr="00D3400A">
        <w:rPr>
          <w:rFonts w:ascii="Times New Roman" w:hAnsi="Times New Roman" w:cs="Times New Roman"/>
          <w:sz w:val="20"/>
        </w:rPr>
        <w:t>.</w:t>
      </w:r>
    </w:p>
    <w:p w14:paraId="5D7DEB7A" w14:textId="77777777" w:rsidR="00153FDE" w:rsidRPr="00F9091D" w:rsidRDefault="00153FDE" w:rsidP="00F9091D">
      <w:pPr>
        <w:pStyle w:val="Odsekzoznamu"/>
        <w:tabs>
          <w:tab w:val="left" w:pos="389"/>
        </w:tabs>
        <w:spacing w:before="100"/>
        <w:ind w:left="388" w:right="0" w:firstLine="0"/>
        <w:rPr>
          <w:rFonts w:ascii="Times New Roman" w:hAnsi="Times New Roman" w:cs="Times New Roman"/>
        </w:rPr>
      </w:pPr>
    </w:p>
    <w:p w14:paraId="42BF81C2" w14:textId="35D2F4B9" w:rsidR="00153FDE" w:rsidRPr="00CD264A" w:rsidDel="00D1464D" w:rsidRDefault="00E232AD">
      <w:pPr>
        <w:pStyle w:val="Odsekzoznamu"/>
        <w:numPr>
          <w:ilvl w:val="0"/>
          <w:numId w:val="63"/>
        </w:numPr>
        <w:tabs>
          <w:tab w:val="left" w:pos="672"/>
        </w:tabs>
        <w:spacing w:before="0" w:line="276" w:lineRule="auto"/>
        <w:ind w:firstLine="226"/>
        <w:rPr>
          <w:del w:id="585" w:author="MIRRI SR" w:date="2022-03-04T11:13:00Z"/>
          <w:rFonts w:ascii="Times New Roman" w:hAnsi="Times New Roman" w:cs="Times New Roman"/>
          <w:sz w:val="20"/>
        </w:rPr>
      </w:pPr>
      <w:del w:id="586" w:author="MIRRI SR" w:date="2022-03-04T11:13:00Z">
        <w:r w:rsidRPr="00CD264A" w:rsidDel="00D1464D">
          <w:rPr>
            <w:rFonts w:ascii="Times New Roman" w:hAnsi="Times New Roman" w:cs="Times New Roman"/>
            <w:sz w:val="20"/>
          </w:rPr>
          <w:delText>Osoba vykonávajúca konverziu je povinná vyžiadať si pred začatím vykonávania zaručenej</w:delText>
        </w:r>
        <w:r w:rsidRPr="00CD264A" w:rsidDel="00D1464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D1464D">
          <w:rPr>
            <w:rFonts w:ascii="Times New Roman" w:hAnsi="Times New Roman" w:cs="Times New Roman"/>
            <w:sz w:val="20"/>
          </w:rPr>
          <w:delText>konverzie evidenčné číslo záznamu o</w:delText>
        </w:r>
        <w:r w:rsidRPr="00CD264A" w:rsidDel="00D1464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D1464D">
          <w:rPr>
            <w:rFonts w:ascii="Times New Roman" w:hAnsi="Times New Roman" w:cs="Times New Roman"/>
            <w:sz w:val="20"/>
          </w:rPr>
          <w:delText>vykonanej zaručenej konverzii od ministerstva investícií.</w:delText>
        </w:r>
      </w:del>
    </w:p>
    <w:p w14:paraId="47E1D288" w14:textId="0FFE642F" w:rsidR="00153FDE" w:rsidRPr="00CD264A" w:rsidRDefault="00E232AD" w:rsidP="00D1464D">
      <w:pPr>
        <w:pStyle w:val="Odsekzoznamu"/>
        <w:numPr>
          <w:ilvl w:val="0"/>
          <w:numId w:val="63"/>
        </w:numPr>
        <w:tabs>
          <w:tab w:val="left" w:pos="674"/>
        </w:tabs>
        <w:spacing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Ak je novovzniknutý dokument neoddeliteľne spojený s osvedčovacou doložkou a </w:t>
      </w:r>
      <w:ins w:id="587" w:author="MIRRI SR" w:date="2022-03-04T11:13:00Z">
        <w:r w:rsidR="00D1464D" w:rsidRPr="00D1464D">
          <w:rPr>
            <w:rFonts w:ascii="Times New Roman" w:hAnsi="Times New Roman" w:cs="Times New Roman"/>
            <w:sz w:val="20"/>
          </w:rPr>
          <w:t xml:space="preserve">zo záznamu o vykonanej zaručenej konverzii v centrálnej evidencii záznamov </w:t>
        </w:r>
      </w:ins>
      <w:r w:rsidRPr="00CD264A">
        <w:rPr>
          <w:rFonts w:ascii="Times New Roman" w:hAnsi="Times New Roman" w:cs="Times New Roman"/>
          <w:sz w:val="20"/>
        </w:rPr>
        <w:t>je možné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spoľahlivo určiť dátum a čas vykonania zaručenej konverzie, považujú sa podmienky podľa odseku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 za splnené, kým nie je preukázaný opak.</w:t>
      </w:r>
    </w:p>
    <w:p w14:paraId="3D568A31" w14:textId="77777777" w:rsidR="00153FDE" w:rsidRPr="00CD264A" w:rsidRDefault="00E232AD">
      <w:pPr>
        <w:pStyle w:val="Odsekzoznamu"/>
        <w:numPr>
          <w:ilvl w:val="0"/>
          <w:numId w:val="63"/>
        </w:numPr>
        <w:tabs>
          <w:tab w:val="left" w:pos="73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formátov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dokumentov, ktoré možno použiť na účely vytvorenia novovzniknutého elektronického 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 zaručenej konverzie podľa § 35 ods. 1 písm. b) a c) vybrať jeden konkrétny formát, ktorý bude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použitý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skontrolovať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novovzniknutého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 dokumentu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úplnosť vykonanej zaručenej konverzie.</w:t>
      </w:r>
    </w:p>
    <w:p w14:paraId="3C004B06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724AFB1F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37</w:t>
      </w:r>
    </w:p>
    <w:p w14:paraId="4190BB37" w14:textId="2F3BAF07" w:rsidR="00153FDE" w:rsidRPr="00CD264A" w:rsidRDefault="00D1464D" w:rsidP="005E3C4B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ins w:id="588" w:author="MIRRI SR" w:date="2022-03-04T11:18:00Z">
        <w:r>
          <w:rPr>
            <w:rFonts w:ascii="Times New Roman" w:hAnsi="Times New Roman" w:cs="Times New Roman"/>
            <w:b/>
          </w:rPr>
          <w:t>Z</w:t>
        </w:r>
        <w:r w:rsidRPr="00D1464D">
          <w:rPr>
            <w:rFonts w:ascii="Times New Roman" w:hAnsi="Times New Roman" w:cs="Times New Roman"/>
            <w:b/>
          </w:rPr>
          <w:t>áznam o vykonanej zaručenej konverzii a osvedčovacia doložka</w:t>
        </w:r>
      </w:ins>
      <w:del w:id="589" w:author="MIRRI SR" w:date="2022-03-04T11:18:00Z">
        <w:r w:rsidR="00E232AD" w:rsidRPr="00CD264A" w:rsidDel="00D1464D">
          <w:rPr>
            <w:rFonts w:ascii="Times New Roman" w:hAnsi="Times New Roman" w:cs="Times New Roman"/>
            <w:b/>
          </w:rPr>
          <w:delText>Osvedčovacia</w:delText>
        </w:r>
        <w:r w:rsidR="00E232AD" w:rsidRPr="00CD264A" w:rsidDel="00D1464D">
          <w:rPr>
            <w:rFonts w:ascii="Times New Roman" w:hAnsi="Times New Roman" w:cs="Times New Roman"/>
            <w:b/>
            <w:spacing w:val="-1"/>
          </w:rPr>
          <w:delText xml:space="preserve"> </w:delText>
        </w:r>
        <w:r w:rsidR="00E232AD" w:rsidRPr="00CD264A" w:rsidDel="00D1464D">
          <w:rPr>
            <w:rFonts w:ascii="Times New Roman" w:hAnsi="Times New Roman" w:cs="Times New Roman"/>
            <w:b/>
          </w:rPr>
          <w:delText>doložka</w:delText>
        </w:r>
      </w:del>
    </w:p>
    <w:p w14:paraId="673D94CB" w14:textId="77777777" w:rsidR="00272E5A" w:rsidRPr="00272E5A" w:rsidRDefault="00272E5A" w:rsidP="00272E5A">
      <w:pPr>
        <w:pStyle w:val="Odsekzoznamu"/>
        <w:numPr>
          <w:ilvl w:val="0"/>
          <w:numId w:val="166"/>
        </w:numPr>
        <w:rPr>
          <w:ins w:id="590" w:author="MIRRI SR" w:date="2022-05-04T16:12:00Z"/>
          <w:rFonts w:ascii="Times New Roman" w:hAnsi="Times New Roman" w:cs="Times New Roman"/>
          <w:sz w:val="20"/>
        </w:rPr>
      </w:pPr>
      <w:ins w:id="591" w:author="MIRRI SR" w:date="2022-05-04T16:12:00Z">
        <w:r w:rsidRPr="00272E5A">
          <w:rPr>
            <w:rFonts w:ascii="Times New Roman" w:hAnsi="Times New Roman" w:cs="Times New Roman"/>
            <w:sz w:val="20"/>
          </w:rPr>
          <w:t xml:space="preserve">Záznam o vykonanej zaručenej konverzii obsahuje údaje o dokumente, vrátane jeho autorizácie, jej overenia a o použitých bezpečnostných prvkoch, údaje o osobe, ktorá zaručenú konverziu vykonala, údaj o čase jej vykonania a evidenčné údaje o vykonanej zaručenej konverzii. Osobné údaje o osobe, ktorá zaručenú konverziu vykonala, sa uvádzajú v rozsahu identifikátor osoby, meno, priezvisko, funkcia a pracovné zaradenie. </w:t>
        </w:r>
      </w:ins>
    </w:p>
    <w:p w14:paraId="011DB1AB" w14:textId="77777777" w:rsidR="00272E5A" w:rsidRPr="00272E5A" w:rsidRDefault="00272E5A" w:rsidP="00272E5A">
      <w:pPr>
        <w:pStyle w:val="Odsekzoznamu"/>
        <w:numPr>
          <w:ilvl w:val="0"/>
          <w:numId w:val="166"/>
        </w:numPr>
        <w:rPr>
          <w:ins w:id="592" w:author="MIRRI SR" w:date="2022-05-04T16:13:00Z"/>
          <w:rFonts w:ascii="Times New Roman" w:hAnsi="Times New Roman" w:cs="Times New Roman"/>
          <w:sz w:val="20"/>
        </w:rPr>
      </w:pPr>
      <w:ins w:id="593" w:author="MIRRI SR" w:date="2022-05-04T16:13:00Z">
        <w:r w:rsidRPr="00272E5A">
          <w:rPr>
            <w:rFonts w:ascii="Times New Roman" w:hAnsi="Times New Roman" w:cs="Times New Roman"/>
            <w:sz w:val="20"/>
          </w:rPr>
          <w:t>Osvedčovacia doložka obsahuje údaje identifikujúce záznam o vykonanej zaručenej konverzii v centrálnej evidencii záznamov a vyhlásenie osoby, ktorá konverziu vykonala, o dodržaní postupu podľa tohto zákona.</w:t>
        </w:r>
      </w:ins>
    </w:p>
    <w:p w14:paraId="6AE433AD" w14:textId="77777777" w:rsidR="00272E5A" w:rsidRDefault="00272E5A" w:rsidP="00272E5A">
      <w:pPr>
        <w:pStyle w:val="Odsekzoznamu"/>
        <w:numPr>
          <w:ilvl w:val="0"/>
          <w:numId w:val="166"/>
        </w:numPr>
        <w:rPr>
          <w:ins w:id="594" w:author="MIRRI SR" w:date="2022-05-04T16:13:00Z"/>
          <w:rFonts w:ascii="Times New Roman" w:hAnsi="Times New Roman" w:cs="Times New Roman"/>
          <w:sz w:val="20"/>
        </w:rPr>
      </w:pPr>
      <w:ins w:id="595" w:author="MIRRI SR" w:date="2022-05-04T16:13:00Z">
        <w:r w:rsidRPr="00272E5A">
          <w:rPr>
            <w:rFonts w:ascii="Times New Roman" w:hAnsi="Times New Roman" w:cs="Times New Roman"/>
            <w:sz w:val="20"/>
          </w:rPr>
          <w:t>Ak sa zaručená konverzia vykonáva automatizovaným spôsobom, neuvádzajú sa údaje o fyzickej osobe, ktorá zaručenú konverziu vykonala, a vlastnoručný podpis možno nahradiť faksimile alebo obdobným spôsobom.</w:t>
        </w:r>
      </w:ins>
    </w:p>
    <w:p w14:paraId="04C15E40" w14:textId="61117D42" w:rsidR="00272E5A" w:rsidRDefault="00272E5A" w:rsidP="00272E5A">
      <w:pPr>
        <w:pStyle w:val="Odsekzoznamu"/>
        <w:numPr>
          <w:ilvl w:val="0"/>
          <w:numId w:val="166"/>
        </w:numPr>
        <w:rPr>
          <w:ins w:id="596" w:author="MIRRI SR" w:date="2022-05-04T16:15:00Z"/>
          <w:rFonts w:ascii="Times New Roman" w:hAnsi="Times New Roman" w:cs="Times New Roman"/>
          <w:sz w:val="20"/>
        </w:rPr>
      </w:pPr>
      <w:ins w:id="597" w:author="MIRRI SR" w:date="2022-05-04T16:13:00Z">
        <w:r w:rsidRPr="00272E5A">
          <w:rPr>
            <w:rFonts w:ascii="Times New Roman" w:hAnsi="Times New Roman" w:cs="Times New Roman"/>
            <w:sz w:val="20"/>
          </w:rPr>
          <w:t>Osoba vykonávajúca konverziu spracúva osobné údaje podľa odseku 1 na účely výkonu zaručenej konverzie a plnenia povinností podľa tohto zákona v rozsahu nevyhnutnom na dosiahnutie tohto účelu a počas nevyhnutnej doby.</w:t>
        </w:r>
      </w:ins>
    </w:p>
    <w:p w14:paraId="07DFF8C9" w14:textId="16A8BBC1" w:rsidR="00272E5A" w:rsidRDefault="00272E5A" w:rsidP="00272E5A">
      <w:pPr>
        <w:pStyle w:val="Odsekzoznamu"/>
        <w:numPr>
          <w:ilvl w:val="0"/>
          <w:numId w:val="166"/>
        </w:numPr>
        <w:rPr>
          <w:ins w:id="598" w:author="MIRRI SR" w:date="2022-05-04T16:15:00Z"/>
          <w:rFonts w:ascii="Times New Roman" w:hAnsi="Times New Roman" w:cs="Times New Roman"/>
          <w:sz w:val="20"/>
        </w:rPr>
      </w:pPr>
      <w:ins w:id="599" w:author="MIRRI SR" w:date="2022-05-04T16:15:00Z">
        <w:r w:rsidRPr="00272E5A">
          <w:rPr>
            <w:rFonts w:ascii="Times New Roman" w:hAnsi="Times New Roman" w:cs="Times New Roman"/>
            <w:sz w:val="20"/>
          </w:rPr>
          <w:t>Rozsah údajov podľa odseku 1 iných než osobné údaje a vzor záznamu o vykonanej zaručenej konverzii a osvedčovacej doložky ustanoví všeobecne záväzný právny predpis, ktorý vydá ministerstvo investícií.</w:t>
        </w:r>
        <w:r>
          <w:rPr>
            <w:rFonts w:ascii="Times New Roman" w:hAnsi="Times New Roman" w:cs="Times New Roman"/>
            <w:sz w:val="20"/>
          </w:rPr>
          <w:t xml:space="preserve"> </w:t>
        </w:r>
      </w:ins>
    </w:p>
    <w:p w14:paraId="686AF6A2" w14:textId="4BDA118C" w:rsidR="00153FDE" w:rsidRPr="00272E5A" w:rsidRDefault="00E232AD" w:rsidP="00272E5A">
      <w:pPr>
        <w:pStyle w:val="Odsekzoznamu"/>
        <w:numPr>
          <w:ilvl w:val="0"/>
          <w:numId w:val="166"/>
        </w:numPr>
        <w:rPr>
          <w:rFonts w:ascii="Times New Roman" w:hAnsi="Times New Roman" w:cs="Times New Roman"/>
          <w:sz w:val="20"/>
        </w:rPr>
      </w:pPr>
      <w:del w:id="600" w:author="MIRRI SR" w:date="2022-03-04T11:19:00Z">
        <w:r w:rsidRPr="00272E5A" w:rsidDel="00D1464D">
          <w:rPr>
            <w:rFonts w:ascii="Times New Roman" w:hAnsi="Times New Roman" w:cs="Times New Roman"/>
            <w:sz w:val="20"/>
          </w:rPr>
          <w:lastRenderedPageBreak/>
          <w:delText>Osvedčovacia doložka obsahuje údaje o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 xml:space="preserve"> pôvodnom dokumente a jeho autorizácii a použitých</w:delText>
        </w:r>
        <w:r w:rsidRPr="00272E5A" w:rsidDel="00D1464D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bezpečnostných</w:delText>
        </w:r>
        <w:r w:rsidRPr="00272E5A" w:rsidDel="00D1464D">
          <w:rPr>
            <w:rFonts w:ascii="Times New Roman" w:hAnsi="Times New Roman" w:cs="Times New Roman"/>
            <w:spacing w:val="20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prvkoch,</w:delText>
        </w:r>
        <w:r w:rsidRPr="00272E5A" w:rsidDel="00D1464D">
          <w:rPr>
            <w:rFonts w:ascii="Times New Roman" w:hAnsi="Times New Roman" w:cs="Times New Roman"/>
            <w:spacing w:val="82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o</w:delText>
        </w:r>
        <w:r w:rsidRPr="00272E5A" w:rsidDel="00D1464D">
          <w:rPr>
            <w:rFonts w:ascii="Times New Roman" w:hAnsi="Times New Roman" w:cs="Times New Roman"/>
            <w:spacing w:val="2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osobe,</w:delText>
        </w:r>
        <w:r w:rsidRPr="00272E5A" w:rsidDel="00D1464D">
          <w:rPr>
            <w:rFonts w:ascii="Times New Roman" w:hAnsi="Times New Roman" w:cs="Times New Roman"/>
            <w:spacing w:val="83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ktorá</w:delText>
        </w:r>
        <w:r w:rsidRPr="00272E5A" w:rsidDel="00D1464D">
          <w:rPr>
            <w:rFonts w:ascii="Times New Roman" w:hAnsi="Times New Roman" w:cs="Times New Roman"/>
            <w:spacing w:val="83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zaručenú</w:delText>
        </w:r>
        <w:r w:rsidRPr="00272E5A" w:rsidDel="00D1464D">
          <w:rPr>
            <w:rFonts w:ascii="Times New Roman" w:hAnsi="Times New Roman" w:cs="Times New Roman"/>
            <w:spacing w:val="83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konverziu</w:delText>
        </w:r>
        <w:r w:rsidRPr="00272E5A" w:rsidDel="00D1464D">
          <w:rPr>
            <w:rFonts w:ascii="Times New Roman" w:hAnsi="Times New Roman" w:cs="Times New Roman"/>
            <w:spacing w:val="83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vykonala,</w:delText>
        </w:r>
        <w:r w:rsidRPr="00272E5A" w:rsidDel="00D1464D">
          <w:rPr>
            <w:rFonts w:ascii="Times New Roman" w:hAnsi="Times New Roman" w:cs="Times New Roman"/>
            <w:spacing w:val="83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a</w:delText>
        </w:r>
        <w:r w:rsidRPr="00272E5A" w:rsidDel="00D1464D">
          <w:rPr>
            <w:rFonts w:ascii="Times New Roman" w:hAnsi="Times New Roman" w:cs="Times New Roman"/>
            <w:spacing w:val="2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čase</w:delText>
        </w:r>
        <w:r w:rsidRPr="00272E5A" w:rsidDel="00D1464D">
          <w:rPr>
            <w:rFonts w:ascii="Times New Roman" w:hAnsi="Times New Roman" w:cs="Times New Roman"/>
            <w:spacing w:val="83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jej</w:delText>
        </w:r>
        <w:r w:rsidRPr="00272E5A" w:rsidDel="00D1464D">
          <w:rPr>
            <w:rFonts w:ascii="Times New Roman" w:hAnsi="Times New Roman" w:cs="Times New Roman"/>
            <w:spacing w:val="83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vykonania</w:delText>
        </w:r>
        <w:r w:rsidRPr="00272E5A" w:rsidDel="00D1464D">
          <w:rPr>
            <w:rFonts w:ascii="Times New Roman" w:hAnsi="Times New Roman" w:cs="Times New Roman"/>
            <w:spacing w:val="-62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a</w:delText>
        </w:r>
        <w:r w:rsidRPr="00272E5A" w:rsidDel="00D1464D">
          <w:rPr>
            <w:rFonts w:ascii="Times New Roman" w:hAnsi="Times New Roman" w:cs="Times New Roman"/>
            <w:spacing w:val="2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údaje o</w:delText>
        </w:r>
        <w:r w:rsidRPr="00272E5A" w:rsidDel="00D1464D">
          <w:rPr>
            <w:rFonts w:ascii="Times New Roman" w:hAnsi="Times New Roman" w:cs="Times New Roman"/>
            <w:spacing w:val="2"/>
            <w:sz w:val="18"/>
            <w:szCs w:val="18"/>
          </w:rPr>
          <w:delText xml:space="preserve"> </w:delText>
        </w:r>
        <w:r w:rsidRPr="00272E5A" w:rsidDel="00D1464D">
          <w:rPr>
            <w:rFonts w:ascii="Times New Roman" w:hAnsi="Times New Roman" w:cs="Times New Roman"/>
            <w:sz w:val="18"/>
            <w:szCs w:val="18"/>
          </w:rPr>
          <w:delText>evidencii vykonanej zaručenej konverzie.</w:delText>
        </w:r>
      </w:del>
    </w:p>
    <w:p w14:paraId="6A8493E5" w14:textId="5DF9C8A2" w:rsidR="00153FDE" w:rsidRPr="00E77D1B" w:rsidRDefault="00E232AD" w:rsidP="00E77D1B">
      <w:pPr>
        <w:pStyle w:val="Odsekzoznamu"/>
        <w:numPr>
          <w:ilvl w:val="0"/>
          <w:numId w:val="166"/>
        </w:numPr>
        <w:rPr>
          <w:rFonts w:ascii="Times New Roman" w:hAnsi="Times New Roman" w:cs="Times New Roman"/>
          <w:sz w:val="18"/>
          <w:szCs w:val="18"/>
        </w:rPr>
      </w:pPr>
      <w:del w:id="601" w:author="MIRRI SR" w:date="2022-03-04T11:21:00Z">
        <w:r w:rsidRPr="00E77D1B" w:rsidDel="00E77D1B">
          <w:rPr>
            <w:rFonts w:ascii="Times New Roman" w:hAnsi="Times New Roman" w:cs="Times New Roman"/>
            <w:sz w:val="18"/>
            <w:szCs w:val="18"/>
          </w:rPr>
          <w:delText>Ak</w:delText>
        </w:r>
        <w:r w:rsidRPr="00E77D1B" w:rsidDel="00E77D1B">
          <w:rPr>
            <w:rFonts w:ascii="Times New Roman" w:hAnsi="Times New Roman" w:cs="Times New Roman"/>
            <w:spacing w:val="63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sa</w:delText>
        </w:r>
        <w:r w:rsidRPr="00E77D1B" w:rsidDel="00E77D1B">
          <w:rPr>
            <w:rFonts w:ascii="Times New Roman" w:hAnsi="Times New Roman" w:cs="Times New Roman"/>
            <w:spacing w:val="64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zaručená</w:delText>
        </w:r>
        <w:r w:rsidRPr="00E77D1B" w:rsidDel="00E77D1B">
          <w:rPr>
            <w:rFonts w:ascii="Times New Roman" w:hAnsi="Times New Roman" w:cs="Times New Roman"/>
            <w:spacing w:val="64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konverzia</w:delText>
        </w:r>
        <w:r w:rsidRPr="00E77D1B" w:rsidDel="00E77D1B">
          <w:rPr>
            <w:rFonts w:ascii="Times New Roman" w:hAnsi="Times New Roman" w:cs="Times New Roman"/>
            <w:spacing w:val="64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vykonáva</w:delText>
        </w:r>
        <w:r w:rsidRPr="00E77D1B" w:rsidDel="00E77D1B">
          <w:rPr>
            <w:rFonts w:ascii="Times New Roman" w:hAnsi="Times New Roman" w:cs="Times New Roman"/>
            <w:spacing w:val="64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automatizovaným</w:delText>
        </w:r>
        <w:r w:rsidRPr="00E77D1B" w:rsidDel="00E77D1B">
          <w:rPr>
            <w:rFonts w:ascii="Times New Roman" w:hAnsi="Times New Roman" w:cs="Times New Roman"/>
            <w:spacing w:val="64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spôsobom,</w:delText>
        </w:r>
        <w:r w:rsidRPr="00E77D1B" w:rsidDel="00E77D1B">
          <w:rPr>
            <w:rFonts w:ascii="Times New Roman" w:hAnsi="Times New Roman" w:cs="Times New Roman"/>
            <w:spacing w:val="64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neuvádzajú</w:delText>
        </w:r>
        <w:r w:rsidRPr="00E77D1B" w:rsidDel="00E77D1B">
          <w:rPr>
            <w:rFonts w:ascii="Times New Roman" w:hAnsi="Times New Roman" w:cs="Times New Roman"/>
            <w:spacing w:val="64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sa</w:delText>
        </w:r>
        <w:r w:rsidRPr="00E77D1B" w:rsidDel="00E77D1B">
          <w:rPr>
            <w:rFonts w:ascii="Times New Roman" w:hAnsi="Times New Roman" w:cs="Times New Roman"/>
            <w:spacing w:val="64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údaje</w:delText>
        </w:r>
        <w:r w:rsidRPr="00E77D1B" w:rsidDel="00E77D1B">
          <w:rPr>
            <w:rFonts w:ascii="Times New Roman" w:hAnsi="Times New Roman" w:cs="Times New Roman"/>
            <w:spacing w:val="-6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o fyzickej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osobe,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ktorá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zaručenú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konverziu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vykonala,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a vlastnoručný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podpis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možno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nahradiť</w:delText>
        </w:r>
        <w:r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77D1B" w:rsidDel="00E77D1B">
          <w:rPr>
            <w:rFonts w:ascii="Times New Roman" w:hAnsi="Times New Roman" w:cs="Times New Roman"/>
            <w:sz w:val="18"/>
            <w:szCs w:val="18"/>
          </w:rPr>
          <w:delText>faksimile alebo obdobným spôsobom.</w:delText>
        </w:r>
      </w:del>
    </w:p>
    <w:p w14:paraId="7B2A995F" w14:textId="1F84ED80" w:rsidR="00153FDE" w:rsidRDefault="00E232AD" w:rsidP="00E77D1B">
      <w:pPr>
        <w:pStyle w:val="Odsekzoznamu"/>
        <w:numPr>
          <w:ilvl w:val="0"/>
          <w:numId w:val="166"/>
        </w:numPr>
        <w:rPr>
          <w:rFonts w:ascii="Times New Roman" w:hAnsi="Times New Roman" w:cs="Times New Roman"/>
          <w:sz w:val="18"/>
          <w:szCs w:val="18"/>
        </w:rPr>
      </w:pPr>
      <w:del w:id="602" w:author="MIRRI SR" w:date="2022-03-04T11:21:00Z">
        <w:r w:rsidRPr="00D1464D" w:rsidDel="00E77D1B">
          <w:rPr>
            <w:rFonts w:ascii="Times New Roman" w:hAnsi="Times New Roman" w:cs="Times New Roman"/>
            <w:sz w:val="18"/>
            <w:szCs w:val="18"/>
          </w:rPr>
          <w:delText>V osvedčovacej doložke sa uvádzajú osobné údaje v rozsahu identifikátor osoby a meno,</w:delText>
        </w:r>
        <w:r w:rsidRPr="00D1464D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D1464D" w:rsidDel="00E77D1B">
          <w:rPr>
            <w:rFonts w:ascii="Times New Roman" w:hAnsi="Times New Roman" w:cs="Times New Roman"/>
            <w:sz w:val="18"/>
            <w:szCs w:val="18"/>
          </w:rPr>
          <w:delText>priezvisko, funkcia a pracovné zaradenie fyzickej osoby, ktorá vykonala zaručenú konverziu; tieto</w:delText>
        </w:r>
        <w:r w:rsidRPr="00D1464D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D1464D" w:rsidDel="00E77D1B">
          <w:rPr>
            <w:rFonts w:ascii="Times New Roman" w:hAnsi="Times New Roman" w:cs="Times New Roman"/>
            <w:sz w:val="18"/>
            <w:szCs w:val="18"/>
          </w:rPr>
          <w:delText>osobné údaje je osoba vykonávajúca konverziu oprávnená spracúvať na účely výkonu zaručenej</w:delText>
        </w:r>
        <w:r w:rsidRPr="00D1464D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D1464D" w:rsidDel="00E77D1B">
          <w:rPr>
            <w:rFonts w:ascii="Times New Roman" w:hAnsi="Times New Roman" w:cs="Times New Roman"/>
            <w:sz w:val="18"/>
            <w:szCs w:val="18"/>
          </w:rPr>
          <w:delText>konverzie a plnenia povinností podľa tohto zákona v rozsahu nevyhnutnom na dosiahnutie tohto</w:delText>
        </w:r>
        <w:r w:rsidRPr="00D1464D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D1464D" w:rsidDel="00E77D1B">
          <w:rPr>
            <w:rFonts w:ascii="Times New Roman" w:hAnsi="Times New Roman" w:cs="Times New Roman"/>
            <w:sz w:val="18"/>
            <w:szCs w:val="18"/>
          </w:rPr>
          <w:delText>účelu a</w:delText>
        </w:r>
        <w:r w:rsidRPr="00D1464D" w:rsidDel="00E77D1B">
          <w:rPr>
            <w:rFonts w:ascii="Times New Roman" w:hAnsi="Times New Roman" w:cs="Times New Roman"/>
            <w:spacing w:val="2"/>
            <w:sz w:val="18"/>
            <w:szCs w:val="18"/>
          </w:rPr>
          <w:delText xml:space="preserve"> </w:delText>
        </w:r>
        <w:r w:rsidRPr="00D1464D" w:rsidDel="00E77D1B">
          <w:rPr>
            <w:rFonts w:ascii="Times New Roman" w:hAnsi="Times New Roman" w:cs="Times New Roman"/>
            <w:sz w:val="18"/>
            <w:szCs w:val="18"/>
          </w:rPr>
          <w:delText>počas nevyhnutnej doby.</w:delText>
        </w:r>
      </w:del>
    </w:p>
    <w:p w14:paraId="2C4AC1E8" w14:textId="0A3DFA8B" w:rsidR="00153FDE" w:rsidRPr="00E77D1B" w:rsidRDefault="00E77D1B" w:rsidP="00E77D1B">
      <w:pPr>
        <w:pStyle w:val="Odsekzoznamu"/>
        <w:numPr>
          <w:ilvl w:val="0"/>
          <w:numId w:val="166"/>
        </w:numPr>
        <w:rPr>
          <w:rFonts w:ascii="Times New Roman" w:hAnsi="Times New Roman" w:cs="Times New Roman"/>
          <w:sz w:val="18"/>
          <w:szCs w:val="18"/>
        </w:rPr>
      </w:pPr>
      <w:ins w:id="603" w:author="MIRRI SR" w:date="2022-03-04T11:22:00Z">
        <w:r w:rsidRPr="00E77D1B">
          <w:rPr>
            <w:rFonts w:ascii="Times New Roman" w:hAnsi="Times New Roman" w:cs="Times New Roman"/>
            <w:sz w:val="18"/>
            <w:szCs w:val="18"/>
          </w:rPr>
          <w:t>.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del w:id="604" w:author="MIRRI SR" w:date="2022-03-04T11:22:00Z"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Vzor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osvedčovacej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doložky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ustanoví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všeobecne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záväzný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právny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predpis,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ktorý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vydá</w:delText>
        </w:r>
        <w:r w:rsidR="00E232AD" w:rsidRPr="00E77D1B" w:rsidDel="00E77D1B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="00E232AD" w:rsidRPr="00E77D1B" w:rsidDel="00E77D1B">
          <w:rPr>
            <w:rFonts w:ascii="Times New Roman" w:hAnsi="Times New Roman" w:cs="Times New Roman"/>
            <w:sz w:val="18"/>
            <w:szCs w:val="18"/>
          </w:rPr>
          <w:delText>ministerstvo investícií.</w:delText>
        </w:r>
      </w:del>
    </w:p>
    <w:p w14:paraId="4AFDA671" w14:textId="4341AAE2" w:rsidR="00153FDE" w:rsidRDefault="00153FDE" w:rsidP="00E77D1B">
      <w:pPr>
        <w:rPr>
          <w:ins w:id="605" w:author="MIRRI SR" w:date="2022-03-04T11:22:00Z"/>
        </w:rPr>
      </w:pPr>
    </w:p>
    <w:p w14:paraId="49458B8C" w14:textId="6A22F695" w:rsidR="00E77D1B" w:rsidRPr="00CD264A" w:rsidRDefault="00E77D1B" w:rsidP="00272E5A">
      <w:pPr>
        <w:ind w:left="284"/>
        <w:sectPr w:rsidR="00E77D1B" w:rsidRPr="00CD264A">
          <w:headerReference w:type="even" r:id="rId21"/>
          <w:headerReference w:type="default" r:id="rId22"/>
          <w:pgSz w:w="11910" w:h="16840"/>
          <w:pgMar w:top="1160" w:right="1000" w:bottom="280" w:left="1000" w:header="796" w:footer="0" w:gutter="0"/>
          <w:pgNumType w:start="42"/>
          <w:cols w:space="720"/>
        </w:sectPr>
      </w:pPr>
      <w:ins w:id="606" w:author="MIRRI SR" w:date="2022-03-04T11:22:00Z">
        <w:r w:rsidRPr="00E77D1B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7FE709A0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5D693164" w14:textId="77777777" w:rsidR="00153FDE" w:rsidRPr="00CD264A" w:rsidRDefault="00153FDE">
      <w:pPr>
        <w:pStyle w:val="Zkladntext"/>
        <w:spacing w:before="10"/>
        <w:ind w:left="0" w:right="0"/>
        <w:jc w:val="left"/>
        <w:rPr>
          <w:rFonts w:ascii="Times New Roman" w:hAnsi="Times New Roman" w:cs="Times New Roman"/>
          <w:sz w:val="25"/>
        </w:rPr>
      </w:pPr>
    </w:p>
    <w:p w14:paraId="2798A352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38</w:t>
      </w:r>
    </w:p>
    <w:p w14:paraId="25BE3A09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Obmedzenie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konverzie</w:t>
      </w:r>
    </w:p>
    <w:p w14:paraId="0DC53C6C" w14:textId="77777777" w:rsidR="00153FDE" w:rsidRPr="00CD264A" w:rsidRDefault="00E232AD">
      <w:pPr>
        <w:pStyle w:val="Odsekzoznamu"/>
        <w:numPr>
          <w:ilvl w:val="0"/>
          <w:numId w:val="57"/>
        </w:numPr>
        <w:tabs>
          <w:tab w:val="left" w:pos="641"/>
        </w:tabs>
        <w:spacing w:before="233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Konvertovať nemožno</w:t>
      </w:r>
    </w:p>
    <w:p w14:paraId="62ABA3D8" w14:textId="77777777" w:rsidR="00153FDE" w:rsidRPr="00CD264A" w:rsidRDefault="00E232AD">
      <w:pPr>
        <w:pStyle w:val="Odsekzoznamu"/>
        <w:numPr>
          <w:ilvl w:val="0"/>
          <w:numId w:val="56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podobe,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vyhotoviť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úradne osvedčenú kópiu,</w:t>
      </w:r>
    </w:p>
    <w:p w14:paraId="6DB9808A" w14:textId="77777777" w:rsidR="00153FDE" w:rsidRPr="00CD264A" w:rsidRDefault="00E232AD">
      <w:pPr>
        <w:pStyle w:val="Odsekzoznamu"/>
        <w:numPr>
          <w:ilvl w:val="0"/>
          <w:numId w:val="56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dokument v listinnej podobe, ktorého jedinečnosť nie je možné konverziou nahradiť, najmä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občiansky</w:t>
      </w:r>
      <w:r w:rsidRPr="00CD264A">
        <w:rPr>
          <w:rFonts w:ascii="Times New Roman" w:hAnsi="Times New Roman" w:cs="Times New Roman"/>
          <w:spacing w:val="8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preukaz,</w:t>
      </w:r>
      <w:r w:rsidRPr="00CD264A">
        <w:rPr>
          <w:rFonts w:ascii="Times New Roman" w:hAnsi="Times New Roman" w:cs="Times New Roman"/>
          <w:position w:val="5"/>
          <w:sz w:val="10"/>
        </w:rPr>
        <w:t>15</w:t>
      </w:r>
      <w:r w:rsidRPr="00CD264A">
        <w:rPr>
          <w:rFonts w:ascii="Times New Roman" w:hAnsi="Times New Roman" w:cs="Times New Roman"/>
          <w:sz w:val="18"/>
        </w:rPr>
        <w:t xml:space="preserve">)  </w:t>
      </w:r>
      <w:r w:rsidRPr="00CD264A">
        <w:rPr>
          <w:rFonts w:ascii="Times New Roman" w:hAnsi="Times New Roman" w:cs="Times New Roman"/>
          <w:spacing w:val="43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cestovný  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doklad,</w:t>
      </w:r>
      <w:r w:rsidRPr="00CD264A">
        <w:rPr>
          <w:rFonts w:ascii="Times New Roman" w:hAnsi="Times New Roman" w:cs="Times New Roman"/>
          <w:position w:val="5"/>
          <w:sz w:val="10"/>
        </w:rPr>
        <w:t>22</w:t>
      </w:r>
      <w:r w:rsidRPr="00CD264A">
        <w:rPr>
          <w:rFonts w:ascii="Times New Roman" w:hAnsi="Times New Roman" w:cs="Times New Roman"/>
          <w:sz w:val="18"/>
        </w:rPr>
        <w:t xml:space="preserve">)  </w:t>
      </w:r>
      <w:r w:rsidRPr="00CD264A">
        <w:rPr>
          <w:rFonts w:ascii="Times New Roman" w:hAnsi="Times New Roman" w:cs="Times New Roman"/>
          <w:spacing w:val="43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doklad  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vydaný  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podľa  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osobitných  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preukazujúci oprávnenie osoby na výkon činnosti podľa osobitných predpisov, peniaze, cenné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papiere, žreb,</w:t>
      </w:r>
    </w:p>
    <w:p w14:paraId="00851DA1" w14:textId="77777777" w:rsidR="00153FDE" w:rsidRPr="00CD264A" w:rsidRDefault="00E232AD">
      <w:pPr>
        <w:pStyle w:val="Odsekzoznamu"/>
        <w:numPr>
          <w:ilvl w:val="0"/>
          <w:numId w:val="56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nejde o konverziu podľa § 35 ods. 1 písm. c), elektronický dokument, ktorý je audio súborom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video súborom.</w:t>
      </w:r>
    </w:p>
    <w:p w14:paraId="0DCE67C2" w14:textId="77777777" w:rsidR="00153FDE" w:rsidRPr="00CD264A" w:rsidRDefault="00E232AD">
      <w:pPr>
        <w:pStyle w:val="Odsekzoznamu"/>
        <w:numPr>
          <w:ilvl w:val="0"/>
          <w:numId w:val="57"/>
        </w:numPr>
        <w:tabs>
          <w:tab w:val="left" w:pos="641"/>
        </w:tabs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účely zaručenej konverzie je možné použiť len taký</w:t>
      </w:r>
    </w:p>
    <w:p w14:paraId="426F2EC8" w14:textId="77777777" w:rsidR="00153FDE" w:rsidRPr="00CD264A" w:rsidRDefault="00E232AD">
      <w:pPr>
        <w:pStyle w:val="Odsekzoznamu"/>
        <w:numPr>
          <w:ilvl w:val="0"/>
          <w:numId w:val="55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formát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splnenie podmienok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36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1,</w:t>
      </w:r>
    </w:p>
    <w:p w14:paraId="3E628191" w14:textId="77777777" w:rsidR="00153FDE" w:rsidRPr="00CD264A" w:rsidRDefault="00E232AD">
      <w:pPr>
        <w:pStyle w:val="Odsekzoznamu"/>
        <w:numPr>
          <w:ilvl w:val="0"/>
          <w:numId w:val="55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dokument v listinnej podobe, ktorý je možné transformovať pri splnení podmienok podľa § 36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1,</w:t>
      </w:r>
    </w:p>
    <w:p w14:paraId="64115DCF" w14:textId="77777777" w:rsidR="00153FDE" w:rsidRPr="00CD264A" w:rsidRDefault="00E232AD">
      <w:pPr>
        <w:pStyle w:val="Odsekzoznamu"/>
        <w:numPr>
          <w:ilvl w:val="0"/>
          <w:numId w:val="55"/>
        </w:numPr>
        <w:tabs>
          <w:tab w:val="left" w:pos="389"/>
        </w:tabs>
        <w:spacing w:before="101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dokument 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listinnej podobe, ktorý je originálom alebo úradne osvedčenou kópiou.</w:t>
      </w:r>
    </w:p>
    <w:p w14:paraId="0948A8A4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27"/>
        </w:rPr>
      </w:pPr>
    </w:p>
    <w:p w14:paraId="437A5845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39</w:t>
      </w:r>
    </w:p>
    <w:p w14:paraId="47992DDA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Spoločné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 o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zaručenej konverzii</w:t>
      </w:r>
    </w:p>
    <w:p w14:paraId="5A80D56B" w14:textId="113BE4C3" w:rsidR="00153FDE" w:rsidRPr="00CD264A" w:rsidRDefault="00E4727F" w:rsidP="00E4727F">
      <w:pPr>
        <w:pStyle w:val="Odsekzoznamu"/>
        <w:numPr>
          <w:ilvl w:val="1"/>
          <w:numId w:val="55"/>
        </w:numPr>
        <w:tabs>
          <w:tab w:val="left" w:pos="792"/>
        </w:tabs>
        <w:spacing w:before="233" w:line="276" w:lineRule="auto"/>
        <w:ind w:firstLine="321"/>
        <w:rPr>
          <w:rFonts w:ascii="Times New Roman" w:hAnsi="Times New Roman" w:cs="Times New Roman"/>
          <w:sz w:val="20"/>
        </w:rPr>
      </w:pPr>
      <w:ins w:id="607" w:author="MIRRI SR" w:date="2022-03-04T11:35:00Z">
        <w:r w:rsidRPr="00E4727F">
          <w:rPr>
            <w:rFonts w:ascii="Times New Roman" w:hAnsi="Times New Roman" w:cs="Times New Roman"/>
            <w:sz w:val="20"/>
          </w:rPr>
          <w:t>Novovzniknutý dokument zo zaruč</w:t>
        </w:r>
        <w:r w:rsidR="00272E5A">
          <w:rPr>
            <w:rFonts w:ascii="Times New Roman" w:hAnsi="Times New Roman" w:cs="Times New Roman"/>
            <w:sz w:val="20"/>
          </w:rPr>
          <w:t xml:space="preserve">enej konverzie </w:t>
        </w:r>
        <w:r w:rsidRPr="00E4727F">
          <w:rPr>
            <w:rFonts w:ascii="Times New Roman" w:hAnsi="Times New Roman" w:cs="Times New Roman"/>
            <w:sz w:val="20"/>
          </w:rPr>
          <w:t>má rovnaké právne účinky a je použiteľný na právne účely v rovnakom rozsahu ako osvedčená kópia pôvodného dokumentu, ktorého transformáciou vznikol</w:t>
        </w:r>
      </w:ins>
      <w:ins w:id="608" w:author="MIRRI SR" w:date="2022-05-04T16:21:00Z">
        <w:r w:rsidR="00272E5A">
          <w:rPr>
            <w:rFonts w:ascii="Times New Roman" w:hAnsi="Times New Roman" w:cs="Times New Roman"/>
            <w:sz w:val="20"/>
          </w:rPr>
          <w:t>, ak je neoddeliteľne spojený s</w:t>
        </w:r>
      </w:ins>
      <w:ins w:id="609" w:author="MIRRI SR" w:date="2022-05-04T16:22:00Z">
        <w:r w:rsidR="00272E5A">
          <w:rPr>
            <w:rFonts w:ascii="Times New Roman" w:hAnsi="Times New Roman" w:cs="Times New Roman"/>
            <w:sz w:val="20"/>
          </w:rPr>
          <w:t> </w:t>
        </w:r>
      </w:ins>
      <w:ins w:id="610" w:author="MIRRI SR" w:date="2022-05-04T16:21:00Z">
        <w:r w:rsidR="00272E5A">
          <w:rPr>
            <w:rFonts w:ascii="Times New Roman" w:hAnsi="Times New Roman" w:cs="Times New Roman"/>
            <w:sz w:val="20"/>
          </w:rPr>
          <w:t>osvedčovacou</w:t>
        </w:r>
      </w:ins>
      <w:ins w:id="611" w:author="MIRRI SR" w:date="2022-05-04T16:22:00Z">
        <w:r w:rsidR="00272E5A">
          <w:rPr>
            <w:rFonts w:ascii="Times New Roman" w:hAnsi="Times New Roman" w:cs="Times New Roman"/>
            <w:sz w:val="20"/>
          </w:rPr>
          <w:t xml:space="preserve"> doložkou a k zaručenej komverzii existuje záznam v centrálnej evidencii záznamov</w:t>
        </w:r>
      </w:ins>
      <w:ins w:id="612" w:author="MIRRI SR" w:date="2022-03-04T11:35:00Z">
        <w:r w:rsidRPr="00E4727F">
          <w:rPr>
            <w:rFonts w:ascii="Times New Roman" w:hAnsi="Times New Roman" w:cs="Times New Roman"/>
            <w:sz w:val="20"/>
          </w:rPr>
          <w:t>.</w:t>
        </w:r>
        <w:r>
          <w:rPr>
            <w:rFonts w:ascii="Times New Roman" w:hAnsi="Times New Roman" w:cs="Times New Roman"/>
            <w:sz w:val="20"/>
          </w:rPr>
          <w:t xml:space="preserve"> </w:t>
        </w:r>
      </w:ins>
      <w:del w:id="613" w:author="MIRRI SR" w:date="2022-03-04T11:35:00Z">
        <w:r w:rsidR="00E232AD" w:rsidRPr="00CD264A" w:rsidDel="00E4727F">
          <w:rPr>
            <w:rFonts w:ascii="Times New Roman" w:hAnsi="Times New Roman" w:cs="Times New Roman"/>
            <w:sz w:val="20"/>
          </w:rPr>
          <w:delText>Novovzniknutý</w:delText>
        </w:r>
        <w:r w:rsidR="00E232AD" w:rsidRPr="00CD264A" w:rsidDel="00E4727F">
          <w:rPr>
            <w:rFonts w:ascii="Times New Roman" w:hAnsi="Times New Roman" w:cs="Times New Roman"/>
            <w:spacing w:val="85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 xml:space="preserve">dokument  </w:delText>
        </w:r>
        <w:r w:rsidR="00E232AD" w:rsidRPr="00CD264A" w:rsidDel="00E4727F">
          <w:rPr>
            <w:rFonts w:ascii="Times New Roman" w:hAnsi="Times New Roman" w:cs="Times New Roman"/>
            <w:spacing w:val="19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 xml:space="preserve">zo  </w:delText>
        </w:r>
        <w:r w:rsidR="00E232AD" w:rsidRPr="00CD264A" w:rsidDel="00E4727F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 xml:space="preserve">zaručenej  </w:delText>
        </w:r>
        <w:r w:rsidR="00E232AD" w:rsidRPr="00CD264A" w:rsidDel="00E4727F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 xml:space="preserve">konverzie,  </w:delText>
        </w:r>
        <w:r w:rsidR="00E232AD" w:rsidRPr="00CD264A" w:rsidDel="00E4727F">
          <w:rPr>
            <w:rFonts w:ascii="Times New Roman" w:hAnsi="Times New Roman" w:cs="Times New Roman"/>
            <w:spacing w:val="19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 xml:space="preserve">ktorý  </w:delText>
        </w:r>
        <w:r w:rsidR="00E232AD" w:rsidRPr="00CD264A" w:rsidDel="00E4727F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 xml:space="preserve">je  </w:delText>
        </w:r>
        <w:r w:rsidR="00E232AD" w:rsidRPr="00CD264A" w:rsidDel="00E4727F">
          <w:rPr>
            <w:rFonts w:ascii="Times New Roman" w:hAnsi="Times New Roman" w:cs="Times New Roman"/>
            <w:spacing w:val="20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 xml:space="preserve">neoddeliteľne  </w:delText>
        </w:r>
        <w:r w:rsidR="00E232AD" w:rsidRPr="00CD264A" w:rsidDel="00E4727F">
          <w:rPr>
            <w:rFonts w:ascii="Times New Roman" w:hAnsi="Times New Roman" w:cs="Times New Roman"/>
            <w:spacing w:val="19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spojený</w:delText>
        </w:r>
        <w:r w:rsidR="00E232AD" w:rsidRPr="00CD264A" w:rsidDel="00E4727F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s osvedčovacou doložkou, má rovnaké právne účinky a je použiteľný na právne účely v rovnakom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rozsahu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ako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osvedčená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kópia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pôvodného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dokumentu,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ktorého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transformáciou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vznikol.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Orgán</w:delText>
        </w:r>
        <w:r w:rsidR="00E232AD" w:rsidRPr="00CD264A" w:rsidDel="00E4727F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verejnej moci, ktorý použije novovzniknutý dokument zo zaručenej konverzie na účely výkonu</w:delText>
        </w:r>
        <w:r w:rsidR="00E232AD" w:rsidRPr="00CD264A" w:rsidDel="00E4727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verejnej</w:delText>
        </w:r>
        <w:r w:rsidR="00E232AD" w:rsidRPr="00CD264A" w:rsidDel="00E4727F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moci,</w:delText>
        </w:r>
        <w:r w:rsidR="00E232AD" w:rsidRPr="00CD264A" w:rsidDel="00E4727F">
          <w:rPr>
            <w:rFonts w:ascii="Times New Roman" w:hAnsi="Times New Roman" w:cs="Times New Roman"/>
            <w:spacing w:val="102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je</w:delText>
        </w:r>
        <w:r w:rsidR="00E232AD" w:rsidRPr="00CD264A" w:rsidDel="00E4727F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povinný</w:delText>
        </w:r>
        <w:r w:rsidR="00E232AD" w:rsidRPr="00CD264A" w:rsidDel="00E4727F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overiť</w:delText>
        </w:r>
        <w:r w:rsidR="00E232AD" w:rsidRPr="00CD264A" w:rsidDel="00E4727F">
          <w:rPr>
            <w:rFonts w:ascii="Times New Roman" w:hAnsi="Times New Roman" w:cs="Times New Roman"/>
            <w:spacing w:val="102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súlad</w:delText>
        </w:r>
        <w:r w:rsidR="00E232AD" w:rsidRPr="00CD264A" w:rsidDel="00E4727F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údajov</w:delText>
        </w:r>
        <w:r w:rsidR="00E232AD" w:rsidRPr="00CD264A" w:rsidDel="00E4727F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uvedených</w:delText>
        </w:r>
        <w:r w:rsidR="00E232AD" w:rsidRPr="00CD264A" w:rsidDel="00E4727F">
          <w:rPr>
            <w:rFonts w:ascii="Times New Roman" w:hAnsi="Times New Roman" w:cs="Times New Roman"/>
            <w:spacing w:val="102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v</w:delText>
        </w:r>
        <w:r w:rsidR="00E232AD" w:rsidRPr="00CD264A" w:rsidDel="00E4727F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osvedčovacej</w:delText>
        </w:r>
        <w:r w:rsidR="00E232AD" w:rsidRPr="00CD264A" w:rsidDel="00E4727F">
          <w:rPr>
            <w:rFonts w:ascii="Times New Roman" w:hAnsi="Times New Roman" w:cs="Times New Roman"/>
            <w:spacing w:val="102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doložke</w:delText>
        </w:r>
        <w:r w:rsidR="00E232AD" w:rsidRPr="00CD264A" w:rsidDel="00E4727F">
          <w:rPr>
            <w:rFonts w:ascii="Times New Roman" w:hAnsi="Times New Roman" w:cs="Times New Roman"/>
            <w:spacing w:val="103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s</w:delText>
        </w:r>
        <w:r w:rsidR="00E232AD" w:rsidRPr="00CD264A" w:rsidDel="00E4727F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údajmi</w:delText>
        </w:r>
        <w:r w:rsidR="00E232AD" w:rsidRPr="00CD264A" w:rsidDel="00E4727F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v centrálnej evidencii záznamov o vykonaní zaručenej konverzie; to neplatí, ak ide o novovzniknutý</w:delText>
        </w:r>
        <w:r w:rsidR="00E232AD" w:rsidRPr="00CD264A" w:rsidDel="00E4727F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E4727F">
          <w:rPr>
            <w:rFonts w:ascii="Times New Roman" w:hAnsi="Times New Roman" w:cs="Times New Roman"/>
            <w:sz w:val="20"/>
          </w:rPr>
          <w:delText>dokument zo zaručenej konverzie, ktorú vykonal tento orgán verejnej moci.</w:delText>
        </w:r>
      </w:del>
    </w:p>
    <w:p w14:paraId="1B883FD1" w14:textId="4345BA9F" w:rsidR="00153FDE" w:rsidRPr="00CD264A" w:rsidRDefault="00E232AD" w:rsidP="00E4727F">
      <w:pPr>
        <w:pStyle w:val="Odsekzoznamu"/>
        <w:numPr>
          <w:ilvl w:val="1"/>
          <w:numId w:val="55"/>
        </w:numPr>
        <w:tabs>
          <w:tab w:val="left" w:pos="709"/>
        </w:tabs>
        <w:spacing w:line="276" w:lineRule="auto"/>
        <w:ind w:firstLine="17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Novovzniknutý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neoddeliteľne</w:t>
      </w:r>
      <w:r w:rsidR="005E3C4B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spojený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osvedčovacou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doložkou</w:t>
      </w:r>
      <w:ins w:id="614" w:author="MIRRI SR" w:date="2022-03-04T11:36:00Z">
        <w:r w:rsidR="00E4727F" w:rsidRPr="00E4727F">
          <w:t xml:space="preserve"> </w:t>
        </w:r>
        <w:r w:rsidR="00E4727F" w:rsidRPr="00E4727F">
          <w:rPr>
            <w:rFonts w:ascii="Times New Roman" w:hAnsi="Times New Roman" w:cs="Times New Roman"/>
            <w:sz w:val="20"/>
          </w:rPr>
          <w:t>a k zaručenej konverzii existuje záznam v centrálnej evidencii záznamov</w:t>
        </w:r>
      </w:ins>
      <w:r w:rsidRPr="00CD264A">
        <w:rPr>
          <w:rFonts w:ascii="Times New Roman" w:hAnsi="Times New Roman" w:cs="Times New Roman"/>
          <w:sz w:val="20"/>
        </w:rPr>
        <w:t>, je verejnou listinou.</w:t>
      </w:r>
    </w:p>
    <w:p w14:paraId="5504F583" w14:textId="487E2466" w:rsidR="00153FDE" w:rsidRPr="00CD264A" w:rsidRDefault="00E232AD">
      <w:pPr>
        <w:pStyle w:val="Odsekzoznamu"/>
        <w:numPr>
          <w:ilvl w:val="1"/>
          <w:numId w:val="55"/>
        </w:numPr>
        <w:tabs>
          <w:tab w:val="left" w:pos="72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vznikol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konverziou,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pôvodným dokumentom je dokument, ktorý vznikol zaručenou konverziou, a osvedčovacia doložka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="005E3C4B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nemu.</w:t>
      </w:r>
    </w:p>
    <w:p w14:paraId="3A4B9275" w14:textId="3BA060C1" w:rsidR="00153FDE" w:rsidRPr="00CD264A" w:rsidRDefault="00E232AD">
      <w:pPr>
        <w:pStyle w:val="Odsekzoznamu"/>
        <w:numPr>
          <w:ilvl w:val="1"/>
          <w:numId w:val="55"/>
        </w:numPr>
        <w:tabs>
          <w:tab w:val="left" w:pos="65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Osoba vykonávajúca konverziu, ktorá vykonala zaručenú konverziu, zodpovedá za dodržanie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podmienok zaručenej konverzie, ale nezodpovedá za pravdivosť alebo úplnosť údajov, ktoré tvoria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 obsah pôvodného dokumentu. Ak sa zaručená konverzia vykonáva automatizovaným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spôsobom, činnosti, ktoré sa inak vykonávajú manuálne, najmä posúdenie bezpečnostných prvkov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automatizovane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programovými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prostriedkami,</w:t>
      </w:r>
      <w:r w:rsidRPr="00CD264A">
        <w:rPr>
          <w:rFonts w:ascii="Times New Roman" w:hAnsi="Times New Roman" w:cs="Times New Roman"/>
          <w:spacing w:val="7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znalcom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znaleckým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ústavom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odvetví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bezpečnosti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ochrany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osvedčené,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zvolené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umožňujú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dodržať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zneužitiu;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 prvej vety tým nie sú dotknuté.</w:t>
      </w:r>
    </w:p>
    <w:p w14:paraId="76E61118" w14:textId="00E2F663" w:rsidR="00153FDE" w:rsidRPr="006411DD" w:rsidDel="00402B20" w:rsidRDefault="00E232AD" w:rsidP="006411DD">
      <w:pPr>
        <w:pStyle w:val="Odsekzoznamu"/>
        <w:numPr>
          <w:ilvl w:val="1"/>
          <w:numId w:val="55"/>
        </w:numPr>
        <w:tabs>
          <w:tab w:val="left" w:pos="652"/>
        </w:tabs>
        <w:spacing w:line="276" w:lineRule="auto"/>
        <w:ind w:firstLine="226"/>
        <w:rPr>
          <w:del w:id="615" w:author="MIRRI SR" w:date="2022-05-04T16:27:00Z"/>
          <w:rFonts w:ascii="Times New Roman" w:hAnsi="Times New Roman" w:cs="Times New Roman"/>
          <w:sz w:val="20"/>
        </w:rPr>
        <w:sectPr w:rsidR="00153FDE" w:rsidRPr="006411DD" w:rsidDel="00402B20">
          <w:pgSz w:w="11910" w:h="16840"/>
          <w:pgMar w:top="1160" w:right="1000" w:bottom="280" w:left="1000" w:header="796" w:footer="0" w:gutter="0"/>
          <w:cols w:space="720"/>
        </w:sectPr>
      </w:pPr>
      <w:del w:id="616" w:author="MIRRI SR" w:date="2022-05-04T16:27:00Z">
        <w:r w:rsidRPr="006411DD" w:rsidDel="00402B20">
          <w:rPr>
            <w:rFonts w:ascii="Times New Roman" w:hAnsi="Times New Roman" w:cs="Times New Roman"/>
            <w:sz w:val="20"/>
          </w:rPr>
          <w:delText>Osoba</w:delText>
        </w:r>
        <w:r w:rsidRPr="006411DD" w:rsidDel="00402B20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vykonávajúca</w:delText>
        </w:r>
        <w:r w:rsidRPr="006411DD" w:rsidDel="00402B20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konverziu</w:delText>
        </w:r>
        <w:r w:rsidRPr="006411DD" w:rsidDel="00402B20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vedie</w:delText>
        </w:r>
        <w:r w:rsidRPr="006411DD" w:rsidDel="00402B20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evidenciu</w:delText>
        </w:r>
        <w:r w:rsidRPr="006411DD" w:rsidDel="00402B20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záznamov</w:delText>
        </w:r>
        <w:r w:rsidRPr="006411DD" w:rsidDel="00402B20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o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vykonanej</w:delText>
        </w:r>
        <w:r w:rsidRPr="006411DD" w:rsidDel="00402B20">
          <w:rPr>
            <w:rFonts w:ascii="Times New Roman" w:hAnsi="Times New Roman" w:cs="Times New Roman"/>
            <w:spacing w:val="3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zaručenej</w:delText>
        </w:r>
        <w:r w:rsidRPr="006411DD" w:rsidDel="00402B20">
          <w:rPr>
            <w:rFonts w:ascii="Times New Roman" w:hAnsi="Times New Roman" w:cs="Times New Roman"/>
            <w:spacing w:val="40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konverzii</w:delText>
        </w:r>
        <w:r w:rsidRPr="006411DD" w:rsidDel="00402B20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s uvedením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evidenčného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čísla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každého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záznamu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o vykonanej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zaručenej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konverzii;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evidencia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obsahuje údaje o typoch vykonaných zaručených konverzií, o dokumentoch, ktoré boli predmetom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zaručenej</w:delText>
        </w:r>
        <w:r w:rsidRPr="006411DD" w:rsidDel="00402B20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konverzie,</w:delText>
        </w:r>
        <w:r w:rsidRPr="006411DD" w:rsidDel="00402B20">
          <w:rPr>
            <w:rFonts w:ascii="Times New Roman" w:hAnsi="Times New Roman" w:cs="Times New Roman"/>
            <w:spacing w:val="2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o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spôsobe</w:delText>
        </w:r>
        <w:r w:rsidRPr="006411DD" w:rsidDel="00402B20">
          <w:rPr>
            <w:rFonts w:ascii="Times New Roman" w:hAnsi="Times New Roman" w:cs="Times New Roman"/>
            <w:spacing w:val="2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a</w:delText>
        </w:r>
        <w:r w:rsidRPr="006411DD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výsledku</w:delText>
        </w:r>
        <w:r w:rsidRPr="006411DD" w:rsidDel="00402B20">
          <w:rPr>
            <w:rFonts w:ascii="Times New Roman" w:hAnsi="Times New Roman" w:cs="Times New Roman"/>
            <w:spacing w:val="2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overenia</w:delText>
        </w:r>
        <w:r w:rsidRPr="006411DD" w:rsidDel="00402B20">
          <w:rPr>
            <w:rFonts w:ascii="Times New Roman" w:hAnsi="Times New Roman" w:cs="Times New Roman"/>
            <w:spacing w:val="2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platnosti</w:delText>
        </w:r>
        <w:r w:rsidRPr="006411DD" w:rsidDel="00402B20">
          <w:rPr>
            <w:rFonts w:ascii="Times New Roman" w:hAnsi="Times New Roman" w:cs="Times New Roman"/>
            <w:spacing w:val="2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autorizácie</w:delText>
        </w:r>
        <w:r w:rsidRPr="006411DD" w:rsidDel="00402B20">
          <w:rPr>
            <w:rFonts w:ascii="Times New Roman" w:hAnsi="Times New Roman" w:cs="Times New Roman"/>
            <w:spacing w:val="2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pôvodného</w:delText>
        </w:r>
        <w:r w:rsidRPr="006411DD" w:rsidDel="00402B20">
          <w:rPr>
            <w:rFonts w:ascii="Times New Roman" w:hAnsi="Times New Roman" w:cs="Times New Roman"/>
            <w:spacing w:val="29"/>
            <w:sz w:val="20"/>
          </w:rPr>
          <w:delText xml:space="preserve"> </w:delText>
        </w:r>
        <w:r w:rsidRPr="006411DD" w:rsidDel="00402B20">
          <w:rPr>
            <w:rFonts w:ascii="Times New Roman" w:hAnsi="Times New Roman" w:cs="Times New Roman"/>
            <w:sz w:val="20"/>
          </w:rPr>
          <w:delText>dokumentu,</w:delText>
        </w:r>
      </w:del>
    </w:p>
    <w:p w14:paraId="487C8B60" w14:textId="0EF77D86" w:rsidR="00153FDE" w:rsidRPr="00E4727F" w:rsidDel="00402B20" w:rsidRDefault="00E232AD" w:rsidP="00E4727F">
      <w:pPr>
        <w:tabs>
          <w:tab w:val="left" w:pos="652"/>
        </w:tabs>
        <w:spacing w:line="276" w:lineRule="auto"/>
        <w:ind w:left="105"/>
        <w:rPr>
          <w:del w:id="617" w:author="MIRRI SR" w:date="2022-05-04T16:27:00Z"/>
          <w:rFonts w:ascii="Times New Roman" w:hAnsi="Times New Roman" w:cs="Times New Roman"/>
          <w:sz w:val="18"/>
          <w:szCs w:val="18"/>
        </w:rPr>
      </w:pPr>
      <w:del w:id="618" w:author="MIRRI SR" w:date="2022-05-04T16:27:00Z">
        <w:r w:rsidRPr="00E4727F" w:rsidDel="00402B20">
          <w:rPr>
            <w:rFonts w:ascii="Times New Roman" w:hAnsi="Times New Roman" w:cs="Times New Roman"/>
            <w:sz w:val="18"/>
            <w:szCs w:val="18"/>
          </w:rPr>
          <w:lastRenderedPageBreak/>
          <w:delText>o použitých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bezpečnostných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prvkoch,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o osobe,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ktorá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zaručenú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konverziu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vykonala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a čase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jej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vykonania.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Evidencia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záznamov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o vykonanej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zaručenej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konverzii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sa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vedie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v dátovej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štruktúre</w:delText>
        </w:r>
        <w:r w:rsidRPr="00E4727F" w:rsidDel="00402B20">
          <w:rPr>
            <w:rFonts w:ascii="Times New Roman" w:hAnsi="Times New Roman" w:cs="Times New Roman"/>
            <w:spacing w:val="1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určenej a</w:delText>
        </w:r>
        <w:r w:rsidRPr="00E4727F" w:rsidDel="00402B20">
          <w:rPr>
            <w:rFonts w:ascii="Times New Roman" w:hAnsi="Times New Roman" w:cs="Times New Roman"/>
            <w:spacing w:val="2"/>
            <w:sz w:val="18"/>
            <w:szCs w:val="18"/>
          </w:rPr>
          <w:delText xml:space="preserve"> </w:delText>
        </w:r>
        <w:r w:rsidRPr="00E4727F" w:rsidDel="00402B20">
          <w:rPr>
            <w:rFonts w:ascii="Times New Roman" w:hAnsi="Times New Roman" w:cs="Times New Roman"/>
            <w:sz w:val="18"/>
            <w:szCs w:val="18"/>
          </w:rPr>
          <w:delText>zverejnenej ministerstvom investícií.</w:delText>
        </w:r>
      </w:del>
    </w:p>
    <w:p w14:paraId="00E49915" w14:textId="397AA552" w:rsidR="00952975" w:rsidRPr="00952975" w:rsidRDefault="00402B20" w:rsidP="00402B20">
      <w:pPr>
        <w:pStyle w:val="Odsekzoznamu"/>
        <w:numPr>
          <w:ilvl w:val="1"/>
          <w:numId w:val="55"/>
        </w:numPr>
        <w:tabs>
          <w:tab w:val="left" w:pos="662"/>
        </w:tabs>
        <w:spacing w:line="276" w:lineRule="auto"/>
        <w:rPr>
          <w:ins w:id="619" w:author="MIRRI SR" w:date="2022-05-04T16:37:00Z"/>
          <w:rFonts w:ascii="Times New Roman" w:hAnsi="Times New Roman" w:cs="Times New Roman"/>
          <w:sz w:val="20"/>
          <w:szCs w:val="20"/>
        </w:rPr>
      </w:pPr>
      <w:ins w:id="620" w:author="MIRRI SR" w:date="2022-05-04T16:29:00Z">
        <w:r w:rsidRPr="00402B20">
          <w:rPr>
            <w:rFonts w:ascii="Times New Roman" w:hAnsi="Times New Roman" w:cs="Times New Roman"/>
            <w:sz w:val="20"/>
          </w:rPr>
          <w:t>Ministerstvo investícií vedie centrálnu evidenciu záznamov, ktorá je informačným systémom verejnej správy</w:t>
        </w:r>
        <w:r w:rsidRPr="00402B20">
          <w:rPr>
            <w:rFonts w:ascii="Times New Roman" w:hAnsi="Times New Roman" w:cs="Times New Roman"/>
            <w:sz w:val="20"/>
            <w:vertAlign w:val="superscript"/>
          </w:rPr>
          <w:t>3)</w:t>
        </w:r>
        <w:r w:rsidRPr="00402B20">
          <w:rPr>
            <w:rFonts w:ascii="Times New Roman" w:hAnsi="Times New Roman" w:cs="Times New Roman"/>
            <w:sz w:val="20"/>
          </w:rPr>
          <w:t xml:space="preserve"> a poskytuje osobám vykonávajúcim konverziu údaje na vytvorenie osvedčovacej doložky. Účelom centrálnej evidencie záznamov a sprístupňovania záznamov z nej je kontrola údajov o pôvodnom dokumente v porovnaní s novovzniknutým dokumentom. Obsahom centrálnej evidencie záznamov sú záznamy o vykonanej zaručenej konverzii. Záznam o vykonanej zaručenej konverzii sa v centrálnej evidencii záznamov uchováva 70 rokov odo dňa jeho zápisu do centrálnej evidencie záznamov. Centrálna evidenci</w:t>
        </w:r>
      </w:ins>
      <w:ins w:id="621" w:author="MIRRI SR" w:date="2022-05-04T18:02:00Z">
        <w:r w:rsidR="00C56AB9">
          <w:rPr>
            <w:rFonts w:ascii="Times New Roman" w:hAnsi="Times New Roman" w:cs="Times New Roman"/>
            <w:sz w:val="20"/>
          </w:rPr>
          <w:t>a</w:t>
        </w:r>
      </w:ins>
      <w:ins w:id="622" w:author="MIRRI SR" w:date="2022-05-04T16:29:00Z">
        <w:r w:rsidRPr="00402B20">
          <w:rPr>
            <w:rFonts w:ascii="Times New Roman" w:hAnsi="Times New Roman" w:cs="Times New Roman"/>
            <w:sz w:val="20"/>
          </w:rPr>
          <w:t xml:space="preserve"> záznamov je dostupná prostredníctvom webového sídla ministerstva investícií, ako aj prostredníctvom aplikačného rozhrania. Ak ide o notára, získavanie údajov z centrálnej evidencie záznamov a zasielanie údajov do tejto evidencie zabezpečuje Notárska komora Slovenskej republiky prostredníctvom Centrálneho informačného systému podľa osobitného predpisu.</w:t>
        </w:r>
        <w:r w:rsidRPr="00402B20">
          <w:rPr>
            <w:rFonts w:ascii="Times New Roman" w:hAnsi="Times New Roman" w:cs="Times New Roman"/>
            <w:sz w:val="20"/>
            <w:vertAlign w:val="superscript"/>
          </w:rPr>
          <w:t>22a)</w:t>
        </w:r>
        <w:r w:rsidRPr="00402B20">
          <w:rPr>
            <w:rFonts w:ascii="Times New Roman" w:hAnsi="Times New Roman" w:cs="Times New Roman"/>
            <w:sz w:val="20"/>
          </w:rPr>
          <w:t xml:space="preserve"> V centrálnej evidencii sa spracúvajú osobné údaje v rozsahu podľa § 37 ods. 1, a to na účely vedenia centrálnej evidencie záznamov a plnenia povinností ministerstva investícií podľa tohto zákona, v rozsahu nevyhnutnom na dosiahnutie tohto účelu a po dobu uchovávania záznamov o vykonanej zaručenej konverzii. Osobné údaje podľa § 37 ods. 1 sa nezverejňujú.</w:t>
        </w:r>
      </w:ins>
    </w:p>
    <w:p w14:paraId="5E0A7CA4" w14:textId="67855396" w:rsidR="00153FDE" w:rsidRPr="00402B20" w:rsidRDefault="00E232AD" w:rsidP="00952975">
      <w:pPr>
        <w:pStyle w:val="Odsekzoznamu"/>
        <w:tabs>
          <w:tab w:val="left" w:pos="662"/>
        </w:tabs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del w:id="623" w:author="MIRRI SR" w:date="2022-05-04T16:29:00Z">
        <w:r w:rsidRPr="00CD264A" w:rsidDel="00402B20">
          <w:rPr>
            <w:rFonts w:ascii="Times New Roman" w:hAnsi="Times New Roman" w:cs="Times New Roman"/>
            <w:sz w:val="20"/>
          </w:rPr>
          <w:delText>Ministerstvo investícií vedie centrálnu evidenciu záznamov o vykonanej zaručenej konverzii,</w:delText>
        </w:r>
        <w:r w:rsidRPr="00CD264A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02B20">
          <w:rPr>
            <w:rFonts w:ascii="Times New Roman" w:hAnsi="Times New Roman" w:cs="Times New Roman"/>
            <w:sz w:val="20"/>
          </w:rPr>
          <w:delText>ktorá je informačným systémom verejnej správy,</w:delText>
        </w:r>
        <w:r w:rsidRPr="00402B20" w:rsidDel="00402B20">
          <w:rPr>
            <w:rFonts w:ascii="Times New Roman" w:hAnsi="Times New Roman" w:cs="Times New Roman"/>
            <w:position w:val="5"/>
            <w:sz w:val="16"/>
            <w:szCs w:val="16"/>
          </w:rPr>
          <w:delText>3</w:delText>
        </w:r>
        <w:r w:rsidRPr="00402B20" w:rsidDel="00402B20">
          <w:rPr>
            <w:rFonts w:ascii="Times New Roman" w:hAnsi="Times New Roman" w:cs="Times New Roman"/>
            <w:sz w:val="16"/>
            <w:szCs w:val="16"/>
          </w:rPr>
          <w:delText>)</w:delText>
        </w:r>
        <w:r w:rsidRPr="00CD264A" w:rsidDel="00402B20">
          <w:rPr>
            <w:rFonts w:ascii="Times New Roman" w:hAnsi="Times New Roman" w:cs="Times New Roman"/>
            <w:sz w:val="18"/>
          </w:rPr>
          <w:delText xml:space="preserve"> </w:delText>
        </w:r>
        <w:r w:rsidRPr="00CD264A" w:rsidDel="00402B20">
          <w:rPr>
            <w:rFonts w:ascii="Times New Roman" w:hAnsi="Times New Roman" w:cs="Times New Roman"/>
            <w:sz w:val="20"/>
          </w:rPr>
          <w:delText>a prideľuje osobám vykonávajúcim konverziu</w:delText>
        </w:r>
        <w:r w:rsidRPr="00CD264A" w:rsidDel="00402B2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402B20">
          <w:rPr>
            <w:rFonts w:ascii="Times New Roman" w:hAnsi="Times New Roman" w:cs="Times New Roman"/>
            <w:sz w:val="20"/>
          </w:rPr>
          <w:delText>evidenčné číslo záznamu o</w:delText>
        </w:r>
        <w:r w:rsidRPr="00CD264A" w:rsidDel="00402B20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402B20">
          <w:rPr>
            <w:rFonts w:ascii="Times New Roman" w:hAnsi="Times New Roman" w:cs="Times New Roman"/>
            <w:sz w:val="20"/>
          </w:rPr>
          <w:delText xml:space="preserve">vykonanej zaručenej konverzii.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Obsahom centrálnej evidencie záznamov</w:delText>
        </w:r>
        <w:r w:rsidR="00402B20" w:rsidRPr="00402B20" w:rsidDel="00402B20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o vykonanej zaručenej konverzii sú údaje z evidencií záznamov o vykonanej zaručenej konverzii.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Osoba</w:delText>
        </w:r>
        <w:r w:rsidRPr="00402B20" w:rsidDel="00402B20">
          <w:rPr>
            <w:rFonts w:ascii="Times New Roman" w:hAnsi="Times New Roman" w:cs="Times New Roman"/>
            <w:spacing w:val="118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vykonávajúca</w:delText>
        </w:r>
        <w:r w:rsidRPr="00402B20" w:rsidDel="00402B20">
          <w:rPr>
            <w:rFonts w:ascii="Times New Roman" w:hAnsi="Times New Roman" w:cs="Times New Roman"/>
            <w:spacing w:val="119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konverziu</w:delText>
        </w:r>
        <w:r w:rsidRPr="00402B20" w:rsidDel="00402B20">
          <w:rPr>
            <w:rFonts w:ascii="Times New Roman" w:hAnsi="Times New Roman" w:cs="Times New Roman"/>
            <w:spacing w:val="119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zasiela</w:delText>
        </w:r>
        <w:r w:rsidRPr="00402B20" w:rsidDel="00402B20">
          <w:rPr>
            <w:rFonts w:ascii="Times New Roman" w:hAnsi="Times New Roman" w:cs="Times New Roman"/>
            <w:spacing w:val="119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ministerstvu</w:delText>
        </w:r>
        <w:r w:rsidRPr="00402B20" w:rsidDel="00402B20">
          <w:rPr>
            <w:rFonts w:ascii="Times New Roman" w:hAnsi="Times New Roman" w:cs="Times New Roman"/>
            <w:spacing w:val="119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investícií</w:delText>
        </w:r>
        <w:r w:rsidRPr="00402B20" w:rsidDel="00402B20">
          <w:rPr>
            <w:rFonts w:ascii="Times New Roman" w:hAnsi="Times New Roman" w:cs="Times New Roman"/>
            <w:spacing w:val="119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údaje</w:delText>
        </w:r>
        <w:r w:rsidRPr="00402B20" w:rsidDel="00402B20">
          <w:rPr>
            <w:rFonts w:ascii="Times New Roman" w:hAnsi="Times New Roman" w:cs="Times New Roman"/>
            <w:spacing w:val="119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z</w:delText>
        </w:r>
        <w:r w:rsidRPr="00402B20" w:rsidDel="00402B20">
          <w:rPr>
            <w:rFonts w:ascii="Times New Roman" w:hAnsi="Times New Roman" w:cs="Times New Roman"/>
            <w:spacing w:val="2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evidencie</w:delText>
        </w:r>
        <w:r w:rsidRPr="00402B20" w:rsidDel="00402B20">
          <w:rPr>
            <w:rFonts w:ascii="Times New Roman" w:hAnsi="Times New Roman" w:cs="Times New Roman"/>
            <w:spacing w:val="119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záznamov</w:delText>
        </w:r>
        <w:r w:rsidR="00402B20" w:rsidRPr="00402B20" w:rsidDel="00402B20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o vykonanej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zaručenej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konverzii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spôsobom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a v lehotách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ustanovených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všeobecne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záväzným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právnym predpisom. Ak ide o notára, pridelenie evidenčného čísla záznamu o vykonanej zaručenej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konverzii a zasielanie údajov z evidencie záznamov o vykonanej zaručenej konverzii zabezpečuje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Notárska komora Slovenskej republiky prostredníctvom Centrálneho informačného systému podľa</w:delText>
        </w:r>
        <w:r w:rsidRPr="00402B20" w:rsidDel="00402B20">
          <w:rPr>
            <w:rFonts w:ascii="Times New Roman" w:hAnsi="Times New Roman" w:cs="Times New Roman"/>
            <w:spacing w:val="1"/>
            <w:sz w:val="20"/>
            <w:szCs w:val="20"/>
          </w:rPr>
          <w:delText xml:space="preserve"> 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osobitného predpisu.</w:delText>
        </w:r>
        <w:r w:rsidRPr="00402B20" w:rsidDel="00402B20">
          <w:rPr>
            <w:rFonts w:ascii="Times New Roman" w:hAnsi="Times New Roman" w:cs="Times New Roman"/>
            <w:position w:val="5"/>
            <w:sz w:val="20"/>
            <w:szCs w:val="20"/>
          </w:rPr>
          <w:delText>22a</w:delText>
        </w:r>
        <w:r w:rsidRPr="00402B20" w:rsidDel="00402B20">
          <w:rPr>
            <w:rFonts w:ascii="Times New Roman" w:hAnsi="Times New Roman" w:cs="Times New Roman"/>
            <w:sz w:val="20"/>
            <w:szCs w:val="20"/>
          </w:rPr>
          <w:delText>)</w:delText>
        </w:r>
      </w:del>
    </w:p>
    <w:p w14:paraId="535C9537" w14:textId="2789CDF0" w:rsidR="00153FDE" w:rsidRPr="00CD264A" w:rsidRDefault="00E232AD" w:rsidP="00952975">
      <w:pPr>
        <w:pStyle w:val="Odsekzoznamu"/>
        <w:tabs>
          <w:tab w:val="left" w:pos="662"/>
        </w:tabs>
        <w:spacing w:line="276" w:lineRule="auto"/>
        <w:ind w:firstLine="0"/>
        <w:rPr>
          <w:rFonts w:ascii="Times New Roman" w:hAnsi="Times New Roman" w:cs="Times New Roman"/>
          <w:sz w:val="20"/>
        </w:rPr>
      </w:pPr>
      <w:del w:id="624" w:author="MIRRI SR" w:date="2022-05-04T16:37:00Z">
        <w:r w:rsidRPr="00CD264A" w:rsidDel="00952975">
          <w:rPr>
            <w:rFonts w:ascii="Times New Roman" w:hAnsi="Times New Roman" w:cs="Times New Roman"/>
            <w:sz w:val="20"/>
          </w:rPr>
          <w:delText>Ak osoba vykonávajúca konverziu použije na výkon zaručenej konverzie postupy, technické</w:delText>
        </w:r>
        <w:r w:rsidRPr="00CD264A" w:rsidDel="0095297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prostriedky</w:delText>
        </w:r>
        <w:r w:rsidRPr="00CD264A" w:rsidDel="00952975">
          <w:rPr>
            <w:rFonts w:ascii="Times New Roman" w:hAnsi="Times New Roman" w:cs="Times New Roman"/>
            <w:spacing w:val="49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a</w:delText>
        </w:r>
        <w:r w:rsidRPr="00CD264A" w:rsidDel="0095297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programové</w:delText>
        </w:r>
        <w:r w:rsidRPr="00CD264A" w:rsidDel="00952975">
          <w:rPr>
            <w:rFonts w:ascii="Times New Roman" w:hAnsi="Times New Roman" w:cs="Times New Roman"/>
            <w:spacing w:val="49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prostriedky,</w:delText>
        </w:r>
        <w:r w:rsidRPr="00CD264A" w:rsidDel="00952975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ktoré</w:delText>
        </w:r>
        <w:r w:rsidRPr="00CD264A" w:rsidDel="00952975">
          <w:rPr>
            <w:rFonts w:ascii="Times New Roman" w:hAnsi="Times New Roman" w:cs="Times New Roman"/>
            <w:spacing w:val="49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boli</w:delText>
        </w:r>
        <w:r w:rsidRPr="00CD264A" w:rsidDel="00952975">
          <w:rPr>
            <w:rFonts w:ascii="Times New Roman" w:hAnsi="Times New Roman" w:cs="Times New Roman"/>
            <w:spacing w:val="49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osvedčené</w:delText>
        </w:r>
        <w:r w:rsidRPr="00CD264A" w:rsidDel="00952975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znalcom</w:delText>
        </w:r>
        <w:r w:rsidRPr="00CD264A" w:rsidDel="00952975">
          <w:rPr>
            <w:rFonts w:ascii="Times New Roman" w:hAnsi="Times New Roman" w:cs="Times New Roman"/>
            <w:spacing w:val="49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alebo</w:delText>
        </w:r>
        <w:r w:rsidRPr="00CD264A" w:rsidDel="00952975">
          <w:rPr>
            <w:rFonts w:ascii="Times New Roman" w:hAnsi="Times New Roman" w:cs="Times New Roman"/>
            <w:spacing w:val="49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znaleckým</w:delText>
        </w:r>
        <w:r w:rsidRPr="00CD264A" w:rsidDel="00952975">
          <w:rPr>
            <w:rFonts w:ascii="Times New Roman" w:hAnsi="Times New Roman" w:cs="Times New Roman"/>
            <w:spacing w:val="50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ústavom</w:delText>
        </w:r>
        <w:r w:rsidRPr="00CD264A" w:rsidDel="00952975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v odvetví bezpečnosti a ochrany informačných systémov, predpokladá sa, že zaručená konverzia je</w:delText>
        </w:r>
        <w:r w:rsidRPr="00CD264A" w:rsidDel="0095297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vykonaná</w:delText>
        </w:r>
        <w:r w:rsidRPr="00CD264A" w:rsidDel="00952975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v</w:delText>
        </w:r>
        <w:r w:rsidRPr="00CD264A" w:rsidDel="00952975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súlade s</w:delText>
        </w:r>
        <w:r w:rsidRPr="00CD264A" w:rsidDel="00952975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podmienkami podľa §</w:delText>
        </w:r>
        <w:r w:rsidRPr="00CD264A" w:rsidDel="0095297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36 ods.</w:delText>
        </w:r>
        <w:r w:rsidRPr="00CD264A" w:rsidDel="00952975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952975">
          <w:rPr>
            <w:rFonts w:ascii="Times New Roman" w:hAnsi="Times New Roman" w:cs="Times New Roman"/>
            <w:sz w:val="20"/>
          </w:rPr>
          <w:delText>1</w:delText>
        </w:r>
      </w:del>
      <w:r w:rsidRPr="00CD264A">
        <w:rPr>
          <w:rFonts w:ascii="Times New Roman" w:hAnsi="Times New Roman" w:cs="Times New Roman"/>
          <w:sz w:val="20"/>
        </w:rPr>
        <w:t>.</w:t>
      </w:r>
    </w:p>
    <w:p w14:paraId="21D53F91" w14:textId="107A216F" w:rsidR="00153FDE" w:rsidRPr="00CD264A" w:rsidRDefault="00E232AD" w:rsidP="009A4640">
      <w:pPr>
        <w:pStyle w:val="Odsekzoznamu"/>
        <w:numPr>
          <w:ilvl w:val="1"/>
          <w:numId w:val="55"/>
        </w:numPr>
        <w:tabs>
          <w:tab w:val="left" w:pos="657"/>
        </w:tabs>
        <w:spacing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Ak orgán verejnej moci vydal elektronický dokument vo formáte elektronického dokumentu,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súlade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štandardmi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del w:id="625" w:author="MIRRI SR" w:date="2022-03-04T11:55:00Z">
        <w:r w:rsidRPr="00CD264A" w:rsidDel="009A4640">
          <w:rPr>
            <w:rFonts w:ascii="Times New Roman" w:hAnsi="Times New Roman" w:cs="Times New Roman"/>
            <w:sz w:val="20"/>
          </w:rPr>
          <w:delText>informačných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>systémov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>verejnej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>správy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</w:del>
      <w:r w:rsidRPr="00CD264A">
        <w:rPr>
          <w:rFonts w:ascii="Times New Roman" w:hAnsi="Times New Roman" w:cs="Times New Roman"/>
          <w:sz w:val="20"/>
        </w:rPr>
        <w:t>vydanými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="00952975">
        <w:rPr>
          <w:rFonts w:ascii="Times New Roman" w:hAnsi="Times New Roman" w:cs="Times New Roman"/>
          <w:sz w:val="20"/>
        </w:rPr>
        <w:t xml:space="preserve"> 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predpisu,</w:t>
      </w:r>
      <w:r w:rsidRPr="00CD264A">
        <w:rPr>
          <w:rFonts w:ascii="Times New Roman" w:hAnsi="Times New Roman" w:cs="Times New Roman"/>
          <w:position w:val="5"/>
          <w:sz w:val="10"/>
        </w:rPr>
        <w:t>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toho,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vydaný,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bezodplatné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vykonanie zaručenej konverzie takého elektronického dokumentu do listinnej podoby alebo 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formáte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súlade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štandardmi</w:t>
      </w:r>
      <w:ins w:id="626" w:author="Ľubica Kašíková" w:date="2022-01-18T13:37:00Z">
        <w:r w:rsidR="00E73AF9">
          <w:rPr>
            <w:rFonts w:ascii="Times New Roman" w:hAnsi="Times New Roman" w:cs="Times New Roman"/>
            <w:sz w:val="20"/>
          </w:rPr>
          <w:t xml:space="preserve"> </w:t>
        </w:r>
      </w:ins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del w:id="627" w:author="MIRRI SR" w:date="2022-03-04T11:55:00Z">
        <w:r w:rsidRPr="00CD264A" w:rsidDel="009A4640">
          <w:rPr>
            <w:rFonts w:ascii="Times New Roman" w:hAnsi="Times New Roman" w:cs="Times New Roman"/>
            <w:sz w:val="20"/>
          </w:rPr>
          <w:delText xml:space="preserve">informačných systémov verejnej správy </w:delText>
        </w:r>
      </w:del>
      <w:r w:rsidRPr="00CD264A">
        <w:rPr>
          <w:rFonts w:ascii="Times New Roman" w:hAnsi="Times New Roman" w:cs="Times New Roman"/>
          <w:sz w:val="20"/>
        </w:rPr>
        <w:t>vydanými podľa osobitného predpisu.</w:t>
      </w:r>
      <w:r w:rsidRPr="00CD264A">
        <w:rPr>
          <w:rFonts w:ascii="Times New Roman" w:hAnsi="Times New Roman" w:cs="Times New Roman"/>
          <w:position w:val="5"/>
          <w:sz w:val="10"/>
        </w:rPr>
        <w:t>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57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platí aj 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novovzniknutý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formáte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súlade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štandardmi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del w:id="628" w:author="MIRRI SR" w:date="2022-03-04T11:55:00Z">
        <w:r w:rsidRPr="00CD264A" w:rsidDel="009A4640">
          <w:rPr>
            <w:rFonts w:ascii="Times New Roman" w:hAnsi="Times New Roman" w:cs="Times New Roman"/>
            <w:sz w:val="20"/>
          </w:rPr>
          <w:delText>informačných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>systémov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>verejnej</w:delText>
        </w:r>
        <w:r w:rsidRPr="00CD264A" w:rsidDel="009A4640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 xml:space="preserve">správy </w:delText>
        </w:r>
      </w:del>
      <w:r w:rsidRPr="00CD264A">
        <w:rPr>
          <w:rFonts w:ascii="Times New Roman" w:hAnsi="Times New Roman" w:cs="Times New Roman"/>
          <w:sz w:val="20"/>
        </w:rPr>
        <w:t>vydanými podľa osobitného predpisu.</w:t>
      </w:r>
      <w:r w:rsidRPr="00CD264A">
        <w:rPr>
          <w:rFonts w:ascii="Times New Roman" w:hAnsi="Times New Roman" w:cs="Times New Roman"/>
          <w:position w:val="5"/>
          <w:sz w:val="10"/>
        </w:rPr>
        <w:t>8</w:t>
      </w:r>
      <w:r w:rsidRPr="00CD264A">
        <w:rPr>
          <w:rFonts w:ascii="Times New Roman" w:hAnsi="Times New Roman" w:cs="Times New Roman"/>
          <w:sz w:val="18"/>
        </w:rPr>
        <w:t>)</w:t>
      </w:r>
    </w:p>
    <w:p w14:paraId="0CF45653" w14:textId="01586910" w:rsidR="00153FDE" w:rsidRPr="00CD264A" w:rsidRDefault="00952975" w:rsidP="00952975">
      <w:pPr>
        <w:pStyle w:val="Odsekzoznamu"/>
        <w:numPr>
          <w:ilvl w:val="1"/>
          <w:numId w:val="55"/>
        </w:numPr>
        <w:tabs>
          <w:tab w:val="left" w:pos="666"/>
        </w:tabs>
        <w:spacing w:line="276" w:lineRule="auto"/>
        <w:rPr>
          <w:rFonts w:ascii="Times New Roman" w:hAnsi="Times New Roman" w:cs="Times New Roman"/>
          <w:sz w:val="20"/>
        </w:rPr>
      </w:pPr>
      <w:ins w:id="629" w:author="MIRRI SR" w:date="2022-05-04T16:41:00Z">
        <w:r w:rsidRPr="00952975">
          <w:rPr>
            <w:rFonts w:ascii="Times New Roman" w:hAnsi="Times New Roman" w:cs="Times New Roman"/>
            <w:sz w:val="20"/>
          </w:rPr>
          <w:t>Ak osobitný predpis neustanoví inak, orgán verejnej moci zabezpečí vykonanie zaručenej konverzie bezodplatne, ak ide o zaručenú konverziu dokumentov, ktoré vznikli z činnosti tohto orgánu verejnej moci, inak má nárok na úhradu hotových výdavkov spojených so zaručenou konverziou v sume podľa sadzobníka úhrad za zaručenú konverziu. Ak osoba vykonávajúca konverziu, ktorá nie je orgánom verejnej moci, vykonáva zaručenú konverziu odplatne, suma odplaty nesmie prevýšiť sumy ustanovené v sadzobníku úhrad za vykonanie zaručenej konverzie.</w:t>
        </w:r>
      </w:ins>
      <w:ins w:id="630" w:author="MIRRI SR" w:date="2022-03-04T11:57:00Z">
        <w:r w:rsidR="009A4640">
          <w:rPr>
            <w:rFonts w:ascii="Times New Roman" w:hAnsi="Times New Roman" w:cs="Times New Roman"/>
            <w:sz w:val="20"/>
          </w:rPr>
          <w:t xml:space="preserve"> </w:t>
        </w:r>
      </w:ins>
      <w:del w:id="631" w:author="MIRRI SR" w:date="2022-03-04T11:57:00Z">
        <w:r w:rsidR="00E232AD" w:rsidRPr="00CD264A" w:rsidDel="009A4640">
          <w:rPr>
            <w:rFonts w:ascii="Times New Roman" w:hAnsi="Times New Roman" w:cs="Times New Roman"/>
            <w:sz w:val="20"/>
          </w:rPr>
          <w:delText>Advokát,</w:delText>
        </w:r>
        <w:r w:rsidR="00E232AD" w:rsidRPr="00CD264A" w:rsidDel="009A4640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notár,</w:delText>
        </w:r>
        <w:r w:rsidR="00E232AD" w:rsidRPr="00CD264A" w:rsidDel="009A4640">
          <w:rPr>
            <w:rFonts w:ascii="Times New Roman" w:hAnsi="Times New Roman" w:cs="Times New Roman"/>
            <w:spacing w:val="24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patentový</w:delText>
        </w:r>
        <w:r w:rsidR="00E232AD" w:rsidRPr="00CD264A" w:rsidDel="009A4640">
          <w:rPr>
            <w:rFonts w:ascii="Times New Roman" w:hAnsi="Times New Roman" w:cs="Times New Roman"/>
            <w:spacing w:val="24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zástupca</w:delText>
        </w:r>
        <w:r w:rsidR="00E232AD" w:rsidRPr="00CD264A" w:rsidDel="009A4640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a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poštový</w:delText>
        </w:r>
        <w:r w:rsidR="00E232AD" w:rsidRPr="00CD264A" w:rsidDel="009A4640">
          <w:rPr>
            <w:rFonts w:ascii="Times New Roman" w:hAnsi="Times New Roman" w:cs="Times New Roman"/>
            <w:spacing w:val="24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podnik</w:delText>
        </w:r>
        <w:r w:rsidR="00E232AD" w:rsidRPr="00CD264A" w:rsidDel="009A4640">
          <w:rPr>
            <w:rFonts w:ascii="Times New Roman" w:hAnsi="Times New Roman" w:cs="Times New Roman"/>
            <w:spacing w:val="24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poskytujúci</w:delText>
        </w:r>
        <w:r w:rsidR="00E232AD" w:rsidRPr="00CD264A" w:rsidDel="009A4640">
          <w:rPr>
            <w:rFonts w:ascii="Times New Roman" w:hAnsi="Times New Roman" w:cs="Times New Roman"/>
            <w:spacing w:val="23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univerzálnu</w:delText>
        </w:r>
        <w:r w:rsidR="00E232AD" w:rsidRPr="00CD264A" w:rsidDel="009A4640">
          <w:rPr>
            <w:rFonts w:ascii="Times New Roman" w:hAnsi="Times New Roman" w:cs="Times New Roman"/>
            <w:spacing w:val="24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službu</w:delText>
        </w:r>
        <w:r w:rsidR="00E232AD" w:rsidRPr="00CD264A" w:rsidDel="009A4640">
          <w:rPr>
            <w:rFonts w:ascii="Times New Roman" w:hAnsi="Times New Roman" w:cs="Times New Roman"/>
            <w:spacing w:val="24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majú</w:delText>
        </w:r>
        <w:r w:rsidR="00E232AD" w:rsidRPr="00CD264A" w:rsidDel="009A4640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za výkon zaručenej konverzie nárok na úhradu sumy určenej v sadzobníku úhrad za vykonanie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zaručenej konverzie. Orgán verejnej moci zabezpečí vykonanie zaručenej konverzie bezodplatne, ak</w:delText>
        </w:r>
        <w:r w:rsidR="00FF3B71" w:rsidDel="009A4640">
          <w:rPr>
            <w:rFonts w:ascii="Times New Roman" w:hAnsi="Times New Roman" w:cs="Times New Roman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ide o zaručenú konverziu dokumentov, ktoré vznikli z činnosti tohto orgánu verejnej moci, inak má</w:delText>
        </w:r>
        <w:r w:rsidR="00FF3B71" w:rsidDel="009A4640">
          <w:rPr>
            <w:rFonts w:ascii="Times New Roman" w:hAnsi="Times New Roman" w:cs="Times New Roman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nárok na úhradu hotových výdavkov spojených so zaručenou konverziou v sume podľa sadzobníka</w:delText>
        </w:r>
        <w:r w:rsidR="00BE490A" w:rsidDel="009A4640">
          <w:rPr>
            <w:rFonts w:ascii="Times New Roman" w:hAnsi="Times New Roman" w:cs="Times New Roman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úhrad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za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zaručenú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konverziu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alebo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na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správny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poplatok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podľa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osobitného</w:delText>
        </w:r>
        <w:r w:rsidR="00E232AD" w:rsidRPr="00CD264A" w:rsidDel="009A4640">
          <w:rPr>
            <w:rFonts w:ascii="Times New Roman" w:hAnsi="Times New Roman" w:cs="Times New Roman"/>
            <w:spacing w:val="63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predpisu,</w:delText>
        </w:r>
        <w:r w:rsidR="00E232AD" w:rsidRPr="00CD264A" w:rsidDel="009A4640">
          <w:rPr>
            <w:rFonts w:ascii="Times New Roman" w:hAnsi="Times New Roman" w:cs="Times New Roman"/>
            <w:position w:val="5"/>
            <w:sz w:val="10"/>
          </w:rPr>
          <w:delText>10</w:delText>
        </w:r>
        <w:r w:rsidR="00E232AD" w:rsidRPr="00CD264A" w:rsidDel="009A4640">
          <w:rPr>
            <w:rFonts w:ascii="Times New Roman" w:hAnsi="Times New Roman" w:cs="Times New Roman"/>
            <w:sz w:val="18"/>
          </w:rPr>
          <w:delText>)</w:delText>
        </w:r>
        <w:r w:rsidR="00E232AD" w:rsidRPr="00CD264A" w:rsidDel="009A4640">
          <w:rPr>
            <w:rFonts w:ascii="Times New Roman" w:hAnsi="Times New Roman" w:cs="Times New Roman"/>
            <w:spacing w:val="58"/>
            <w:sz w:val="18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ak</w:delText>
        </w:r>
        <w:r w:rsidR="00E232AD"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zaručenú</w:delText>
        </w:r>
        <w:r w:rsidR="00E232AD" w:rsidRPr="00CD264A" w:rsidDel="009A4640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9A4640">
          <w:rPr>
            <w:rFonts w:ascii="Times New Roman" w:hAnsi="Times New Roman" w:cs="Times New Roman"/>
            <w:sz w:val="20"/>
          </w:rPr>
          <w:delText>konverziu vykonáva integrované obslužné miesto prevádzkované ministerstvom vnútra.</w:delText>
        </w:r>
      </w:del>
    </w:p>
    <w:p w14:paraId="14A06DEB" w14:textId="3EF0CCC6" w:rsidR="00153FDE" w:rsidRPr="00CD264A" w:rsidRDefault="00E232AD" w:rsidP="009A4640">
      <w:pPr>
        <w:pStyle w:val="Odsekzoznamu"/>
        <w:numPr>
          <w:ilvl w:val="1"/>
          <w:numId w:val="55"/>
        </w:numPr>
        <w:tabs>
          <w:tab w:val="left" w:pos="666"/>
        </w:tabs>
        <w:spacing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môže odmietnuť zabezpečiť vykonanie zaručenej konverzie dokumentu,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pôvodcom;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neplatí,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prešli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kompetencie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pôvodcu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 verejnej moci je nástupcom pôvodcu dokumentu.</w:t>
      </w:r>
    </w:p>
    <w:p w14:paraId="69A599F3" w14:textId="77777777" w:rsidR="00153FDE" w:rsidRPr="00CD264A" w:rsidRDefault="00E232AD">
      <w:pPr>
        <w:pStyle w:val="Zkladntext"/>
        <w:spacing w:before="18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PIATA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ČASŤ</w:t>
      </w:r>
    </w:p>
    <w:p w14:paraId="110FE75B" w14:textId="77777777" w:rsidR="00153FDE" w:rsidRPr="00CD264A" w:rsidRDefault="00E232AD">
      <w:pPr>
        <w:pStyle w:val="Zkladntext"/>
        <w:spacing w:before="62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ÚHRADY ORGÁNOM VEREJNEJ MOCI</w:t>
      </w:r>
    </w:p>
    <w:p w14:paraId="2A2B4D00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5A35C2A7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40</w:t>
      </w:r>
    </w:p>
    <w:p w14:paraId="5B796FB6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Základné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pojmy</w:t>
      </w:r>
    </w:p>
    <w:p w14:paraId="5CBF7A4C" w14:textId="77777777" w:rsidR="00153FDE" w:rsidRPr="00CD264A" w:rsidRDefault="00E232AD">
      <w:pPr>
        <w:pStyle w:val="Zkladntext"/>
        <w:spacing w:before="218"/>
        <w:ind w:right="0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lastRenderedPageBreak/>
        <w:t>Na účely tejto časti sa rozumie</w:t>
      </w:r>
    </w:p>
    <w:p w14:paraId="38C3A601" w14:textId="77777777" w:rsidR="00153FDE" w:rsidRPr="00CD264A" w:rsidRDefault="00E232AD">
      <w:pPr>
        <w:pStyle w:val="Odsekzoznamu"/>
        <w:numPr>
          <w:ilvl w:val="0"/>
          <w:numId w:val="54"/>
        </w:numPr>
        <w:tabs>
          <w:tab w:val="left" w:pos="389"/>
        </w:tabs>
        <w:spacing w:before="105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úhradou suma súdneho poplatku, správneho poplatku alebo inej platby, ktorú je poplatník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 vykonať v prospech orgánu verejnej moci podľa osobitných predpisov alebo na 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základe,</w:t>
      </w:r>
    </w:p>
    <w:p w14:paraId="44C43986" w14:textId="77777777" w:rsidR="00153FDE" w:rsidRPr="00CD264A" w:rsidRDefault="00E232AD">
      <w:pPr>
        <w:pStyle w:val="Odsekzoznamu"/>
        <w:numPr>
          <w:ilvl w:val="0"/>
          <w:numId w:val="54"/>
        </w:numPr>
        <w:tabs>
          <w:tab w:val="left" w:pos="389"/>
        </w:tabs>
        <w:spacing w:before="102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poplatníkom osoba, ktorá je podľa osobitných predpisov alebo na ich základe povinná vykonať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úhradu,</w:t>
      </w:r>
    </w:p>
    <w:p w14:paraId="36DF9642" w14:textId="77777777" w:rsidR="00153FDE" w:rsidRPr="00CD264A" w:rsidRDefault="00153FDE">
      <w:pPr>
        <w:spacing w:line="244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3A942DE1" w14:textId="77777777" w:rsidR="00153FDE" w:rsidRPr="00CD264A" w:rsidRDefault="00153FDE">
      <w:pPr>
        <w:pStyle w:val="Zkladntext"/>
        <w:spacing w:before="11"/>
        <w:ind w:left="0" w:right="0"/>
        <w:jc w:val="left"/>
        <w:rPr>
          <w:rFonts w:ascii="Times New Roman" w:hAnsi="Times New Roman" w:cs="Times New Roman"/>
          <w:sz w:val="17"/>
        </w:rPr>
      </w:pPr>
    </w:p>
    <w:p w14:paraId="61B0EAA7" w14:textId="77777777" w:rsidR="00153FDE" w:rsidRPr="00CD264A" w:rsidRDefault="00E232AD">
      <w:pPr>
        <w:pStyle w:val="Odsekzoznamu"/>
        <w:numPr>
          <w:ilvl w:val="0"/>
          <w:numId w:val="54"/>
        </w:numPr>
        <w:tabs>
          <w:tab w:val="left" w:pos="389"/>
        </w:tabs>
        <w:spacing w:before="125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príjemcom orgán verejnej moci, v ktorého rozpočte je príjem z úhrady rozpočtovaný, ak osobitný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 neustanoví inak,</w:t>
      </w:r>
    </w:p>
    <w:p w14:paraId="5B26E14F" w14:textId="3119CCB0" w:rsidR="00153FDE" w:rsidRPr="00CD264A" w:rsidRDefault="00E232AD">
      <w:pPr>
        <w:pStyle w:val="Odsekzoznamu"/>
        <w:numPr>
          <w:ilvl w:val="0"/>
          <w:numId w:val="54"/>
        </w:numPr>
        <w:tabs>
          <w:tab w:val="left" w:pos="389"/>
        </w:tabs>
        <w:spacing w:before="102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hromadnou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viacerých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naraz,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ins w:id="632" w:author="MIRRI SR" w:date="2022-03-04T11:58:00Z">
        <w:r w:rsidR="009A4640" w:rsidRPr="009A4640">
          <w:rPr>
            <w:rFonts w:ascii="Times New Roman" w:hAnsi="Times New Roman" w:cs="Times New Roman"/>
            <w:spacing w:val="1"/>
            <w:sz w:val="20"/>
          </w:rPr>
          <w:t>poštový podnik poskytujúci univerzálnu službu vykonávajúci činnosť osvedčujúcej osoby</w:t>
        </w:r>
        <w:r w:rsidR="00952975">
          <w:rPr>
            <w:rFonts w:ascii="Times New Roman" w:hAnsi="Times New Roman" w:cs="Times New Roman"/>
            <w:spacing w:val="1"/>
            <w:sz w:val="20"/>
            <w:vertAlign w:val="superscript"/>
          </w:rPr>
          <w:t>22b</w:t>
        </w:r>
        <w:r w:rsidR="009A4640" w:rsidRPr="009A4640">
          <w:rPr>
            <w:rFonts w:ascii="Times New Roman" w:hAnsi="Times New Roman" w:cs="Times New Roman"/>
            <w:spacing w:val="1"/>
            <w:sz w:val="20"/>
          </w:rPr>
          <w:t>) (ďalej len „osvedčujúca osoba“)</w:t>
        </w:r>
        <w:r w:rsidR="009A4640">
          <w:rPr>
            <w:rFonts w:ascii="Times New Roman" w:hAnsi="Times New Roman" w:cs="Times New Roman"/>
            <w:spacing w:val="1"/>
            <w:sz w:val="20"/>
            <w:lang w:val="en-US"/>
          </w:rPr>
          <w:t xml:space="preserve"> </w:t>
        </w:r>
      </w:ins>
      <w:del w:id="633" w:author="MIRRI SR" w:date="2022-03-04T11:58:00Z">
        <w:r w:rsidRPr="00CD264A" w:rsidDel="009A4640">
          <w:rPr>
            <w:rFonts w:ascii="Times New Roman" w:hAnsi="Times New Roman" w:cs="Times New Roman"/>
            <w:sz w:val="20"/>
          </w:rPr>
          <w:delText>prevádzkovateľ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>integrovaného obslužného</w:delText>
        </w:r>
        <w:r w:rsidRPr="00CD264A" w:rsidDel="009A4640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 xml:space="preserve">miesta </w:delText>
        </w:r>
      </w:del>
      <w:r w:rsidRPr="00CD264A">
        <w:rPr>
          <w:rFonts w:ascii="Times New Roman" w:hAnsi="Times New Roman" w:cs="Times New Roman"/>
          <w:sz w:val="20"/>
        </w:rPr>
        <w:t>na platobný účet príjemcu úhrady,</w:t>
      </w:r>
    </w:p>
    <w:p w14:paraId="7D9E68F7" w14:textId="77777777" w:rsidR="00153FDE" w:rsidRPr="00CD264A" w:rsidRDefault="00E232AD">
      <w:pPr>
        <w:pStyle w:val="Odsekzoznamu"/>
        <w:numPr>
          <w:ilvl w:val="0"/>
          <w:numId w:val="54"/>
        </w:numPr>
        <w:tabs>
          <w:tab w:val="left" w:pos="389"/>
        </w:tabs>
        <w:spacing w:before="101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príkazom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obsahujúci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jednoznačný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 platobného účtu, na ktorý sa má úhrada vykonať, výšku úhrady a ktorý obsahuje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umožňuje zistiť jedinečnú a jednoznačnú identifikáciu príjemcu úhrady, orgánu 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 ktorý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spoplatnené konanie alebo úkon vykonáva, ak je odlišný od príjemcu úhrady,</w:t>
      </w:r>
    </w:p>
    <w:p w14:paraId="412DC0B2" w14:textId="0258D738" w:rsidR="00153FDE" w:rsidRPr="00CD264A" w:rsidRDefault="00E232AD" w:rsidP="009A4640">
      <w:pPr>
        <w:pStyle w:val="Odsekzoznamu"/>
        <w:numPr>
          <w:ilvl w:val="0"/>
          <w:numId w:val="54"/>
        </w:numPr>
        <w:tabs>
          <w:tab w:val="left" w:pos="389"/>
        </w:tabs>
        <w:spacing w:before="102" w:line="244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informáciou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úhrade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informácia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obsahujúca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príkazu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uvedené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príkaze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vykonala,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výšku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vykonaná,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dátum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označenie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ins w:id="634" w:author="MIRRI SR" w:date="2022-03-04T12:00:00Z">
        <w:r w:rsidR="009A4640" w:rsidRPr="009A4640">
          <w:rPr>
            <w:rFonts w:ascii="Times New Roman" w:hAnsi="Times New Roman" w:cs="Times New Roman"/>
            <w:sz w:val="20"/>
          </w:rPr>
          <w:t>osvedčujúcej osoby prostredníctvom ktorej</w:t>
        </w:r>
        <w:r w:rsidR="009A4640" w:rsidRPr="009A4640" w:rsidDel="009A4640">
          <w:rPr>
            <w:rFonts w:ascii="Times New Roman" w:hAnsi="Times New Roman" w:cs="Times New Roman"/>
            <w:sz w:val="20"/>
          </w:rPr>
          <w:t xml:space="preserve"> </w:t>
        </w:r>
      </w:ins>
      <w:del w:id="635" w:author="MIRRI SR" w:date="2022-03-04T12:00:00Z">
        <w:r w:rsidRPr="00CD264A" w:rsidDel="009A4640">
          <w:rPr>
            <w:rFonts w:ascii="Times New Roman" w:hAnsi="Times New Roman" w:cs="Times New Roman"/>
            <w:sz w:val="20"/>
          </w:rPr>
          <w:delText>prevádzkovateľa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9A4640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9A4640">
          <w:rPr>
            <w:rFonts w:ascii="Times New Roman" w:hAnsi="Times New Roman" w:cs="Times New Roman"/>
            <w:sz w:val="20"/>
          </w:rPr>
          <w:delText>obslužného miesta, prostredníctvom ktorého</w:delText>
        </w:r>
        <w:r w:rsidRPr="00CD264A" w:rsidDel="009A4640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</w:del>
      <w:r w:rsidRPr="00CD264A">
        <w:rPr>
          <w:rFonts w:ascii="Times New Roman" w:hAnsi="Times New Roman" w:cs="Times New Roman"/>
          <w:sz w:val="20"/>
        </w:rPr>
        <w:t>bola úhrada vykonaná.</w:t>
      </w:r>
    </w:p>
    <w:p w14:paraId="134634F9" w14:textId="77777777" w:rsidR="00153FDE" w:rsidRPr="00CD264A" w:rsidRDefault="00153FDE">
      <w:pPr>
        <w:pStyle w:val="Zkladntext"/>
        <w:spacing w:before="11"/>
        <w:ind w:left="0" w:right="0"/>
        <w:jc w:val="left"/>
        <w:rPr>
          <w:rFonts w:ascii="Times New Roman" w:hAnsi="Times New Roman" w:cs="Times New Roman"/>
          <w:sz w:val="25"/>
        </w:rPr>
      </w:pPr>
    </w:p>
    <w:p w14:paraId="076AF2CD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41</w:t>
      </w:r>
    </w:p>
    <w:p w14:paraId="2CF15ABF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Pôsobnosť</w:t>
      </w:r>
    </w:p>
    <w:p w14:paraId="423314AC" w14:textId="4DC3C6B3" w:rsidR="00153FDE" w:rsidRPr="00CD264A" w:rsidRDefault="00E232AD">
      <w:pPr>
        <w:pStyle w:val="Zkladntext"/>
        <w:spacing w:before="233" w:line="276" w:lineRule="auto"/>
        <w:ind w:right="0" w:firstLine="226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Ustanovenia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tejto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časti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sa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použijú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na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vykonanie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úhrady,</w:t>
      </w:r>
      <w:r w:rsidRPr="00CD264A">
        <w:rPr>
          <w:rFonts w:ascii="Times New Roman" w:hAnsi="Times New Roman" w:cs="Times New Roman"/>
          <w:spacing w:val="20"/>
        </w:rPr>
        <w:t xml:space="preserve"> </w:t>
      </w:r>
      <w:r w:rsidRPr="00CD264A">
        <w:rPr>
          <w:rFonts w:ascii="Times New Roman" w:hAnsi="Times New Roman" w:cs="Times New Roman"/>
        </w:rPr>
        <w:t>ak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osobitný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predpis</w:t>
      </w:r>
      <w:r w:rsidRPr="00CD264A">
        <w:rPr>
          <w:rFonts w:ascii="Times New Roman" w:hAnsi="Times New Roman" w:cs="Times New Roman"/>
          <w:position w:val="5"/>
          <w:sz w:val="10"/>
        </w:rPr>
        <w:t>23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28"/>
          <w:sz w:val="18"/>
        </w:rPr>
        <w:t xml:space="preserve"> </w:t>
      </w:r>
      <w:r w:rsidRPr="00CD264A">
        <w:rPr>
          <w:rFonts w:ascii="Times New Roman" w:hAnsi="Times New Roman" w:cs="Times New Roman"/>
        </w:rPr>
        <w:t>ustanoví,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že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sa</w:t>
      </w:r>
      <w:r w:rsidR="00414CAA">
        <w:rPr>
          <w:rFonts w:ascii="Times New Roman" w:hAnsi="Times New Roman" w:cs="Times New Roman"/>
        </w:rPr>
        <w:t xml:space="preserve"> </w:t>
      </w:r>
      <w:r w:rsidRPr="00CD264A">
        <w:rPr>
          <w:rFonts w:ascii="Times New Roman" w:hAnsi="Times New Roman" w:cs="Times New Roman"/>
          <w:spacing w:val="-60"/>
        </w:rPr>
        <w:t xml:space="preserve"> </w:t>
      </w:r>
      <w:r w:rsidRPr="00CD264A">
        <w:rPr>
          <w:rFonts w:ascii="Times New Roman" w:hAnsi="Times New Roman" w:cs="Times New Roman"/>
        </w:rPr>
        <w:t xml:space="preserve">úhrada vykonáva </w:t>
      </w:r>
      <w:del w:id="636" w:author="MIRRI SR" w:date="2022-03-04T12:02:00Z">
        <w:r w:rsidRPr="00CD264A" w:rsidDel="009A4640">
          <w:rPr>
            <w:rFonts w:ascii="Times New Roman" w:hAnsi="Times New Roman" w:cs="Times New Roman"/>
          </w:rPr>
          <w:delText xml:space="preserve">na </w:delText>
        </w:r>
        <w:r w:rsidRPr="0020329D" w:rsidDel="009A4640">
          <w:rPr>
            <w:rFonts w:ascii="Times New Roman" w:hAnsi="Times New Roman" w:cs="Times New Roman"/>
          </w:rPr>
          <w:delText>integrovanom</w:delText>
        </w:r>
        <w:r w:rsidRPr="00CD264A" w:rsidDel="009A4640">
          <w:rPr>
            <w:rFonts w:ascii="Times New Roman" w:hAnsi="Times New Roman" w:cs="Times New Roman"/>
          </w:rPr>
          <w:delText xml:space="preserve"> obslužnom</w:delText>
        </w:r>
        <w:r w:rsidRPr="00CD264A" w:rsidDel="009A4640">
          <w:rPr>
            <w:rFonts w:ascii="Times New Roman" w:hAnsi="Times New Roman" w:cs="Times New Roman"/>
            <w:spacing w:val="-1"/>
          </w:rPr>
          <w:delText xml:space="preserve"> </w:delText>
        </w:r>
        <w:r w:rsidRPr="00CD264A" w:rsidDel="009A4640">
          <w:rPr>
            <w:rFonts w:ascii="Times New Roman" w:hAnsi="Times New Roman" w:cs="Times New Roman"/>
          </w:rPr>
          <w:delText>mieste</w:delText>
        </w:r>
      </w:del>
      <w:ins w:id="637" w:author="MIRRI SR" w:date="2022-03-04T12:02:00Z">
        <w:r w:rsidR="009A4640">
          <w:rPr>
            <w:rFonts w:ascii="Times New Roman" w:hAnsi="Times New Roman" w:cs="Times New Roman"/>
          </w:rPr>
          <w:t>prostredníctvom osvedčujúcej osoby</w:t>
        </w:r>
      </w:ins>
      <w:r w:rsidRPr="00CD264A">
        <w:rPr>
          <w:rFonts w:ascii="Times New Roman" w:hAnsi="Times New Roman" w:cs="Times New Roman"/>
        </w:rPr>
        <w:t>.</w:t>
      </w:r>
    </w:p>
    <w:p w14:paraId="3CACE8AB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5066CE53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42</w:t>
      </w:r>
    </w:p>
    <w:p w14:paraId="130616B4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Príkaz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na úhradu</w:t>
      </w:r>
    </w:p>
    <w:p w14:paraId="6BA1B4FB" w14:textId="77777777" w:rsidR="00153FDE" w:rsidRPr="00CD264A" w:rsidRDefault="00E232AD">
      <w:pPr>
        <w:pStyle w:val="Odsekzoznamu"/>
        <w:numPr>
          <w:ilvl w:val="1"/>
          <w:numId w:val="54"/>
        </w:numPr>
        <w:tabs>
          <w:tab w:val="left" w:pos="690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povinnosť vykonať úhradu vzniká na základe výzvy alebo vykonateľného rozhodnutia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 verejnej moci, príkaz na úhradu vytvorí orgán verejnej moci, pričom identifikátor úhrady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určí prostredníctvom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 modulu, ak nie je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4 ustanovené inak.</w:t>
      </w:r>
    </w:p>
    <w:p w14:paraId="35A8E6DD" w14:textId="77777777" w:rsidR="00153FDE" w:rsidRPr="00CD264A" w:rsidRDefault="00E232AD">
      <w:pPr>
        <w:pStyle w:val="Odsekzoznamu"/>
        <w:numPr>
          <w:ilvl w:val="1"/>
          <w:numId w:val="54"/>
        </w:numPr>
        <w:tabs>
          <w:tab w:val="left" w:pos="644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povinnosť vykonať úhradu vzniká inak ako podľa odseku 1, vytvorenie príkazu na úhradu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zabezpečí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 alebo prevádzkovateľ prístupového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miesta, pričom</w:t>
      </w:r>
    </w:p>
    <w:p w14:paraId="2BAD727F" w14:textId="77777777" w:rsidR="00153FDE" w:rsidRPr="00CD264A" w:rsidRDefault="00E232AD">
      <w:pPr>
        <w:pStyle w:val="Odsekzoznamu"/>
        <w:numPr>
          <w:ilvl w:val="0"/>
          <w:numId w:val="53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identifikátor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účtu,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 príjemcu úhrady, identifikáciu orgánu verejnej moci, ktorý spoplatnené konanie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úkon vykonáva, ak je odlišný od príjemcu úhrady, a výšku úhrady určí na základe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 získaných prostredníctvom platobného modulu, ak nie je v odseku 4 ustanovené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inak,</w:t>
      </w:r>
    </w:p>
    <w:p w14:paraId="380E2D2E" w14:textId="77777777" w:rsidR="00153FDE" w:rsidRPr="00CD264A" w:rsidRDefault="00E232AD">
      <w:pPr>
        <w:pStyle w:val="Odsekzoznamu"/>
        <w:numPr>
          <w:ilvl w:val="0"/>
          <w:numId w:val="53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iné náležitosti príkazu na úhradu ako podľa písmena a) určí na základe typu úkonu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konania,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 je to potrebné, aj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základe informácie od poplatníka.</w:t>
      </w:r>
    </w:p>
    <w:p w14:paraId="12E81CA6" w14:textId="77777777" w:rsidR="00153FDE" w:rsidRPr="00CD264A" w:rsidRDefault="00E232AD">
      <w:pPr>
        <w:pStyle w:val="Odsekzoznamu"/>
        <w:numPr>
          <w:ilvl w:val="1"/>
          <w:numId w:val="54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Súčasne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vytvorením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príkazu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</w:p>
    <w:p w14:paraId="6D9FC519" w14:textId="77777777" w:rsidR="00153FDE" w:rsidRPr="00CD264A" w:rsidRDefault="00E232AD">
      <w:pPr>
        <w:pStyle w:val="Odsekzoznamu"/>
        <w:numPr>
          <w:ilvl w:val="0"/>
          <w:numId w:val="52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odseku 1 orgán verejnej moci doručí príkaz na úhradu poplatníkovi a orgánu verejnej 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 spoplatnené konanie alebo úkon vykonáva, ak je odlišný od orgánu, ktorý príkaz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 vytvoril,</w:t>
      </w:r>
    </w:p>
    <w:p w14:paraId="25594426" w14:textId="77777777" w:rsidR="00153FDE" w:rsidRPr="00CD264A" w:rsidRDefault="00E232AD">
      <w:pPr>
        <w:pStyle w:val="Odsekzoznamu"/>
        <w:numPr>
          <w:ilvl w:val="0"/>
          <w:numId w:val="52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odseku 2 správca alebo prevádzkovateľ prístupového miesta zabezpečuje sprístupnenie príkazu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úhradu poplatníkovi a zaslanie príkazu na úhradu do elektronickej schránky poplatníka, 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poplatník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požiada,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súčasne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zabezpečí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pripojenie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príkazu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0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elektronickému podaniu, ku ktorému je príkaz na úhradu vytváraný na prístupovom mieste.</w:t>
      </w:r>
    </w:p>
    <w:p w14:paraId="6C982737" w14:textId="77777777" w:rsidR="00153FDE" w:rsidRPr="00CD264A" w:rsidRDefault="00E232AD">
      <w:pPr>
        <w:pStyle w:val="Odsekzoznamu"/>
        <w:numPr>
          <w:ilvl w:val="1"/>
          <w:numId w:val="54"/>
        </w:numPr>
        <w:tabs>
          <w:tab w:val="left" w:pos="67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je príjemcom úhrady vyšší územný celok alebo obec a nejde o prenesený výkon štátnej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 údaje pre vytvorenie príkazu na úhradu podľa odseku 1 určí príjemca úhrady. Na základe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dohody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vyššieho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územného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celku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obce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ministerstvom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investícií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môžu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byť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vytvorenie príkazu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úhradu zabezpečené prostredníctvom platobného modulu.</w:t>
      </w:r>
    </w:p>
    <w:p w14:paraId="242558C7" w14:textId="77777777" w:rsidR="00153FDE" w:rsidRPr="00CD264A" w:rsidRDefault="00E232AD">
      <w:pPr>
        <w:pStyle w:val="Odsekzoznamu"/>
        <w:numPr>
          <w:ilvl w:val="1"/>
          <w:numId w:val="54"/>
        </w:numPr>
        <w:tabs>
          <w:tab w:val="left" w:pos="678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príjemca úhrady nie je orgánom verejnej moci, ktorý spoplatnené konanie alebo úkon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vykonáva,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poskytovania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splnení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vykonať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úhradu,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</w:p>
    <w:p w14:paraId="47CB7E11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64B03FB8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5889651C" w14:textId="77777777" w:rsidR="00153FDE" w:rsidRPr="00CD264A" w:rsidRDefault="00E232AD">
      <w:pPr>
        <w:pStyle w:val="Zkladntext"/>
        <w:spacing w:before="126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informácií potrebných na evidenciu a zúčtovanie úhrad je potrebná výmena informácií vo väčšom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rozsahu, než ustanovuje tento zákon, poskytovanie takýchto informácií zabezpečujú tieto orgány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verejnej moci vo vzájomnej súčinnosti.</w:t>
      </w:r>
    </w:p>
    <w:p w14:paraId="29F8D943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2"/>
        </w:rPr>
      </w:pPr>
    </w:p>
    <w:p w14:paraId="4AB39D01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43</w:t>
      </w:r>
    </w:p>
    <w:p w14:paraId="679B1C02" w14:textId="16D35338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Vykonanie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 xml:space="preserve">úhrady prostredníctvom </w:t>
      </w:r>
      <w:del w:id="638" w:author="MIRRI SR" w:date="2022-03-04T12:44:00Z">
        <w:r w:rsidRPr="00CD264A" w:rsidDel="008003F5">
          <w:rPr>
            <w:rFonts w:ascii="Times New Roman" w:hAnsi="Times New Roman" w:cs="Times New Roman"/>
            <w:b/>
          </w:rPr>
          <w:delText>integrovaného obslužného miesta</w:delText>
        </w:r>
      </w:del>
      <w:ins w:id="639" w:author="MIRRI SR" w:date="2022-03-04T12:44:00Z">
        <w:r w:rsidR="008003F5">
          <w:rPr>
            <w:rFonts w:ascii="Times New Roman" w:hAnsi="Times New Roman" w:cs="Times New Roman"/>
            <w:b/>
          </w:rPr>
          <w:t>osvedčujúcej osoby</w:t>
        </w:r>
      </w:ins>
    </w:p>
    <w:p w14:paraId="448E611A" w14:textId="5695EF8C" w:rsidR="00153FDE" w:rsidRPr="00CD264A" w:rsidRDefault="00E232AD">
      <w:pPr>
        <w:pStyle w:val="Odsekzoznamu"/>
        <w:numPr>
          <w:ilvl w:val="0"/>
          <w:numId w:val="51"/>
        </w:numPr>
        <w:tabs>
          <w:tab w:val="left" w:pos="695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Prostredníctvom </w:t>
      </w:r>
      <w:ins w:id="640" w:author="MIRRI SR" w:date="2022-03-04T12:47:00Z">
        <w:r w:rsidR="008003F5">
          <w:rPr>
            <w:rFonts w:ascii="Times New Roman" w:hAnsi="Times New Roman" w:cs="Times New Roman"/>
            <w:sz w:val="20"/>
          </w:rPr>
          <w:t xml:space="preserve">osvedčujúcej osoby </w:t>
        </w:r>
      </w:ins>
      <w:del w:id="641" w:author="MIRRI SR" w:date="2022-03-04T12:47:00Z">
        <w:r w:rsidRPr="00CD264A" w:rsidDel="008003F5">
          <w:rPr>
            <w:rFonts w:ascii="Times New Roman" w:hAnsi="Times New Roman" w:cs="Times New Roman"/>
            <w:sz w:val="20"/>
          </w:rPr>
          <w:delText xml:space="preserve">integrovaného obslužného miesta </w:delText>
        </w:r>
      </w:del>
      <w:r w:rsidRPr="00CD264A">
        <w:rPr>
          <w:rFonts w:ascii="Times New Roman" w:hAnsi="Times New Roman" w:cs="Times New Roman"/>
          <w:sz w:val="20"/>
        </w:rPr>
        <w:t>je možné vykonať úhradu v hotovosti,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bezhotovostným prevodom alebo iným spôsobom, ktorý podporuje </w:t>
      </w:r>
      <w:ins w:id="642" w:author="MIRRI SR" w:date="2022-03-04T12:48:00Z">
        <w:r w:rsidR="008003F5">
          <w:rPr>
            <w:rFonts w:ascii="Times New Roman" w:hAnsi="Times New Roman" w:cs="Times New Roman"/>
            <w:sz w:val="20"/>
          </w:rPr>
          <w:t>osvedčujúca osoba</w:t>
        </w:r>
      </w:ins>
      <w:del w:id="643" w:author="MIRRI SR" w:date="2022-03-04T12:48:00Z">
        <w:r w:rsidRPr="00CD264A" w:rsidDel="008003F5">
          <w:rPr>
            <w:rFonts w:ascii="Times New Roman" w:hAnsi="Times New Roman" w:cs="Times New Roman"/>
            <w:sz w:val="20"/>
          </w:rPr>
          <w:delText>prevádzkovateľ integrovaného</w:delText>
        </w:r>
        <w:r w:rsidRPr="00CD264A" w:rsidDel="008003F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8003F5">
          <w:rPr>
            <w:rFonts w:ascii="Times New Roman" w:hAnsi="Times New Roman" w:cs="Times New Roman"/>
            <w:sz w:val="20"/>
          </w:rPr>
          <w:delText>obslužného miesta</w:delText>
        </w:r>
      </w:del>
      <w:r w:rsidRPr="00CD264A">
        <w:rPr>
          <w:rFonts w:ascii="Times New Roman" w:hAnsi="Times New Roman" w:cs="Times New Roman"/>
          <w:sz w:val="20"/>
        </w:rPr>
        <w:t>.</w:t>
      </w:r>
    </w:p>
    <w:p w14:paraId="252FFD43" w14:textId="5A542F6A" w:rsidR="00153FDE" w:rsidRPr="00CD264A" w:rsidRDefault="00E232AD">
      <w:pPr>
        <w:pStyle w:val="Odsekzoznamu"/>
        <w:numPr>
          <w:ilvl w:val="0"/>
          <w:numId w:val="51"/>
        </w:numPr>
        <w:tabs>
          <w:tab w:val="left" w:pos="64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Poplatník na základe údajov v príkaze na úhradu vykoná úhradu v prospech </w:t>
      </w:r>
      <w:ins w:id="644" w:author="MIRRI SR" w:date="2022-03-04T12:50:00Z">
        <w:r w:rsidR="008003F5">
          <w:rPr>
            <w:rFonts w:ascii="Times New Roman" w:hAnsi="Times New Roman" w:cs="Times New Roman"/>
            <w:sz w:val="20"/>
          </w:rPr>
          <w:t>osvedčujúcej osoby</w:t>
        </w:r>
      </w:ins>
      <w:del w:id="645" w:author="MIRRI SR" w:date="2022-03-04T12:50:00Z">
        <w:r w:rsidRPr="00CD264A" w:rsidDel="008003F5">
          <w:rPr>
            <w:rFonts w:ascii="Times New Roman" w:hAnsi="Times New Roman" w:cs="Times New Roman"/>
            <w:sz w:val="20"/>
          </w:rPr>
          <w:delText>prevádzkovateľa</w:delText>
        </w:r>
        <w:r w:rsidRPr="00CD264A" w:rsidDel="008003F5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8003F5">
          <w:rPr>
            <w:rFonts w:ascii="Times New Roman" w:hAnsi="Times New Roman" w:cs="Times New Roman"/>
            <w:sz w:val="20"/>
          </w:rPr>
          <w:delText>integrovaného obslužného miesta</w:delText>
        </w:r>
      </w:del>
      <w:r w:rsidRPr="00CD264A">
        <w:rPr>
          <w:rFonts w:ascii="Times New Roman" w:hAnsi="Times New Roman" w:cs="Times New Roman"/>
          <w:sz w:val="20"/>
        </w:rPr>
        <w:t xml:space="preserve"> alebo priamo v prospech platobného účtu právnickej osoby 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100-percentnou majetkovou účasťou štátu, ktorý slúži na platenie poplatkov podľa 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position w:val="5"/>
          <w:sz w:val="10"/>
        </w:rPr>
        <w:t>7a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 xml:space="preserve">uvedeného v príkaze na úhradu, ak má na to </w:t>
      </w:r>
      <w:ins w:id="646" w:author="MIRRI SR" w:date="2022-03-04T12:48:00Z">
        <w:r w:rsidR="008003F5">
          <w:rPr>
            <w:rFonts w:ascii="Times New Roman" w:hAnsi="Times New Roman" w:cs="Times New Roman"/>
            <w:sz w:val="20"/>
          </w:rPr>
          <w:t xml:space="preserve">osvedčujúca osoba </w:t>
        </w:r>
      </w:ins>
      <w:del w:id="647" w:author="MIRRI SR" w:date="2022-03-04T12:48:00Z">
        <w:r w:rsidRPr="00CD264A" w:rsidDel="008003F5">
          <w:rPr>
            <w:rFonts w:ascii="Times New Roman" w:hAnsi="Times New Roman" w:cs="Times New Roman"/>
            <w:sz w:val="20"/>
          </w:rPr>
          <w:delText>prevádzkovateľ integrovaného obslužného</w:delText>
        </w:r>
        <w:r w:rsidRPr="00CD264A" w:rsidDel="008003F5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8003F5">
          <w:rPr>
            <w:rFonts w:ascii="Times New Roman" w:hAnsi="Times New Roman" w:cs="Times New Roman"/>
            <w:sz w:val="20"/>
          </w:rPr>
          <w:delText xml:space="preserve">miesta </w:delText>
        </w:r>
      </w:del>
      <w:r w:rsidRPr="00CD264A">
        <w:rPr>
          <w:rFonts w:ascii="Times New Roman" w:hAnsi="Times New Roman" w:cs="Times New Roman"/>
          <w:sz w:val="20"/>
        </w:rPr>
        <w:t>vytvorené podmienky.</w:t>
      </w:r>
    </w:p>
    <w:p w14:paraId="3D13AC83" w14:textId="18D2DE6C" w:rsidR="00153FDE" w:rsidRPr="00CD264A" w:rsidRDefault="008003F5">
      <w:pPr>
        <w:pStyle w:val="Odsekzoznamu"/>
        <w:numPr>
          <w:ilvl w:val="0"/>
          <w:numId w:val="51"/>
        </w:numPr>
        <w:tabs>
          <w:tab w:val="left" w:pos="65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ins w:id="648" w:author="MIRRI SR" w:date="2022-03-04T12:48:00Z">
        <w:r>
          <w:rPr>
            <w:rFonts w:ascii="Times New Roman" w:hAnsi="Times New Roman" w:cs="Times New Roman"/>
            <w:sz w:val="20"/>
          </w:rPr>
          <w:t>Osvedčujúca osoba</w:t>
        </w:r>
      </w:ins>
      <w:ins w:id="649" w:author="MIRRI SR" w:date="2022-03-04T12:49:00Z">
        <w:r>
          <w:rPr>
            <w:rFonts w:ascii="Times New Roman" w:hAnsi="Times New Roman" w:cs="Times New Roman"/>
            <w:sz w:val="20"/>
          </w:rPr>
          <w:t xml:space="preserve"> </w:t>
        </w:r>
      </w:ins>
      <w:del w:id="650" w:author="MIRRI SR" w:date="2022-03-04T12:48:00Z">
        <w:r w:rsidR="00E232AD" w:rsidRPr="00CD264A" w:rsidDel="008003F5">
          <w:rPr>
            <w:rFonts w:ascii="Times New Roman" w:hAnsi="Times New Roman" w:cs="Times New Roman"/>
            <w:sz w:val="20"/>
          </w:rPr>
          <w:delText xml:space="preserve">Prevádzkovateľ integrovaného obslužného miesta </w:delText>
        </w:r>
      </w:del>
      <w:r w:rsidR="00E232AD" w:rsidRPr="00CD264A">
        <w:rPr>
          <w:rFonts w:ascii="Times New Roman" w:hAnsi="Times New Roman" w:cs="Times New Roman"/>
          <w:sz w:val="20"/>
        </w:rPr>
        <w:t>zabezpečuje, aby bezodkladne po vykonaní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úhrady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odoslal</w:t>
      </w:r>
      <w:ins w:id="651" w:author="MIRRI SR" w:date="2022-03-04T12:53:00Z">
        <w:r>
          <w:rPr>
            <w:rFonts w:ascii="Times New Roman" w:hAnsi="Times New Roman" w:cs="Times New Roman"/>
            <w:sz w:val="20"/>
          </w:rPr>
          <w:t>a</w:t>
        </w:r>
      </w:ins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del w:id="652" w:author="MIRRI SR" w:date="2022-03-04T12:53:00Z">
        <w:r w:rsidR="00E232AD" w:rsidRPr="00CD264A" w:rsidDel="008003F5">
          <w:rPr>
            <w:rFonts w:ascii="Times New Roman" w:hAnsi="Times New Roman" w:cs="Times New Roman"/>
            <w:sz w:val="20"/>
          </w:rPr>
          <w:delText>informačný</w:delText>
        </w:r>
        <w:r w:rsidR="00E232AD" w:rsidRPr="00CD264A" w:rsidDel="008003F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8003F5">
          <w:rPr>
            <w:rFonts w:ascii="Times New Roman" w:hAnsi="Times New Roman" w:cs="Times New Roman"/>
            <w:sz w:val="20"/>
          </w:rPr>
          <w:delText>systém</w:delText>
        </w:r>
        <w:r w:rsidR="00E232AD" w:rsidRPr="00CD264A" w:rsidDel="008003F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8003F5">
          <w:rPr>
            <w:rFonts w:ascii="Times New Roman" w:hAnsi="Times New Roman" w:cs="Times New Roman"/>
            <w:sz w:val="20"/>
          </w:rPr>
          <w:delText>integrovaného</w:delText>
        </w:r>
        <w:r w:rsidR="00E232AD" w:rsidRPr="00CD264A" w:rsidDel="008003F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8003F5">
          <w:rPr>
            <w:rFonts w:ascii="Times New Roman" w:hAnsi="Times New Roman" w:cs="Times New Roman"/>
            <w:sz w:val="20"/>
          </w:rPr>
          <w:delText>obslužného</w:delText>
        </w:r>
        <w:r w:rsidR="00E232AD" w:rsidRPr="00CD264A" w:rsidDel="008003F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8003F5">
          <w:rPr>
            <w:rFonts w:ascii="Times New Roman" w:hAnsi="Times New Roman" w:cs="Times New Roman"/>
            <w:sz w:val="20"/>
          </w:rPr>
          <w:delText>miesta</w:delText>
        </w:r>
        <w:r w:rsidR="00E232AD" w:rsidRPr="00CD264A" w:rsidDel="008003F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</w:del>
      <w:r w:rsidR="00E232AD" w:rsidRPr="00CD264A">
        <w:rPr>
          <w:rFonts w:ascii="Times New Roman" w:hAnsi="Times New Roman" w:cs="Times New Roman"/>
          <w:sz w:val="20"/>
        </w:rPr>
        <w:t>platobnému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modulu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informáciu o</w:t>
      </w:r>
      <w:r w:rsidR="00E232AD"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úhrade.</w:t>
      </w:r>
    </w:p>
    <w:p w14:paraId="36CDE7C5" w14:textId="77777777" w:rsidR="00153FDE" w:rsidRPr="00CD264A" w:rsidRDefault="00E232AD">
      <w:pPr>
        <w:pStyle w:val="Odsekzoznamu"/>
        <w:numPr>
          <w:ilvl w:val="0"/>
          <w:numId w:val="51"/>
        </w:numPr>
        <w:tabs>
          <w:tab w:val="left" w:pos="67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komunikačnej časti platobného modulu prostredníctvom funkcionality 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zabezpečí zaslanie informácie o úhrade príjemcovi úhrady a orgánu verejnej moci, 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spoplatnené konanie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úkon vykonáva, ak je odlišný od príjemcu úhrady.</w:t>
      </w:r>
    </w:p>
    <w:p w14:paraId="144143AA" w14:textId="495A951D" w:rsidR="00153FDE" w:rsidRPr="00CD264A" w:rsidRDefault="00E232AD">
      <w:pPr>
        <w:pStyle w:val="Odsekzoznamu"/>
        <w:numPr>
          <w:ilvl w:val="0"/>
          <w:numId w:val="51"/>
        </w:numPr>
        <w:tabs>
          <w:tab w:val="left" w:pos="67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Okamihom odoslania informácie o úhrade podľa odseku 3 vzniká záväzok </w:t>
      </w:r>
      <w:ins w:id="653" w:author="MIRRI SR" w:date="2022-03-04T12:50:00Z">
        <w:r w:rsidR="008003F5">
          <w:rPr>
            <w:rFonts w:ascii="Times New Roman" w:hAnsi="Times New Roman" w:cs="Times New Roman"/>
            <w:sz w:val="20"/>
          </w:rPr>
          <w:t xml:space="preserve">osvedčujúcej osoby </w:t>
        </w:r>
      </w:ins>
      <w:del w:id="654" w:author="MIRRI SR" w:date="2022-03-04T12:50:00Z">
        <w:r w:rsidRPr="00CD264A" w:rsidDel="008003F5">
          <w:rPr>
            <w:rFonts w:ascii="Times New Roman" w:hAnsi="Times New Roman" w:cs="Times New Roman"/>
            <w:sz w:val="20"/>
          </w:rPr>
          <w:delText>prevádzkovateľa</w:delText>
        </w:r>
        <w:r w:rsidRPr="00CD264A" w:rsidDel="008003F5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8003F5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8003F5">
          <w:rPr>
            <w:rFonts w:ascii="Times New Roman" w:hAnsi="Times New Roman" w:cs="Times New Roman"/>
            <w:spacing w:val="53"/>
            <w:sz w:val="20"/>
          </w:rPr>
          <w:delText xml:space="preserve"> </w:delText>
        </w:r>
        <w:r w:rsidRPr="00CD264A" w:rsidDel="008003F5">
          <w:rPr>
            <w:rFonts w:ascii="Times New Roman" w:hAnsi="Times New Roman" w:cs="Times New Roman"/>
            <w:sz w:val="20"/>
          </w:rPr>
          <w:delText>obslužného</w:delText>
        </w:r>
        <w:r w:rsidRPr="00CD264A" w:rsidDel="008003F5">
          <w:rPr>
            <w:rFonts w:ascii="Times New Roman" w:hAnsi="Times New Roman" w:cs="Times New Roman"/>
            <w:spacing w:val="54"/>
            <w:sz w:val="20"/>
          </w:rPr>
          <w:delText xml:space="preserve"> </w:delText>
        </w:r>
        <w:r w:rsidRPr="00CD264A" w:rsidDel="008003F5">
          <w:rPr>
            <w:rFonts w:ascii="Times New Roman" w:hAnsi="Times New Roman" w:cs="Times New Roman"/>
            <w:sz w:val="20"/>
          </w:rPr>
          <w:delText>miesta</w:delText>
        </w:r>
      </w:del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uhradiť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plnenie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sume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uvedenej</w:t>
      </w:r>
      <w:r w:rsidRPr="00CD264A">
        <w:rPr>
          <w:rFonts w:ascii="Times New Roman" w:hAnsi="Times New Roman" w:cs="Times New Roman"/>
          <w:spacing w:val="5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informácii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prospech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príjemcu úhrady uvedeného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nej.</w:t>
      </w:r>
    </w:p>
    <w:p w14:paraId="26CD9518" w14:textId="7B8190AF" w:rsidR="00153FDE" w:rsidRPr="00CD264A" w:rsidRDefault="00E232AD">
      <w:pPr>
        <w:pStyle w:val="Odsekzoznamu"/>
        <w:numPr>
          <w:ilvl w:val="0"/>
          <w:numId w:val="51"/>
        </w:numPr>
        <w:tabs>
          <w:tab w:val="left" w:pos="65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overí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súlad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príkazu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úhradu,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okrem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výšky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úhrady,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údajmi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informácii o úhrade, a ak sa tieto údaje zhodujú a zároveň vznikla povinnosť vykonať úhradu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 alebo na jeho základe, považuje sa informácia o úhrade za zaručenú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informáciu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úhrade,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poplatníka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vykonať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považuje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výške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uvedenej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úhrade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vzniká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pohľadávka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príjemcu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voči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ins w:id="655" w:author="MIRRI SR" w:date="2022-03-04T12:52:00Z">
        <w:r w:rsidR="008003F5">
          <w:rPr>
            <w:rFonts w:ascii="Times New Roman" w:hAnsi="Times New Roman" w:cs="Times New Roman"/>
            <w:sz w:val="20"/>
          </w:rPr>
          <w:t xml:space="preserve">osvedčujúcej osobe </w:t>
        </w:r>
      </w:ins>
      <w:del w:id="656" w:author="MIRRI SR" w:date="2022-03-04T12:52:00Z">
        <w:r w:rsidRPr="00CD264A" w:rsidDel="008003F5">
          <w:rPr>
            <w:rFonts w:ascii="Times New Roman" w:hAnsi="Times New Roman" w:cs="Times New Roman"/>
            <w:sz w:val="20"/>
          </w:rPr>
          <w:delText>prevádzkovateľovi</w:delText>
        </w:r>
        <w:r w:rsidRPr="00CD264A" w:rsidDel="008003F5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8003F5">
          <w:rPr>
            <w:rFonts w:ascii="Times New Roman" w:hAnsi="Times New Roman" w:cs="Times New Roman"/>
            <w:sz w:val="20"/>
          </w:rPr>
          <w:delText>integrovaného obslužného miesta</w:delText>
        </w:r>
      </w:del>
      <w:r w:rsidRPr="00CD264A">
        <w:rPr>
          <w:rFonts w:ascii="Times New Roman" w:hAnsi="Times New Roman" w:cs="Times New Roman"/>
          <w:sz w:val="20"/>
        </w:rPr>
        <w:t>.</w:t>
      </w:r>
    </w:p>
    <w:p w14:paraId="37DD865F" w14:textId="1A05173C" w:rsidR="00153FDE" w:rsidRPr="00CD264A" w:rsidRDefault="008003F5">
      <w:pPr>
        <w:pStyle w:val="Odsekzoznamu"/>
        <w:numPr>
          <w:ilvl w:val="0"/>
          <w:numId w:val="51"/>
        </w:numPr>
        <w:tabs>
          <w:tab w:val="left" w:pos="64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ins w:id="657" w:author="MIRRI SR" w:date="2022-03-04T12:49:00Z">
        <w:r>
          <w:rPr>
            <w:rFonts w:ascii="Times New Roman" w:hAnsi="Times New Roman" w:cs="Times New Roman"/>
            <w:sz w:val="20"/>
          </w:rPr>
          <w:t xml:space="preserve">Osvedčujúca osoba </w:t>
        </w:r>
      </w:ins>
      <w:del w:id="658" w:author="MIRRI SR" w:date="2022-03-04T12:49:00Z">
        <w:r w:rsidR="00E232AD" w:rsidRPr="00CD264A" w:rsidDel="008003F5">
          <w:rPr>
            <w:rFonts w:ascii="Times New Roman" w:hAnsi="Times New Roman" w:cs="Times New Roman"/>
            <w:sz w:val="20"/>
          </w:rPr>
          <w:delText>Prevádzkovateľ</w:delText>
        </w:r>
        <w:r w:rsidR="00E232AD" w:rsidRPr="00CD264A" w:rsidDel="008003F5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="00E232AD" w:rsidRPr="00CD264A" w:rsidDel="008003F5">
          <w:rPr>
            <w:rFonts w:ascii="Times New Roman" w:hAnsi="Times New Roman" w:cs="Times New Roman"/>
            <w:sz w:val="20"/>
          </w:rPr>
          <w:delText>integrovaného</w:delText>
        </w:r>
        <w:r w:rsidR="00E232AD" w:rsidRPr="00CD264A" w:rsidDel="008003F5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  <w:r w:rsidR="00E232AD" w:rsidRPr="00CD264A" w:rsidDel="008003F5">
          <w:rPr>
            <w:rFonts w:ascii="Times New Roman" w:hAnsi="Times New Roman" w:cs="Times New Roman"/>
            <w:sz w:val="20"/>
          </w:rPr>
          <w:delText>obslužného</w:delText>
        </w:r>
        <w:r w:rsidR="00E232AD" w:rsidRPr="00CD264A" w:rsidDel="008003F5">
          <w:rPr>
            <w:rFonts w:ascii="Times New Roman" w:hAnsi="Times New Roman" w:cs="Times New Roman"/>
            <w:spacing w:val="-3"/>
            <w:sz w:val="20"/>
          </w:rPr>
          <w:delText xml:space="preserve"> </w:delText>
        </w:r>
        <w:r w:rsidR="00E232AD" w:rsidRPr="00CD264A" w:rsidDel="008003F5">
          <w:rPr>
            <w:rFonts w:ascii="Times New Roman" w:hAnsi="Times New Roman" w:cs="Times New Roman"/>
            <w:sz w:val="20"/>
          </w:rPr>
          <w:delText>miesta</w:delText>
        </w:r>
        <w:r w:rsidR="00E232AD" w:rsidRPr="00CD264A" w:rsidDel="008003F5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</w:del>
      <w:r w:rsidR="00E232AD" w:rsidRPr="00CD264A">
        <w:rPr>
          <w:rFonts w:ascii="Times New Roman" w:hAnsi="Times New Roman" w:cs="Times New Roman"/>
          <w:sz w:val="20"/>
        </w:rPr>
        <w:t>je</w:t>
      </w:r>
      <w:r w:rsidR="00E232AD"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del w:id="659" w:author="MIRRI SR" w:date="2022-03-04T12:49:00Z">
        <w:r w:rsidR="00E232AD" w:rsidRPr="00CD264A" w:rsidDel="008003F5">
          <w:rPr>
            <w:rFonts w:ascii="Times New Roman" w:hAnsi="Times New Roman" w:cs="Times New Roman"/>
            <w:sz w:val="20"/>
          </w:rPr>
          <w:delText>povinný</w:delText>
        </w:r>
        <w:r w:rsidR="00E232AD" w:rsidRPr="00CD264A" w:rsidDel="008003F5">
          <w:rPr>
            <w:rFonts w:ascii="Times New Roman" w:hAnsi="Times New Roman" w:cs="Times New Roman"/>
            <w:spacing w:val="-2"/>
            <w:sz w:val="20"/>
          </w:rPr>
          <w:delText xml:space="preserve"> </w:delText>
        </w:r>
      </w:del>
      <w:ins w:id="660" w:author="MIRRI SR" w:date="2022-03-04T12:49:00Z">
        <w:r w:rsidRPr="00CD264A">
          <w:rPr>
            <w:rFonts w:ascii="Times New Roman" w:hAnsi="Times New Roman" w:cs="Times New Roman"/>
            <w:sz w:val="20"/>
          </w:rPr>
          <w:t>povinn</w:t>
        </w:r>
        <w:r>
          <w:rPr>
            <w:rFonts w:ascii="Times New Roman" w:hAnsi="Times New Roman" w:cs="Times New Roman"/>
            <w:sz w:val="20"/>
          </w:rPr>
          <w:t>á</w:t>
        </w:r>
        <w:r w:rsidRPr="00CD264A">
          <w:rPr>
            <w:rFonts w:ascii="Times New Roman" w:hAnsi="Times New Roman" w:cs="Times New Roman"/>
            <w:spacing w:val="-2"/>
            <w:sz w:val="20"/>
          </w:rPr>
          <w:t xml:space="preserve"> </w:t>
        </w:r>
      </w:ins>
      <w:r w:rsidR="00E232AD" w:rsidRPr="00CD264A">
        <w:rPr>
          <w:rFonts w:ascii="Times New Roman" w:hAnsi="Times New Roman" w:cs="Times New Roman"/>
          <w:sz w:val="20"/>
        </w:rPr>
        <w:t>splniť</w:t>
      </w:r>
      <w:r w:rsidR="00E232AD"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záväzok</w:t>
      </w:r>
      <w:r w:rsidR="00E232AD"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podľa</w:t>
      </w:r>
      <w:r w:rsidR="00E232AD"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odseku</w:t>
      </w:r>
      <w:r w:rsidR="00E232AD"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5</w:t>
      </w:r>
      <w:r w:rsidR="00E232AD"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do</w:t>
      </w:r>
      <w:r w:rsidR="00E232AD"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desiatich</w:t>
      </w:r>
      <w:r w:rsidR="00E232AD"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pracovných dní odo dňa jeho vzniku, a</w:t>
      </w:r>
      <w:r w:rsidR="00E232AD"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to jednotlivo alebo hromadnou úhradou.</w:t>
      </w:r>
    </w:p>
    <w:p w14:paraId="4878BD62" w14:textId="77777777" w:rsidR="00153FDE" w:rsidRPr="00CD264A" w:rsidRDefault="00E232AD">
      <w:pPr>
        <w:pStyle w:val="Odsekzoznamu"/>
        <w:numPr>
          <w:ilvl w:val="0"/>
          <w:numId w:val="51"/>
        </w:numPr>
        <w:tabs>
          <w:tab w:val="left" w:pos="76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priamo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prospech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100-percentnou majetkovou účasťou štátu, ktorý slúži na platenie poplatkov podľa 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predpisu,</w:t>
      </w:r>
      <w:r w:rsidRPr="00CD264A">
        <w:rPr>
          <w:rFonts w:ascii="Times New Roman" w:hAnsi="Times New Roman" w:cs="Times New Roman"/>
          <w:position w:val="5"/>
          <w:sz w:val="10"/>
        </w:rPr>
        <w:t>7a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odseky 5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 sa nepoužijú.</w:t>
      </w:r>
    </w:p>
    <w:p w14:paraId="5B062E65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172EB1B6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44</w:t>
      </w:r>
    </w:p>
    <w:p w14:paraId="75643E7F" w14:textId="77777777" w:rsidR="00153FDE" w:rsidRPr="00CD264A" w:rsidRDefault="00E232AD">
      <w:pPr>
        <w:pStyle w:val="Zkladntext"/>
        <w:spacing w:before="39" w:line="244" w:lineRule="auto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Povinnosti správcu komunikačnej časti platobného modulu, správcu administratívnej časti</w:t>
      </w:r>
      <w:r w:rsidRPr="00CD264A">
        <w:rPr>
          <w:rFonts w:ascii="Times New Roman" w:hAnsi="Times New Roman" w:cs="Times New Roman"/>
          <w:b/>
          <w:spacing w:val="-65"/>
        </w:rPr>
        <w:t xml:space="preserve"> </w:t>
      </w:r>
      <w:r w:rsidRPr="00CD264A">
        <w:rPr>
          <w:rFonts w:ascii="Times New Roman" w:hAnsi="Times New Roman" w:cs="Times New Roman"/>
          <w:b/>
        </w:rPr>
        <w:t>platobného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modulu 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orgánu verejnej moci, ktorého sa úhrada týka</w:t>
      </w:r>
    </w:p>
    <w:p w14:paraId="21BE94DC" w14:textId="77777777" w:rsidR="00153FDE" w:rsidRPr="00CD264A" w:rsidRDefault="00E232AD">
      <w:pPr>
        <w:pStyle w:val="Odsekzoznamu"/>
        <w:numPr>
          <w:ilvl w:val="0"/>
          <w:numId w:val="50"/>
        </w:numPr>
        <w:tabs>
          <w:tab w:val="left" w:pos="649"/>
        </w:tabs>
        <w:spacing w:before="229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komunikačnej časti platobného modulu a správca administratívnej časti 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modulu,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každý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pôsobnosti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modulu,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správcom,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povinní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rámci funkcionality platobného modulu</w:t>
      </w:r>
    </w:p>
    <w:p w14:paraId="2761862D" w14:textId="77777777" w:rsidR="00153FDE" w:rsidRPr="00CD264A" w:rsidRDefault="00E232AD">
      <w:pPr>
        <w:pStyle w:val="Odsekzoznamu"/>
        <w:numPr>
          <w:ilvl w:val="0"/>
          <w:numId w:val="4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poskytnúť</w:t>
      </w:r>
      <w:r w:rsidRPr="00CD264A">
        <w:rPr>
          <w:rFonts w:ascii="Times New Roman" w:hAnsi="Times New Roman" w:cs="Times New Roman"/>
          <w:spacing w:val="2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poplatníkovi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vždy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autorizáciou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informáciu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nákladoch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spojených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vykonaním úhrady, ktoré znáša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poplatník, ak sú známe,</w:t>
      </w:r>
    </w:p>
    <w:p w14:paraId="63654669" w14:textId="77777777" w:rsidR="00153FDE" w:rsidRPr="00CD264A" w:rsidRDefault="00E232AD">
      <w:pPr>
        <w:pStyle w:val="Odsekzoznamu"/>
        <w:numPr>
          <w:ilvl w:val="0"/>
          <w:numId w:val="49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sprístupniť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platobnom module všetky podporované spôsoby vykonania úhrady,</w:t>
      </w:r>
    </w:p>
    <w:p w14:paraId="3F4B10B9" w14:textId="77777777" w:rsidR="00153FDE" w:rsidRPr="00CD264A" w:rsidRDefault="00E232AD">
      <w:pPr>
        <w:pStyle w:val="Odsekzoznamu"/>
        <w:numPr>
          <w:ilvl w:val="0"/>
          <w:numId w:val="49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umožniť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rámci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jednotlivých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podporovaných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spôsobov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vykonania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poplatníkovi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zadať</w:t>
      </w:r>
    </w:p>
    <w:p w14:paraId="3DCD563C" w14:textId="77777777" w:rsidR="00153FDE" w:rsidRPr="00CD264A" w:rsidRDefault="00153FDE">
      <w:pPr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09720B26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772271FD" w14:textId="77777777" w:rsidR="00153FDE" w:rsidRPr="00CD264A" w:rsidRDefault="00E232AD">
      <w:pPr>
        <w:pStyle w:val="Zkladntext"/>
        <w:spacing w:before="126"/>
        <w:ind w:left="388"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všetky informácie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vykonať všetky úkony, ktoré sú na vykonanie úhrady potrebné,</w:t>
      </w:r>
    </w:p>
    <w:p w14:paraId="7F7BF828" w14:textId="0C286D53" w:rsidR="00153FDE" w:rsidRPr="00CD264A" w:rsidRDefault="00E232AD">
      <w:pPr>
        <w:pStyle w:val="Odsekzoznamu"/>
        <w:numPr>
          <w:ilvl w:val="0"/>
          <w:numId w:val="49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zabezpečiť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vedenie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prijatých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47"/>
          <w:sz w:val="20"/>
        </w:rPr>
        <w:t xml:space="preserve"> </w:t>
      </w:r>
      <w:ins w:id="661" w:author="MIRRI SR" w:date="2022-03-04T12:55:00Z">
        <w:r w:rsidR="00C92EF4">
          <w:rPr>
            <w:rFonts w:ascii="Times New Roman" w:hAnsi="Times New Roman" w:cs="Times New Roman"/>
            <w:sz w:val="20"/>
          </w:rPr>
          <w:t xml:space="preserve">osvedčujúcej osoby </w:t>
        </w:r>
      </w:ins>
      <w:del w:id="662" w:author="MIRRI SR" w:date="2022-03-04T12:55:00Z">
        <w:r w:rsidRPr="00CD264A" w:rsidDel="00C92EF4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C92EF4">
          <w:rPr>
            <w:rFonts w:ascii="Times New Roman" w:hAnsi="Times New Roman" w:cs="Times New Roman"/>
            <w:spacing w:val="47"/>
            <w:sz w:val="20"/>
          </w:rPr>
          <w:delText xml:space="preserve"> </w:delText>
        </w:r>
        <w:r w:rsidRPr="00CD264A" w:rsidDel="00C92EF4">
          <w:rPr>
            <w:rFonts w:ascii="Times New Roman" w:hAnsi="Times New Roman" w:cs="Times New Roman"/>
            <w:sz w:val="20"/>
          </w:rPr>
          <w:delText>obslužného</w:delText>
        </w:r>
        <w:r w:rsidRPr="00CD264A" w:rsidDel="00C92EF4">
          <w:rPr>
            <w:rFonts w:ascii="Times New Roman" w:hAnsi="Times New Roman" w:cs="Times New Roman"/>
            <w:spacing w:val="47"/>
            <w:sz w:val="20"/>
          </w:rPr>
          <w:delText xml:space="preserve"> </w:delText>
        </w:r>
        <w:r w:rsidRPr="00CD264A" w:rsidDel="00C92EF4">
          <w:rPr>
            <w:rFonts w:ascii="Times New Roman" w:hAnsi="Times New Roman" w:cs="Times New Roman"/>
            <w:sz w:val="20"/>
          </w:rPr>
          <w:delText>miesta</w:delText>
        </w:r>
        <w:r w:rsidRPr="00CD264A" w:rsidDel="00C92EF4">
          <w:rPr>
            <w:rFonts w:ascii="Times New Roman" w:hAnsi="Times New Roman" w:cs="Times New Roman"/>
            <w:spacing w:val="46"/>
            <w:sz w:val="20"/>
          </w:rPr>
          <w:delText xml:space="preserve"> </w:delText>
        </w:r>
      </w:del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odoslaných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úhrade,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počas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piatich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prijatia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informácie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odoslania informácie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úhrade,</w:t>
      </w:r>
    </w:p>
    <w:p w14:paraId="51EC2378" w14:textId="2272914A" w:rsidR="00153FDE" w:rsidRPr="00CD264A" w:rsidRDefault="00E232AD">
      <w:pPr>
        <w:pStyle w:val="Odsekzoznamu"/>
        <w:numPr>
          <w:ilvl w:val="0"/>
          <w:numId w:val="4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umožniť </w:t>
      </w:r>
      <w:ins w:id="663" w:author="MIRRI SR" w:date="2022-03-04T12:55:00Z">
        <w:r w:rsidR="00C92EF4">
          <w:rPr>
            <w:rFonts w:ascii="Times New Roman" w:hAnsi="Times New Roman" w:cs="Times New Roman"/>
            <w:sz w:val="20"/>
          </w:rPr>
          <w:t xml:space="preserve">osvedčujúcej osobe </w:t>
        </w:r>
      </w:ins>
      <w:del w:id="664" w:author="MIRRI SR" w:date="2022-03-04T12:55:00Z">
        <w:r w:rsidRPr="00CD264A" w:rsidDel="00C92EF4">
          <w:rPr>
            <w:rFonts w:ascii="Times New Roman" w:hAnsi="Times New Roman" w:cs="Times New Roman"/>
            <w:sz w:val="20"/>
          </w:rPr>
          <w:delText xml:space="preserve">prevádzkovateľom integrovaného obslužného miesta </w:delText>
        </w:r>
      </w:del>
      <w:r w:rsidRPr="00CD264A">
        <w:rPr>
          <w:rFonts w:ascii="Times New Roman" w:hAnsi="Times New Roman" w:cs="Times New Roman"/>
          <w:sz w:val="20"/>
        </w:rPr>
        <w:t>a orgánu verejnej moci, ktorého sa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úhrada týka, integrovať ich informačné systémy a iné prostriedky potrebné na výkon 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tejto časti na zverejnené komunikačné rozhranie platobného modulu a poskytnúť im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nevyhnutnú súčinnosť.</w:t>
      </w:r>
    </w:p>
    <w:p w14:paraId="6B19A60E" w14:textId="77777777" w:rsidR="00153FDE" w:rsidRPr="00CD264A" w:rsidRDefault="00E232AD">
      <w:pPr>
        <w:pStyle w:val="Odsekzoznamu"/>
        <w:numPr>
          <w:ilvl w:val="0"/>
          <w:numId w:val="50"/>
        </w:numPr>
        <w:tabs>
          <w:tab w:val="left" w:pos="77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komunikačnej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komunikačné rozhranie platobného modulu na účely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integrácie informačných systémov.</w:t>
      </w:r>
    </w:p>
    <w:p w14:paraId="520463C4" w14:textId="77777777" w:rsidR="00153FDE" w:rsidRPr="00CD264A" w:rsidRDefault="00E232AD">
      <w:pPr>
        <w:pStyle w:val="Odsekzoznamu"/>
        <w:numPr>
          <w:ilvl w:val="0"/>
          <w:numId w:val="50"/>
        </w:numPr>
        <w:tabs>
          <w:tab w:val="left" w:pos="654"/>
        </w:tabs>
        <w:spacing w:line="276" w:lineRule="auto"/>
        <w:ind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úhrada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týka,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viesť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evidenciu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prijatých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úhrade; to neplatí, ak orgánu verejnej moci, ktorý je zapojený do centrálneho systému 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poplatkov, vedie evidenciu prijatých informácií o úhrade ministerstvo financií podľa 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predpisov.</w:t>
      </w:r>
      <w:r w:rsidRPr="00CD264A">
        <w:rPr>
          <w:rFonts w:ascii="Times New Roman" w:hAnsi="Times New Roman" w:cs="Times New Roman"/>
          <w:position w:val="5"/>
          <w:sz w:val="10"/>
        </w:rPr>
        <w:t>24</w:t>
      </w:r>
      <w:r w:rsidRPr="00CD264A">
        <w:rPr>
          <w:rFonts w:ascii="Times New Roman" w:hAnsi="Times New Roman" w:cs="Times New Roman"/>
          <w:sz w:val="18"/>
        </w:rPr>
        <w:t>)</w:t>
      </w:r>
    </w:p>
    <w:p w14:paraId="0D7439A3" w14:textId="77777777" w:rsidR="00153FDE" w:rsidRPr="00CD264A" w:rsidRDefault="00E232AD">
      <w:pPr>
        <w:pStyle w:val="Odsekzoznamu"/>
        <w:numPr>
          <w:ilvl w:val="0"/>
          <w:numId w:val="50"/>
        </w:numPr>
        <w:tabs>
          <w:tab w:val="left" w:pos="64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komunikačnej časti platobného modulu a správca administratívnej časti 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sú povinní poskytnúť orgánu verejnej moci, ktorého sa úhrada týka, a prevádzkovateľovi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integrovaného obslužného miesta nevyhnutnú súčinnosť na účely plnenia ich povinností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 časti.</w:t>
      </w:r>
    </w:p>
    <w:p w14:paraId="3ED3D71D" w14:textId="77777777" w:rsidR="00153FDE" w:rsidRPr="00CD264A" w:rsidRDefault="00E232AD">
      <w:pPr>
        <w:pStyle w:val="Odsekzoznamu"/>
        <w:numPr>
          <w:ilvl w:val="0"/>
          <w:numId w:val="50"/>
        </w:numPr>
        <w:tabs>
          <w:tab w:val="left" w:pos="72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administratívnej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identifikáciu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účtu,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prijímajú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úhrady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tejto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časti,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najneskôr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zriadenia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účtu;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táto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obdobne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vzťahuje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zmene či zrušení takéhoto platobného účtu. Ak orgán verejnej moci, ktorý spoplatnené konanie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úkon vykonáva, je odlišný od príjemcu úhrady, sú oba tieto orgány povinné túto skutočnosť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spolu s identifikáciou konania alebo úkonu oznámiť správcovi administratívnej časti 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modulu; táto povinnosť sa obdobne vzťahuje aj na informáciu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zmene takejto skutočnosti.</w:t>
      </w:r>
    </w:p>
    <w:p w14:paraId="5FF05684" w14:textId="77777777" w:rsidR="00153FDE" w:rsidRPr="00CD264A" w:rsidRDefault="00E232AD">
      <w:pPr>
        <w:pStyle w:val="Odsekzoznamu"/>
        <w:numPr>
          <w:ilvl w:val="0"/>
          <w:numId w:val="50"/>
        </w:numPr>
        <w:tabs>
          <w:tab w:val="left" w:pos="72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poskytnúť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komunikačnej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potrebné informácie a súčinnosť pri určovaní výšky úhrad na účely vytvárania príkazu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úhradu.</w:t>
      </w:r>
    </w:p>
    <w:p w14:paraId="2233DDC5" w14:textId="6F7B8616" w:rsidR="00153FDE" w:rsidRPr="00CD264A" w:rsidRDefault="00C92EF4">
      <w:pPr>
        <w:pStyle w:val="Odsekzoznamu"/>
        <w:numPr>
          <w:ilvl w:val="0"/>
          <w:numId w:val="50"/>
        </w:numPr>
        <w:tabs>
          <w:tab w:val="left" w:pos="64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ins w:id="665" w:author="MIRRI SR" w:date="2022-03-04T12:56:00Z">
        <w:r>
          <w:rPr>
            <w:rFonts w:ascii="Times New Roman" w:hAnsi="Times New Roman" w:cs="Times New Roman"/>
            <w:sz w:val="20"/>
          </w:rPr>
          <w:t>Osvedčujúca osoba</w:t>
        </w:r>
      </w:ins>
      <w:del w:id="666" w:author="MIRRI SR" w:date="2022-03-04T12:56:00Z">
        <w:r w:rsidR="00E232AD" w:rsidRPr="00CD264A" w:rsidDel="00C92EF4">
          <w:rPr>
            <w:rFonts w:ascii="Times New Roman" w:hAnsi="Times New Roman" w:cs="Times New Roman"/>
            <w:sz w:val="20"/>
          </w:rPr>
          <w:delText>Prevádzkovateľ integrovaného obslužného miesta</w:delText>
        </w:r>
      </w:del>
      <w:r w:rsidR="00E232AD" w:rsidRPr="00CD264A">
        <w:rPr>
          <w:rFonts w:ascii="Times New Roman" w:hAnsi="Times New Roman" w:cs="Times New Roman"/>
          <w:sz w:val="20"/>
        </w:rPr>
        <w:t xml:space="preserve"> môže vykonať hromadnú úhradu len vtedy,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ak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uzatvoril</w:t>
      </w:r>
      <w:ins w:id="667" w:author="MIRRI SR" w:date="2022-03-04T12:56:00Z">
        <w:r>
          <w:rPr>
            <w:rFonts w:ascii="Times New Roman" w:hAnsi="Times New Roman" w:cs="Times New Roman"/>
            <w:sz w:val="20"/>
          </w:rPr>
          <w:t>a</w:t>
        </w:r>
      </w:ins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písomnú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dohodu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o hromadných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úhradách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so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správcom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administratívnej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časti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platobného</w:t>
      </w:r>
      <w:r w:rsidR="00E232AD"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modulu.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Dohoda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podľa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prvej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vety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musí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byť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 druhovo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rovnakých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prípadoch</w:t>
      </w:r>
      <w:r w:rsidR="00E232AD"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rovnaká</w:t>
      </w:r>
      <w:r>
        <w:rPr>
          <w:rFonts w:ascii="Times New Roman" w:hAnsi="Times New Roman" w:cs="Times New Roman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 xml:space="preserve">s </w:t>
      </w:r>
      <w:ins w:id="668" w:author="MIRRI SR" w:date="2022-03-04T12:57:00Z">
        <w:r>
          <w:rPr>
            <w:rFonts w:ascii="Times New Roman" w:hAnsi="Times New Roman" w:cs="Times New Roman"/>
            <w:sz w:val="20"/>
          </w:rPr>
          <w:t>každou osvedčujúcou osobou</w:t>
        </w:r>
      </w:ins>
      <w:del w:id="669" w:author="MIRRI SR" w:date="2022-03-04T12:57:00Z">
        <w:r w:rsidR="00E232AD" w:rsidRPr="00CD264A" w:rsidDel="00C92EF4">
          <w:rPr>
            <w:rFonts w:ascii="Times New Roman" w:hAnsi="Times New Roman" w:cs="Times New Roman"/>
            <w:sz w:val="20"/>
          </w:rPr>
          <w:delText>každým</w:delText>
        </w:r>
        <w:r w:rsidR="00E232AD" w:rsidRPr="00CD264A" w:rsidDel="00C92EF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92EF4">
          <w:rPr>
            <w:rFonts w:ascii="Times New Roman" w:hAnsi="Times New Roman" w:cs="Times New Roman"/>
            <w:sz w:val="20"/>
          </w:rPr>
          <w:delText>prevádzkovateľom</w:delText>
        </w:r>
        <w:r w:rsidR="00E232AD" w:rsidRPr="00CD264A" w:rsidDel="00C92EF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92EF4">
          <w:rPr>
            <w:rFonts w:ascii="Times New Roman" w:hAnsi="Times New Roman" w:cs="Times New Roman"/>
            <w:sz w:val="20"/>
          </w:rPr>
          <w:delText>integrovaného</w:delText>
        </w:r>
        <w:r w:rsidR="00E232AD" w:rsidRPr="00CD264A" w:rsidDel="00C92EF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92EF4">
          <w:rPr>
            <w:rFonts w:ascii="Times New Roman" w:hAnsi="Times New Roman" w:cs="Times New Roman"/>
            <w:sz w:val="20"/>
          </w:rPr>
          <w:delText>obslužného</w:delText>
        </w:r>
        <w:r w:rsidR="00E232AD" w:rsidRPr="00CD264A" w:rsidDel="00C92EF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92EF4">
          <w:rPr>
            <w:rFonts w:ascii="Times New Roman" w:hAnsi="Times New Roman" w:cs="Times New Roman"/>
            <w:sz w:val="20"/>
          </w:rPr>
          <w:delText>miesta</w:delText>
        </w:r>
      </w:del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 musí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obsahovať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aj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povinnosť</w:t>
      </w:r>
      <w:r w:rsidR="00E232AD"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ins w:id="670" w:author="MIRRI SR" w:date="2022-03-04T12:57:00Z">
        <w:r>
          <w:rPr>
            <w:rFonts w:ascii="Times New Roman" w:hAnsi="Times New Roman" w:cs="Times New Roman"/>
            <w:sz w:val="20"/>
          </w:rPr>
          <w:t>osvedčujúcej osoby</w:t>
        </w:r>
        <w:r w:rsidRPr="00CD264A">
          <w:rPr>
            <w:rFonts w:ascii="Times New Roman" w:hAnsi="Times New Roman" w:cs="Times New Roman"/>
            <w:spacing w:val="1"/>
            <w:sz w:val="20"/>
          </w:rPr>
          <w:t xml:space="preserve"> </w:t>
        </w:r>
      </w:ins>
      <w:del w:id="671" w:author="MIRRI SR" w:date="2022-03-04T12:57:00Z">
        <w:r w:rsidR="00E232AD" w:rsidRPr="00CD264A" w:rsidDel="00C92EF4">
          <w:rPr>
            <w:rFonts w:ascii="Times New Roman" w:hAnsi="Times New Roman" w:cs="Times New Roman"/>
            <w:sz w:val="20"/>
          </w:rPr>
          <w:delText>prevádzkovateľa</w:delText>
        </w:r>
        <w:r w:rsidR="00E232AD" w:rsidRPr="00CD264A" w:rsidDel="00C92EF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92EF4">
          <w:rPr>
            <w:rFonts w:ascii="Times New Roman" w:hAnsi="Times New Roman" w:cs="Times New Roman"/>
            <w:sz w:val="20"/>
          </w:rPr>
          <w:delText>integrovaného</w:delText>
        </w:r>
        <w:r w:rsidR="00E232AD" w:rsidRPr="00CD264A" w:rsidDel="00C92EF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92EF4">
          <w:rPr>
            <w:rFonts w:ascii="Times New Roman" w:hAnsi="Times New Roman" w:cs="Times New Roman"/>
            <w:sz w:val="20"/>
          </w:rPr>
          <w:delText>obslužného</w:delText>
        </w:r>
        <w:r w:rsidR="00E232AD" w:rsidRPr="00CD264A" w:rsidDel="00C92EF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C92EF4">
          <w:rPr>
            <w:rFonts w:ascii="Times New Roman" w:hAnsi="Times New Roman" w:cs="Times New Roman"/>
            <w:sz w:val="20"/>
          </w:rPr>
          <w:delText>miesta</w:delText>
        </w:r>
        <w:r w:rsidR="00E232AD" w:rsidRPr="00CD264A" w:rsidDel="00C92EF4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</w:del>
      <w:r w:rsidR="00E232AD" w:rsidRPr="00CD264A">
        <w:rPr>
          <w:rFonts w:ascii="Times New Roman" w:hAnsi="Times New Roman" w:cs="Times New Roman"/>
          <w:sz w:val="20"/>
        </w:rPr>
        <w:t>vytvárať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 poskytovať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informácie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na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účely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evidencie a identifikácie hromadných úhrad. Informácie podľa predchádzajúcej vety sa poskytujú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spôsobom,</w:t>
      </w:r>
      <w:r w:rsidR="00E232AD"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ktorý</w:t>
      </w:r>
      <w:r w:rsidR="00E232AD" w:rsidRPr="00CD264A">
        <w:rPr>
          <w:rFonts w:ascii="Times New Roman" w:hAnsi="Times New Roman" w:cs="Times New Roman"/>
          <w:spacing w:val="12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umožní</w:t>
      </w:r>
      <w:r w:rsidR="00E232AD" w:rsidRPr="00CD264A">
        <w:rPr>
          <w:rFonts w:ascii="Times New Roman" w:hAnsi="Times New Roman" w:cs="Times New Roman"/>
          <w:spacing w:val="123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identifikáciu</w:t>
      </w:r>
      <w:r w:rsidR="00E232AD" w:rsidRPr="00CD264A">
        <w:rPr>
          <w:rFonts w:ascii="Times New Roman" w:hAnsi="Times New Roman" w:cs="Times New Roman"/>
          <w:spacing w:val="123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výšky</w:t>
      </w:r>
      <w:r w:rsidR="00E232AD" w:rsidRPr="00CD264A">
        <w:rPr>
          <w:rFonts w:ascii="Times New Roman" w:hAnsi="Times New Roman" w:cs="Times New Roman"/>
          <w:spacing w:val="123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</w:t>
      </w:r>
      <w:r w:rsidR="00E232AD"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spojení</w:t>
      </w:r>
      <w:r w:rsidR="00E232AD" w:rsidRPr="00CD264A">
        <w:rPr>
          <w:rFonts w:ascii="Times New Roman" w:hAnsi="Times New Roman" w:cs="Times New Roman"/>
          <w:spacing w:val="123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</w:t>
      </w:r>
      <w:r w:rsidR="00E232AD"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úhradou,</w:t>
      </w:r>
      <w:r w:rsidR="00E232AD" w:rsidRPr="00CD264A">
        <w:rPr>
          <w:rFonts w:ascii="Times New Roman" w:hAnsi="Times New Roman" w:cs="Times New Roman"/>
          <w:spacing w:val="123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ktorej</w:t>
      </w:r>
      <w:r w:rsidR="00E232AD" w:rsidRPr="00CD264A">
        <w:rPr>
          <w:rFonts w:ascii="Times New Roman" w:hAnsi="Times New Roman" w:cs="Times New Roman"/>
          <w:spacing w:val="123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sa</w:t>
      </w:r>
      <w:r w:rsidR="00E232AD" w:rsidRPr="00CD264A">
        <w:rPr>
          <w:rFonts w:ascii="Times New Roman" w:hAnsi="Times New Roman" w:cs="Times New Roman"/>
          <w:spacing w:val="123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výška</w:t>
      </w:r>
      <w:r w:rsidR="00E232AD" w:rsidRPr="00CD264A">
        <w:rPr>
          <w:rFonts w:ascii="Times New Roman" w:hAnsi="Times New Roman" w:cs="Times New Roman"/>
          <w:spacing w:val="123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týka,</w:t>
      </w:r>
      <w:r w:rsidR="00E232AD"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 s identifikáciou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poplatníka,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orgánu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verejnej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moci,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ktorý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spoplatnené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konanie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alebo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úkon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vykonáva,</w:t>
      </w:r>
      <w:r w:rsidR="00E232AD"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a</w:t>
      </w:r>
      <w:r w:rsidR="00E232AD"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identifikáciu právneho titulu, na základe ktorého sa úhrada vykonáva.</w:t>
      </w:r>
    </w:p>
    <w:p w14:paraId="3ACFA3E9" w14:textId="404E4D46" w:rsidR="00153FDE" w:rsidRPr="00CD264A" w:rsidRDefault="00E232AD">
      <w:pPr>
        <w:pStyle w:val="Odsekzoznamu"/>
        <w:numPr>
          <w:ilvl w:val="0"/>
          <w:numId w:val="50"/>
        </w:numPr>
        <w:tabs>
          <w:tab w:val="left" w:pos="693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Orgán verejnej moci a </w:t>
      </w:r>
      <w:ins w:id="672" w:author="MIRRI SR" w:date="2022-03-04T12:58:00Z">
        <w:r w:rsidR="00C92EF4">
          <w:rPr>
            <w:rFonts w:ascii="Times New Roman" w:hAnsi="Times New Roman" w:cs="Times New Roman"/>
            <w:sz w:val="20"/>
          </w:rPr>
          <w:t>osvedčujúca osoba</w:t>
        </w:r>
        <w:r w:rsidR="00C92EF4" w:rsidRPr="00CD264A">
          <w:rPr>
            <w:rFonts w:ascii="Times New Roman" w:hAnsi="Times New Roman" w:cs="Times New Roman"/>
            <w:spacing w:val="1"/>
            <w:sz w:val="20"/>
          </w:rPr>
          <w:t xml:space="preserve"> </w:t>
        </w:r>
      </w:ins>
      <w:del w:id="673" w:author="MIRRI SR" w:date="2022-03-04T12:58:00Z">
        <w:r w:rsidRPr="00CD264A" w:rsidDel="00C92EF4">
          <w:rPr>
            <w:rFonts w:ascii="Times New Roman" w:hAnsi="Times New Roman" w:cs="Times New Roman"/>
            <w:sz w:val="20"/>
          </w:rPr>
          <w:delText xml:space="preserve">prevádzkovateľ integrovaného obslužného miesta </w:delText>
        </w:r>
      </w:del>
      <w:r w:rsidRPr="00CD264A">
        <w:rPr>
          <w:rFonts w:ascii="Times New Roman" w:hAnsi="Times New Roman" w:cs="Times New Roman"/>
          <w:sz w:val="20"/>
        </w:rPr>
        <w:t>sú oprávnení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 plnenia povinností podľa tejto časti spracúvať osobné údaje poplatníka, najmä identifikátor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poplatníka,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 nevyhnutnom na dosiahnutie tohto účelu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nevyhnutnú dobu.</w:t>
      </w:r>
    </w:p>
    <w:p w14:paraId="4ACFF736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74BBD18" w14:textId="77777777" w:rsidR="00153FDE" w:rsidRPr="00CD264A" w:rsidRDefault="00153FDE">
      <w:pPr>
        <w:pStyle w:val="Zkladntext"/>
        <w:spacing w:before="7"/>
        <w:ind w:left="0" w:right="0"/>
        <w:jc w:val="left"/>
        <w:rPr>
          <w:rFonts w:ascii="Times New Roman" w:hAnsi="Times New Roman" w:cs="Times New Roman"/>
          <w:sz w:val="25"/>
        </w:rPr>
      </w:pPr>
    </w:p>
    <w:p w14:paraId="1FA1F978" w14:textId="77777777" w:rsidR="00153FDE" w:rsidRPr="00CD264A" w:rsidRDefault="00E232AD">
      <w:pPr>
        <w:pStyle w:val="Zkladntext"/>
        <w:spacing w:before="138" w:line="302" w:lineRule="auto"/>
        <w:ind w:left="3630" w:right="3628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ŠIESTA ČASŤ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REFERENČNÉ</w:t>
      </w:r>
      <w:r w:rsidRPr="00CD264A">
        <w:rPr>
          <w:rFonts w:ascii="Times New Roman" w:hAnsi="Times New Roman" w:cs="Times New Roman"/>
          <w:b/>
          <w:spacing w:val="-13"/>
        </w:rPr>
        <w:t xml:space="preserve"> </w:t>
      </w:r>
      <w:r w:rsidRPr="00CD264A">
        <w:rPr>
          <w:rFonts w:ascii="Times New Roman" w:hAnsi="Times New Roman" w:cs="Times New Roman"/>
          <w:b/>
        </w:rPr>
        <w:t>REGISTRE</w:t>
      </w:r>
    </w:p>
    <w:p w14:paraId="23EC2977" w14:textId="77777777" w:rsidR="00153FDE" w:rsidRPr="00CD264A" w:rsidRDefault="00E232AD">
      <w:pPr>
        <w:pStyle w:val="Zkladntext"/>
        <w:spacing w:before="245"/>
        <w:ind w:right="1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  <w:w w:val="95"/>
        </w:rPr>
        <w:t>Z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á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l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d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é</w:t>
      </w:r>
      <w:r w:rsidRPr="00CD264A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u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s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v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</w:p>
    <w:p w14:paraId="35FF8EE6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2819F123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49</w:t>
      </w:r>
    </w:p>
    <w:p w14:paraId="06448E8E" w14:textId="77777777" w:rsidR="00153FDE" w:rsidRPr="00CD264A" w:rsidRDefault="00E232AD">
      <w:pPr>
        <w:pStyle w:val="Odsekzoznamu"/>
        <w:numPr>
          <w:ilvl w:val="0"/>
          <w:numId w:val="48"/>
        </w:numPr>
        <w:tabs>
          <w:tab w:val="left" w:pos="641"/>
        </w:tabs>
        <w:spacing w:before="218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 tohto zákona sa rozumie</w:t>
      </w:r>
    </w:p>
    <w:p w14:paraId="0F1D91F7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registrom</w:t>
      </w:r>
      <w:r w:rsidRPr="00CD264A">
        <w:rPr>
          <w:rFonts w:ascii="Times New Roman" w:hAnsi="Times New Roman" w:cs="Times New Roman"/>
          <w:spacing w:val="2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miesto</w:t>
      </w:r>
      <w:r w:rsidRPr="00CD264A">
        <w:rPr>
          <w:rFonts w:ascii="Times New Roman" w:hAnsi="Times New Roman" w:cs="Times New Roman"/>
          <w:spacing w:val="8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uchovávania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objektov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evidencie,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vytvára,</w:t>
      </w:r>
      <w:r w:rsidRPr="00CD264A">
        <w:rPr>
          <w:rFonts w:ascii="Times New Roman" w:hAnsi="Times New Roman" w:cs="Times New Roman"/>
          <w:spacing w:val="8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vykonáva vo vzťahu k nim ďalšie úkony orgán verejnej moci v rámci svojej pôsobnosti a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 predpisov,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</w:p>
    <w:p w14:paraId="7C7562EE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objektom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množina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subjekte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predmetom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rámci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pôsobnosti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ktorá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jednoznačne identifikovaná identifikátorom objektu evidencie,</w:t>
      </w:r>
    </w:p>
    <w:p w14:paraId="3E613920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subjektom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vec,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ktorých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predmetom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rámci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pôsobnosti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predpisov,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</w:p>
    <w:p w14:paraId="32D9536C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referenčným údajom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 objektu evidencie, ktorý je uvedený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zozname referenčných údajov,</w:t>
      </w:r>
    </w:p>
    <w:p w14:paraId="5662250F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36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zdrojovým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údajom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objektu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evidencie,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vedený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zdrojovom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registri,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subjektu evidencie jedinečný a zo zdrojového registra je poskytovaný do referenčného registra,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kde je vedený ako referenčný údaj,</w:t>
      </w:r>
    </w:p>
    <w:p w14:paraId="0E348D97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zdrojovým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register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aspoň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jeden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zdrojový údaj,</w:t>
      </w:r>
    </w:p>
    <w:p w14:paraId="112884DE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hodnotou údaja je neprázdna a konečná postupnosť znakov, ktoré údaj obsahuje alebo prázdny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údaj,</w:t>
      </w:r>
    </w:p>
    <w:p w14:paraId="5A7DF62A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referencovaním</w:t>
      </w:r>
      <w:r w:rsidRPr="00CD264A">
        <w:rPr>
          <w:rFonts w:ascii="Times New Roman" w:hAnsi="Times New Roman" w:cs="Times New Roman"/>
          <w:spacing w:val="1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použitie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objektu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podobe,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zhodná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podobou,</w:t>
      </w:r>
      <w:r w:rsidRPr="00CD264A">
        <w:rPr>
          <w:rFonts w:ascii="Times New Roman" w:hAnsi="Times New Roman" w:cs="Times New Roman"/>
          <w:spacing w:val="1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 referenčný údaj vedený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referenčnom registri,</w:t>
      </w:r>
    </w:p>
    <w:p w14:paraId="2D5987F8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správcom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 predpisu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5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register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vedie,</w:t>
      </w:r>
    </w:p>
    <w:p w14:paraId="5EC1FF59" w14:textId="77777777" w:rsidR="00153FDE" w:rsidRPr="00CD264A" w:rsidRDefault="00E232AD">
      <w:pPr>
        <w:pStyle w:val="Odsekzoznamu"/>
        <w:numPr>
          <w:ilvl w:val="0"/>
          <w:numId w:val="47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registrátorom orgán verejnej moci, ktorý je podľa osobitného predpisu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oprávnený zapisovať,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meniť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vymazávať údaje objektov evidencie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registra.</w:t>
      </w:r>
    </w:p>
    <w:p w14:paraId="536DD365" w14:textId="77777777" w:rsidR="00153FDE" w:rsidRPr="00CD264A" w:rsidRDefault="00E232AD">
      <w:pPr>
        <w:pStyle w:val="Odsekzoznamu"/>
        <w:numPr>
          <w:ilvl w:val="0"/>
          <w:numId w:val="48"/>
        </w:numPr>
        <w:tabs>
          <w:tab w:val="left" w:pos="656"/>
        </w:tabs>
        <w:spacing w:line="276" w:lineRule="auto"/>
        <w:ind w:left="105"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Pri používaní hodnôt údajov, zápise, zmene, výmaze a poskytovaní zdrojového údaja, oprave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hodnôt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stotožnení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medzisystémovej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identifikácie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evidencie, ktorým je cudzinec bez pobytu na území Slovenskej republiky, možné použiť sadu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znakov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predpisu.</w:t>
      </w:r>
      <w:r w:rsidRPr="00CD264A">
        <w:rPr>
          <w:rFonts w:ascii="Times New Roman" w:hAnsi="Times New Roman" w:cs="Times New Roman"/>
          <w:position w:val="5"/>
          <w:sz w:val="10"/>
        </w:rPr>
        <w:t>25</w:t>
      </w:r>
      <w:r w:rsidRPr="00CD264A">
        <w:rPr>
          <w:rFonts w:ascii="Times New Roman" w:hAnsi="Times New Roman" w:cs="Times New Roman"/>
          <w:sz w:val="18"/>
        </w:rPr>
        <w:t>)</w:t>
      </w:r>
    </w:p>
    <w:p w14:paraId="3753B045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209E1418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50</w:t>
      </w:r>
    </w:p>
    <w:p w14:paraId="6B75AC11" w14:textId="77777777" w:rsidR="00153FDE" w:rsidRPr="00CD264A" w:rsidRDefault="00E232AD">
      <w:pPr>
        <w:pStyle w:val="Odsekzoznamu"/>
        <w:numPr>
          <w:ilvl w:val="0"/>
          <w:numId w:val="46"/>
        </w:numPr>
        <w:tabs>
          <w:tab w:val="left" w:pos="668"/>
        </w:tabs>
        <w:spacing w:before="217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neustanovuje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inak,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hodnota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považuje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úplnú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zodpovedajúcu skutočnosti,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kým nie je preukázaný opak.</w:t>
      </w:r>
    </w:p>
    <w:p w14:paraId="1C56EFBB" w14:textId="77777777" w:rsidR="00153FDE" w:rsidRPr="00CD264A" w:rsidRDefault="00E232AD">
      <w:pPr>
        <w:pStyle w:val="Odsekzoznamu"/>
        <w:numPr>
          <w:ilvl w:val="0"/>
          <w:numId w:val="46"/>
        </w:numPr>
        <w:tabs>
          <w:tab w:val="left" w:pos="68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Proti osobe, ktorá sa v dobrej viere spolieha na hodnotu referenčného údaja, nemôže iná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 namietať, že táto hodnota nie je úplná alebo nezodpovedá skutočnosti, ak osobitný predpis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neustanovuje inak.</w:t>
      </w:r>
    </w:p>
    <w:p w14:paraId="4E378D9C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444067BF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51</w:t>
      </w:r>
    </w:p>
    <w:p w14:paraId="75D8EE90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Referenčný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register 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zoznam referenčných údajov</w:t>
      </w:r>
    </w:p>
    <w:p w14:paraId="1E4504E6" w14:textId="77777777" w:rsidR="00153FDE" w:rsidRPr="00CD264A" w:rsidRDefault="00E232AD">
      <w:pPr>
        <w:pStyle w:val="Odsekzoznamu"/>
        <w:numPr>
          <w:ilvl w:val="0"/>
          <w:numId w:val="45"/>
        </w:numPr>
        <w:tabs>
          <w:tab w:val="left" w:pos="641"/>
        </w:tabs>
        <w:spacing w:before="234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Referenčným registrom je register, ktorý je uvedený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zozname referenčných údajov.</w:t>
      </w:r>
    </w:p>
    <w:p w14:paraId="58D9A553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30A83CB7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27"/>
        </w:rPr>
      </w:pPr>
    </w:p>
    <w:p w14:paraId="412E10F9" w14:textId="77777777" w:rsidR="00153FDE" w:rsidRPr="00CD264A" w:rsidRDefault="00E232AD">
      <w:pPr>
        <w:pStyle w:val="Odsekzoznamu"/>
        <w:numPr>
          <w:ilvl w:val="0"/>
          <w:numId w:val="45"/>
        </w:numPr>
        <w:tabs>
          <w:tab w:val="left" w:pos="716"/>
        </w:tabs>
        <w:spacing w:before="125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Zoznam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investícií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tento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zoznam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každému referenčnému registru</w:t>
      </w:r>
    </w:p>
    <w:p w14:paraId="1F4DE7CB" w14:textId="77777777" w:rsidR="00153FDE" w:rsidRPr="00CD264A" w:rsidRDefault="00E232AD">
      <w:pPr>
        <w:pStyle w:val="Odsekzoznamu"/>
        <w:numPr>
          <w:ilvl w:val="0"/>
          <w:numId w:val="44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názov referenčného registra,</w:t>
      </w:r>
    </w:p>
    <w:p w14:paraId="0AC2073A" w14:textId="77777777" w:rsidR="00153FDE" w:rsidRPr="00CD264A" w:rsidRDefault="00E232AD">
      <w:pPr>
        <w:pStyle w:val="Odsekzoznamu"/>
        <w:numPr>
          <w:ilvl w:val="0"/>
          <w:numId w:val="4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správcu referenčného registra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registrátora referenčného registra,</w:t>
      </w:r>
    </w:p>
    <w:p w14:paraId="509C038D" w14:textId="77777777" w:rsidR="00153FDE" w:rsidRPr="00CD264A" w:rsidRDefault="00E232AD">
      <w:pPr>
        <w:pStyle w:val="Odsekzoznamu"/>
        <w:numPr>
          <w:ilvl w:val="0"/>
          <w:numId w:val="44"/>
        </w:numPr>
        <w:tabs>
          <w:tab w:val="left" w:pos="389"/>
        </w:tabs>
        <w:spacing w:before="136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označenie referenčných údajov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 referenčného registra,</w:t>
      </w:r>
    </w:p>
    <w:p w14:paraId="0C411D01" w14:textId="77777777" w:rsidR="00153FDE" w:rsidRPr="00CD264A" w:rsidRDefault="00E232AD">
      <w:pPr>
        <w:pStyle w:val="Odsekzoznamu"/>
        <w:numPr>
          <w:ilvl w:val="0"/>
          <w:numId w:val="4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údaj 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tom, ktoré referenčné údaje sú získavané zo zdrojových registrov,</w:t>
      </w:r>
    </w:p>
    <w:p w14:paraId="39026E9A" w14:textId="77777777" w:rsidR="00153FDE" w:rsidRPr="00CD264A" w:rsidRDefault="00E232AD">
      <w:pPr>
        <w:pStyle w:val="Odsekzoznamu"/>
        <w:numPr>
          <w:ilvl w:val="0"/>
          <w:numId w:val="44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udeľovanie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registrom.</w:t>
      </w:r>
    </w:p>
    <w:p w14:paraId="2D59EF7A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6E44D384" w14:textId="77777777" w:rsidR="00153FDE" w:rsidRPr="00CD264A" w:rsidRDefault="00E232AD">
      <w:pPr>
        <w:pStyle w:val="Odsekzoznamu"/>
        <w:numPr>
          <w:ilvl w:val="0"/>
          <w:numId w:val="45"/>
        </w:numPr>
        <w:tabs>
          <w:tab w:val="left" w:pos="674"/>
        </w:tabs>
        <w:spacing w:before="0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Zoznam referenčných údajov obsahuje ako referenčné údaje také údaje objektu evidencie,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4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subjektu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jedinečné,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taký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register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referenčný,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ktorom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týmto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domnienka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správnosti.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zozname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 údajov musí byť každý referenčný údaj priradený k referenčnému registru a každý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 register musí byť priradený aspoň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jednému referenčnému údaju.</w:t>
      </w:r>
    </w:p>
    <w:p w14:paraId="617351A2" w14:textId="77777777" w:rsidR="00153FDE" w:rsidRPr="00CD264A" w:rsidRDefault="00E232AD">
      <w:pPr>
        <w:pStyle w:val="Odsekzoznamu"/>
        <w:numPr>
          <w:ilvl w:val="0"/>
          <w:numId w:val="45"/>
        </w:numPr>
        <w:tabs>
          <w:tab w:val="left" w:pos="704"/>
        </w:tabs>
        <w:spacing w:before="201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Zmeny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zozname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investícií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štruktúrovanej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 a podľa aktuálnej potreby. Návrh na zaradenie registrov do zoznamu referenčných údajov,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označenie referenčných údajov, zdrojových registrov, ako aj všetky zmeny s tým súvisiace podáva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referenčného  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registra  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prostredníctvom  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centrálneho  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metainformačného  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ministerstvo investícií o návrhu informuje na ústrednom portáli. Ministerstvo investícií návrh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pripomienkovanie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iným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zverejňujú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návrhy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všeobecne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záväzných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Zoznam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ministerstvo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investícií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centrálnom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metainformačnom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systéme,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portáli a na svojom webovom sídle. Zmeny v zozname referenčných údajov sa vykonávajú tak, aby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účinné najskôr tri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mesiace odo dňa predloženia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návrhu podľa druhej vety.</w:t>
      </w:r>
    </w:p>
    <w:p w14:paraId="200F963C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24"/>
        </w:rPr>
      </w:pPr>
    </w:p>
    <w:p w14:paraId="1103423C" w14:textId="77777777" w:rsidR="00153FDE" w:rsidRPr="00CD264A" w:rsidRDefault="00E232AD">
      <w:pPr>
        <w:pStyle w:val="Zkladntext"/>
        <w:spacing w:before="1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52</w:t>
      </w:r>
    </w:p>
    <w:p w14:paraId="4510A162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Používanie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hodnôt referenčných údajov</w:t>
      </w:r>
    </w:p>
    <w:p w14:paraId="2A0BFF2D" w14:textId="77777777" w:rsidR="00153FDE" w:rsidRPr="00CD264A" w:rsidRDefault="00E232AD">
      <w:pPr>
        <w:pStyle w:val="Odsekzoznamu"/>
        <w:numPr>
          <w:ilvl w:val="0"/>
          <w:numId w:val="43"/>
        </w:numPr>
        <w:tabs>
          <w:tab w:val="left" w:pos="648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Registrátor registra, v ktorom sa evidujú medzi údajmi objektu evidencie aj také údaje, 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 referenčnými údajmi, je povinný hodnoty týchto údajov objektu evidencie referencovať, ak nie je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odsekoch 2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až 4 ustanovené inak.</w:t>
      </w:r>
    </w:p>
    <w:p w14:paraId="29491B45" w14:textId="77777777" w:rsidR="00153FDE" w:rsidRPr="00CD264A" w:rsidRDefault="00E232AD">
      <w:pPr>
        <w:pStyle w:val="Odsekzoznamu"/>
        <w:numPr>
          <w:ilvl w:val="0"/>
          <w:numId w:val="43"/>
        </w:numPr>
        <w:tabs>
          <w:tab w:val="left" w:pos="72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Registrátor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nereferencuje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vedené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referenčnom registri, ktorého je registrátorom.</w:t>
      </w:r>
    </w:p>
    <w:p w14:paraId="74A7E933" w14:textId="77777777" w:rsidR="00153FDE" w:rsidRPr="00CD264A" w:rsidRDefault="00E232AD">
      <w:pPr>
        <w:pStyle w:val="Odsekzoznamu"/>
        <w:numPr>
          <w:ilvl w:val="0"/>
          <w:numId w:val="43"/>
        </w:numPr>
        <w:tabs>
          <w:tab w:val="left" w:pos="68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Registrátor zdrojového registra nereferencuje hodnoty tých referenčných údajov, ktoré 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referenčným registrom získavané poskytnutím zdrojových údajov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 zdrojového registra.</w:t>
      </w:r>
    </w:p>
    <w:p w14:paraId="68AA4023" w14:textId="77777777" w:rsidR="00153FDE" w:rsidRPr="00CD264A" w:rsidRDefault="00E232AD">
      <w:pPr>
        <w:pStyle w:val="Odsekzoznamu"/>
        <w:numPr>
          <w:ilvl w:val="0"/>
          <w:numId w:val="43"/>
        </w:numPr>
        <w:tabs>
          <w:tab w:val="left" w:pos="70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zápise,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výmaze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zdrojového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vykonal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referencovanie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zdrojového registra, nie je registrátor referenčného registra povinný vykonať k hodnotám toho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istého údaja referencovanie pri jeho zápise, zmene alebo výmaze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 registra.</w:t>
      </w:r>
    </w:p>
    <w:p w14:paraId="666B6D3B" w14:textId="77777777" w:rsidR="00153FDE" w:rsidRPr="00CD264A" w:rsidRDefault="00E232AD">
      <w:pPr>
        <w:pStyle w:val="Odsekzoznamu"/>
        <w:numPr>
          <w:ilvl w:val="0"/>
          <w:numId w:val="43"/>
        </w:numPr>
        <w:tabs>
          <w:tab w:val="left" w:pos="674"/>
        </w:tabs>
        <w:spacing w:line="276" w:lineRule="auto"/>
        <w:ind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Referencovanie sa vykoná automatizovaným spôsobom, pričom na účely referencovania 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nepoužijú ustanovenia o poskytovaní elektronických odpisov z informačných systémov 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predpisu.</w:t>
      </w:r>
      <w:r w:rsidRPr="00CD264A">
        <w:rPr>
          <w:rFonts w:ascii="Times New Roman" w:hAnsi="Times New Roman" w:cs="Times New Roman"/>
          <w:position w:val="5"/>
          <w:sz w:val="10"/>
        </w:rPr>
        <w:t>21</w:t>
      </w:r>
      <w:r w:rsidRPr="00CD264A">
        <w:rPr>
          <w:rFonts w:ascii="Times New Roman" w:hAnsi="Times New Roman" w:cs="Times New Roman"/>
          <w:sz w:val="18"/>
        </w:rPr>
        <w:t>)</w:t>
      </w:r>
    </w:p>
    <w:p w14:paraId="5180078E" w14:textId="77777777" w:rsidR="001D1A4D" w:rsidRDefault="00E232AD" w:rsidP="001D1A4D">
      <w:pPr>
        <w:pStyle w:val="Odsekzoznamu"/>
        <w:numPr>
          <w:ilvl w:val="0"/>
          <w:numId w:val="43"/>
        </w:numPr>
        <w:tabs>
          <w:tab w:val="left" w:pos="74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referencovaním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dôjde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zmene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výmazu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hodnôt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 je povinný takúto zmenu alebo výmaz vykonať v ním vedenom registri vždy z vlastnej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iniciatívy,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 návrhu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 zápis, zmenu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výmaz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 predpisu.</w:t>
      </w:r>
    </w:p>
    <w:p w14:paraId="5D67B7E9" w14:textId="76EF32E2" w:rsidR="001D1A4D" w:rsidRPr="001D1A4D" w:rsidRDefault="00E232AD" w:rsidP="001D1A4D">
      <w:pPr>
        <w:pStyle w:val="Odsekzoznamu"/>
        <w:numPr>
          <w:ilvl w:val="0"/>
          <w:numId w:val="43"/>
        </w:numPr>
        <w:tabs>
          <w:tab w:val="left" w:pos="74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1D1A4D">
        <w:rPr>
          <w:rFonts w:ascii="Times New Roman" w:hAnsi="Times New Roman" w:cs="Times New Roman"/>
          <w:sz w:val="20"/>
        </w:rPr>
        <w:t>Ak sa pri výkone verejnej moci zisťujú, preukazujú alebo inak spracúvajú údaje, ktoré sú</w:t>
      </w:r>
      <w:r w:rsidRPr="001D1A4D">
        <w:rPr>
          <w:rFonts w:ascii="Times New Roman" w:hAnsi="Times New Roman" w:cs="Times New Roman"/>
          <w:spacing w:val="1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referenčnými</w:t>
      </w:r>
      <w:r w:rsidRPr="001D1A4D">
        <w:rPr>
          <w:rFonts w:ascii="Times New Roman" w:hAnsi="Times New Roman" w:cs="Times New Roman"/>
          <w:spacing w:val="13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údajmi,</w:t>
      </w:r>
      <w:r w:rsidRPr="001D1A4D">
        <w:rPr>
          <w:rFonts w:ascii="Times New Roman" w:hAnsi="Times New Roman" w:cs="Times New Roman"/>
          <w:spacing w:val="13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je</w:t>
      </w:r>
      <w:r w:rsidRPr="001D1A4D">
        <w:rPr>
          <w:rFonts w:ascii="Times New Roman" w:hAnsi="Times New Roman" w:cs="Times New Roman"/>
          <w:spacing w:val="14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orgán</w:t>
      </w:r>
      <w:r w:rsidRPr="001D1A4D">
        <w:rPr>
          <w:rFonts w:ascii="Times New Roman" w:hAnsi="Times New Roman" w:cs="Times New Roman"/>
          <w:spacing w:val="13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verejnej</w:t>
      </w:r>
      <w:r w:rsidRPr="001D1A4D">
        <w:rPr>
          <w:rFonts w:ascii="Times New Roman" w:hAnsi="Times New Roman" w:cs="Times New Roman"/>
          <w:spacing w:val="13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moci</w:t>
      </w:r>
      <w:r w:rsidRPr="001D1A4D">
        <w:rPr>
          <w:rFonts w:ascii="Times New Roman" w:hAnsi="Times New Roman" w:cs="Times New Roman"/>
          <w:spacing w:val="14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povinný</w:t>
      </w:r>
      <w:r w:rsidRPr="001D1A4D">
        <w:rPr>
          <w:rFonts w:ascii="Times New Roman" w:hAnsi="Times New Roman" w:cs="Times New Roman"/>
          <w:spacing w:val="13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referencovať</w:t>
      </w:r>
      <w:r w:rsidRPr="001D1A4D">
        <w:rPr>
          <w:rFonts w:ascii="Times New Roman" w:hAnsi="Times New Roman" w:cs="Times New Roman"/>
          <w:spacing w:val="14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príslušné</w:t>
      </w:r>
      <w:r w:rsidRPr="001D1A4D">
        <w:rPr>
          <w:rFonts w:ascii="Times New Roman" w:hAnsi="Times New Roman" w:cs="Times New Roman"/>
          <w:spacing w:val="13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hodnoty</w:t>
      </w:r>
      <w:r w:rsidRPr="001D1A4D">
        <w:rPr>
          <w:rFonts w:ascii="Times New Roman" w:hAnsi="Times New Roman" w:cs="Times New Roman"/>
          <w:spacing w:val="13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referenčných</w:t>
      </w:r>
      <w:r w:rsidR="001D1A4D" w:rsidRPr="001D1A4D">
        <w:rPr>
          <w:rFonts w:ascii="Times New Roman" w:hAnsi="Times New Roman" w:cs="Times New Roman"/>
        </w:rPr>
        <w:t xml:space="preserve"> údajov;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ustanovenia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odsekov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2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až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4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tým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nie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sú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dotknuté.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Orgán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verejnej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moci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je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na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účely</w:t>
      </w:r>
      <w:r w:rsidR="001D1A4D" w:rsidRPr="001D1A4D">
        <w:rPr>
          <w:rFonts w:ascii="Times New Roman" w:hAnsi="Times New Roman" w:cs="Times New Roman"/>
          <w:spacing w:val="-61"/>
        </w:rPr>
        <w:t xml:space="preserve"> </w:t>
      </w:r>
      <w:r w:rsidR="001D1A4D" w:rsidRPr="001D1A4D">
        <w:rPr>
          <w:rFonts w:ascii="Times New Roman" w:hAnsi="Times New Roman" w:cs="Times New Roman"/>
        </w:rPr>
        <w:t>udržiavania aktuálneho stavu registrov, ktoré vedie, oprávnený referencovať hodnoty referenčných</w:t>
      </w:r>
      <w:r w:rsidR="001D1A4D" w:rsidRPr="001D1A4D">
        <w:rPr>
          <w:rFonts w:ascii="Times New Roman" w:hAnsi="Times New Roman" w:cs="Times New Roman"/>
          <w:spacing w:val="1"/>
        </w:rPr>
        <w:t xml:space="preserve"> </w:t>
      </w:r>
      <w:r w:rsidR="001D1A4D" w:rsidRPr="001D1A4D">
        <w:rPr>
          <w:rFonts w:ascii="Times New Roman" w:hAnsi="Times New Roman" w:cs="Times New Roman"/>
        </w:rPr>
        <w:t>údajov aj priebežne pri ich zmenách v</w:t>
      </w:r>
      <w:r w:rsidR="001D1A4D" w:rsidRPr="001D1A4D">
        <w:rPr>
          <w:rFonts w:ascii="Times New Roman" w:hAnsi="Times New Roman" w:cs="Times New Roman"/>
          <w:spacing w:val="2"/>
        </w:rPr>
        <w:t xml:space="preserve"> </w:t>
      </w:r>
      <w:r w:rsidR="001D1A4D" w:rsidRPr="001D1A4D">
        <w:rPr>
          <w:rFonts w:ascii="Times New Roman" w:hAnsi="Times New Roman" w:cs="Times New Roman"/>
        </w:rPr>
        <w:t>referenčnom registri.</w:t>
      </w:r>
    </w:p>
    <w:p w14:paraId="6E04F1B5" w14:textId="7B1768D0" w:rsidR="001D1A4D" w:rsidRDefault="001D1A4D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31AA9D5C" w14:textId="77777777" w:rsidR="001D1A4D" w:rsidRPr="00CD264A" w:rsidRDefault="001D1A4D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D1A4D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406738BE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24"/>
        </w:rPr>
      </w:pPr>
    </w:p>
    <w:p w14:paraId="52F8B1D4" w14:textId="77777777" w:rsidR="00153FDE" w:rsidRPr="00CD264A" w:rsidRDefault="00E232AD">
      <w:pPr>
        <w:pStyle w:val="Zkladntext"/>
        <w:spacing w:before="1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53</w:t>
      </w:r>
    </w:p>
    <w:p w14:paraId="29CB05EE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Oprava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hodnôt referenčných údajov 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zdrojových údajov</w:t>
      </w:r>
    </w:p>
    <w:p w14:paraId="6CAF5539" w14:textId="77777777" w:rsidR="00153FDE" w:rsidRPr="00CD264A" w:rsidRDefault="00E232AD">
      <w:pPr>
        <w:pStyle w:val="Odsekzoznamu"/>
        <w:numPr>
          <w:ilvl w:val="0"/>
          <w:numId w:val="42"/>
        </w:numPr>
        <w:tabs>
          <w:tab w:val="left" w:pos="641"/>
        </w:tabs>
        <w:spacing w:before="233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Oprava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hodnôt referenčných údajov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zdrojových údajov sa vykoná, ak</w:t>
      </w:r>
    </w:p>
    <w:p w14:paraId="1D655CC7" w14:textId="77777777" w:rsidR="00153FDE" w:rsidRPr="00CD264A" w:rsidRDefault="00E232AD">
      <w:pPr>
        <w:pStyle w:val="Odsekzoznamu"/>
        <w:numPr>
          <w:ilvl w:val="0"/>
          <w:numId w:val="41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rozpore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verejnou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dokumentom, na základe ktorých údaj vznikol, zmenil sa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 vymazaný,</w:t>
      </w:r>
    </w:p>
    <w:p w14:paraId="54A4F584" w14:textId="77777777" w:rsidR="00153FDE" w:rsidRPr="00CD264A" w:rsidRDefault="00E232AD">
      <w:pPr>
        <w:pStyle w:val="Odsekzoznamu"/>
        <w:numPr>
          <w:ilvl w:val="0"/>
          <w:numId w:val="4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bola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chybným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postupom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zapísaná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rovnaká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hodnota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viacerým odlišným subjektom evidencie alebo viaceré hodnoty údaja k jednému subjektu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 a podľa osobitného predpisu môže byť jedna hodnota údaja pridelená len jednému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subjektu evidencie, alebo</w:t>
      </w:r>
    </w:p>
    <w:p w14:paraId="576B9DC5" w14:textId="77777777" w:rsidR="00153FDE" w:rsidRPr="00CD264A" w:rsidRDefault="00E232AD">
      <w:pPr>
        <w:pStyle w:val="Odsekzoznamu"/>
        <w:numPr>
          <w:ilvl w:val="0"/>
          <w:numId w:val="41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ide o odstránenie chýb v písaní alebo počítaní alebo sú údaje chybné z dôvodu chyby v písaní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počítaní alebo z dôvodu inej zjavnej nesprávnosti v písomnom vyhotovení verejnej listiny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iného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 na základe ktorého údaj vznikol, zmenil sa alebo bol vymazaný.</w:t>
      </w:r>
    </w:p>
    <w:p w14:paraId="56908015" w14:textId="77777777" w:rsidR="00153FDE" w:rsidRPr="00CD264A" w:rsidRDefault="00E232AD">
      <w:pPr>
        <w:pStyle w:val="Odsekzoznamu"/>
        <w:numPr>
          <w:ilvl w:val="0"/>
          <w:numId w:val="42"/>
        </w:numPr>
        <w:tabs>
          <w:tab w:val="left" w:pos="689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orgán verejnej moci pri svojej činnosti zistí, že je odôvodnený predpoklad na opravu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hodnôt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bezodkladne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správcovi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príslušného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 registra. Registrátor referenčného registra vykoná opravu hodnôt údajov spôsobom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predpisu,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57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 ten neustanovuje spôsob opravy, postupom podľa odsekov 4 až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7; ustanovenie odseku 3 tým nie je dotknuté.</w:t>
      </w:r>
    </w:p>
    <w:p w14:paraId="008E8697" w14:textId="77777777" w:rsidR="00153FDE" w:rsidRPr="00CD264A" w:rsidRDefault="00E232AD">
      <w:pPr>
        <w:pStyle w:val="Odsekzoznamu"/>
        <w:numPr>
          <w:ilvl w:val="0"/>
          <w:numId w:val="42"/>
        </w:numPr>
        <w:tabs>
          <w:tab w:val="left" w:pos="726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referenčné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referenčnom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zapísané,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vymazané na základe poskytnutých zdrojových údajov, správca postúpi oznámenie podľa odseku 2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registrátorovi a správcovi zdrojového registra, z ktorého boli referenčné údaje poskytnuté, a opravu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predpisu,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neustanovuje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 opravy, postupom podľa odsekov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 až 7.</w:t>
      </w:r>
    </w:p>
    <w:p w14:paraId="76CE03FA" w14:textId="77777777" w:rsidR="00153FDE" w:rsidRPr="00CD264A" w:rsidRDefault="00E232AD">
      <w:pPr>
        <w:pStyle w:val="Odsekzoznamu"/>
        <w:numPr>
          <w:ilvl w:val="0"/>
          <w:numId w:val="42"/>
        </w:numPr>
        <w:tabs>
          <w:tab w:val="left" w:pos="647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Opravu hodnôt údajov vykonáva registrátor, a to aj bez návrhu na zápis, zmenu alebo výmaz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osobitného predpisu.</w:t>
      </w:r>
    </w:p>
    <w:p w14:paraId="587B85B5" w14:textId="77777777" w:rsidR="00153FDE" w:rsidRPr="00CD264A" w:rsidRDefault="00E232AD">
      <w:pPr>
        <w:pStyle w:val="Odsekzoznamu"/>
        <w:numPr>
          <w:ilvl w:val="0"/>
          <w:numId w:val="42"/>
        </w:numPr>
        <w:tabs>
          <w:tab w:val="left" w:pos="666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Registrátor je povinný pred vykonaním opravy riadne a úplne zistiť skutkový stav a 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osoby,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chybné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týkajú,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povinní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poskytnúť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registrátorovi</w:t>
      </w:r>
      <w:r w:rsidRPr="00CD264A">
        <w:rPr>
          <w:rFonts w:ascii="Times New Roman" w:hAnsi="Times New Roman" w:cs="Times New Roman"/>
          <w:spacing w:val="4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tento účel súčinnosť. Registrátor na účely zistenia skutkového stavu použije najmä originál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osvedčenú kópiu verejnej listiny alebo iného dokumentu, na základe ktorého údaj vznikol, zmenil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 alebo bol vymazaný.</w:t>
      </w:r>
    </w:p>
    <w:p w14:paraId="15C547C0" w14:textId="77777777" w:rsidR="00153FDE" w:rsidRPr="00CD264A" w:rsidRDefault="00E232AD">
      <w:pPr>
        <w:pStyle w:val="Odsekzoznamu"/>
        <w:numPr>
          <w:ilvl w:val="0"/>
          <w:numId w:val="42"/>
        </w:numPr>
        <w:tabs>
          <w:tab w:val="left" w:pos="671"/>
        </w:tabs>
        <w:spacing w:before="201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opravu z dôvodov podľa odseku 1 písm. a) alebo c), registrátor oznámi vykonanie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opravy osobe, ktorej sa chybné údaje týkajú.</w:t>
      </w:r>
    </w:p>
    <w:p w14:paraId="4C5E3FCE" w14:textId="77777777" w:rsidR="00153FDE" w:rsidRPr="00CD264A" w:rsidRDefault="00E232AD">
      <w:pPr>
        <w:pStyle w:val="Odsekzoznamu"/>
        <w:numPr>
          <w:ilvl w:val="0"/>
          <w:numId w:val="42"/>
        </w:numPr>
        <w:tabs>
          <w:tab w:val="left" w:pos="641"/>
        </w:tabs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opravu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dôvodu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b),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</w:t>
      </w:r>
    </w:p>
    <w:p w14:paraId="56C29E5F" w14:textId="77777777" w:rsidR="00153FDE" w:rsidRPr="00CD264A" w:rsidRDefault="00E232AD">
      <w:pPr>
        <w:pStyle w:val="Odsekzoznamu"/>
        <w:numPr>
          <w:ilvl w:val="0"/>
          <w:numId w:val="40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pred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vykonaním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opravy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oznámi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osobe,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chybný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týka,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opravu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vyzve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určenej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lehote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oznámila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návrh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opravy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údaja;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 nie je návrhom viazaný,</w:t>
      </w:r>
    </w:p>
    <w:p w14:paraId="21FD6548" w14:textId="77777777" w:rsidR="001D1A4D" w:rsidRDefault="00E232AD" w:rsidP="001D1A4D">
      <w:pPr>
        <w:pStyle w:val="Odsekzoznamu"/>
        <w:numPr>
          <w:ilvl w:val="0"/>
          <w:numId w:val="4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pred vykonaním opravy oznámi osobe, ktorej sa chybný údaj týka, spôsob, akým bude oprava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vykonaná, a</w:t>
      </w:r>
      <w:r w:rsidR="001D1A4D">
        <w:rPr>
          <w:rFonts w:ascii="Times New Roman" w:hAnsi="Times New Roman" w:cs="Times New Roman"/>
          <w:sz w:val="20"/>
        </w:rPr>
        <w:t xml:space="preserve"> </w:t>
      </w:r>
    </w:p>
    <w:p w14:paraId="33CB3005" w14:textId="4E2CA687" w:rsidR="001D1A4D" w:rsidRPr="001D1A4D" w:rsidRDefault="00E232AD" w:rsidP="001D1A4D">
      <w:pPr>
        <w:pStyle w:val="Odsekzoznamu"/>
        <w:numPr>
          <w:ilvl w:val="0"/>
          <w:numId w:val="40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1D1A4D">
        <w:rPr>
          <w:rFonts w:ascii="Times New Roman" w:hAnsi="Times New Roman" w:cs="Times New Roman"/>
          <w:sz w:val="20"/>
        </w:rPr>
        <w:t>vykoná opravu najskôr šesť mesiacov po doručení oznámenia podľa písmena b), ak osoba podľa</w:t>
      </w:r>
      <w:r w:rsidRPr="001D1A4D">
        <w:rPr>
          <w:rFonts w:ascii="Times New Roman" w:hAnsi="Times New Roman" w:cs="Times New Roman"/>
          <w:spacing w:val="1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písmena b) nepožiada</w:t>
      </w:r>
      <w:r w:rsidRPr="001D1A4D">
        <w:rPr>
          <w:rFonts w:ascii="Times New Roman" w:hAnsi="Times New Roman" w:cs="Times New Roman"/>
          <w:spacing w:val="-1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o</w:t>
      </w:r>
      <w:r w:rsidRPr="001D1A4D">
        <w:rPr>
          <w:rFonts w:ascii="Times New Roman" w:hAnsi="Times New Roman" w:cs="Times New Roman"/>
          <w:spacing w:val="2"/>
          <w:sz w:val="20"/>
        </w:rPr>
        <w:t xml:space="preserve"> </w:t>
      </w:r>
      <w:r w:rsidRPr="001D1A4D">
        <w:rPr>
          <w:rFonts w:ascii="Times New Roman" w:hAnsi="Times New Roman" w:cs="Times New Roman"/>
          <w:sz w:val="20"/>
        </w:rPr>
        <w:t>skoršie vykonanie opravy</w:t>
      </w:r>
      <w:r w:rsidR="001D1A4D">
        <w:rPr>
          <w:rFonts w:ascii="Times New Roman" w:hAnsi="Times New Roman" w:cs="Times New Roman"/>
          <w:sz w:val="20"/>
        </w:rPr>
        <w:t>.</w:t>
      </w:r>
    </w:p>
    <w:p w14:paraId="2A10141C" w14:textId="77777777" w:rsidR="001D1A4D" w:rsidRDefault="001D1A4D" w:rsidP="001D1A4D">
      <w:pPr>
        <w:pStyle w:val="Zkladntext"/>
        <w:spacing w:before="0"/>
        <w:ind w:right="105"/>
        <w:jc w:val="center"/>
        <w:rPr>
          <w:rFonts w:ascii="Times New Roman" w:hAnsi="Times New Roman" w:cs="Times New Roman"/>
        </w:rPr>
      </w:pPr>
    </w:p>
    <w:p w14:paraId="3592E730" w14:textId="22762903" w:rsidR="001D1A4D" w:rsidRPr="00CD264A" w:rsidRDefault="001D1A4D" w:rsidP="001D1A4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54</w:t>
      </w:r>
    </w:p>
    <w:p w14:paraId="5FBBDD06" w14:textId="77777777" w:rsidR="001D1A4D" w:rsidRPr="00CD264A" w:rsidRDefault="001D1A4D" w:rsidP="001D1A4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Povinnosti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správcu 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registrátora referenčného registra 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zdrojového registra</w:t>
      </w:r>
    </w:p>
    <w:p w14:paraId="451B1F0C" w14:textId="77777777" w:rsidR="001D1A4D" w:rsidRPr="00CD264A" w:rsidRDefault="001D1A4D" w:rsidP="001D1A4D">
      <w:pPr>
        <w:pStyle w:val="Odsekzoznamu"/>
        <w:numPr>
          <w:ilvl w:val="1"/>
          <w:numId w:val="40"/>
        </w:numPr>
        <w:tabs>
          <w:tab w:val="left" w:pos="641"/>
        </w:tabs>
        <w:spacing w:before="233"/>
        <w:ind w:right="0" w:hanging="309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okrem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povinností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</w:p>
    <w:p w14:paraId="3C82F078" w14:textId="77777777" w:rsidR="001D1A4D" w:rsidRPr="00CD264A" w:rsidRDefault="001D1A4D" w:rsidP="001D1A4D">
      <w:pPr>
        <w:pStyle w:val="Odsekzoznamu"/>
        <w:numPr>
          <w:ilvl w:val="0"/>
          <w:numId w:val="39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prevádzku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zodpovedá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bezpečnosť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ochranu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neoprávneným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prístupom</w:t>
      </w:r>
      <w:r w:rsidRPr="00CD264A">
        <w:rPr>
          <w:rFonts w:ascii="Times New Roman" w:hAnsi="Times New Roman" w:cs="Times New Roman"/>
          <w:spacing w:val="9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spracovávaným</w:t>
      </w:r>
      <w:r w:rsidRPr="00CD264A">
        <w:rPr>
          <w:rFonts w:ascii="Times New Roman" w:hAnsi="Times New Roman" w:cs="Times New Roman"/>
          <w:spacing w:val="9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uchovávaným</w:t>
      </w:r>
      <w:r w:rsidRPr="00CD264A">
        <w:rPr>
          <w:rFonts w:ascii="Times New Roman" w:hAnsi="Times New Roman" w:cs="Times New Roman"/>
          <w:spacing w:val="9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údajom</w:t>
      </w:r>
      <w:r w:rsidRPr="00CD264A">
        <w:rPr>
          <w:rFonts w:ascii="Times New Roman" w:hAnsi="Times New Roman" w:cs="Times New Roman"/>
          <w:spacing w:val="9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</w:t>
      </w:r>
      <w:r w:rsidRPr="00CD264A">
        <w:rPr>
          <w:rFonts w:ascii="Times New Roman" w:hAnsi="Times New Roman" w:cs="Times New Roman"/>
          <w:spacing w:val="9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9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zneužitím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stratou,</w:t>
      </w:r>
    </w:p>
    <w:p w14:paraId="064FEEA9" w14:textId="77777777" w:rsidR="001D1A4D" w:rsidRPr="00CD264A" w:rsidRDefault="001D1A4D" w:rsidP="001D1A4D">
      <w:pPr>
        <w:pStyle w:val="Odsekzoznamu"/>
        <w:numPr>
          <w:ilvl w:val="0"/>
          <w:numId w:val="3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dostupnosť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poskytovanie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bezodplatné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sprístupnenie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 orgánom verejnej moci, a za podmienok podľa osobitných predpisov aj iným oprávneným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osobám,</w:t>
      </w:r>
    </w:p>
    <w:p w14:paraId="43836C50" w14:textId="77777777" w:rsidR="001D1A4D" w:rsidRPr="00CD264A" w:rsidRDefault="001D1A4D" w:rsidP="001D1A4D">
      <w:pPr>
        <w:pStyle w:val="Odsekzoznamu"/>
        <w:numPr>
          <w:ilvl w:val="0"/>
          <w:numId w:val="3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vedie záznamy o udalostiach súvisiacich s prevádzkou registra, a to najmä o bezpečnostných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incidentoch, o prístupoch do informačného systému, zmenách nastavení oprávnenia a zmenách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 údajov,</w:t>
      </w:r>
    </w:p>
    <w:p w14:paraId="73EBB547" w14:textId="655A1F9B" w:rsidR="00153FDE" w:rsidRPr="001D1A4D" w:rsidRDefault="001D1A4D" w:rsidP="001D1A4D">
      <w:pPr>
        <w:pStyle w:val="Odsekzoznamu"/>
        <w:numPr>
          <w:ilvl w:val="0"/>
          <w:numId w:val="3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  <w:sectPr w:rsidR="00153FDE" w:rsidRPr="001D1A4D">
          <w:pgSz w:w="11910" w:h="16840"/>
          <w:pgMar w:top="1160" w:right="1000" w:bottom="280" w:left="1000" w:header="796" w:footer="0" w:gutter="0"/>
          <w:cols w:space="720"/>
        </w:sectPr>
      </w:pPr>
      <w:r w:rsidRPr="00CD264A">
        <w:rPr>
          <w:rFonts w:ascii="Times New Roman" w:hAnsi="Times New Roman" w:cs="Times New Roman"/>
          <w:sz w:val="20"/>
        </w:rPr>
        <w:t>zabezpečuje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dostupnosť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hodnôt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ostatným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informačným systémom verejnej 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bezodkladne po ich zápise alebo zmene a bezodkladne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 výmaze zabezpečuje dostupnosť informácie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 xml:space="preserve">výmaze </w:t>
      </w:r>
      <w:r>
        <w:rPr>
          <w:rFonts w:ascii="Times New Roman" w:hAnsi="Times New Roman" w:cs="Times New Roman"/>
          <w:sz w:val="20"/>
        </w:rPr>
        <w:t>hodnoty údaja objektu evidencie,</w:t>
      </w:r>
    </w:p>
    <w:p w14:paraId="0843013F" w14:textId="3A33C0DF" w:rsidR="00153FDE" w:rsidRPr="00CD264A" w:rsidRDefault="00153FDE">
      <w:pPr>
        <w:pStyle w:val="Zkladntext"/>
        <w:spacing w:before="10"/>
        <w:ind w:left="0" w:right="0"/>
        <w:jc w:val="left"/>
        <w:rPr>
          <w:rFonts w:ascii="Times New Roman" w:hAnsi="Times New Roman" w:cs="Times New Roman"/>
          <w:sz w:val="25"/>
        </w:rPr>
      </w:pPr>
    </w:p>
    <w:p w14:paraId="633EFED8" w14:textId="77777777" w:rsidR="00153FDE" w:rsidRPr="00CD264A" w:rsidRDefault="00E232AD">
      <w:pPr>
        <w:pStyle w:val="Odsekzoznamu"/>
        <w:numPr>
          <w:ilvl w:val="0"/>
          <w:numId w:val="3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zverejňuje na ústrednom portáli informáciu o spôsobe a periodicite plnenia povinnosti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písmena d),</w:t>
      </w:r>
    </w:p>
    <w:p w14:paraId="02C38A9A" w14:textId="77777777" w:rsidR="00153FDE" w:rsidRPr="00CD264A" w:rsidRDefault="00E232AD">
      <w:pPr>
        <w:pStyle w:val="Odsekzoznamu"/>
        <w:numPr>
          <w:ilvl w:val="0"/>
          <w:numId w:val="39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uchováva najmenej po dobu desiatich rokov údaje o čase a spôsobe vzniku, zmeny a zániku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hodnôt referenčných údajov, ako aj identifikátor osoby, ktorá ich uskutočnila, ak osobitný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 neustanovuje inak.</w:t>
      </w:r>
    </w:p>
    <w:p w14:paraId="22A8D92A" w14:textId="77777777" w:rsidR="00153FDE" w:rsidRPr="00CD264A" w:rsidRDefault="00E232AD">
      <w:pPr>
        <w:pStyle w:val="Odsekzoznamu"/>
        <w:numPr>
          <w:ilvl w:val="1"/>
          <w:numId w:val="40"/>
        </w:numPr>
        <w:tabs>
          <w:tab w:val="left" w:pos="707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Registrátor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zodpovedá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okamihu,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ked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4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dispozícii,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to,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hodnoty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úplné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zodpovedajú</w:t>
      </w:r>
      <w:r w:rsidRPr="00CD264A">
        <w:rPr>
          <w:rFonts w:ascii="Times New Roman" w:hAnsi="Times New Roman" w:cs="Times New Roman"/>
          <w:spacing w:val="4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stavu,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 je v referenčnom registri zapísaný. Ak sú hodnoty referenčných údajov zapisované, menené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vymazávané</w:t>
      </w:r>
    </w:p>
    <w:p w14:paraId="429FE1F9" w14:textId="77777777" w:rsidR="00153FDE" w:rsidRPr="00CD264A" w:rsidRDefault="00E232AD">
      <w:pPr>
        <w:pStyle w:val="Odsekzoznamu"/>
        <w:numPr>
          <w:ilvl w:val="0"/>
          <w:numId w:val="38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podnet oprávnenej osoby podľa osobitného predpisu,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zodpovedá registrátor referenčného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 podľa prvej vety v rozsahu, v akom je podľa osobitného predpisu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povinný skúmať 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úplnosť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pravdivosť,</w:t>
      </w:r>
    </w:p>
    <w:p w14:paraId="0AACE367" w14:textId="77777777" w:rsidR="00153FDE" w:rsidRPr="00CD264A" w:rsidRDefault="00E232AD">
      <w:pPr>
        <w:pStyle w:val="Odsekzoznamu"/>
        <w:numPr>
          <w:ilvl w:val="0"/>
          <w:numId w:val="38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základe poskytnutých zdrojových údajov, zodpovedá registrátor referenčného registra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 vety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akom sa zdrojové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 dostali do jeho dispozície.</w:t>
      </w:r>
    </w:p>
    <w:p w14:paraId="259CA702" w14:textId="77777777" w:rsidR="00153FDE" w:rsidRPr="00CD264A" w:rsidRDefault="00E232AD">
      <w:pPr>
        <w:pStyle w:val="Odsekzoznamu"/>
        <w:numPr>
          <w:ilvl w:val="1"/>
          <w:numId w:val="40"/>
        </w:numPr>
        <w:tabs>
          <w:tab w:val="left" w:pos="712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zápise,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výmaze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poskytované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 a v lehotách podľa osobitného predpisu referenčnému registru na účely zápisu, zmeny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výmazu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ňom, pričom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referenčnom registri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 vedené ako referenčné údaje,</w:t>
      </w:r>
    </w:p>
    <w:p w14:paraId="05BFC13C" w14:textId="77777777" w:rsidR="00153FDE" w:rsidRPr="00CD264A" w:rsidRDefault="00E232AD">
      <w:pPr>
        <w:pStyle w:val="Odsekzoznamu"/>
        <w:numPr>
          <w:ilvl w:val="0"/>
          <w:numId w:val="3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zdrojového registra je povinný zabezpečiť, aby hodnoty zdrojových údajov poskytnutých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zodpovedali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hodnotám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zapísaných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zdrojovom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registri, a zodpovedá za tento súlad hodnôt údajov do momentu, kým sa dostanú do dispozície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registrátora referenčného registra,</w:t>
      </w:r>
    </w:p>
    <w:p w14:paraId="2864D58B" w14:textId="77777777" w:rsidR="00153FDE" w:rsidRPr="00CD264A" w:rsidRDefault="00E232AD">
      <w:pPr>
        <w:pStyle w:val="Odsekzoznamu"/>
        <w:numPr>
          <w:ilvl w:val="0"/>
          <w:numId w:val="37"/>
        </w:numPr>
        <w:tabs>
          <w:tab w:val="left" w:pos="389"/>
        </w:tabs>
        <w:spacing w:before="101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účely poskytovania údajov zo zdrojového registra referenčnému registru sa na správcu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e)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primerane,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pričom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tieto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 správca zdrojového registra plní voči registrátorovi referenčného registra a vo vzťahu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poskytovaným zdrojovým údajom, a</w:t>
      </w:r>
    </w:p>
    <w:p w14:paraId="062C4F3C" w14:textId="03095DBA" w:rsidR="00153FDE" w:rsidRPr="00415E81" w:rsidRDefault="00E232AD" w:rsidP="00415E81">
      <w:pPr>
        <w:pStyle w:val="Odsekzoznamu"/>
        <w:numPr>
          <w:ilvl w:val="0"/>
          <w:numId w:val="3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registrátor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vzájomnej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súčinnosti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povinní zabezpečiť, aby zdrojové údaje a na ich základe zapísané, zmenené alebo vymazané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rovnakými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zdrojovom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referenčnom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registri.</w:t>
      </w:r>
    </w:p>
    <w:p w14:paraId="046B70C2" w14:textId="77777777" w:rsidR="00415E81" w:rsidRPr="00CD264A" w:rsidRDefault="00415E81" w:rsidP="00415E81">
      <w:pPr>
        <w:pStyle w:val="Odsekzoznamu"/>
        <w:numPr>
          <w:ilvl w:val="1"/>
          <w:numId w:val="40"/>
        </w:numPr>
        <w:tabs>
          <w:tab w:val="left" w:pos="712"/>
        </w:tabs>
        <w:spacing w:line="276" w:lineRule="auto"/>
        <w:ind w:left="105"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Správca referenčného registra a správca zdrojového registra sú povinní zabezpečiť, aby 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vytváraní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zmene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používané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číselníky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predpisu.</w:t>
      </w:r>
      <w:r w:rsidRPr="00CD264A">
        <w:rPr>
          <w:rFonts w:ascii="Times New Roman" w:hAnsi="Times New Roman" w:cs="Times New Roman"/>
          <w:position w:val="5"/>
          <w:sz w:val="10"/>
        </w:rPr>
        <w:t>9c</w:t>
      </w:r>
      <w:r w:rsidRPr="00CD264A">
        <w:rPr>
          <w:rFonts w:ascii="Times New Roman" w:hAnsi="Times New Roman" w:cs="Times New Roman"/>
          <w:sz w:val="18"/>
        </w:rPr>
        <w:t>)</w:t>
      </w:r>
    </w:p>
    <w:p w14:paraId="17F5AE7E" w14:textId="52062B4E" w:rsidR="00415E81" w:rsidRDefault="00415E81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328FEBAD" w14:textId="77777777" w:rsidR="00415E81" w:rsidRPr="00CD264A" w:rsidRDefault="00415E81" w:rsidP="00415E81">
      <w:pPr>
        <w:pStyle w:val="Zkladntext"/>
        <w:spacing w:before="138" w:line="280" w:lineRule="auto"/>
        <w:ind w:left="3948" w:right="3625"/>
        <w:jc w:val="left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 54a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Stotožnenie</w:t>
      </w:r>
      <w:r w:rsidRPr="00CD264A">
        <w:rPr>
          <w:rFonts w:ascii="Times New Roman" w:hAnsi="Times New Roman" w:cs="Times New Roman"/>
          <w:b/>
          <w:spacing w:val="-13"/>
        </w:rPr>
        <w:t xml:space="preserve"> </w:t>
      </w:r>
      <w:r w:rsidRPr="00CD264A">
        <w:rPr>
          <w:rFonts w:ascii="Times New Roman" w:hAnsi="Times New Roman" w:cs="Times New Roman"/>
          <w:b/>
        </w:rPr>
        <w:t>údajov</w:t>
      </w:r>
    </w:p>
    <w:p w14:paraId="5651289C" w14:textId="77777777" w:rsidR="00415E81" w:rsidRPr="00CD264A" w:rsidRDefault="00415E81" w:rsidP="00415E81">
      <w:pPr>
        <w:pStyle w:val="Odsekzoznamu"/>
        <w:numPr>
          <w:ilvl w:val="0"/>
          <w:numId w:val="36"/>
        </w:numPr>
        <w:tabs>
          <w:tab w:val="left" w:pos="646"/>
        </w:tabs>
        <w:spacing w:before="192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Stotožnením údajov sa na účely tohto zákona rozumie jednoznačné priradenie hodnôt údajov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subjektu</w:t>
      </w:r>
      <w:r w:rsidRPr="00CD264A">
        <w:rPr>
          <w:rFonts w:ascii="Times New Roman" w:hAnsi="Times New Roman" w:cs="Times New Roman"/>
          <w:spacing w:val="4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následné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logické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priradenie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tomu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istému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subjektu</w:t>
      </w:r>
      <w:r w:rsidRPr="00CD264A">
        <w:rPr>
          <w:rFonts w:ascii="Times New Roman" w:hAnsi="Times New Roman" w:cs="Times New Roman"/>
          <w:spacing w:val="4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referenčnom registri prostredníctvom identifikačného údaja, ktorým je identifikátor osoby 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iný identifikátor referenčného údaja určený správcom referenčného registra. Účelom stotožnenia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 je jednoznačné potvrdenie vzťahu medzi objektom evidencie a subjektom evidencie v registri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identifikovanie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registri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 referenčnom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najmä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následného bezchybného referencovania.</w:t>
      </w:r>
    </w:p>
    <w:p w14:paraId="67E52C53" w14:textId="3E8AE290" w:rsidR="00415E81" w:rsidRPr="00415E81" w:rsidRDefault="00415E81" w:rsidP="00415E81">
      <w:pPr>
        <w:pStyle w:val="Odsekzoznamu"/>
        <w:numPr>
          <w:ilvl w:val="0"/>
          <w:numId w:val="36"/>
        </w:numPr>
        <w:tabs>
          <w:tab w:val="left" w:pos="70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Stotožnenie údajov zabezpečuje v období jedného roka odo dňa ustanovenia registra 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 register správca takého registra, ktorý údaje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 referenčného registra referencuje.</w:t>
      </w:r>
    </w:p>
    <w:p w14:paraId="0E3438F4" w14:textId="77777777" w:rsidR="00415E81" w:rsidRPr="00CD264A" w:rsidRDefault="00415E81" w:rsidP="00415E81">
      <w:pPr>
        <w:pStyle w:val="Odsekzoznamu"/>
        <w:numPr>
          <w:ilvl w:val="0"/>
          <w:numId w:val="36"/>
        </w:numPr>
        <w:tabs>
          <w:tab w:val="left" w:pos="67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účely stotožnenia údajov si správca registra a správca referenčného registra poskytujú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nevyhnutnú súčinnosť.</w:t>
      </w:r>
    </w:p>
    <w:p w14:paraId="6E98AA9A" w14:textId="0CB0C5F7" w:rsidR="00415E81" w:rsidRDefault="00415E81" w:rsidP="00415E81">
      <w:pPr>
        <w:pStyle w:val="Odsekzoznamu"/>
        <w:numPr>
          <w:ilvl w:val="0"/>
          <w:numId w:val="36"/>
        </w:numPr>
        <w:tabs>
          <w:tab w:val="left" w:pos="650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je to na stotožnenie údajov nevyhnutné a informácie nie je možné získať iným spôsobom,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vyzve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objekt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týka,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poskytnutie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potrebných na stotožnenie údajov a určí jej lehotu na ich oznámenie, ktorá nesmie byť kratšia 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tri mesiace. Ak je doručenie výzvy osobe neúspešné, správca registra zverejňuje najmenej po dobu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šiestich mesiacov túto výzvu na svojom webovom sídle a na ústrednom portáli, ak ide o právnickú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podnikateľa,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Obchodnom</w:t>
      </w:r>
      <w:r w:rsidRPr="00CD264A">
        <w:rPr>
          <w:rFonts w:ascii="Times New Roman" w:hAnsi="Times New Roman" w:cs="Times New Roman"/>
          <w:spacing w:val="2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vestníku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najmenej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trikrát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dobu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šiestich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mesiacov,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ak to považuje za účelné, aj inými prostriedkami. Na doručovanie sa použijú ustanovenia 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elektronickom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doručovaní,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pričom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31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2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§ 31a,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všeobecného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správnom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konaní,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upravujúci vedenie príslušného registra neustanovuje inak.</w:t>
      </w:r>
    </w:p>
    <w:p w14:paraId="74A742BC" w14:textId="77777777" w:rsidR="00415E81" w:rsidRPr="00415E81" w:rsidRDefault="00415E81" w:rsidP="00415E81">
      <w:pPr>
        <w:tabs>
          <w:tab w:val="left" w:pos="650"/>
        </w:tabs>
        <w:spacing w:before="201" w:line="276" w:lineRule="auto"/>
        <w:rPr>
          <w:rFonts w:ascii="Times New Roman" w:hAnsi="Times New Roman" w:cs="Times New Roman"/>
          <w:sz w:val="20"/>
        </w:rPr>
      </w:pPr>
    </w:p>
    <w:p w14:paraId="6CB03A93" w14:textId="227BE1D2" w:rsidR="00415E81" w:rsidRDefault="00415E81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0592ECF7" w14:textId="77777777" w:rsidR="00415E81" w:rsidRPr="00CD264A" w:rsidRDefault="00415E81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415E81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6CE856A2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27"/>
        </w:rPr>
      </w:pPr>
    </w:p>
    <w:p w14:paraId="327DADBC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05178566" w14:textId="77777777" w:rsidR="00153FDE" w:rsidRPr="00CD264A" w:rsidRDefault="00E232AD">
      <w:pPr>
        <w:pStyle w:val="Odsekzoznamu"/>
        <w:numPr>
          <w:ilvl w:val="0"/>
          <w:numId w:val="36"/>
        </w:numPr>
        <w:tabs>
          <w:tab w:val="left" w:pos="646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subjekt evidencie, ktorým je právnická osoba alebo podnikateľ, vo vzťahu ku ktorým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nebolo možné stotožniť údaje a ktoré nereagovali ani na výzvy podľa odseku 4, a zároveň je možné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odôvodnene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predpokladať,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táto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už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neexistuje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nevykonáva</w:t>
      </w:r>
      <w:r w:rsidRPr="00CD264A">
        <w:rPr>
          <w:rFonts w:ascii="Times New Roman" w:hAnsi="Times New Roman" w:cs="Times New Roman"/>
          <w:spacing w:val="1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činnosť,</w:t>
      </w:r>
      <w:r w:rsidRPr="00CD264A">
        <w:rPr>
          <w:rFonts w:ascii="Times New Roman" w:hAnsi="Times New Roman" w:cs="Times New Roman"/>
          <w:spacing w:val="7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tomto</w:t>
      </w:r>
      <w:r w:rsidRPr="00CD264A">
        <w:rPr>
          <w:rFonts w:ascii="Times New Roman" w:hAnsi="Times New Roman" w:cs="Times New Roman"/>
          <w:spacing w:val="7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subjekte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vyznačí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registri,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že</w:t>
      </w:r>
      <w:r w:rsidRPr="00CD264A">
        <w:rPr>
          <w:rFonts w:ascii="Times New Roman" w:hAnsi="Times New Roman" w:cs="Times New Roman"/>
          <w:spacing w:val="7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subjekt evidencie, ktorého totožnosť nie je možné potvrdiť. Vyznačenie podľa prvej vety je možné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vykonať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najskôr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uplynutí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deviatich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mesiacov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doručenia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výzvy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4,</w:t>
      </w:r>
      <w:r w:rsidRPr="00CD264A">
        <w:rPr>
          <w:rFonts w:ascii="Times New Roman" w:hAnsi="Times New Roman" w:cs="Times New Roman"/>
          <w:spacing w:val="3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bolo doručenie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výzvy neúspešné, odo dňa prvého zverejnenia výzvy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Obchodnom vestníku.</w:t>
      </w:r>
    </w:p>
    <w:p w14:paraId="72653C25" w14:textId="77777777" w:rsidR="00153FDE" w:rsidRPr="00CD264A" w:rsidRDefault="00E232AD">
      <w:pPr>
        <w:pStyle w:val="Odsekzoznamu"/>
        <w:numPr>
          <w:ilvl w:val="0"/>
          <w:numId w:val="36"/>
        </w:numPr>
        <w:tabs>
          <w:tab w:val="left" w:pos="71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Vyznačenie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registri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5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dôvodom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zrušenie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 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podnikanie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predpisu.</w:t>
      </w:r>
    </w:p>
    <w:p w14:paraId="30C14A15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0243DE2D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55</w:t>
      </w:r>
    </w:p>
    <w:p w14:paraId="00AF0FF6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Poskytovanie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hodnôt údajov z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registrov</w:t>
      </w:r>
    </w:p>
    <w:p w14:paraId="5703F8E8" w14:textId="77777777" w:rsidR="00153FDE" w:rsidRPr="00CD264A" w:rsidRDefault="00E232AD">
      <w:pPr>
        <w:pStyle w:val="Odsekzoznamu"/>
        <w:numPr>
          <w:ilvl w:val="0"/>
          <w:numId w:val="35"/>
        </w:numPr>
        <w:tabs>
          <w:tab w:val="left" w:pos="666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poskytnúť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výkonu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plnenia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registra,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bezodplatne a aj bez súhlasu dotknutých osôb; ustanovenia § 17 ods. 6 druhej vety sa použijú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rovnako.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referencovania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poskytovanie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zdrojových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referenčnému registru nie sú ustanovením prvej vety dotknuté.</w:t>
      </w:r>
    </w:p>
    <w:p w14:paraId="4E50F0AC" w14:textId="122DCD41" w:rsidR="00415E81" w:rsidRPr="00CD264A" w:rsidRDefault="00E232AD" w:rsidP="00415E81">
      <w:pPr>
        <w:pStyle w:val="Zkladntext"/>
        <w:spacing w:before="126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</w:rPr>
        <w:t>Orgánu verejnej moci sa v rozsahu a na účely plnenia úloh podľa osobitných predpisov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poskytujú</w:t>
      </w:r>
      <w:r w:rsidRPr="00CD264A">
        <w:rPr>
          <w:rFonts w:ascii="Times New Roman" w:hAnsi="Times New Roman" w:cs="Times New Roman"/>
          <w:spacing w:val="57"/>
        </w:rPr>
        <w:t xml:space="preserve"> </w:t>
      </w:r>
      <w:r w:rsidRPr="00CD264A">
        <w:rPr>
          <w:rFonts w:ascii="Times New Roman" w:hAnsi="Times New Roman" w:cs="Times New Roman"/>
        </w:rPr>
        <w:t>hodnoty</w:t>
      </w:r>
      <w:r w:rsidRPr="00CD264A">
        <w:rPr>
          <w:rFonts w:ascii="Times New Roman" w:hAnsi="Times New Roman" w:cs="Times New Roman"/>
          <w:spacing w:val="58"/>
        </w:rPr>
        <w:t xml:space="preserve"> </w:t>
      </w:r>
      <w:r w:rsidRPr="00CD264A">
        <w:rPr>
          <w:rFonts w:ascii="Times New Roman" w:hAnsi="Times New Roman" w:cs="Times New Roman"/>
        </w:rPr>
        <w:t>údajov</w:t>
      </w:r>
      <w:r w:rsidRPr="00CD264A">
        <w:rPr>
          <w:rFonts w:ascii="Times New Roman" w:hAnsi="Times New Roman" w:cs="Times New Roman"/>
          <w:spacing w:val="58"/>
        </w:rPr>
        <w:t xml:space="preserve"> </w:t>
      </w:r>
      <w:r w:rsidRPr="00CD264A">
        <w:rPr>
          <w:rFonts w:ascii="Times New Roman" w:hAnsi="Times New Roman" w:cs="Times New Roman"/>
        </w:rPr>
        <w:t>z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registra</w:t>
      </w:r>
      <w:r w:rsidRPr="00CD264A">
        <w:rPr>
          <w:rFonts w:ascii="Times New Roman" w:hAnsi="Times New Roman" w:cs="Times New Roman"/>
          <w:spacing w:val="58"/>
        </w:rPr>
        <w:t xml:space="preserve"> </w:t>
      </w:r>
      <w:r w:rsidRPr="00CD264A">
        <w:rPr>
          <w:rFonts w:ascii="Times New Roman" w:hAnsi="Times New Roman" w:cs="Times New Roman"/>
        </w:rPr>
        <w:t>prostredníctvom</w:t>
      </w:r>
      <w:r w:rsidRPr="00CD264A">
        <w:rPr>
          <w:rFonts w:ascii="Times New Roman" w:hAnsi="Times New Roman" w:cs="Times New Roman"/>
          <w:spacing w:val="58"/>
        </w:rPr>
        <w:t xml:space="preserve"> </w:t>
      </w:r>
      <w:r w:rsidRPr="00CD264A">
        <w:rPr>
          <w:rFonts w:ascii="Times New Roman" w:hAnsi="Times New Roman" w:cs="Times New Roman"/>
        </w:rPr>
        <w:t>modulu</w:t>
      </w:r>
      <w:r w:rsidRPr="00CD264A">
        <w:rPr>
          <w:rFonts w:ascii="Times New Roman" w:hAnsi="Times New Roman" w:cs="Times New Roman"/>
          <w:spacing w:val="58"/>
        </w:rPr>
        <w:t xml:space="preserve"> </w:t>
      </w:r>
      <w:r w:rsidRPr="00CD264A">
        <w:rPr>
          <w:rFonts w:ascii="Times New Roman" w:hAnsi="Times New Roman" w:cs="Times New Roman"/>
        </w:rPr>
        <w:t>procesnej</w:t>
      </w:r>
      <w:r w:rsidRPr="00CD264A">
        <w:rPr>
          <w:rFonts w:ascii="Times New Roman" w:hAnsi="Times New Roman" w:cs="Times New Roman"/>
          <w:spacing w:val="58"/>
        </w:rPr>
        <w:t xml:space="preserve"> </w:t>
      </w:r>
      <w:r w:rsidRPr="00CD264A">
        <w:rPr>
          <w:rFonts w:ascii="Times New Roman" w:hAnsi="Times New Roman" w:cs="Times New Roman"/>
        </w:rPr>
        <w:t>integrácie</w:t>
      </w:r>
      <w:r w:rsidRPr="00CD264A">
        <w:rPr>
          <w:rFonts w:ascii="Times New Roman" w:hAnsi="Times New Roman" w:cs="Times New Roman"/>
          <w:spacing w:val="57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="00415E81">
        <w:rPr>
          <w:rFonts w:ascii="Times New Roman" w:hAnsi="Times New Roman" w:cs="Times New Roman"/>
          <w:spacing w:val="2"/>
        </w:rPr>
        <w:t> </w:t>
      </w:r>
      <w:r w:rsidRPr="00CD264A">
        <w:rPr>
          <w:rFonts w:ascii="Times New Roman" w:hAnsi="Times New Roman" w:cs="Times New Roman"/>
        </w:rPr>
        <w:t>integrácie</w:t>
      </w:r>
      <w:r w:rsidR="00415E81" w:rsidRPr="00415E81">
        <w:rPr>
          <w:rFonts w:ascii="Times New Roman" w:hAnsi="Times New Roman" w:cs="Times New Roman"/>
        </w:rPr>
        <w:t xml:space="preserve"> </w:t>
      </w:r>
      <w:r w:rsidR="00415E81" w:rsidRPr="00CD264A">
        <w:rPr>
          <w:rFonts w:ascii="Times New Roman" w:hAnsi="Times New Roman" w:cs="Times New Roman"/>
        </w:rPr>
        <w:t>údajov alebo formou elektronického odpisu,</w:t>
      </w:r>
      <w:r w:rsidR="00415E81" w:rsidRPr="00CD264A">
        <w:rPr>
          <w:rFonts w:ascii="Times New Roman" w:hAnsi="Times New Roman" w:cs="Times New Roman"/>
          <w:position w:val="5"/>
          <w:sz w:val="10"/>
        </w:rPr>
        <w:t>21</w:t>
      </w:r>
      <w:r w:rsidR="00415E81" w:rsidRPr="00CD264A">
        <w:rPr>
          <w:rFonts w:ascii="Times New Roman" w:hAnsi="Times New Roman" w:cs="Times New Roman"/>
          <w:sz w:val="18"/>
        </w:rPr>
        <w:t xml:space="preserve">) </w:t>
      </w:r>
      <w:r w:rsidR="00415E81" w:rsidRPr="00CD264A">
        <w:rPr>
          <w:rFonts w:ascii="Times New Roman" w:hAnsi="Times New Roman" w:cs="Times New Roman"/>
        </w:rPr>
        <w:t>ak sú poskytované iným prostriedkom elektronickej</w:t>
      </w:r>
      <w:r w:rsidR="00415E81" w:rsidRPr="00CD264A">
        <w:rPr>
          <w:rFonts w:ascii="Times New Roman" w:hAnsi="Times New Roman" w:cs="Times New Roman"/>
          <w:spacing w:val="1"/>
        </w:rPr>
        <w:t xml:space="preserve"> </w:t>
      </w:r>
      <w:r w:rsidR="00415E81" w:rsidRPr="00CD264A">
        <w:rPr>
          <w:rFonts w:ascii="Times New Roman" w:hAnsi="Times New Roman" w:cs="Times New Roman"/>
        </w:rPr>
        <w:t>komunikácie. Inej osobe ako orgánu verejnej moci sa hodnoty údajov z registra poskytujú formou</w:t>
      </w:r>
      <w:r w:rsidR="00415E81" w:rsidRPr="00CD264A">
        <w:rPr>
          <w:rFonts w:ascii="Times New Roman" w:hAnsi="Times New Roman" w:cs="Times New Roman"/>
          <w:spacing w:val="1"/>
        </w:rPr>
        <w:t xml:space="preserve"> </w:t>
      </w:r>
      <w:r w:rsidR="00415E81" w:rsidRPr="00CD264A">
        <w:rPr>
          <w:rFonts w:ascii="Times New Roman" w:hAnsi="Times New Roman" w:cs="Times New Roman"/>
        </w:rPr>
        <w:t>elektronického odpisu</w:t>
      </w:r>
      <w:r w:rsidR="00415E81" w:rsidRPr="00CD264A">
        <w:rPr>
          <w:rFonts w:ascii="Times New Roman" w:hAnsi="Times New Roman" w:cs="Times New Roman"/>
          <w:position w:val="5"/>
          <w:sz w:val="10"/>
        </w:rPr>
        <w:t>21</w:t>
      </w:r>
      <w:r w:rsidR="00415E81" w:rsidRPr="00CD264A">
        <w:rPr>
          <w:rFonts w:ascii="Times New Roman" w:hAnsi="Times New Roman" w:cs="Times New Roman"/>
          <w:sz w:val="18"/>
        </w:rPr>
        <w:t>)</w:t>
      </w:r>
      <w:r w:rsidR="00415E81"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="00415E81" w:rsidRPr="00CD264A">
        <w:rPr>
          <w:rFonts w:ascii="Times New Roman" w:hAnsi="Times New Roman" w:cs="Times New Roman"/>
        </w:rPr>
        <w:t>alebo formou</w:t>
      </w:r>
      <w:r w:rsidR="00415E81" w:rsidRPr="00CD264A">
        <w:rPr>
          <w:rFonts w:ascii="Times New Roman" w:hAnsi="Times New Roman" w:cs="Times New Roman"/>
          <w:spacing w:val="-1"/>
        </w:rPr>
        <w:t xml:space="preserve"> </w:t>
      </w:r>
      <w:r w:rsidR="00415E81" w:rsidRPr="00CD264A">
        <w:rPr>
          <w:rFonts w:ascii="Times New Roman" w:hAnsi="Times New Roman" w:cs="Times New Roman"/>
        </w:rPr>
        <w:t>výstupu z</w:t>
      </w:r>
      <w:r w:rsidR="00415E81" w:rsidRPr="00CD264A">
        <w:rPr>
          <w:rFonts w:ascii="Times New Roman" w:hAnsi="Times New Roman" w:cs="Times New Roman"/>
          <w:spacing w:val="2"/>
        </w:rPr>
        <w:t xml:space="preserve"> </w:t>
      </w:r>
      <w:r w:rsidR="00415E81" w:rsidRPr="00CD264A">
        <w:rPr>
          <w:rFonts w:ascii="Times New Roman" w:hAnsi="Times New Roman" w:cs="Times New Roman"/>
        </w:rPr>
        <w:t>informačného systému verejnej správy.</w:t>
      </w:r>
      <w:r w:rsidR="00415E81" w:rsidRPr="00CD264A">
        <w:rPr>
          <w:rFonts w:ascii="Times New Roman" w:hAnsi="Times New Roman" w:cs="Times New Roman"/>
          <w:position w:val="5"/>
          <w:sz w:val="10"/>
        </w:rPr>
        <w:t>28</w:t>
      </w:r>
      <w:r w:rsidR="00415E81" w:rsidRPr="00CD264A">
        <w:rPr>
          <w:rFonts w:ascii="Times New Roman" w:hAnsi="Times New Roman" w:cs="Times New Roman"/>
          <w:sz w:val="18"/>
        </w:rPr>
        <w:t>)</w:t>
      </w:r>
    </w:p>
    <w:p w14:paraId="6D1D8CAC" w14:textId="77777777" w:rsidR="00415E81" w:rsidRPr="00CD264A" w:rsidRDefault="00415E81" w:rsidP="00415E81">
      <w:pPr>
        <w:pStyle w:val="Odsekzoznamu"/>
        <w:numPr>
          <w:ilvl w:val="0"/>
          <w:numId w:val="35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 predpis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upravuje poskytovanie hodnôt údajov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registrov</w:t>
      </w:r>
    </w:p>
    <w:p w14:paraId="21AA8504" w14:textId="77777777" w:rsidR="00415E81" w:rsidRPr="00CD264A" w:rsidRDefault="00415E81" w:rsidP="00415E81">
      <w:pPr>
        <w:pStyle w:val="Odsekzoznamu"/>
        <w:numPr>
          <w:ilvl w:val="0"/>
          <w:numId w:val="34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v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považujú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odpis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výstup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informačného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správy za rovnocenné s elektronicky poskytnutými hodnotami údajov podľa 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vrátane všetkých právnych účinkov, ak obsahujú najmenej ten rozsah údajov 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poskytnuté údaje podľa osobitného predpisu,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</w:p>
    <w:p w14:paraId="25BDBEE6" w14:textId="77777777" w:rsidR="00415E81" w:rsidRPr="00CD264A" w:rsidRDefault="00415E81" w:rsidP="00415E81">
      <w:pPr>
        <w:pStyle w:val="Odsekzoznamu"/>
        <w:numPr>
          <w:ilvl w:val="0"/>
          <w:numId w:val="34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v listinnej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odpisu,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obdobnej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(ďalej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„listinný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výstup“), považujú sa elektronický odpis a výstup z informačného systému verejnej správy 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rovnocenné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listinným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výstupom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všetkých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účinkov,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obsahujú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najmenej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listinný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predpisu.</w:t>
      </w:r>
      <w:r w:rsidRPr="00CD264A">
        <w:rPr>
          <w:rFonts w:ascii="Times New Roman" w:hAnsi="Times New Roman" w:cs="Times New Roman"/>
          <w:position w:val="5"/>
          <w:sz w:val="10"/>
        </w:rPr>
        <w:t>5</w:t>
      </w:r>
      <w:r w:rsidRPr="00CD264A">
        <w:rPr>
          <w:rFonts w:ascii="Times New Roman" w:hAnsi="Times New Roman" w:cs="Times New Roman"/>
          <w:sz w:val="18"/>
        </w:rPr>
        <w:t>)</w:t>
      </w:r>
    </w:p>
    <w:p w14:paraId="7B514C3A" w14:textId="77777777" w:rsidR="00415E81" w:rsidRPr="00CD264A" w:rsidRDefault="00415E81" w:rsidP="00415E81">
      <w:pPr>
        <w:pStyle w:val="Odsekzoznamu"/>
        <w:numPr>
          <w:ilvl w:val="0"/>
          <w:numId w:val="35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Výstup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 systému verejnej správy</w:t>
      </w:r>
      <w:r w:rsidRPr="00CD264A">
        <w:rPr>
          <w:rFonts w:ascii="Times New Roman" w:hAnsi="Times New Roman" w:cs="Times New Roman"/>
          <w:position w:val="5"/>
          <w:sz w:val="10"/>
        </w:rPr>
        <w:t>28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odpis</w:t>
      </w:r>
      <w:r w:rsidRPr="00CD264A">
        <w:rPr>
          <w:rFonts w:ascii="Times New Roman" w:hAnsi="Times New Roman" w:cs="Times New Roman"/>
          <w:position w:val="5"/>
          <w:sz w:val="10"/>
        </w:rPr>
        <w:t>21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6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 verejnou listinou.</w:t>
      </w:r>
    </w:p>
    <w:p w14:paraId="78E642A1" w14:textId="77777777" w:rsidR="00415E81" w:rsidRPr="00CD264A" w:rsidRDefault="00415E81" w:rsidP="00415E81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34971A8B" w14:textId="77777777" w:rsidR="00415E81" w:rsidRPr="00CD264A" w:rsidRDefault="00415E81" w:rsidP="00415E81">
      <w:pPr>
        <w:pStyle w:val="Odsekzoznamu"/>
        <w:numPr>
          <w:ilvl w:val="0"/>
          <w:numId w:val="35"/>
        </w:numPr>
        <w:tabs>
          <w:tab w:val="left" w:pos="676"/>
        </w:tabs>
        <w:spacing w:before="1" w:line="276" w:lineRule="auto"/>
        <w:ind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vydávaní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odpisu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výstupu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 sa vzťahuje osobitný predpis.</w:t>
      </w:r>
      <w:r w:rsidRPr="00CD264A">
        <w:rPr>
          <w:rFonts w:ascii="Times New Roman" w:hAnsi="Times New Roman" w:cs="Times New Roman"/>
          <w:position w:val="5"/>
          <w:sz w:val="10"/>
        </w:rPr>
        <w:t>29</w:t>
      </w:r>
      <w:r w:rsidRPr="00CD264A">
        <w:rPr>
          <w:rFonts w:ascii="Times New Roman" w:hAnsi="Times New Roman" w:cs="Times New Roman"/>
          <w:sz w:val="18"/>
        </w:rPr>
        <w:t>)</w:t>
      </w:r>
    </w:p>
    <w:p w14:paraId="3DF0FADB" w14:textId="7F90B5B3" w:rsidR="00415E81" w:rsidRPr="00CD264A" w:rsidRDefault="00415E81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415E81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77F8257E" w14:textId="41802177" w:rsidR="00153FDE" w:rsidRPr="00CD264A" w:rsidRDefault="00E232AD" w:rsidP="00415E81">
      <w:pPr>
        <w:pStyle w:val="Zkladntext"/>
        <w:spacing w:before="187"/>
        <w:ind w:left="0"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lastRenderedPageBreak/>
        <w:t>SIEDMA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ČASŤ</w:t>
      </w:r>
    </w:p>
    <w:p w14:paraId="05C33D8D" w14:textId="77777777" w:rsidR="00153FDE" w:rsidRPr="00CD264A" w:rsidRDefault="00E232AD">
      <w:pPr>
        <w:pStyle w:val="Zkladntext"/>
        <w:spacing w:before="62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SPOLOČNÉ, PRECHODNÉ A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ZÁVEREČNÉ USTANOVENIA</w:t>
      </w:r>
    </w:p>
    <w:p w14:paraId="2E1CF78E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2851D84E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56</w:t>
      </w:r>
    </w:p>
    <w:p w14:paraId="66E3FA61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Správne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delikty</w:t>
      </w:r>
    </w:p>
    <w:p w14:paraId="53095778" w14:textId="77777777" w:rsidR="00153FDE" w:rsidRPr="00CD264A" w:rsidRDefault="00153FDE">
      <w:pPr>
        <w:pStyle w:val="Zkladntext"/>
        <w:spacing w:before="2"/>
        <w:ind w:left="0" w:right="0"/>
        <w:jc w:val="left"/>
        <w:rPr>
          <w:rFonts w:ascii="Times New Roman" w:hAnsi="Times New Roman" w:cs="Times New Roman"/>
          <w:b/>
          <w:sz w:val="9"/>
        </w:rPr>
      </w:pPr>
    </w:p>
    <w:p w14:paraId="286D7694" w14:textId="77777777" w:rsidR="00153FDE" w:rsidRPr="00CD264A" w:rsidRDefault="00E232AD">
      <w:pPr>
        <w:pStyle w:val="Odsekzoznamu"/>
        <w:numPr>
          <w:ilvl w:val="0"/>
          <w:numId w:val="33"/>
        </w:numPr>
        <w:tabs>
          <w:tab w:val="left" w:pos="641"/>
        </w:tabs>
        <w:spacing w:before="126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Ministerstvo investícií uloží pokutu</w:t>
      </w:r>
    </w:p>
    <w:p w14:paraId="0A6AD965" w14:textId="77777777" w:rsidR="00153FDE" w:rsidRPr="00CD264A" w:rsidRDefault="00E232AD">
      <w:pPr>
        <w:pStyle w:val="Odsekzoznamu"/>
        <w:numPr>
          <w:ilvl w:val="0"/>
          <w:numId w:val="32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3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eur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25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eur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45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poruší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 písm. a)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písm. b),</w:t>
      </w:r>
    </w:p>
    <w:p w14:paraId="4022B210" w14:textId="5911793C" w:rsidR="00153FDE" w:rsidRPr="00CD264A" w:rsidDel="007A38E8" w:rsidRDefault="00E232AD">
      <w:pPr>
        <w:pStyle w:val="Odsekzoznamu"/>
        <w:numPr>
          <w:ilvl w:val="0"/>
          <w:numId w:val="32"/>
        </w:numPr>
        <w:tabs>
          <w:tab w:val="left" w:pos="389"/>
        </w:tabs>
        <w:spacing w:before="100" w:line="276" w:lineRule="auto"/>
        <w:rPr>
          <w:del w:id="674" w:author="MIRRI SR" w:date="2022-03-04T13:43:00Z"/>
          <w:rFonts w:ascii="Times New Roman" w:hAnsi="Times New Roman" w:cs="Times New Roman"/>
          <w:sz w:val="20"/>
        </w:rPr>
      </w:pPr>
      <w:del w:id="675" w:author="MIRRI SR" w:date="2022-03-04T13:43:00Z">
        <w:r w:rsidRPr="00CD264A" w:rsidDel="007A38E8">
          <w:rPr>
            <w:rFonts w:ascii="Times New Roman" w:hAnsi="Times New Roman" w:cs="Times New Roman"/>
            <w:sz w:val="20"/>
          </w:rPr>
          <w:delText>od</w:delText>
        </w:r>
        <w:r w:rsidRPr="00CD264A" w:rsidDel="007A38E8">
          <w:rPr>
            <w:rFonts w:ascii="Times New Roman" w:hAnsi="Times New Roman" w:cs="Times New Roman"/>
            <w:spacing w:val="57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1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000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eur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do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35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000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eur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prevádzkovateľovi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obslužného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miesta,</w:delText>
        </w:r>
        <w:r w:rsidRPr="00CD264A" w:rsidDel="007A38E8">
          <w:rPr>
            <w:rFonts w:ascii="Times New Roman" w:hAnsi="Times New Roman" w:cs="Times New Roman"/>
            <w:spacing w:val="56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ak</w:delText>
        </w:r>
        <w:r w:rsidR="00E73AF9" w:rsidDel="007A38E8">
          <w:rPr>
            <w:rFonts w:ascii="Times New Roman" w:hAnsi="Times New Roman" w:cs="Times New Roman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73AF9" w:rsidDel="007A38E8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prevádzkareň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integrovaného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obslužného miesta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nespĺňa podmienky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prevádzky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podľa §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7,</w:delText>
        </w:r>
      </w:del>
    </w:p>
    <w:p w14:paraId="0E15D666" w14:textId="77777777" w:rsidR="00153FDE" w:rsidRPr="00CD264A" w:rsidRDefault="00E232AD">
      <w:pPr>
        <w:pStyle w:val="Odsekzoznamu"/>
        <w:numPr>
          <w:ilvl w:val="0"/>
          <w:numId w:val="32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 1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 eur do 5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 eur orgánu verejnej moci, ktorý poruší povinnosť</w:t>
      </w:r>
    </w:p>
    <w:p w14:paraId="76CEBE93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používať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10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2,</w:t>
      </w:r>
    </w:p>
    <w:p w14:paraId="7471FE17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6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poskytovať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16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2,</w:t>
      </w:r>
    </w:p>
    <w:p w14:paraId="542DBFC0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používať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doručovanie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29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1,</w:t>
      </w:r>
    </w:p>
    <w:p w14:paraId="7A220B47" w14:textId="77777777" w:rsidR="00153FDE" w:rsidRPr="00CD264A" w:rsidRDefault="00E232AD">
      <w:pPr>
        <w:pStyle w:val="Odsekzoznamu"/>
        <w:numPr>
          <w:ilvl w:val="0"/>
          <w:numId w:val="32"/>
        </w:numPr>
        <w:tabs>
          <w:tab w:val="left" w:pos="38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 1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 eur do 15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 eur orgánu verejnej moci, ktorý poruší povinnosť</w:t>
      </w:r>
    </w:p>
    <w:p w14:paraId="07179D88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vytvoriť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 podanie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súlade 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podmienkami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24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2,</w:t>
      </w:r>
    </w:p>
    <w:p w14:paraId="30030BE7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zabezpečiť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funkcionality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24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3,</w:t>
      </w:r>
    </w:p>
    <w:p w14:paraId="7FEC57CF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6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zverejniť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24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4,</w:t>
      </w:r>
    </w:p>
    <w:p w14:paraId="28F19790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sprístupniť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24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8,</w:t>
      </w:r>
    </w:p>
    <w:p w14:paraId="5750306D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prijímať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30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7,</w:t>
      </w:r>
    </w:p>
    <w:p w14:paraId="3A5E9985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referencovať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referenčných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52,</w:t>
      </w:r>
    </w:p>
    <w:p w14:paraId="5A344793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6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poskytovať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hodnoty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55,</w:t>
      </w:r>
    </w:p>
    <w:p w14:paraId="22AABE73" w14:textId="77777777" w:rsidR="00153FDE" w:rsidRPr="00CD264A" w:rsidRDefault="00E232AD">
      <w:pPr>
        <w:pStyle w:val="Odsekzoznamu"/>
        <w:numPr>
          <w:ilvl w:val="0"/>
          <w:numId w:val="32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5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eur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25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eur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požaduje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účastníkov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dokumenty, údaje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preukázanie skutočnosti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rozpore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17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5,</w:t>
      </w:r>
    </w:p>
    <w:p w14:paraId="0B5918C6" w14:textId="77777777" w:rsidR="00153FDE" w:rsidRPr="00CD264A" w:rsidRDefault="00E232AD">
      <w:pPr>
        <w:pStyle w:val="Odsekzoznamu"/>
        <w:numPr>
          <w:ilvl w:val="0"/>
          <w:numId w:val="32"/>
        </w:numPr>
        <w:tabs>
          <w:tab w:val="left" w:pos="38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 1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 eur do 25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 eur orgánu verejnej moci, ktorý poruší povinnosť</w:t>
      </w:r>
    </w:p>
    <w:p w14:paraId="741812FB" w14:textId="011064E2" w:rsidR="00153FDE" w:rsidRPr="00CD264A" w:rsidDel="007A38E8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/>
        <w:ind w:right="0" w:hanging="285"/>
        <w:rPr>
          <w:del w:id="676" w:author="MIRRI SR" w:date="2022-03-04T13:44:00Z"/>
          <w:rFonts w:ascii="Times New Roman" w:hAnsi="Times New Roman" w:cs="Times New Roman"/>
          <w:sz w:val="20"/>
        </w:rPr>
      </w:pPr>
      <w:del w:id="677" w:author="MIRRI SR" w:date="2022-03-04T13:44:00Z">
        <w:r w:rsidRPr="00CD264A" w:rsidDel="007A38E8">
          <w:rPr>
            <w:rFonts w:ascii="Times New Roman" w:hAnsi="Times New Roman" w:cs="Times New Roman"/>
            <w:sz w:val="20"/>
          </w:rPr>
          <w:delText>používať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len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vládne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cloudové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služby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podľa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§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10a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ods.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5,</w:delText>
        </w:r>
      </w:del>
    </w:p>
    <w:p w14:paraId="5A9D2A15" w14:textId="77777777" w:rsidR="00153FDE" w:rsidRPr="00CD264A" w:rsidRDefault="00153FDE">
      <w:pPr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5A644E0E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5513548A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2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uplatňovať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17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1,</w:t>
      </w:r>
    </w:p>
    <w:p w14:paraId="619F09B9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poskytnúť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skutočnosti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17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6,</w:t>
      </w:r>
    </w:p>
    <w:p w14:paraId="2D44E503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evidovať</w:t>
      </w:r>
      <w:r w:rsidRPr="00CD264A">
        <w:rPr>
          <w:rFonts w:ascii="Times New Roman" w:hAnsi="Times New Roman" w:cs="Times New Roman"/>
          <w:spacing w:val="5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23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požaduje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preukázanie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5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rozpore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23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7,</w:t>
      </w:r>
    </w:p>
    <w:p w14:paraId="47125FA8" w14:textId="77777777" w:rsidR="00153FDE" w:rsidRPr="00CD264A" w:rsidRDefault="00E232AD">
      <w:pPr>
        <w:pStyle w:val="Odsekzoznamu"/>
        <w:numPr>
          <w:ilvl w:val="1"/>
          <w:numId w:val="32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získať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informácie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23a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7,</w:t>
      </w:r>
    </w:p>
    <w:p w14:paraId="4CA17F31" w14:textId="0394CDC1" w:rsidR="007A38E8" w:rsidRDefault="007A38E8" w:rsidP="007A38E8">
      <w:pPr>
        <w:pStyle w:val="Odsekzoznamu"/>
        <w:numPr>
          <w:ilvl w:val="0"/>
          <w:numId w:val="32"/>
        </w:numPr>
        <w:tabs>
          <w:tab w:val="left" w:pos="389"/>
        </w:tabs>
        <w:spacing w:before="135" w:line="276" w:lineRule="auto"/>
        <w:rPr>
          <w:ins w:id="678" w:author="MIRRI SR" w:date="2022-03-04T13:44:00Z"/>
          <w:rFonts w:ascii="Times New Roman" w:hAnsi="Times New Roman" w:cs="Times New Roman"/>
          <w:sz w:val="20"/>
        </w:rPr>
      </w:pPr>
      <w:ins w:id="679" w:author="MIRRI SR" w:date="2022-03-04T13:44:00Z">
        <w:r w:rsidRPr="007A38E8">
          <w:rPr>
            <w:rFonts w:ascii="Times New Roman" w:hAnsi="Times New Roman" w:cs="Times New Roman"/>
            <w:sz w:val="20"/>
          </w:rPr>
          <w:t>od 250 eur do 5 000 eur osobe vykonávajúcej konverziu, ak pri vykonávaní zaručenej konverzie poruší povinnosť ustanovenú týmto zákonom,</w:t>
        </w:r>
      </w:ins>
    </w:p>
    <w:p w14:paraId="26EC9962" w14:textId="38DCAB6C" w:rsidR="00153FDE" w:rsidRPr="00CD264A" w:rsidRDefault="00E232AD">
      <w:pPr>
        <w:pStyle w:val="Odsekzoznamu"/>
        <w:numPr>
          <w:ilvl w:val="0"/>
          <w:numId w:val="32"/>
        </w:numPr>
        <w:tabs>
          <w:tab w:val="left" w:pos="389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250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eur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000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eur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del w:id="680" w:author="MIRRI SR" w:date="2022-03-04T13:45:00Z">
        <w:r w:rsidRPr="00CD264A" w:rsidDel="007A38E8">
          <w:rPr>
            <w:rFonts w:ascii="Times New Roman" w:hAnsi="Times New Roman" w:cs="Times New Roman"/>
            <w:sz w:val="20"/>
          </w:rPr>
          <w:delText>závažným</w:delText>
        </w:r>
        <w:r w:rsidRPr="00CD264A" w:rsidDel="007A38E8">
          <w:rPr>
            <w:rFonts w:ascii="Times New Roman" w:hAnsi="Times New Roman" w:cs="Times New Roman"/>
            <w:spacing w:val="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spôsobom</w:delText>
        </w:r>
        <w:r w:rsidRPr="00CD264A" w:rsidDel="007A38E8">
          <w:rPr>
            <w:rFonts w:ascii="Times New Roman" w:hAnsi="Times New Roman" w:cs="Times New Roman"/>
            <w:spacing w:val="8"/>
            <w:sz w:val="20"/>
          </w:rPr>
          <w:delText xml:space="preserve"> </w:delText>
        </w:r>
      </w:del>
      <w:r w:rsidRPr="00CD264A">
        <w:rPr>
          <w:rFonts w:ascii="Times New Roman" w:hAnsi="Times New Roman" w:cs="Times New Roman"/>
          <w:sz w:val="20"/>
        </w:rPr>
        <w:t>poruší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inú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 zákona, než je uvedená 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písmenách a) až f).</w:t>
      </w:r>
    </w:p>
    <w:p w14:paraId="5DC506E9" w14:textId="77777777" w:rsidR="00153FDE" w:rsidRPr="00CD264A" w:rsidRDefault="00E232AD">
      <w:pPr>
        <w:pStyle w:val="Odsekzoznamu"/>
        <w:numPr>
          <w:ilvl w:val="0"/>
          <w:numId w:val="33"/>
        </w:numPr>
        <w:tabs>
          <w:tab w:val="left" w:pos="665"/>
        </w:tabs>
        <w:spacing w:before="201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Pri ukladaní pokuty ministerstvo investícií prihliadne najmä na závažnosť, spôsob, trvanie,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následky protiprávneho konania, na opakované porušenie povinností alebo na porušenie viacerých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povinností. Od uloženia pokuty možno upustiť, ak s prihliadnutím na okolnosti podľa prvej vety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postačí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náprave samotné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prejednanie správneho deliktu.</w:t>
      </w:r>
    </w:p>
    <w:p w14:paraId="6AA70F54" w14:textId="77777777" w:rsidR="00153FDE" w:rsidRPr="00CD264A" w:rsidRDefault="00E232AD">
      <w:pPr>
        <w:pStyle w:val="Odsekzoznamu"/>
        <w:numPr>
          <w:ilvl w:val="0"/>
          <w:numId w:val="33"/>
        </w:numPr>
        <w:tabs>
          <w:tab w:val="left" w:pos="647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Pokuta je splatná do 15 dní odo dňa, keď rozhodnutie o jej uložení nadobudlo právoplatnosť.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Výnosy pokút sú príjmom štátneho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rozpočtu.</w:t>
      </w:r>
    </w:p>
    <w:p w14:paraId="2603FEEE" w14:textId="77777777" w:rsidR="00153FDE" w:rsidRPr="00CD264A" w:rsidRDefault="00E232AD">
      <w:pPr>
        <w:pStyle w:val="Odsekzoznamu"/>
        <w:numPr>
          <w:ilvl w:val="0"/>
          <w:numId w:val="33"/>
        </w:numPr>
        <w:tabs>
          <w:tab w:val="left" w:pos="641"/>
        </w:tabs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Pokutu možno uložiť do troch rokov odo dňa porušenia povinnosti.</w:t>
      </w:r>
    </w:p>
    <w:p w14:paraId="0257BC25" w14:textId="77777777" w:rsidR="00153FDE" w:rsidRPr="00CD264A" w:rsidRDefault="00153FDE">
      <w:pPr>
        <w:pStyle w:val="Zkladntext"/>
        <w:spacing w:before="5"/>
        <w:ind w:left="0" w:right="0"/>
        <w:jc w:val="left"/>
        <w:rPr>
          <w:rFonts w:ascii="Times New Roman" w:hAnsi="Times New Roman" w:cs="Times New Roman"/>
          <w:sz w:val="27"/>
        </w:rPr>
      </w:pPr>
    </w:p>
    <w:p w14:paraId="7AD97615" w14:textId="77777777" w:rsidR="00153FDE" w:rsidRPr="00CD264A" w:rsidRDefault="00E232AD">
      <w:pPr>
        <w:pStyle w:val="Zkladntext"/>
        <w:spacing w:before="1" w:line="280" w:lineRule="auto"/>
        <w:ind w:left="4496" w:right="4494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 56a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Kontrola</w:t>
      </w:r>
    </w:p>
    <w:p w14:paraId="03940F00" w14:textId="77777777" w:rsidR="00153FDE" w:rsidRPr="00CD264A" w:rsidRDefault="00E232AD">
      <w:pPr>
        <w:pStyle w:val="Zkladntext"/>
        <w:spacing w:before="192" w:line="276" w:lineRule="auto"/>
        <w:ind w:right="100" w:firstLine="226"/>
        <w:jc w:val="left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</w:rPr>
        <w:t>Ministerstvo</w:t>
      </w:r>
      <w:r w:rsidRPr="00CD264A">
        <w:rPr>
          <w:rFonts w:ascii="Times New Roman" w:hAnsi="Times New Roman" w:cs="Times New Roman"/>
          <w:spacing w:val="62"/>
        </w:rPr>
        <w:t xml:space="preserve"> </w:t>
      </w:r>
      <w:r w:rsidRPr="00CD264A">
        <w:rPr>
          <w:rFonts w:ascii="Times New Roman" w:hAnsi="Times New Roman" w:cs="Times New Roman"/>
        </w:rPr>
        <w:t>investícií</w:t>
      </w:r>
      <w:r w:rsidRPr="00CD264A">
        <w:rPr>
          <w:rFonts w:ascii="Times New Roman" w:hAnsi="Times New Roman" w:cs="Times New Roman"/>
          <w:spacing w:val="61"/>
        </w:rPr>
        <w:t xml:space="preserve"> </w:t>
      </w:r>
      <w:r w:rsidRPr="00CD264A">
        <w:rPr>
          <w:rFonts w:ascii="Times New Roman" w:hAnsi="Times New Roman" w:cs="Times New Roman"/>
        </w:rPr>
        <w:t>kontroluje</w:t>
      </w:r>
      <w:r w:rsidRPr="00CD264A">
        <w:rPr>
          <w:rFonts w:ascii="Times New Roman" w:hAnsi="Times New Roman" w:cs="Times New Roman"/>
          <w:spacing w:val="62"/>
        </w:rPr>
        <w:t xml:space="preserve"> </w:t>
      </w:r>
      <w:r w:rsidRPr="00CD264A">
        <w:rPr>
          <w:rFonts w:ascii="Times New Roman" w:hAnsi="Times New Roman" w:cs="Times New Roman"/>
        </w:rPr>
        <w:t>dodržiavanie</w:t>
      </w:r>
      <w:r w:rsidRPr="00CD264A">
        <w:rPr>
          <w:rFonts w:ascii="Times New Roman" w:hAnsi="Times New Roman" w:cs="Times New Roman"/>
          <w:spacing w:val="62"/>
        </w:rPr>
        <w:t xml:space="preserve"> </w:t>
      </w:r>
      <w:r w:rsidRPr="00CD264A">
        <w:rPr>
          <w:rFonts w:ascii="Times New Roman" w:hAnsi="Times New Roman" w:cs="Times New Roman"/>
        </w:rPr>
        <w:t>povinností</w:t>
      </w:r>
      <w:r w:rsidRPr="00CD264A">
        <w:rPr>
          <w:rFonts w:ascii="Times New Roman" w:hAnsi="Times New Roman" w:cs="Times New Roman"/>
          <w:spacing w:val="62"/>
        </w:rPr>
        <w:t xml:space="preserve"> </w:t>
      </w:r>
      <w:r w:rsidRPr="00CD264A">
        <w:rPr>
          <w:rFonts w:ascii="Times New Roman" w:hAnsi="Times New Roman" w:cs="Times New Roman"/>
        </w:rPr>
        <w:t>ustanovených</w:t>
      </w:r>
      <w:r w:rsidRPr="00CD264A">
        <w:rPr>
          <w:rFonts w:ascii="Times New Roman" w:hAnsi="Times New Roman" w:cs="Times New Roman"/>
          <w:spacing w:val="62"/>
        </w:rPr>
        <w:t xml:space="preserve"> </w:t>
      </w:r>
      <w:r w:rsidRPr="00CD264A">
        <w:rPr>
          <w:rFonts w:ascii="Times New Roman" w:hAnsi="Times New Roman" w:cs="Times New Roman"/>
        </w:rPr>
        <w:t>týmto</w:t>
      </w:r>
      <w:r w:rsidRPr="00CD264A">
        <w:rPr>
          <w:rFonts w:ascii="Times New Roman" w:hAnsi="Times New Roman" w:cs="Times New Roman"/>
          <w:spacing w:val="62"/>
        </w:rPr>
        <w:t xml:space="preserve"> </w:t>
      </w:r>
      <w:r w:rsidRPr="00CD264A">
        <w:rPr>
          <w:rFonts w:ascii="Times New Roman" w:hAnsi="Times New Roman" w:cs="Times New Roman"/>
        </w:rPr>
        <w:t>zákonom.</w:t>
      </w:r>
      <w:r w:rsidRPr="00CD264A">
        <w:rPr>
          <w:rFonts w:ascii="Times New Roman" w:hAnsi="Times New Roman" w:cs="Times New Roman"/>
          <w:spacing w:val="62"/>
        </w:rPr>
        <w:t xml:space="preserve"> </w:t>
      </w:r>
      <w:r w:rsidRPr="00CD264A">
        <w:rPr>
          <w:rFonts w:ascii="Times New Roman" w:hAnsi="Times New Roman" w:cs="Times New Roman"/>
        </w:rPr>
        <w:t>Na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výkon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kontroly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sa použijú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základné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pravidlá kontrolnej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činnosti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podľa osobitného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predpisu.</w:t>
      </w:r>
      <w:r w:rsidRPr="00CD264A">
        <w:rPr>
          <w:rFonts w:ascii="Times New Roman" w:hAnsi="Times New Roman" w:cs="Times New Roman"/>
          <w:position w:val="5"/>
          <w:sz w:val="10"/>
        </w:rPr>
        <w:t>29a</w:t>
      </w:r>
      <w:r w:rsidRPr="00CD264A">
        <w:rPr>
          <w:rFonts w:ascii="Times New Roman" w:hAnsi="Times New Roman" w:cs="Times New Roman"/>
          <w:sz w:val="18"/>
        </w:rPr>
        <w:t>)</w:t>
      </w:r>
    </w:p>
    <w:p w14:paraId="621037DB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233BC9FE" w14:textId="77777777" w:rsidR="00153FDE" w:rsidRPr="00CD264A" w:rsidRDefault="00E232AD">
      <w:pPr>
        <w:pStyle w:val="Zkladntext"/>
        <w:spacing w:before="0" w:line="280" w:lineRule="auto"/>
        <w:ind w:left="3824" w:right="3625" w:firstLine="842"/>
        <w:jc w:val="left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 56b</w:t>
      </w:r>
      <w:r w:rsidRPr="00CD264A">
        <w:rPr>
          <w:rFonts w:ascii="Times New Roman" w:hAnsi="Times New Roman" w:cs="Times New Roman"/>
          <w:b/>
          <w:spacing w:val="1"/>
        </w:rPr>
        <w:t xml:space="preserve"> </w:t>
      </w:r>
      <w:r w:rsidRPr="00CD264A">
        <w:rPr>
          <w:rFonts w:ascii="Times New Roman" w:hAnsi="Times New Roman" w:cs="Times New Roman"/>
          <w:b/>
        </w:rPr>
        <w:t>Výkladové</w:t>
      </w:r>
      <w:r w:rsidRPr="00CD264A">
        <w:rPr>
          <w:rFonts w:ascii="Times New Roman" w:hAnsi="Times New Roman" w:cs="Times New Roman"/>
          <w:b/>
          <w:spacing w:val="-13"/>
        </w:rPr>
        <w:t xml:space="preserve"> </w:t>
      </w:r>
      <w:r w:rsidRPr="00CD264A">
        <w:rPr>
          <w:rFonts w:ascii="Times New Roman" w:hAnsi="Times New Roman" w:cs="Times New Roman"/>
          <w:b/>
        </w:rPr>
        <w:t>stanoviská</w:t>
      </w:r>
    </w:p>
    <w:p w14:paraId="47C0CB4C" w14:textId="77777777" w:rsidR="00153FDE" w:rsidRPr="00CD264A" w:rsidRDefault="00E232AD">
      <w:pPr>
        <w:pStyle w:val="Zkladntext"/>
        <w:spacing w:before="192" w:line="276" w:lineRule="auto"/>
        <w:ind w:right="100" w:firstLine="226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Ministerstvo</w:t>
      </w:r>
      <w:r w:rsidRPr="00CD264A">
        <w:rPr>
          <w:rFonts w:ascii="Times New Roman" w:hAnsi="Times New Roman" w:cs="Times New Roman"/>
          <w:spacing w:val="41"/>
        </w:rPr>
        <w:t xml:space="preserve"> </w:t>
      </w:r>
      <w:r w:rsidRPr="00CD264A">
        <w:rPr>
          <w:rFonts w:ascii="Times New Roman" w:hAnsi="Times New Roman" w:cs="Times New Roman"/>
        </w:rPr>
        <w:t>investícií</w:t>
      </w:r>
      <w:r w:rsidRPr="00CD264A">
        <w:rPr>
          <w:rFonts w:ascii="Times New Roman" w:hAnsi="Times New Roman" w:cs="Times New Roman"/>
          <w:spacing w:val="42"/>
        </w:rPr>
        <w:t xml:space="preserve"> </w:t>
      </w:r>
      <w:r w:rsidRPr="00CD264A">
        <w:rPr>
          <w:rFonts w:ascii="Times New Roman" w:hAnsi="Times New Roman" w:cs="Times New Roman"/>
        </w:rPr>
        <w:t>vydáva</w:t>
      </w:r>
      <w:r w:rsidRPr="00CD264A">
        <w:rPr>
          <w:rFonts w:ascii="Times New Roman" w:hAnsi="Times New Roman" w:cs="Times New Roman"/>
          <w:spacing w:val="42"/>
        </w:rPr>
        <w:t xml:space="preserve"> </w:t>
      </w:r>
      <w:r w:rsidRPr="00CD264A">
        <w:rPr>
          <w:rFonts w:ascii="Times New Roman" w:hAnsi="Times New Roman" w:cs="Times New Roman"/>
        </w:rPr>
        <w:t>výkladové</w:t>
      </w:r>
      <w:r w:rsidRPr="00CD264A">
        <w:rPr>
          <w:rFonts w:ascii="Times New Roman" w:hAnsi="Times New Roman" w:cs="Times New Roman"/>
          <w:spacing w:val="42"/>
        </w:rPr>
        <w:t xml:space="preserve"> </w:t>
      </w:r>
      <w:r w:rsidRPr="00CD264A">
        <w:rPr>
          <w:rFonts w:ascii="Times New Roman" w:hAnsi="Times New Roman" w:cs="Times New Roman"/>
        </w:rPr>
        <w:t>stanoviská</w:t>
      </w:r>
      <w:r w:rsidRPr="00CD264A">
        <w:rPr>
          <w:rFonts w:ascii="Times New Roman" w:hAnsi="Times New Roman" w:cs="Times New Roman"/>
          <w:spacing w:val="42"/>
        </w:rPr>
        <w:t xml:space="preserve"> </w:t>
      </w:r>
      <w:r w:rsidRPr="00CD264A">
        <w:rPr>
          <w:rFonts w:ascii="Times New Roman" w:hAnsi="Times New Roman" w:cs="Times New Roman"/>
        </w:rPr>
        <w:t>k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uplatňovaniu</w:t>
      </w:r>
      <w:r w:rsidRPr="00CD264A">
        <w:rPr>
          <w:rFonts w:ascii="Times New Roman" w:hAnsi="Times New Roman" w:cs="Times New Roman"/>
          <w:spacing w:val="42"/>
        </w:rPr>
        <w:t xml:space="preserve"> </w:t>
      </w:r>
      <w:r w:rsidRPr="00CD264A">
        <w:rPr>
          <w:rFonts w:ascii="Times New Roman" w:hAnsi="Times New Roman" w:cs="Times New Roman"/>
        </w:rPr>
        <w:t>tohto</w:t>
      </w:r>
      <w:r w:rsidRPr="00CD264A">
        <w:rPr>
          <w:rFonts w:ascii="Times New Roman" w:hAnsi="Times New Roman" w:cs="Times New Roman"/>
          <w:spacing w:val="42"/>
        </w:rPr>
        <w:t xml:space="preserve"> </w:t>
      </w:r>
      <w:r w:rsidRPr="00CD264A">
        <w:rPr>
          <w:rFonts w:ascii="Times New Roman" w:hAnsi="Times New Roman" w:cs="Times New Roman"/>
        </w:rPr>
        <w:t>zákona</w:t>
      </w:r>
      <w:r w:rsidRPr="00CD264A">
        <w:rPr>
          <w:rFonts w:ascii="Times New Roman" w:hAnsi="Times New Roman" w:cs="Times New Roman"/>
          <w:spacing w:val="42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zverejňuje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ich na svojom webovom sídle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na ústrednom portáli.</w:t>
      </w:r>
    </w:p>
    <w:p w14:paraId="4A43FB06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2D01FBE8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57</w:t>
      </w:r>
    </w:p>
    <w:p w14:paraId="4029CE3F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Postupy</w:t>
      </w:r>
    </w:p>
    <w:p w14:paraId="1EDA0DFF" w14:textId="77777777" w:rsidR="00153FDE" w:rsidRPr="00CD264A" w:rsidRDefault="00E232AD">
      <w:pPr>
        <w:pStyle w:val="Zkladntext"/>
        <w:spacing w:before="233" w:line="276" w:lineRule="auto"/>
        <w:ind w:right="0" w:firstLine="226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Na</w:t>
      </w:r>
      <w:r w:rsidRPr="00CD264A">
        <w:rPr>
          <w:rFonts w:ascii="Times New Roman" w:hAnsi="Times New Roman" w:cs="Times New Roman"/>
          <w:spacing w:val="29"/>
        </w:rPr>
        <w:t xml:space="preserve"> </w:t>
      </w:r>
      <w:r w:rsidRPr="00CD264A">
        <w:rPr>
          <w:rFonts w:ascii="Times New Roman" w:hAnsi="Times New Roman" w:cs="Times New Roman"/>
        </w:rPr>
        <w:t>postupy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podľa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tohto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zákona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sa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nevzťahuje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všeobecný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predpis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správnom</w:t>
      </w:r>
      <w:r w:rsidRPr="00CD264A">
        <w:rPr>
          <w:rFonts w:ascii="Times New Roman" w:hAnsi="Times New Roman" w:cs="Times New Roman"/>
          <w:spacing w:val="30"/>
        </w:rPr>
        <w:t xml:space="preserve"> </w:t>
      </w:r>
      <w:r w:rsidRPr="00CD264A">
        <w:rPr>
          <w:rFonts w:ascii="Times New Roman" w:hAnsi="Times New Roman" w:cs="Times New Roman"/>
        </w:rPr>
        <w:t>konaní</w:t>
      </w:r>
      <w:r w:rsidRPr="00CD264A">
        <w:rPr>
          <w:rFonts w:ascii="Times New Roman" w:hAnsi="Times New Roman" w:cs="Times New Roman"/>
          <w:position w:val="5"/>
          <w:sz w:val="10"/>
        </w:rPr>
        <w:t>30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36"/>
          <w:sz w:val="18"/>
        </w:rPr>
        <w:t xml:space="preserve"> </w:t>
      </w:r>
      <w:r w:rsidRPr="00CD264A">
        <w:rPr>
          <w:rFonts w:ascii="Times New Roman" w:hAnsi="Times New Roman" w:cs="Times New Roman"/>
        </w:rPr>
        <w:t>okrem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konania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podľa §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56.</w:t>
      </w:r>
    </w:p>
    <w:p w14:paraId="2E57B193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2"/>
        </w:rPr>
      </w:pPr>
    </w:p>
    <w:p w14:paraId="7544283F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58</w:t>
      </w:r>
    </w:p>
    <w:p w14:paraId="52C8DC8A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Ochrana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osobných údajov</w:t>
      </w:r>
    </w:p>
    <w:p w14:paraId="7EC18A72" w14:textId="77777777" w:rsidR="00153FDE" w:rsidRPr="00CD264A" w:rsidRDefault="00E232AD">
      <w:pPr>
        <w:pStyle w:val="Zkladntext"/>
        <w:spacing w:before="233" w:line="276" w:lineRule="auto"/>
        <w:ind w:right="0" w:firstLine="226"/>
        <w:jc w:val="left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</w:rPr>
        <w:t>Na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spracúvanie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osobných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údajov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podľa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tohto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zákona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sa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vzťahuje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všeobecný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predpis</w:t>
      </w:r>
      <w:r w:rsidRPr="00CD264A">
        <w:rPr>
          <w:rFonts w:ascii="Times New Roman" w:hAnsi="Times New Roman" w:cs="Times New Roman"/>
          <w:spacing w:val="21"/>
        </w:rPr>
        <w:t xml:space="preserve"> </w:t>
      </w:r>
      <w:r w:rsidRPr="00CD264A">
        <w:rPr>
          <w:rFonts w:ascii="Times New Roman" w:hAnsi="Times New Roman" w:cs="Times New Roman"/>
        </w:rPr>
        <w:t>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ochrane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osobných údajov.</w:t>
      </w:r>
      <w:r w:rsidRPr="00CD264A">
        <w:rPr>
          <w:rFonts w:ascii="Times New Roman" w:hAnsi="Times New Roman" w:cs="Times New Roman"/>
          <w:position w:val="5"/>
          <w:sz w:val="10"/>
        </w:rPr>
        <w:t>31</w:t>
      </w:r>
      <w:r w:rsidRPr="00CD264A">
        <w:rPr>
          <w:rFonts w:ascii="Times New Roman" w:hAnsi="Times New Roman" w:cs="Times New Roman"/>
          <w:sz w:val="18"/>
        </w:rPr>
        <w:t>)</w:t>
      </w:r>
    </w:p>
    <w:p w14:paraId="61E94254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2"/>
        </w:rPr>
      </w:pPr>
    </w:p>
    <w:p w14:paraId="4CA287BA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59</w:t>
      </w:r>
    </w:p>
    <w:p w14:paraId="123DC40A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Splnomocňovacie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</w:t>
      </w:r>
    </w:p>
    <w:p w14:paraId="66966276" w14:textId="1FAD9D04" w:rsidR="00153FDE" w:rsidRPr="00CD264A" w:rsidRDefault="00B96EAF" w:rsidP="002D0912">
      <w:pPr>
        <w:pStyle w:val="Odsekzoznamu"/>
        <w:tabs>
          <w:tab w:val="left" w:pos="734"/>
        </w:tabs>
        <w:spacing w:before="233" w:line="276" w:lineRule="auto"/>
        <w:ind w:left="331" w:firstLine="0"/>
        <w:rPr>
          <w:rFonts w:ascii="Times New Roman" w:hAnsi="Times New Roman" w:cs="Times New Roman"/>
          <w:sz w:val="20"/>
        </w:rPr>
      </w:pPr>
      <w:del w:id="681" w:author="MIRRI SR" w:date="2022-03-04T13:56:00Z">
        <w:r w:rsidDel="00B96EAF">
          <w:rPr>
            <w:rFonts w:ascii="Times New Roman" w:hAnsi="Times New Roman" w:cs="Times New Roman"/>
            <w:sz w:val="20"/>
          </w:rPr>
          <w:delText xml:space="preserve">(1) </w:delText>
        </w:r>
      </w:del>
      <w:r w:rsidR="00E232AD" w:rsidRPr="00CD264A">
        <w:rPr>
          <w:rFonts w:ascii="Times New Roman" w:hAnsi="Times New Roman" w:cs="Times New Roman"/>
          <w:sz w:val="20"/>
        </w:rPr>
        <w:t>Všeobecne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záväzný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právny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predpis,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ktorý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sa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 Zbierke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zákonov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Slovenskej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republiky</w:t>
      </w:r>
      <w:r w:rsidR="00E232AD"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vyhlasuje uverejnením úplného znenia a</w:t>
      </w:r>
      <w:r w:rsidR="00E232AD"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="00E232AD" w:rsidRPr="00CD264A">
        <w:rPr>
          <w:rFonts w:ascii="Times New Roman" w:hAnsi="Times New Roman" w:cs="Times New Roman"/>
          <w:sz w:val="20"/>
        </w:rPr>
        <w:t>ktorý vydá ministerstvo investícií, ustanoví</w:t>
      </w:r>
    </w:p>
    <w:p w14:paraId="324C36DD" w14:textId="27E0C11C" w:rsidR="00153FDE" w:rsidRPr="00CD264A" w:rsidRDefault="00E232AD" w:rsidP="007A38E8">
      <w:pPr>
        <w:pStyle w:val="Odsekzoznamu"/>
        <w:numPr>
          <w:ilvl w:val="0"/>
          <w:numId w:val="30"/>
        </w:numPr>
        <w:tabs>
          <w:tab w:val="left" w:pos="446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jednotný formát elektronických správ</w:t>
      </w:r>
      <w:ins w:id="682" w:author="MIRRI SR" w:date="2022-03-04T13:48:00Z">
        <w:r w:rsidR="007A38E8" w:rsidRPr="007A38E8">
          <w:t xml:space="preserve"> </w:t>
        </w:r>
        <w:r w:rsidR="007A38E8" w:rsidRPr="007A38E8">
          <w:rPr>
            <w:rFonts w:ascii="Times New Roman" w:hAnsi="Times New Roman" w:cs="Times New Roman"/>
            <w:sz w:val="20"/>
          </w:rPr>
          <w:t>podľa § 5 ods. 5 písm. a),</w:t>
        </w:r>
      </w:ins>
      <w:del w:id="683" w:author="MIRRI SR" w:date="2022-03-04T13:47:00Z">
        <w:r w:rsidRPr="00CD264A" w:rsidDel="007A38E8">
          <w:rPr>
            <w:rFonts w:ascii="Times New Roman" w:hAnsi="Times New Roman" w:cs="Times New Roman"/>
            <w:sz w:val="20"/>
          </w:rPr>
          <w:delText xml:space="preserve"> vytváraných a odosielaných prostredníctvom ústredného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portálu, špecializovaného portálu a informačného systému integrovaného obslužného miesta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podľa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§</w:delText>
        </w:r>
        <w:r w:rsidRPr="00CD264A" w:rsidDel="007A38E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5 ods.</w:delText>
        </w:r>
        <w:r w:rsidRPr="00CD264A" w:rsidDel="007A38E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6</w:delText>
        </w:r>
      </w:del>
      <w:r w:rsidRPr="00CD264A">
        <w:rPr>
          <w:rFonts w:ascii="Times New Roman" w:hAnsi="Times New Roman" w:cs="Times New Roman"/>
          <w:sz w:val="20"/>
        </w:rPr>
        <w:t>,</w:t>
      </w:r>
    </w:p>
    <w:p w14:paraId="30E188A3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podrobnosti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plnenia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povinností orgánov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3,</w:t>
      </w:r>
    </w:p>
    <w:p w14:paraId="5743B293" w14:textId="77777777" w:rsidR="00153FDE" w:rsidRPr="00CD264A" w:rsidRDefault="00153FDE">
      <w:pPr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5B2697AE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19"/>
        </w:rPr>
      </w:pPr>
    </w:p>
    <w:p w14:paraId="7295C5B9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2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sadzobník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činnosť ústredného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5,</w:t>
      </w:r>
    </w:p>
    <w:p w14:paraId="76CF5067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funkcionality ústredného portálu a spoločných modulov nad rámec funkcionalít ustanovených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zákonom,</w:t>
      </w:r>
    </w:p>
    <w:p w14:paraId="0A4C658D" w14:textId="4EE5D6A5" w:rsidR="00153FDE" w:rsidRPr="00CD264A" w:rsidDel="007A38E8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00" w:line="276" w:lineRule="auto"/>
        <w:rPr>
          <w:del w:id="684" w:author="MIRRI SR" w:date="2022-03-04T13:48:00Z"/>
          <w:rFonts w:ascii="Times New Roman" w:hAnsi="Times New Roman" w:cs="Times New Roman"/>
          <w:sz w:val="20"/>
        </w:rPr>
      </w:pPr>
      <w:del w:id="685" w:author="MIRRI SR" w:date="2022-03-04T13:48:00Z">
        <w:r w:rsidRPr="00CD264A" w:rsidDel="007A38E8">
          <w:rPr>
            <w:rFonts w:ascii="Times New Roman" w:hAnsi="Times New Roman" w:cs="Times New Roman"/>
            <w:sz w:val="20"/>
          </w:rPr>
          <w:delText>obsah</w:delText>
        </w:r>
        <w:r w:rsidRPr="00CD264A" w:rsidDel="007A38E8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žiadosti</w:delText>
        </w:r>
        <w:r w:rsidRPr="00CD264A" w:rsidDel="007A38E8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</w:delText>
        </w:r>
        <w:r w:rsidRPr="00CD264A" w:rsidDel="007A38E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zápis</w:delText>
        </w:r>
        <w:r w:rsidRPr="00CD264A" w:rsidDel="007A38E8">
          <w:rPr>
            <w:rFonts w:ascii="Times New Roman" w:hAnsi="Times New Roman" w:cs="Times New Roman"/>
            <w:spacing w:val="27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do</w:delText>
        </w:r>
        <w:r w:rsidRPr="00CD264A" w:rsidDel="007A38E8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registra</w:delText>
        </w:r>
        <w:r w:rsidRPr="00CD264A" w:rsidDel="007A38E8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prevádzkarní</w:delText>
        </w:r>
        <w:r w:rsidRPr="00CD264A" w:rsidDel="007A38E8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integrovaných</w:delText>
        </w:r>
        <w:r w:rsidRPr="00CD264A" w:rsidDel="007A38E8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obslužných</w:delText>
        </w:r>
        <w:r w:rsidRPr="00CD264A" w:rsidDel="007A38E8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miest,</w:delText>
        </w:r>
        <w:r w:rsidRPr="00CD264A" w:rsidDel="007A38E8">
          <w:rPr>
            <w:rFonts w:ascii="Times New Roman" w:hAnsi="Times New Roman" w:cs="Times New Roman"/>
            <w:spacing w:val="28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podrobnosti</w:delText>
        </w:r>
        <w:r w:rsidRPr="00CD264A" w:rsidDel="007A38E8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 zriaďovaní,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označovaní,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zmenách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a rušení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prevádzkarní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integrovaných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obslužných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miest,</w:delText>
        </w:r>
        <w:r w:rsidRPr="00CD264A" w:rsidDel="007A38E8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podrobnosti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</w:delText>
        </w:r>
        <w:r w:rsidRPr="00CD264A" w:rsidDel="007A38E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podmienkach prevádzky a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o</w:delText>
        </w:r>
        <w:r w:rsidRPr="00CD264A" w:rsidDel="007A38E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vedení evidencie podľa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§</w:delText>
        </w:r>
        <w:r w:rsidRPr="00CD264A" w:rsidDel="007A38E8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9,</w:delText>
        </w:r>
      </w:del>
    </w:p>
    <w:p w14:paraId="2FE07584" w14:textId="49D498BB" w:rsidR="00153FDE" w:rsidRPr="00CD264A" w:rsidDel="007A38E8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00"/>
        <w:ind w:right="0"/>
        <w:rPr>
          <w:del w:id="686" w:author="MIRRI SR" w:date="2022-03-04T13:51:00Z"/>
          <w:rFonts w:ascii="Times New Roman" w:hAnsi="Times New Roman" w:cs="Times New Roman"/>
          <w:sz w:val="20"/>
        </w:rPr>
      </w:pPr>
      <w:del w:id="687" w:author="MIRRI SR" w:date="2022-03-04T13:51:00Z">
        <w:r w:rsidRPr="00CD264A" w:rsidDel="007A38E8">
          <w:rPr>
            <w:rFonts w:ascii="Times New Roman" w:hAnsi="Times New Roman" w:cs="Times New Roman"/>
            <w:sz w:val="20"/>
          </w:rPr>
          <w:delText>sadzobník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úhrad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za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činnosť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integrovaného obslužného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miesta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podľa</w:delText>
        </w:r>
        <w:r w:rsidRPr="00CD264A" w:rsidDel="007A38E8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§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7 ods.</w:delText>
        </w:r>
        <w:r w:rsidRPr="00CD264A" w:rsidDel="007A38E8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7A38E8">
          <w:rPr>
            <w:rFonts w:ascii="Times New Roman" w:hAnsi="Times New Roman" w:cs="Times New Roman"/>
            <w:sz w:val="20"/>
          </w:rPr>
          <w:delText>10,</w:delText>
        </w:r>
      </w:del>
    </w:p>
    <w:p w14:paraId="510911A2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36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podrobnosti o technických podmienkach a bezpečnostných zásadách prístupu do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</w:p>
    <w:p w14:paraId="63F65508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podrobnosti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úložnej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kapacite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16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</w:t>
      </w:r>
      <w:r w:rsidRPr="00CD264A">
        <w:rPr>
          <w:rFonts w:ascii="Times New Roman" w:hAnsi="Times New Roman" w:cs="Times New Roman"/>
          <w:spacing w:val="2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 odstraňovaní elektronických správ pri naplnení úložnej kapacity elektronickej 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16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 písm. b),</w:t>
      </w:r>
    </w:p>
    <w:p w14:paraId="7C29044C" w14:textId="3C0D0B6B" w:rsidR="00153FDE" w:rsidRPr="00CD264A" w:rsidRDefault="00B96EAF" w:rsidP="00B96EAF">
      <w:pPr>
        <w:pStyle w:val="Odsekzoznamu"/>
        <w:numPr>
          <w:ilvl w:val="0"/>
          <w:numId w:val="30"/>
        </w:numPr>
        <w:tabs>
          <w:tab w:val="left" w:pos="446"/>
        </w:tabs>
        <w:spacing w:before="100" w:line="276" w:lineRule="auto"/>
        <w:rPr>
          <w:rFonts w:ascii="Times New Roman" w:hAnsi="Times New Roman" w:cs="Times New Roman"/>
          <w:sz w:val="20"/>
        </w:rPr>
      </w:pPr>
      <w:ins w:id="688" w:author="MIRRI SR" w:date="2022-03-04T13:51:00Z">
        <w:r w:rsidRPr="00B96EAF">
          <w:rPr>
            <w:rFonts w:ascii="Times New Roman" w:hAnsi="Times New Roman" w:cs="Times New Roman"/>
            <w:sz w:val="20"/>
          </w:rPr>
          <w:t>údaje, ktoré sú obsahom elektronickej doručenky podľa § 30 ods. 1,</w:t>
        </w:r>
      </w:ins>
      <w:del w:id="689" w:author="MIRRI SR" w:date="2022-03-04T13:52:00Z">
        <w:r w:rsidR="00E232AD" w:rsidRPr="00CD264A" w:rsidDel="00B96EAF">
          <w:rPr>
            <w:rFonts w:ascii="Times New Roman" w:hAnsi="Times New Roman" w:cs="Times New Roman"/>
            <w:sz w:val="20"/>
          </w:rPr>
          <w:delText>podrobnosti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o formáte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a obsahu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autentifikačných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certifikátov,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spôsobe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vydávania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autentifikačných certifikátov a o zápise autentifikačných certifikátov podľa § 22a do registra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autentifikačných</w:delText>
        </w:r>
        <w:r w:rsidR="00E232AD" w:rsidRPr="00CD264A" w:rsidDel="00B96EAF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certifikátov a</w:delText>
        </w:r>
        <w:r w:rsidR="00E232AD" w:rsidRPr="00CD264A" w:rsidDel="00B96EAF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o</w:delText>
        </w:r>
        <w:r w:rsidR="00E232AD" w:rsidRPr="00CD264A" w:rsidDel="00B96EAF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žiadosti</w:delText>
        </w:r>
        <w:r w:rsidR="00E232AD" w:rsidRPr="00CD264A" w:rsidDel="00B96EAF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o</w:delText>
        </w:r>
        <w:r w:rsidR="00E232AD" w:rsidRPr="00CD264A" w:rsidDel="00B96EAF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tento zápis podľa</w:delText>
        </w:r>
        <w:r w:rsidR="00E232AD" w:rsidRPr="00CD264A" w:rsidDel="00B96EAF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§</w:delText>
        </w:r>
        <w:r w:rsidR="00E232AD" w:rsidRPr="00CD264A" w:rsidDel="00B96EAF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22a ods.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4,</w:delText>
        </w:r>
      </w:del>
    </w:p>
    <w:p w14:paraId="4C96C322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podrobnosti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spôsobe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vyhotovenia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náležitostiach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rovnopisu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formáty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príloh, z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 možné vyhotoviť rovnopis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31a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2,</w:t>
      </w:r>
    </w:p>
    <w:p w14:paraId="4EC8BC01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účely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 konverzie</w:t>
      </w:r>
    </w:p>
    <w:p w14:paraId="05E1453D" w14:textId="77777777" w:rsidR="00153FDE" w:rsidRPr="00CD264A" w:rsidRDefault="00E232AD">
      <w:pPr>
        <w:pStyle w:val="Odsekzoznamu"/>
        <w:numPr>
          <w:ilvl w:val="1"/>
          <w:numId w:val="30"/>
        </w:numPr>
        <w:tabs>
          <w:tab w:val="left" w:pos="72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formáty elektronických dokumentov, ktoré je možné použiť na účely zaručenej konverzie,</w:t>
      </w:r>
    </w:p>
    <w:p w14:paraId="2E29E497" w14:textId="77777777" w:rsidR="00153FDE" w:rsidRPr="00CD264A" w:rsidRDefault="00E232AD">
      <w:pPr>
        <w:pStyle w:val="Odsekzoznamu"/>
        <w:numPr>
          <w:ilvl w:val="1"/>
          <w:numId w:val="30"/>
        </w:numPr>
        <w:tabs>
          <w:tab w:val="left" w:pos="729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podrobnosti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spôsobe posudzovania úrovne záruk poskytnutých bezpečnostnými prvkami,</w:t>
      </w:r>
    </w:p>
    <w:p w14:paraId="18334DDF" w14:textId="6FAEE99D" w:rsidR="00153FDE" w:rsidRPr="00CD264A" w:rsidRDefault="00415E81" w:rsidP="00415E81">
      <w:pPr>
        <w:pStyle w:val="Odsekzoznamu"/>
        <w:numPr>
          <w:ilvl w:val="1"/>
          <w:numId w:val="30"/>
        </w:numPr>
        <w:tabs>
          <w:tab w:val="left" w:pos="729"/>
        </w:tabs>
        <w:spacing w:before="135"/>
        <w:ind w:right="0"/>
        <w:rPr>
          <w:rFonts w:ascii="Times New Roman" w:hAnsi="Times New Roman" w:cs="Times New Roman"/>
          <w:sz w:val="20"/>
        </w:rPr>
      </w:pPr>
      <w:ins w:id="690" w:author="MIRRI SR" w:date="2022-05-04T17:03:00Z">
        <w:r w:rsidRPr="00415E81">
          <w:rPr>
            <w:rFonts w:ascii="Times New Roman" w:hAnsi="Times New Roman" w:cs="Times New Roman"/>
            <w:sz w:val="20"/>
          </w:rPr>
          <w:t>rozsah údajov iných ako osobné údaje v zázname o vykonanej zaručenej konverzii</w:t>
        </w:r>
        <w:r>
          <w:rPr>
            <w:rFonts w:ascii="Times New Roman" w:hAnsi="Times New Roman" w:cs="Times New Roman"/>
            <w:sz w:val="20"/>
          </w:rPr>
          <w:t xml:space="preserve">, </w:t>
        </w:r>
      </w:ins>
      <w:ins w:id="691" w:author="MIRRI SR" w:date="2022-03-04T13:54:00Z">
        <w:r w:rsidR="00B96EAF" w:rsidRPr="00B96EAF">
          <w:rPr>
            <w:rFonts w:ascii="Times New Roman" w:hAnsi="Times New Roman" w:cs="Times New Roman"/>
            <w:sz w:val="20"/>
          </w:rPr>
          <w:t>vzor záznamu o v</w:t>
        </w:r>
        <w:r>
          <w:rPr>
            <w:rFonts w:ascii="Times New Roman" w:hAnsi="Times New Roman" w:cs="Times New Roman"/>
            <w:sz w:val="20"/>
          </w:rPr>
          <w:t xml:space="preserve">ykonanej zaručenej konverzii, </w:t>
        </w:r>
        <w:r w:rsidR="00B96EAF" w:rsidRPr="00B96EAF">
          <w:rPr>
            <w:rFonts w:ascii="Times New Roman" w:hAnsi="Times New Roman" w:cs="Times New Roman"/>
            <w:sz w:val="20"/>
          </w:rPr>
          <w:t>vzor osvedčovacej doložky a podrobnosti o spôsobe ich vyhotovenia,</w:t>
        </w:r>
        <w:r w:rsidR="00B96EAF">
          <w:rPr>
            <w:rFonts w:ascii="Times New Roman" w:hAnsi="Times New Roman" w:cs="Times New Roman"/>
            <w:sz w:val="20"/>
          </w:rPr>
          <w:t xml:space="preserve"> </w:t>
        </w:r>
      </w:ins>
      <w:del w:id="692" w:author="MIRRI SR" w:date="2022-03-04T13:54:00Z">
        <w:r w:rsidR="00E232AD" w:rsidRPr="00CD264A" w:rsidDel="00B96EAF">
          <w:rPr>
            <w:rFonts w:ascii="Times New Roman" w:hAnsi="Times New Roman" w:cs="Times New Roman"/>
            <w:sz w:val="20"/>
          </w:rPr>
          <w:delText>vzor osvedčovacej</w:delText>
        </w:r>
        <w:r w:rsidR="00E232AD" w:rsidRPr="00CD264A" w:rsidDel="00B96EAF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doložky a</w:delText>
        </w:r>
        <w:r w:rsidR="00E232AD" w:rsidRPr="00CD264A" w:rsidDel="00B96EAF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podrobnosti o</w:delText>
        </w:r>
        <w:r w:rsidR="00E232AD" w:rsidRPr="00CD264A" w:rsidDel="00B96EAF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spôsobe jej vyhotovenia,</w:delText>
        </w:r>
      </w:del>
    </w:p>
    <w:p w14:paraId="033F35C3" w14:textId="0625AB63" w:rsidR="00153FDE" w:rsidRPr="00CD264A" w:rsidRDefault="00B96EAF" w:rsidP="00B96EAF">
      <w:pPr>
        <w:pStyle w:val="Odsekzoznamu"/>
        <w:numPr>
          <w:ilvl w:val="1"/>
          <w:numId w:val="30"/>
        </w:numPr>
        <w:tabs>
          <w:tab w:val="left" w:pos="729"/>
        </w:tabs>
        <w:spacing w:before="136" w:line="276" w:lineRule="auto"/>
        <w:rPr>
          <w:rFonts w:ascii="Times New Roman" w:hAnsi="Times New Roman" w:cs="Times New Roman"/>
          <w:sz w:val="20"/>
        </w:rPr>
      </w:pPr>
      <w:ins w:id="693" w:author="MIRRI SR" w:date="2022-03-04T13:54:00Z">
        <w:r w:rsidRPr="00B96EAF">
          <w:rPr>
            <w:rFonts w:ascii="Times New Roman" w:hAnsi="Times New Roman" w:cs="Times New Roman"/>
            <w:sz w:val="20"/>
          </w:rPr>
          <w:t>podrobnosti o spôsobe vyžiadania a o prideľovaní evidenčného čísla záznamu o vykonanej zaručenej konverzii a údajov na vytvorenie osvedčovacej doložky,</w:t>
        </w:r>
        <w:r>
          <w:rPr>
            <w:rFonts w:ascii="Times New Roman" w:hAnsi="Times New Roman" w:cs="Times New Roman"/>
            <w:sz w:val="20"/>
          </w:rPr>
          <w:t xml:space="preserve"> </w:t>
        </w:r>
      </w:ins>
      <w:del w:id="694" w:author="MIRRI SR" w:date="2022-03-04T13:55:00Z">
        <w:r w:rsidR="00E232AD" w:rsidRPr="00CD264A" w:rsidDel="00B96EAF">
          <w:rPr>
            <w:rFonts w:ascii="Times New Roman" w:hAnsi="Times New Roman" w:cs="Times New Roman"/>
            <w:sz w:val="20"/>
          </w:rPr>
          <w:delText>podrobnosti o spôsobe vyžiadania a o prideľovaní evidenčného čísla záznamu o vykonanej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zaručenej konverzii,</w:delText>
        </w:r>
      </w:del>
    </w:p>
    <w:p w14:paraId="2AFE33D6" w14:textId="0CAFE2FA" w:rsidR="00153FDE" w:rsidRPr="00CD264A" w:rsidRDefault="00B96EAF" w:rsidP="00B96EAF">
      <w:pPr>
        <w:pStyle w:val="Odsekzoznamu"/>
        <w:numPr>
          <w:ilvl w:val="1"/>
          <w:numId w:val="30"/>
        </w:numPr>
        <w:tabs>
          <w:tab w:val="left" w:pos="729"/>
        </w:tabs>
        <w:spacing w:before="100" w:line="276" w:lineRule="auto"/>
        <w:rPr>
          <w:rFonts w:ascii="Times New Roman" w:hAnsi="Times New Roman" w:cs="Times New Roman"/>
          <w:sz w:val="20"/>
        </w:rPr>
      </w:pPr>
      <w:ins w:id="695" w:author="MIRRI SR" w:date="2022-03-04T13:55:00Z">
        <w:r w:rsidRPr="00B96EAF">
          <w:rPr>
            <w:rFonts w:ascii="Times New Roman" w:hAnsi="Times New Roman" w:cs="Times New Roman"/>
            <w:sz w:val="20"/>
          </w:rPr>
          <w:t>podrobnosti o obsahu, forme a spôsobe vedenia centrálnej evidencie záznamov a o spôsobe zasielania záznamu o vykonanej zaručenej konverzii do centrálnej evidencie záznamov,</w:t>
        </w:r>
        <w:r>
          <w:rPr>
            <w:rFonts w:ascii="Times New Roman" w:hAnsi="Times New Roman" w:cs="Times New Roman"/>
            <w:sz w:val="20"/>
          </w:rPr>
          <w:t xml:space="preserve"> </w:t>
        </w:r>
      </w:ins>
      <w:del w:id="696" w:author="MIRRI SR" w:date="2022-03-04T13:55:00Z">
        <w:r w:rsidR="00E232AD" w:rsidRPr="00CD264A" w:rsidDel="00B96EAF">
          <w:rPr>
            <w:rFonts w:ascii="Times New Roman" w:hAnsi="Times New Roman" w:cs="Times New Roman"/>
            <w:sz w:val="20"/>
          </w:rPr>
          <w:delText>podrobnosti o obsahu, forme a spôsobe vedenia evidencie záznamov o vykonanej zaručenej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konverzii, dátovej štruktúre vedenia evidencie, centrálnej evidencii záznamov o vykonanej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zaručenej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konverzii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a o spôsobe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a lehotách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zasielania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záznamov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z evidencie</w:delText>
        </w:r>
        <w:r w:rsidR="00E232AD" w:rsidRPr="00CD264A" w:rsidDel="00B96EAF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ministerstva</w:delText>
        </w:r>
        <w:r w:rsidR="00E232AD" w:rsidRPr="00CD264A" w:rsidDel="00B96EAF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="00E232AD" w:rsidRPr="00CD264A" w:rsidDel="00B96EAF">
          <w:rPr>
            <w:rFonts w:ascii="Times New Roman" w:hAnsi="Times New Roman" w:cs="Times New Roman"/>
            <w:sz w:val="20"/>
          </w:rPr>
          <w:delText>investícií,</w:delText>
        </w:r>
      </w:del>
    </w:p>
    <w:p w14:paraId="751762D8" w14:textId="77777777" w:rsidR="00153FDE" w:rsidRPr="00CD264A" w:rsidRDefault="00E232AD">
      <w:pPr>
        <w:pStyle w:val="Odsekzoznamu"/>
        <w:numPr>
          <w:ilvl w:val="1"/>
          <w:numId w:val="30"/>
        </w:numPr>
        <w:tabs>
          <w:tab w:val="left" w:pos="72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podrobnosti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osvedčení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zhody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technických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programových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prostriedkov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podmienkami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36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1,</w:t>
      </w:r>
    </w:p>
    <w:p w14:paraId="1D3801F7" w14:textId="77777777" w:rsidR="00153FDE" w:rsidRPr="00CD264A" w:rsidRDefault="00E232AD">
      <w:pPr>
        <w:pStyle w:val="Odsekzoznamu"/>
        <w:numPr>
          <w:ilvl w:val="1"/>
          <w:numId w:val="30"/>
        </w:numPr>
        <w:tabs>
          <w:tab w:val="left" w:pos="729"/>
        </w:tabs>
        <w:spacing w:before="100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sadzobník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úhrad za zaručenú konverziu,</w:t>
      </w:r>
    </w:p>
    <w:p w14:paraId="08B02033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rozsah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9a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podrobnosti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integrácii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9a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3,</w:t>
      </w:r>
    </w:p>
    <w:p w14:paraId="67CFF23B" w14:textId="77777777" w:rsidR="00153FDE" w:rsidRPr="00CD264A" w:rsidRDefault="00E232AD">
      <w:pPr>
        <w:pStyle w:val="Odsekzoznamu"/>
        <w:numPr>
          <w:ilvl w:val="0"/>
          <w:numId w:val="30"/>
        </w:numPr>
        <w:tabs>
          <w:tab w:val="left" w:pos="446"/>
        </w:tabs>
        <w:spacing w:before="135"/>
        <w:ind w:right="0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uznané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autorizácie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23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2.</w:t>
      </w:r>
    </w:p>
    <w:p w14:paraId="2F8CB9FF" w14:textId="77777777" w:rsidR="00153FDE" w:rsidRPr="00CD264A" w:rsidRDefault="00153FDE">
      <w:pPr>
        <w:pStyle w:val="Zkladntext"/>
        <w:spacing w:before="1"/>
        <w:ind w:left="0" w:right="0"/>
        <w:jc w:val="left"/>
        <w:rPr>
          <w:rFonts w:ascii="Times New Roman" w:hAnsi="Times New Roman" w:cs="Times New Roman"/>
        </w:rPr>
      </w:pPr>
    </w:p>
    <w:p w14:paraId="44C82914" w14:textId="355CBA76" w:rsidR="00153FDE" w:rsidRPr="00B96EAF" w:rsidRDefault="00B96EAF" w:rsidP="00B96EAF">
      <w:pPr>
        <w:tabs>
          <w:tab w:val="left" w:pos="734"/>
        </w:tabs>
        <w:spacing w:line="276" w:lineRule="auto"/>
        <w:ind w:left="426" w:firstLine="141"/>
        <w:rPr>
          <w:rFonts w:ascii="Times New Roman" w:hAnsi="Times New Roman" w:cs="Times New Roman"/>
          <w:sz w:val="20"/>
        </w:rPr>
      </w:pPr>
      <w:del w:id="697" w:author="MIRRI SR" w:date="2022-03-04T14:04:00Z">
        <w:r w:rsidDel="00EC0B1D">
          <w:rPr>
            <w:rFonts w:ascii="Times New Roman" w:hAnsi="Times New Roman" w:cs="Times New Roman"/>
            <w:sz w:val="20"/>
          </w:rPr>
          <w:delText xml:space="preserve">(2)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Všeobecne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záväzný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právny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predpis,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ktorý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sa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v Zbierke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zákonov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Slovenskej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republiky</w:delText>
        </w:r>
        <w:r w:rsidR="00E232AD" w:rsidRPr="00B96EAF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vyhlasuje uverejnením úplného</w:delText>
        </w:r>
        <w:r w:rsidR="00E232AD" w:rsidRPr="00B96EAF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znenia a</w:delText>
        </w:r>
        <w:r w:rsidR="00E232AD" w:rsidRPr="00B96EAF" w:rsidDel="00EC0B1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="00E232AD" w:rsidRPr="00B96EAF" w:rsidDel="00EC0B1D">
          <w:rPr>
            <w:rFonts w:ascii="Times New Roman" w:hAnsi="Times New Roman" w:cs="Times New Roman"/>
            <w:sz w:val="20"/>
          </w:rPr>
          <w:delText>ktorý vydá ministerstvo vnútra, ustanoví</w:delText>
        </w:r>
      </w:del>
    </w:p>
    <w:p w14:paraId="4DDCBC02" w14:textId="0C9435BD" w:rsidR="00153FDE" w:rsidRPr="00CD264A" w:rsidDel="00EC0B1D" w:rsidRDefault="00E232AD">
      <w:pPr>
        <w:pStyle w:val="Odsekzoznamu"/>
        <w:numPr>
          <w:ilvl w:val="0"/>
          <w:numId w:val="29"/>
        </w:numPr>
        <w:tabs>
          <w:tab w:val="left" w:pos="389"/>
        </w:tabs>
        <w:spacing w:before="100" w:line="276" w:lineRule="auto"/>
        <w:rPr>
          <w:del w:id="698" w:author="MIRRI SR" w:date="2022-03-04T14:04:00Z"/>
          <w:rFonts w:ascii="Times New Roman" w:hAnsi="Times New Roman" w:cs="Times New Roman"/>
          <w:sz w:val="18"/>
        </w:rPr>
      </w:pPr>
      <w:del w:id="699" w:author="MIRRI SR" w:date="2022-03-04T14:04:00Z">
        <w:r w:rsidRPr="00CD264A" w:rsidDel="00EC0B1D">
          <w:rPr>
            <w:rFonts w:ascii="Times New Roman" w:hAnsi="Times New Roman" w:cs="Times New Roman"/>
            <w:sz w:val="20"/>
          </w:rPr>
          <w:delText>alternatívny autentifikátor podľa § 21 ods. 1 písm. b) a podrobnosti o technických podmienkach</w:delText>
        </w:r>
        <w:r w:rsidRPr="00CD264A" w:rsidDel="00EC0B1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a</w:delText>
        </w:r>
        <w:r w:rsidRPr="00CD264A" w:rsidDel="00EC0B1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bezpečnostných zásadách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jeho použitia informačnými systémami verejnej správy,</w:delText>
        </w:r>
        <w:r w:rsidRPr="00CD264A" w:rsidDel="00EC0B1D">
          <w:rPr>
            <w:rFonts w:ascii="Times New Roman" w:hAnsi="Times New Roman" w:cs="Times New Roman"/>
            <w:position w:val="5"/>
            <w:sz w:val="10"/>
          </w:rPr>
          <w:delText>3</w:delText>
        </w:r>
        <w:r w:rsidRPr="00CD264A" w:rsidDel="00EC0B1D">
          <w:rPr>
            <w:rFonts w:ascii="Times New Roman" w:hAnsi="Times New Roman" w:cs="Times New Roman"/>
            <w:sz w:val="18"/>
          </w:rPr>
          <w:delText>)</w:delText>
        </w:r>
      </w:del>
    </w:p>
    <w:p w14:paraId="2825671A" w14:textId="17DDD531" w:rsidR="00153FDE" w:rsidRPr="00CD264A" w:rsidDel="00EC0B1D" w:rsidRDefault="00E232AD">
      <w:pPr>
        <w:pStyle w:val="Odsekzoznamu"/>
        <w:numPr>
          <w:ilvl w:val="0"/>
          <w:numId w:val="29"/>
        </w:numPr>
        <w:tabs>
          <w:tab w:val="left" w:pos="389"/>
        </w:tabs>
        <w:spacing w:before="100" w:line="276" w:lineRule="auto"/>
        <w:rPr>
          <w:del w:id="700" w:author="MIRRI SR" w:date="2022-03-04T14:04:00Z"/>
          <w:rFonts w:ascii="Times New Roman" w:hAnsi="Times New Roman" w:cs="Times New Roman"/>
          <w:sz w:val="20"/>
        </w:rPr>
      </w:pPr>
      <w:del w:id="701" w:author="MIRRI SR" w:date="2022-03-04T14:04:00Z">
        <w:r w:rsidRPr="00CD264A" w:rsidDel="00EC0B1D">
          <w:rPr>
            <w:rFonts w:ascii="Times New Roman" w:hAnsi="Times New Roman" w:cs="Times New Roman"/>
            <w:sz w:val="20"/>
          </w:rPr>
          <w:delText>podrobnosti</w:delText>
        </w:r>
        <w:r w:rsidRPr="00CD264A" w:rsidDel="00EC0B1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o</w:delText>
        </w:r>
        <w:r w:rsidRPr="00CD264A" w:rsidDel="00EC0B1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vydaní</w:delText>
        </w:r>
        <w:r w:rsidRPr="00CD264A" w:rsidDel="00EC0B1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a</w:delText>
        </w:r>
        <w:r w:rsidRPr="00CD264A" w:rsidDel="00EC0B1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prevzatí</w:delText>
        </w:r>
        <w:r w:rsidRPr="00CD264A" w:rsidDel="00EC0B1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alternatívneho</w:delText>
        </w:r>
        <w:r w:rsidRPr="00CD264A" w:rsidDel="00EC0B1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autentifikátora</w:delText>
        </w:r>
        <w:r w:rsidRPr="00CD264A" w:rsidDel="00EC0B1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a</w:delText>
        </w:r>
        <w:r w:rsidRPr="00CD264A" w:rsidDel="00EC0B1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podmienenosť</w:delText>
        </w:r>
        <w:r w:rsidRPr="00CD264A" w:rsidDel="00EC0B1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jeho</w:delText>
        </w:r>
        <w:r w:rsidRPr="00CD264A" w:rsidDel="00EC0B1D">
          <w:rPr>
            <w:rFonts w:ascii="Times New Roman" w:hAnsi="Times New Roman" w:cs="Times New Roman"/>
            <w:spacing w:val="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vydania</w:delText>
        </w:r>
        <w:r w:rsidRPr="00CD264A" w:rsidDel="00EC0B1D">
          <w:rPr>
            <w:rFonts w:ascii="Times New Roman" w:hAnsi="Times New Roman" w:cs="Times New Roman"/>
            <w:spacing w:val="-62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vydaním občianskeho preukazu s elektronickým čipom a bezpečnostným osobným kódom alebo</w:delText>
        </w:r>
        <w:r w:rsidRPr="00CD264A" w:rsidDel="00EC0B1D">
          <w:rPr>
            <w:rFonts w:ascii="Times New Roman" w:hAnsi="Times New Roman" w:cs="Times New Roman"/>
            <w:spacing w:val="-6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dokladu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o</w:delText>
        </w:r>
        <w:r w:rsidRPr="00CD264A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pobyte s</w:delText>
        </w:r>
        <w:r w:rsidRPr="00CD264A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elektronickým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čipom a</w:delText>
        </w:r>
        <w:r w:rsidRPr="00CD264A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bezpečnostným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osobným kódom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podľa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§</w:delText>
        </w:r>
        <w:r w:rsidRPr="00CD264A" w:rsidDel="00EC0B1D">
          <w:rPr>
            <w:rFonts w:ascii="Times New Roman" w:hAnsi="Times New Roman" w:cs="Times New Roman"/>
            <w:spacing w:val="2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22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ods.</w:delText>
        </w:r>
        <w:r w:rsidRPr="00CD264A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3,</w:delText>
        </w:r>
      </w:del>
    </w:p>
    <w:p w14:paraId="3DF12A23" w14:textId="20E31E34" w:rsidR="00153FDE" w:rsidRPr="00CD264A" w:rsidDel="00EC0B1D" w:rsidRDefault="00E232AD">
      <w:pPr>
        <w:pStyle w:val="Odsekzoznamu"/>
        <w:numPr>
          <w:ilvl w:val="0"/>
          <w:numId w:val="29"/>
        </w:numPr>
        <w:tabs>
          <w:tab w:val="left" w:pos="389"/>
        </w:tabs>
        <w:spacing w:before="100"/>
        <w:ind w:right="0"/>
        <w:rPr>
          <w:del w:id="702" w:author="MIRRI SR" w:date="2022-03-04T14:04:00Z"/>
          <w:rFonts w:ascii="Times New Roman" w:hAnsi="Times New Roman" w:cs="Times New Roman"/>
          <w:sz w:val="20"/>
        </w:rPr>
      </w:pPr>
      <w:del w:id="703" w:author="MIRRI SR" w:date="2022-03-04T14:04:00Z">
        <w:r w:rsidRPr="00CD264A" w:rsidDel="00EC0B1D">
          <w:rPr>
            <w:rFonts w:ascii="Times New Roman" w:hAnsi="Times New Roman" w:cs="Times New Roman"/>
            <w:sz w:val="20"/>
          </w:rPr>
          <w:delText>podrobnosti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o</w:delText>
        </w:r>
        <w:r w:rsidRPr="00CD264A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zneplatnení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alternatívneho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autentifikátora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podľa §</w:delText>
        </w:r>
        <w:r w:rsidRPr="00CD264A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22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ods.</w:delText>
        </w:r>
        <w:r w:rsidRPr="00CD264A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4</w:delText>
        </w:r>
        <w:r w:rsidRPr="00CD264A" w:rsidDel="00EC0B1D">
          <w:rPr>
            <w:rFonts w:ascii="Times New Roman" w:hAnsi="Times New Roman" w:cs="Times New Roman"/>
            <w:spacing w:val="-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a</w:delText>
        </w:r>
        <w:r w:rsidRPr="00CD264A" w:rsidDel="00EC0B1D">
          <w:rPr>
            <w:rFonts w:ascii="Times New Roman" w:hAnsi="Times New Roman" w:cs="Times New Roman"/>
            <w:spacing w:val="1"/>
            <w:sz w:val="20"/>
          </w:rPr>
          <w:delText xml:space="preserve"> </w:delText>
        </w:r>
        <w:r w:rsidRPr="00CD264A" w:rsidDel="00EC0B1D">
          <w:rPr>
            <w:rFonts w:ascii="Times New Roman" w:hAnsi="Times New Roman" w:cs="Times New Roman"/>
            <w:sz w:val="20"/>
          </w:rPr>
          <w:delText>5.</w:delText>
        </w:r>
      </w:del>
    </w:p>
    <w:p w14:paraId="67EA4473" w14:textId="77777777" w:rsidR="00153FDE" w:rsidRPr="00CD264A" w:rsidRDefault="00153FDE">
      <w:pPr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150D169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347E769F" w14:textId="77777777" w:rsidR="00153FDE" w:rsidRPr="00CD264A" w:rsidRDefault="00153FDE">
      <w:pPr>
        <w:pStyle w:val="Zkladntext"/>
        <w:spacing w:before="10"/>
        <w:ind w:left="0" w:right="0"/>
        <w:jc w:val="left"/>
        <w:rPr>
          <w:rFonts w:ascii="Times New Roman" w:hAnsi="Times New Roman" w:cs="Times New Roman"/>
          <w:sz w:val="25"/>
        </w:rPr>
      </w:pPr>
    </w:p>
    <w:p w14:paraId="7299848E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</w:t>
      </w:r>
    </w:p>
    <w:p w14:paraId="067F30C7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Prechodné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</w:t>
      </w:r>
    </w:p>
    <w:p w14:paraId="587EF910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722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neustanovujú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uplatňovať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výkon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elektronicky, orgán verejnej moci nie je tri roky odo dňa účinnosti tohto zákona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 uplatňovať výkon verejnej moci elektronicky, ak mu to neumožňujú technické dôvody.</w:t>
      </w:r>
    </w:p>
    <w:p w14:paraId="1A25D28D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64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je tri roky odo dňa účinnosti tohto zákona oprávnený pri výkone verejnej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postupovať len podľa osobitných predpisov, ak ustanovujú odlišnú úpravu postupu 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 pri výkone verejnej moci a odlišné náležitosti návrhu na začatie konania, žaloby,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sťažnosti,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vyjadrenia,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stanoviska,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ohlásenia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iného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obdobného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dokumentu,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konaní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predkladajú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odlišné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náležitosti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vyjadrenia, stanoviska alebo iného dokumentu, ktoré v konaní vydáva orgán verejnej moci, 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tento zákon.</w:t>
      </w:r>
    </w:p>
    <w:p w14:paraId="380B28BD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65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 portál verejnej správy zriadený podľa doterajších predpisov je ústredným portálom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zriadením,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prevádzkou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doterajších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zostávajú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zachované.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vzťahy súvisiace s ústredným portálom a jeho prevádzkou sú účastníci týchto právnych vzťahov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povinní dať do súladu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týmto zákonom do jedného roka odo dňa účinnosti tohto zákona.</w:t>
      </w:r>
    </w:p>
    <w:p w14:paraId="1F26B95F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738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Integrované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obslužné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doterajších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integrovaným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obslužným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miestom   podľa   tohto   zákona.   Právne   účinky   úkonov   spojených   so   zriadením,   správou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prevádzkou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integrovaného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obslužného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doterajších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zostávajú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zachované.</w:t>
      </w:r>
    </w:p>
    <w:p w14:paraId="2BA23BC4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67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Prevádzkovateľ integrovaného obslužného miesta podľa doterajších predpisov je oprávnený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integrované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obslužné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troch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účinnosti tohto zákona preukáže splnenie podmienok prevádzky integrovaného obslužného miesta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preukazovaní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7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4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primerane.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podpredsedu vlády zapíše do registra prevádzok integrovaných obslužných miest prevádzkovateľa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integrovaného</w:t>
      </w:r>
      <w:r w:rsidRPr="00CD264A">
        <w:rPr>
          <w:rFonts w:ascii="Times New Roman" w:hAnsi="Times New Roman" w:cs="Times New Roman"/>
          <w:spacing w:val="2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obslužného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prevádzkarne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integrovaného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obslužného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miesta</w:t>
      </w:r>
      <w:r w:rsidRPr="00CD264A">
        <w:rPr>
          <w:rFonts w:ascii="Times New Roman" w:hAnsi="Times New Roman" w:cs="Times New Roman"/>
          <w:spacing w:val="8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zapísané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registri</w:t>
      </w:r>
      <w:r w:rsidRPr="00CD264A">
        <w:rPr>
          <w:rFonts w:ascii="Times New Roman" w:hAnsi="Times New Roman" w:cs="Times New Roman"/>
          <w:spacing w:val="-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prevádzkovateľov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integrovaných</w:t>
      </w:r>
      <w:r w:rsidRPr="00CD264A">
        <w:rPr>
          <w:rFonts w:ascii="Times New Roman" w:hAnsi="Times New Roman" w:cs="Times New Roman"/>
          <w:spacing w:val="-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obslužných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miest</w:t>
      </w:r>
      <w:r w:rsidRPr="00CD264A">
        <w:rPr>
          <w:rFonts w:ascii="Times New Roman" w:hAnsi="Times New Roman" w:cs="Times New Roman"/>
          <w:spacing w:val="-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doterajších</w:t>
      </w:r>
      <w:r w:rsidRPr="00CD264A">
        <w:rPr>
          <w:rFonts w:ascii="Times New Roman" w:hAnsi="Times New Roman" w:cs="Times New Roman"/>
          <w:spacing w:val="-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</w:t>
      </w:r>
      <w:r w:rsidRPr="00CD264A">
        <w:rPr>
          <w:rFonts w:ascii="Times New Roman" w:hAnsi="Times New Roman" w:cs="Times New Roman"/>
          <w:spacing w:val="-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-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jedného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mesiaca odo dňa účinnosti tohto zákona.</w:t>
      </w:r>
    </w:p>
    <w:p w14:paraId="09DBA845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66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Spoločné moduly zriadené podľa doterajších predpisov sú spoločnými modulmi podľa 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úkonov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spojených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zriadením,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prevádzkou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spoločných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doterajších predpisov zostávajú zachované.</w:t>
      </w:r>
    </w:p>
    <w:p w14:paraId="4AD31F48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641"/>
        </w:tabs>
        <w:ind w:left="640"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je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splniť podmienky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5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 1.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marca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2017.</w:t>
      </w:r>
    </w:p>
    <w:p w14:paraId="2063DA2F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31B60C6D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647"/>
        </w:tabs>
        <w:spacing w:before="1"/>
        <w:ind w:left="646" w:right="0" w:hanging="31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tri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roky</w:t>
      </w:r>
      <w:r w:rsidRPr="00CD264A">
        <w:rPr>
          <w:rFonts w:ascii="Times New Roman" w:hAnsi="Times New Roman" w:cs="Times New Roman"/>
          <w:spacing w:val="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účinnosti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postupovať</w:t>
      </w:r>
      <w:r w:rsidRPr="00CD264A">
        <w:rPr>
          <w:rFonts w:ascii="Times New Roman" w:hAnsi="Times New Roman" w:cs="Times New Roman"/>
          <w:spacing w:val="6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</w:p>
    <w:p w14:paraId="300772C9" w14:textId="77777777" w:rsidR="00153FDE" w:rsidRPr="00CD264A" w:rsidRDefault="00E232AD">
      <w:pPr>
        <w:pStyle w:val="Zkladntext"/>
        <w:spacing w:before="35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§ 10 ods. 2 prvej vety a druhej vety. Po uplynutí tejto doby nie je orgán verejnej moci povinný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postupovať podľa § 10 ods. 2 prvej vety a druhej vety, do doby, kým niektorý zo spoločných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modulov nie je zriadený.</w:t>
      </w:r>
    </w:p>
    <w:p w14:paraId="28CB63E9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69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schránok zriadi elektronické schránky orgánom 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12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až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c),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ktorých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účinnosti</w:t>
      </w:r>
      <w:r w:rsidRPr="00CD264A">
        <w:rPr>
          <w:rFonts w:ascii="Times New Roman" w:hAnsi="Times New Roman" w:cs="Times New Roman"/>
          <w:spacing w:val="5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5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splnená podmienka na ich zriadenie, do troch mesiacov odo dňa účinnosti tohto zákona. 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zapisujú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organizačnú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zložku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 schránok údaje potrebné na zriadenie elektronickej schránky podľa prvej vety vo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vzťahu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osobám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zapísaným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organizačným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zložkám,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účinnosti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takejto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evidencii zapísané,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do dvoch mesiacov odo dňa účinnosti tohto zákona.</w:t>
      </w:r>
    </w:p>
    <w:p w14:paraId="1DC4A1C9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1B7F6214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27"/>
        </w:rPr>
      </w:pPr>
    </w:p>
    <w:p w14:paraId="00E26CBD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793"/>
        </w:tabs>
        <w:spacing w:before="125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schránok aktivuje elektronickú schránku orgánu 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zriadenú podľa odseku 9 súčasne s jej zriadením. Správca modulu elektronických 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aktivuje elektronickú schránku právnickej osoby a zapísanej organizačnej zložky zriadenú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9 1. augusta 2016. Ak právnická osoba a zapísaná organizačná zložka požiada 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aktiváciu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augustom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2016,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 modulu elektronických schránok tejto žiadosti vyhovie; ustanovenie § 13 ods. 3 sa použije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primerane.</w:t>
      </w:r>
    </w:p>
    <w:p w14:paraId="09724F7A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776"/>
        </w:tabs>
        <w:ind w:left="775" w:right="0" w:hanging="444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štátnej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obec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vyšší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územný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celok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  <w:r w:rsidRPr="00CD264A">
        <w:rPr>
          <w:rFonts w:ascii="Times New Roman" w:hAnsi="Times New Roman" w:cs="Times New Roman"/>
          <w:spacing w:val="1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postupovať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</w:p>
    <w:p w14:paraId="015FB35F" w14:textId="77777777" w:rsidR="00153FDE" w:rsidRPr="00CD264A" w:rsidRDefault="00E232AD">
      <w:pPr>
        <w:pStyle w:val="Zkladntext"/>
        <w:spacing w:before="35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§ 24 ods. 2, 4, 6 a 8 a § 26 ods. 2, 3, 5 a 7 počas jedného mesiaca odo dňa vytvorenia modulu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elektronických</w:t>
      </w:r>
      <w:r w:rsidRPr="00CD264A">
        <w:rPr>
          <w:rFonts w:ascii="Times New Roman" w:hAnsi="Times New Roman" w:cs="Times New Roman"/>
          <w:spacing w:val="55"/>
        </w:rPr>
        <w:t xml:space="preserve"> </w:t>
      </w:r>
      <w:r w:rsidRPr="00CD264A">
        <w:rPr>
          <w:rFonts w:ascii="Times New Roman" w:hAnsi="Times New Roman" w:cs="Times New Roman"/>
        </w:rPr>
        <w:t>formulárov</w:t>
      </w:r>
      <w:r w:rsidRPr="00CD264A">
        <w:rPr>
          <w:rFonts w:ascii="Times New Roman" w:hAnsi="Times New Roman" w:cs="Times New Roman"/>
          <w:spacing w:val="117"/>
        </w:rPr>
        <w:t xml:space="preserve"> </w:t>
      </w:r>
      <w:r w:rsidRPr="00CD264A">
        <w:rPr>
          <w:rFonts w:ascii="Times New Roman" w:hAnsi="Times New Roman" w:cs="Times New Roman"/>
        </w:rPr>
        <w:t>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jeho</w:t>
      </w:r>
      <w:r w:rsidRPr="00CD264A">
        <w:rPr>
          <w:rFonts w:ascii="Times New Roman" w:hAnsi="Times New Roman" w:cs="Times New Roman"/>
          <w:spacing w:val="118"/>
        </w:rPr>
        <w:t xml:space="preserve"> </w:t>
      </w:r>
      <w:r w:rsidRPr="00CD264A">
        <w:rPr>
          <w:rFonts w:ascii="Times New Roman" w:hAnsi="Times New Roman" w:cs="Times New Roman"/>
        </w:rPr>
        <w:t>uvedenia</w:t>
      </w:r>
      <w:r w:rsidRPr="00CD264A">
        <w:rPr>
          <w:rFonts w:ascii="Times New Roman" w:hAnsi="Times New Roman" w:cs="Times New Roman"/>
          <w:spacing w:val="117"/>
        </w:rPr>
        <w:t xml:space="preserve"> </w:t>
      </w:r>
      <w:r w:rsidRPr="00CD264A">
        <w:rPr>
          <w:rFonts w:ascii="Times New Roman" w:hAnsi="Times New Roman" w:cs="Times New Roman"/>
        </w:rPr>
        <w:t>do</w:t>
      </w:r>
      <w:r w:rsidRPr="00CD264A">
        <w:rPr>
          <w:rFonts w:ascii="Times New Roman" w:hAnsi="Times New Roman" w:cs="Times New Roman"/>
          <w:spacing w:val="118"/>
        </w:rPr>
        <w:t xml:space="preserve"> </w:t>
      </w:r>
      <w:r w:rsidRPr="00CD264A">
        <w:rPr>
          <w:rFonts w:ascii="Times New Roman" w:hAnsi="Times New Roman" w:cs="Times New Roman"/>
        </w:rPr>
        <w:t>prevádzky;</w:t>
      </w:r>
      <w:r w:rsidRPr="00CD264A">
        <w:rPr>
          <w:rFonts w:ascii="Times New Roman" w:hAnsi="Times New Roman" w:cs="Times New Roman"/>
          <w:spacing w:val="118"/>
        </w:rPr>
        <w:t xml:space="preserve"> </w:t>
      </w:r>
      <w:r w:rsidRPr="00CD264A">
        <w:rPr>
          <w:rFonts w:ascii="Times New Roman" w:hAnsi="Times New Roman" w:cs="Times New Roman"/>
        </w:rPr>
        <w:t>úrad</w:t>
      </w:r>
      <w:r w:rsidRPr="00CD264A">
        <w:rPr>
          <w:rFonts w:ascii="Times New Roman" w:hAnsi="Times New Roman" w:cs="Times New Roman"/>
          <w:spacing w:val="117"/>
        </w:rPr>
        <w:t xml:space="preserve"> </w:t>
      </w:r>
      <w:r w:rsidRPr="00CD264A">
        <w:rPr>
          <w:rFonts w:ascii="Times New Roman" w:hAnsi="Times New Roman" w:cs="Times New Roman"/>
        </w:rPr>
        <w:t>vlády</w:t>
      </w:r>
      <w:r w:rsidRPr="00CD264A">
        <w:rPr>
          <w:rFonts w:ascii="Times New Roman" w:hAnsi="Times New Roman" w:cs="Times New Roman"/>
          <w:spacing w:val="118"/>
        </w:rPr>
        <w:t xml:space="preserve"> </w:t>
      </w:r>
      <w:r w:rsidRPr="00CD264A">
        <w:rPr>
          <w:rFonts w:ascii="Times New Roman" w:hAnsi="Times New Roman" w:cs="Times New Roman"/>
        </w:rPr>
        <w:t>zverejní</w:t>
      </w:r>
      <w:r w:rsidRPr="00CD264A">
        <w:rPr>
          <w:rFonts w:ascii="Times New Roman" w:hAnsi="Times New Roman" w:cs="Times New Roman"/>
          <w:spacing w:val="118"/>
        </w:rPr>
        <w:t xml:space="preserve"> </w:t>
      </w:r>
      <w:r w:rsidRPr="00CD264A">
        <w:rPr>
          <w:rFonts w:ascii="Times New Roman" w:hAnsi="Times New Roman" w:cs="Times New Roman"/>
        </w:rPr>
        <w:t>informáciu</w:t>
      </w:r>
      <w:r w:rsidRPr="00CD264A">
        <w:rPr>
          <w:rFonts w:ascii="Times New Roman" w:hAnsi="Times New Roman" w:cs="Times New Roman"/>
          <w:spacing w:val="-62"/>
        </w:rPr>
        <w:t xml:space="preserve"> </w:t>
      </w:r>
      <w:r w:rsidRPr="00CD264A">
        <w:rPr>
          <w:rFonts w:ascii="Times New Roman" w:hAnsi="Times New Roman" w:cs="Times New Roman"/>
        </w:rPr>
        <w:t>o vytvorení modulu elektronických formulárov a jeho uvedení do prevádzky na ústrednom portáli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najneskôr v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deň nasledujúci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po dni jeho vytvorenia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uvedenia do prevádzky.</w:t>
      </w:r>
    </w:p>
    <w:p w14:paraId="4F70FD65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84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Ústredný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štátnej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obec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vyšší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územný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celok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januára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2018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oprávnené vytvárať a aktualizovať elektronický formulár elektronického podania a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nemusí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spĺňať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ďalšie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náležitosti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 formulára podľa § 3 písm. i), § 24 ods. 2 písm. b) a c) a ods. 3 písm. a) a e). Počas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doby podľa prvej vety je možné podať elektronické podanie a vydať elektronický úradný dokument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nemusia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byť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vyplnené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štruktúre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 formulára.</w:t>
      </w:r>
    </w:p>
    <w:p w14:paraId="3CB5DE87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880"/>
        </w:tabs>
        <w:spacing w:before="201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Počas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mesiaca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vytvorenia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časti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administráciu nemá orgán verejnej moci povinnosť určovať identifikátor úhrady prostredníctvom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platobného modulu; úrad podpredsedu vlády zverejní informáciu o vytvorení časti platobného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určenej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administráciu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uvedení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prevádzky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ústrednom</w:t>
      </w:r>
      <w:r w:rsidRPr="00CD264A">
        <w:rPr>
          <w:rFonts w:ascii="Times New Roman" w:hAnsi="Times New Roman" w:cs="Times New Roman"/>
          <w:spacing w:val="3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portáli</w:t>
      </w:r>
      <w:r w:rsidRPr="00CD264A">
        <w:rPr>
          <w:rFonts w:ascii="Times New Roman" w:hAnsi="Times New Roman" w:cs="Times New Roman"/>
          <w:spacing w:val="3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najneskôr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deň nasledujúci po dni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vytvorenia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uvedenia do prevádzky.</w:t>
      </w:r>
    </w:p>
    <w:p w14:paraId="2826ABAC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824"/>
        </w:tabs>
        <w:spacing w:line="276" w:lineRule="auto"/>
        <w:ind w:firstLine="226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20"/>
        </w:rPr>
        <w:t>Orgán verejnej moci, ktorý nemá pridelené identifikačné číslo organizácie, je na účely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30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požiadať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Štatistický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republiky 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pridelenie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súboru znakov podľa osobitného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predpisu.</w:t>
      </w:r>
      <w:r w:rsidRPr="00CD264A">
        <w:rPr>
          <w:rFonts w:ascii="Times New Roman" w:hAnsi="Times New Roman" w:cs="Times New Roman"/>
          <w:position w:val="5"/>
          <w:sz w:val="10"/>
        </w:rPr>
        <w:t>7</w:t>
      </w:r>
      <w:r w:rsidRPr="00CD264A">
        <w:rPr>
          <w:rFonts w:ascii="Times New Roman" w:hAnsi="Times New Roman" w:cs="Times New Roman"/>
          <w:sz w:val="18"/>
        </w:rPr>
        <w:t>)</w:t>
      </w:r>
    </w:p>
    <w:p w14:paraId="6E94BC06" w14:textId="77777777" w:rsidR="00153FDE" w:rsidRPr="00CD264A" w:rsidRDefault="00E232AD">
      <w:pPr>
        <w:pStyle w:val="Odsekzoznamu"/>
        <w:numPr>
          <w:ilvl w:val="1"/>
          <w:numId w:val="29"/>
        </w:numPr>
        <w:tabs>
          <w:tab w:val="left" w:pos="80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Úrad vlády počas troch rokov odo dňa účinnosti tohto zákona zverejňuje na ústrednom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portáli informatívny zoznam orgánov verejnej moci, u ktorých je možný úplný výkon verejnej 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elektronicky.</w:t>
      </w:r>
    </w:p>
    <w:p w14:paraId="5AFE2A83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2"/>
        </w:rPr>
      </w:pPr>
    </w:p>
    <w:p w14:paraId="63B1D900" w14:textId="77777777" w:rsidR="00153FDE" w:rsidRPr="00CD264A" w:rsidRDefault="00E232AD">
      <w:pPr>
        <w:pStyle w:val="Zkladntext"/>
        <w:spacing w:before="1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60a</w:t>
      </w:r>
    </w:p>
    <w:p w14:paraId="38DEC70B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Prechodné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 k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úpravám účinným od 1. novembra 2015</w:t>
      </w:r>
    </w:p>
    <w:p w14:paraId="5586B601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641"/>
        </w:tabs>
        <w:spacing w:before="233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Obce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postupovať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9a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novembra 2017.</w:t>
      </w:r>
    </w:p>
    <w:p w14:paraId="2C01295E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439CCF4B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643"/>
        </w:tabs>
        <w:spacing w:before="0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 verejnej moci, ktoré na účely používania referenčných údajov a základných číselníkov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vybudovali predo dňom zriadenia modulu procesnej integrácie a integrácie údajov a jeho uvedením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prevádzky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zariadenia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priamu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využitia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procesnej integrácie a integrácie údajov, sú oprávnené počas piatich rokov odo dňa zriadenia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 procesnej integrácie a integrácie údajov a jeho uvedenia do prevádzky využívať priamu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komunikácie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používania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procesnej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integrácie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integrácie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údajov.</w:t>
      </w:r>
      <w:r w:rsidRPr="00CD264A">
        <w:rPr>
          <w:rFonts w:ascii="Times New Roman" w:hAnsi="Times New Roman" w:cs="Times New Roman"/>
          <w:spacing w:val="5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55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prvej vety úrad podpredsedu vlády zverejní na ústrednom portáli informáciu o dátume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zriadenia modulu procesnej integrácie 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integrácie údajov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uvedenia do prevádzky.</w:t>
      </w:r>
    </w:p>
    <w:p w14:paraId="71C94968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678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právnické osoby alebo zapísané organizačné zložky, pri ktorých došlo k splneniu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podmienky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zriadenie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počas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plynutia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doby</w:t>
      </w:r>
      <w:r w:rsidRPr="00CD264A">
        <w:rPr>
          <w:rFonts w:ascii="Times New Roman" w:hAnsi="Times New Roman" w:cs="Times New Roman"/>
          <w:spacing w:val="2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60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10</w:t>
      </w:r>
      <w:r w:rsidRPr="00CD264A">
        <w:rPr>
          <w:rFonts w:ascii="Times New Roman" w:hAnsi="Times New Roman" w:cs="Times New Roman"/>
          <w:spacing w:val="2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nebola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novembra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2015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aktivovaná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schránku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60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10,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</w:p>
    <w:p w14:paraId="521220D4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1C823D35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4B72EC13" w14:textId="77777777" w:rsidR="00153FDE" w:rsidRPr="00CD264A" w:rsidRDefault="00E232AD">
      <w:pPr>
        <w:pStyle w:val="Zkladntext"/>
        <w:spacing w:before="126" w:line="276" w:lineRule="auto"/>
        <w:ind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zapísaná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organizačná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zložka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nepožiada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jej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skoršiu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aktiváciu;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žiadosti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skoršiu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aktiváciu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správca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modulu elektronických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schránok vyhovie a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ustanovenia §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13 ods.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3 sa použijú primerane.</w:t>
      </w:r>
    </w:p>
    <w:p w14:paraId="12D77C3B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722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počas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predpisu</w:t>
      </w:r>
      <w:r w:rsidRPr="00CD264A">
        <w:rPr>
          <w:rFonts w:ascii="Times New Roman" w:hAnsi="Times New Roman" w:cs="Times New Roman"/>
          <w:position w:val="5"/>
          <w:sz w:val="10"/>
        </w:rPr>
        <w:t>32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poskytovať údaje registru právnických osôb, podnikateľov a orgánov verejnej moci, sú povinné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počas tejto doby,</w:t>
      </w:r>
    </w:p>
    <w:p w14:paraId="6FC5A96A" w14:textId="77777777" w:rsidR="00153FDE" w:rsidRPr="00CD264A" w:rsidRDefault="00E232AD">
      <w:pPr>
        <w:pStyle w:val="Odsekzoznamu"/>
        <w:numPr>
          <w:ilvl w:val="0"/>
          <w:numId w:val="2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na základe ich rozhodnutia vzniká alebo zaniká postavenie fyzickej osoby alebo právnickej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oznámiť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bezodkladne po právoplatnosti takéhoto rozhodnutia deň vzniku alebo deň zániku postavenia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 ako orgánu verejnej moci, spolu s uvedením identifikátora osoby, vrátane identifikátora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 oprávnenej konať za právnickú osobu,</w:t>
      </w:r>
    </w:p>
    <w:p w14:paraId="0D013A60" w14:textId="77777777" w:rsidR="00153FDE" w:rsidRPr="00CD264A" w:rsidRDefault="00E232AD">
      <w:pPr>
        <w:pStyle w:val="Odsekzoznamu"/>
        <w:numPr>
          <w:ilvl w:val="0"/>
          <w:numId w:val="2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zapisujú do zákonom ustanovenej evidencie právnickú osobu, zapísanú organizačnú zložku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fyzickú osobu podnikateľa, bezodkladne po takomto zápise oznámiť správcovi modulu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 schránok, že došlo k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zápisu,</w:t>
      </w:r>
    </w:p>
    <w:p w14:paraId="032939E3" w14:textId="77777777" w:rsidR="00153FDE" w:rsidRPr="00CD264A" w:rsidRDefault="00E232AD">
      <w:pPr>
        <w:pStyle w:val="Odsekzoznamu"/>
        <w:numPr>
          <w:ilvl w:val="1"/>
          <w:numId w:val="27"/>
        </w:numPr>
        <w:tabs>
          <w:tab w:val="left" w:pos="673"/>
        </w:tabs>
        <w:spacing w:before="100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 základe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 právnická osoba alebo zapísaná organizačná zložka vznikla alebo zanikla,</w:t>
      </w:r>
    </w:p>
    <w:p w14:paraId="5F9E781A" w14:textId="77777777" w:rsidR="00153FDE" w:rsidRPr="00CD264A" w:rsidRDefault="00E232AD">
      <w:pPr>
        <w:pStyle w:val="Odsekzoznamu"/>
        <w:numPr>
          <w:ilvl w:val="1"/>
          <w:numId w:val="27"/>
        </w:numPr>
        <w:tabs>
          <w:tab w:val="left" w:pos="673"/>
        </w:tabs>
        <w:spacing w:before="135"/>
        <w:ind w:right="0" w:hanging="285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ktorého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fyzická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podnikateľ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získala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stratila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oprávnenie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podnikanie,</w:t>
      </w:r>
    </w:p>
    <w:p w14:paraId="5D7277F4" w14:textId="77777777" w:rsidR="00153FDE" w:rsidRPr="00CD264A" w:rsidRDefault="00E232AD">
      <w:pPr>
        <w:pStyle w:val="Odsekzoznamu"/>
        <w:numPr>
          <w:ilvl w:val="1"/>
          <w:numId w:val="27"/>
        </w:numPr>
        <w:tabs>
          <w:tab w:val="left" w:pos="673"/>
        </w:tabs>
        <w:spacing w:before="135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osoby alebo zapísanej organizačnej zložky, ktorej údaje sa povinne zapisujú do zákonom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základe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rozhodnutia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vydaného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 zákona po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jej zriadení alebo zrušení,</w:t>
      </w:r>
    </w:p>
    <w:p w14:paraId="0B70BBD0" w14:textId="77777777" w:rsidR="00153FDE" w:rsidRPr="00CD264A" w:rsidRDefault="00E232AD">
      <w:pPr>
        <w:pStyle w:val="Odsekzoznamu"/>
        <w:numPr>
          <w:ilvl w:val="0"/>
          <w:numId w:val="2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spolu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údajmi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písmena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b)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uvádzať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účinnosti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zápisu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identifikátor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vrátane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identifikátora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organizačnú zložku,</w:t>
      </w:r>
    </w:p>
    <w:p w14:paraId="7EE1CAD0" w14:textId="77777777" w:rsidR="00153FDE" w:rsidRPr="00CD264A" w:rsidRDefault="00E232AD">
      <w:pPr>
        <w:pStyle w:val="Odsekzoznamu"/>
        <w:numPr>
          <w:ilvl w:val="0"/>
          <w:numId w:val="27"/>
        </w:numPr>
        <w:tabs>
          <w:tab w:val="left" w:pos="389"/>
        </w:tabs>
        <w:spacing w:before="100" w:line="276" w:lineRule="auto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oznámiť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správcovi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každú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zmenu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písmen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</w:t>
      </w:r>
      <w:r w:rsidRPr="00CD264A">
        <w:rPr>
          <w:rFonts w:ascii="Times New Roman" w:hAnsi="Times New Roman" w:cs="Times New Roman"/>
          <w:spacing w:val="1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c),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bezodkladne po tom, ako zmena nastane.</w:t>
      </w:r>
    </w:p>
    <w:p w14:paraId="372E8CDE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663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právnická osoba, zapísaná organizačná zložka alebo fyzická osoba podnikateľ nie sú pri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vzniku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zániku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získaní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či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strate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oprávnenia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podnikanie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zapisovaní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ustanovenej evidencie alebo ak osoby oprávnené konať za právnickú osobu alebo za zapísanú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organizačnú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zložku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zapisované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zároveň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evidovaní v registri právnických osôb, podnikateľov a orgánov verejnej moci,</w:t>
      </w:r>
      <w:r w:rsidRPr="00CD264A">
        <w:rPr>
          <w:rFonts w:ascii="Times New Roman" w:hAnsi="Times New Roman" w:cs="Times New Roman"/>
          <w:position w:val="5"/>
          <w:sz w:val="10"/>
        </w:rPr>
        <w:t>12d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povinnosti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odseku 4 písm. b) plní počas doby podľa odseku 4 právnická osoba, zapísaná organizačná zložka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fyzická osoba podnikateľ bezodkladne po tom, ako vznikne, získa oprávnenie na podnikanie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menuje či odvolá osobu oprávnenú konať za právnickú osobu alebo zapísanú organizačnú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zložku. Právnická osoba, zapísaná organizačná zložka alebo fyzická osoba podnikateľ podľa prvej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 sú povinní oznámiť správcovi modulu elektronických schránok aj každú zmenu údajov 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 vety,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 bezodkladne po tom, ako zmena nastane.</w:t>
      </w:r>
    </w:p>
    <w:p w14:paraId="0FDEEB81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735"/>
        </w:tabs>
        <w:spacing w:before="201"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osoby,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komunikujú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prostredníctvom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osobitného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automatizovaným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</w:t>
      </w:r>
      <w:r w:rsidRPr="00CD264A">
        <w:rPr>
          <w:rFonts w:ascii="Times New Roman" w:hAnsi="Times New Roman" w:cs="Times New Roman"/>
          <w:position w:val="5"/>
          <w:sz w:val="10"/>
        </w:rPr>
        <w:t>14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5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</w:p>
    <w:p w14:paraId="75FD78F2" w14:textId="77777777" w:rsidR="00153FDE" w:rsidRPr="00CD264A" w:rsidRDefault="00E232AD">
      <w:pPr>
        <w:pStyle w:val="Zkladntext"/>
        <w:spacing w:before="0"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1. novembra 2015 a na účely takejto komunikácie sa na základe dohody doručuje orgánu verejnej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moci inak než do jeho elektronickej schránky, sú osoby, ktoré nie sú orgánom verejnej moci,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oprávnené doručovať orgánu verejnej moci takýmto spôsobom do 1. marca 2017.</w:t>
      </w:r>
    </w:p>
    <w:p w14:paraId="1815C7E3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645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 1. novembra 2016 je možné používať autentifikačný certifikát podľa § 22aa len na prístup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disponovanie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elektronickou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 za podmienok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tohto zákona.</w:t>
      </w:r>
    </w:p>
    <w:p w14:paraId="16A21F91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721"/>
        </w:tabs>
        <w:spacing w:line="276" w:lineRule="auto"/>
        <w:ind w:left="105"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registra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certifikátov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22b,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najneskôr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novembra 2016, vedie správca komunikačnej časti autentifikačného modulu zoznam platných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autentifikačných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certifikátov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22aa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používaných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účely</w:t>
      </w:r>
      <w:r w:rsidRPr="00CD264A">
        <w:rPr>
          <w:rFonts w:ascii="Times New Roman" w:hAnsi="Times New Roman" w:cs="Times New Roman"/>
          <w:spacing w:val="5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prístupu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6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disponovania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elektronickou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schránkou,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automatizovaným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spôsobom;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vedenie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overovanie</w:t>
      </w:r>
      <w:r w:rsidRPr="00CD264A">
        <w:rPr>
          <w:rFonts w:ascii="Times New Roman" w:hAnsi="Times New Roman" w:cs="Times New Roman"/>
          <w:spacing w:val="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platnosti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autentifikačných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certifikátov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22aa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ňom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zapísaných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8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použijú</w:t>
      </w:r>
    </w:p>
    <w:p w14:paraId="64A1B7D1" w14:textId="77777777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B15CB55" w14:textId="77777777" w:rsidR="00153FDE" w:rsidRPr="00CD264A" w:rsidRDefault="00153FDE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10"/>
        </w:rPr>
      </w:pPr>
    </w:p>
    <w:p w14:paraId="7E263FC3" w14:textId="77777777" w:rsidR="00153FDE" w:rsidRPr="00CD264A" w:rsidRDefault="00E232AD">
      <w:pPr>
        <w:pStyle w:val="Zkladntext"/>
        <w:spacing w:before="126"/>
        <w:ind w:right="0"/>
        <w:jc w:val="lef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ustanovenia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§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22b obdobne.</w:t>
      </w:r>
    </w:p>
    <w:p w14:paraId="1C690B69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p w14:paraId="04E78075" w14:textId="77777777" w:rsidR="00153FDE" w:rsidRPr="00CD264A" w:rsidRDefault="00E232AD">
      <w:pPr>
        <w:pStyle w:val="Odsekzoznamu"/>
        <w:numPr>
          <w:ilvl w:val="0"/>
          <w:numId w:val="28"/>
        </w:numPr>
        <w:tabs>
          <w:tab w:val="left" w:pos="641"/>
        </w:tabs>
        <w:spacing w:before="0"/>
        <w:ind w:right="0" w:hanging="309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 sú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povinné prvýkrát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splniť povinnosť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48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7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 1.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júla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2016.</w:t>
      </w:r>
    </w:p>
    <w:p w14:paraId="4037BCA8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7"/>
        </w:rPr>
      </w:pPr>
    </w:p>
    <w:p w14:paraId="354D3CB1" w14:textId="77777777" w:rsidR="00153FDE" w:rsidRPr="00CD264A" w:rsidRDefault="00E232AD">
      <w:pPr>
        <w:pStyle w:val="Zkladntext"/>
        <w:spacing w:before="0"/>
        <w:ind w:right="1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  <w:w w:val="95"/>
        </w:rPr>
        <w:t>P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r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c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h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d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é</w:t>
      </w:r>
      <w:r w:rsidRPr="00CD264A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u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s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t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v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k</w:t>
      </w:r>
      <w:r w:rsidRPr="00CD264A">
        <w:rPr>
          <w:rFonts w:ascii="Times New Roman" w:hAnsi="Times New Roman" w:cs="Times New Roman"/>
          <w:b/>
          <w:spacing w:val="7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ú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p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r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v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á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m</w:t>
      </w:r>
      <w:r w:rsidRPr="00CD264A">
        <w:rPr>
          <w:rFonts w:ascii="Times New Roman" w:hAnsi="Times New Roman" w:cs="Times New Roman"/>
          <w:b/>
          <w:spacing w:val="77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ú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č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ý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m</w:t>
      </w:r>
      <w:r w:rsidRPr="00CD264A">
        <w:rPr>
          <w:rFonts w:ascii="Times New Roman" w:hAnsi="Times New Roman" w:cs="Times New Roman"/>
          <w:b/>
          <w:spacing w:val="77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d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ň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o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m</w:t>
      </w:r>
      <w:r w:rsidRPr="00CD264A">
        <w:rPr>
          <w:rFonts w:ascii="Times New Roman" w:hAnsi="Times New Roman" w:cs="Times New Roman"/>
          <w:b/>
          <w:spacing w:val="77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v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y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h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l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á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s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e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n</w:t>
      </w:r>
      <w:r w:rsidRPr="00CD264A">
        <w:rPr>
          <w:rFonts w:ascii="Times New Roman" w:hAnsi="Times New Roman" w:cs="Times New Roman"/>
          <w:b/>
          <w:spacing w:val="-30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i</w:t>
      </w:r>
      <w:r w:rsidRPr="00CD264A">
        <w:rPr>
          <w:rFonts w:ascii="Times New Roman" w:hAnsi="Times New Roman" w:cs="Times New Roman"/>
          <w:b/>
          <w:spacing w:val="-31"/>
          <w:w w:val="95"/>
        </w:rPr>
        <w:t xml:space="preserve"> </w:t>
      </w:r>
      <w:r w:rsidRPr="00CD264A">
        <w:rPr>
          <w:rFonts w:ascii="Times New Roman" w:hAnsi="Times New Roman" w:cs="Times New Roman"/>
          <w:b/>
          <w:w w:val="95"/>
        </w:rPr>
        <w:t>a</w:t>
      </w:r>
    </w:p>
    <w:p w14:paraId="6F1E2CF6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b/>
          <w:sz w:val="26"/>
        </w:rPr>
      </w:pPr>
    </w:p>
    <w:p w14:paraId="73AFD153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60b</w:t>
      </w:r>
    </w:p>
    <w:p w14:paraId="3AFE5603" w14:textId="77777777" w:rsidR="00153FDE" w:rsidRPr="00CD264A" w:rsidRDefault="00E232AD">
      <w:pPr>
        <w:pStyle w:val="Odsekzoznamu"/>
        <w:numPr>
          <w:ilvl w:val="0"/>
          <w:numId w:val="26"/>
        </w:numPr>
        <w:tabs>
          <w:tab w:val="left" w:pos="680"/>
        </w:tabs>
        <w:spacing w:before="218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moci, ktorý prevádzkuje špecializovaný portál, nie je do 31. januára 2018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 prepojiť informačné systémy verejnej 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jeho správe s ústredným portálom, 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umožňuje elektronickú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komunikáciu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nimi prostredníctvom ústredného portálu iným spôsobom.</w:t>
      </w:r>
    </w:p>
    <w:p w14:paraId="4A368A7B" w14:textId="77777777" w:rsidR="00153FDE" w:rsidRPr="00CD264A" w:rsidRDefault="00E232AD">
      <w:pPr>
        <w:pStyle w:val="Odsekzoznamu"/>
        <w:numPr>
          <w:ilvl w:val="0"/>
          <w:numId w:val="26"/>
        </w:numPr>
        <w:tabs>
          <w:tab w:val="left" w:pos="68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je od 1. novembra 2016 do 31. januára 2018 oprávnený pri výkone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osobitných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predpisov,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ustanovujú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odlišnú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úpravu postupu orgánu verejnej moci pri výkone verejnej moci elektronicky a odlišné náležitosti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podoby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návrhu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začatie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žaloby,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žiadosti,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sťažnosti,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vyjadrenia,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stanoviska, ohlásenia alebo iného obdobného dokumentu, ktoré sa v konaní predkladajú orgánu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 moci, alebo odlišné náležitosti elektronickej podoby rozhodnutia, žiadosti, vyjadrenia,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stanoviska alebo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iného dokumentu, ktoré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konaní vydáva orgán verejnej moci, ako tento zákon.</w:t>
      </w:r>
    </w:p>
    <w:p w14:paraId="296B5EE9" w14:textId="77777777" w:rsidR="00153FDE" w:rsidRPr="00CD264A" w:rsidRDefault="00E232AD">
      <w:pPr>
        <w:pStyle w:val="Odsekzoznamu"/>
        <w:numPr>
          <w:ilvl w:val="0"/>
          <w:numId w:val="26"/>
        </w:numPr>
        <w:tabs>
          <w:tab w:val="left" w:pos="64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právnické osoby, ktoré nemajú aktivovanú elektronickú schránku a nie sú zapísané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obchodnom registri, správca modulu elektronických schránok vykoná úkon v procese aktivácie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13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a)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júna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2020;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platí,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aj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právnickej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osobe,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ktorá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zapísaná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obchodnom registri, dôjde k splneniu podmienky na aktiváciu elektronickej schránky odo dňa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účinnosti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tohto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zákona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31.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mája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2020.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právnické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osoby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</w:t>
      </w:r>
      <w:r w:rsidRPr="00CD264A">
        <w:rPr>
          <w:rFonts w:ascii="Times New Roman" w:hAnsi="Times New Roman" w:cs="Times New Roman"/>
          <w:spacing w:val="3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31.</w:t>
      </w:r>
      <w:r w:rsidRPr="00CD264A">
        <w:rPr>
          <w:rFonts w:ascii="Times New Roman" w:hAnsi="Times New Roman" w:cs="Times New Roman"/>
          <w:spacing w:val="3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mája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2020 ustanovenia § 60a ods. 5 nepoužijú. Ak právnická osoba podľa prvej vety požiada o skoršiu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aktiváciu</w:t>
      </w:r>
      <w:r w:rsidRPr="00CD264A">
        <w:rPr>
          <w:rFonts w:ascii="Times New Roman" w:hAnsi="Times New Roman" w:cs="Times New Roman"/>
          <w:spacing w:val="27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elektronickej</w:t>
      </w:r>
      <w:r w:rsidRPr="00CD264A">
        <w:rPr>
          <w:rFonts w:ascii="Times New Roman" w:hAnsi="Times New Roman" w:cs="Times New Roman"/>
          <w:spacing w:val="8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schránky,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8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modulu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elektronických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</w:t>
      </w:r>
      <w:r w:rsidRPr="00CD264A">
        <w:rPr>
          <w:rFonts w:ascii="Times New Roman" w:hAnsi="Times New Roman" w:cs="Times New Roman"/>
          <w:spacing w:val="8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žiadosti</w:t>
      </w:r>
      <w:r w:rsidRPr="00CD264A">
        <w:rPr>
          <w:rFonts w:ascii="Times New Roman" w:hAnsi="Times New Roman" w:cs="Times New Roman"/>
          <w:spacing w:val="9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vyhovie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ustanovenia § 13 ods. 3 sa použijú primerane. Informáciu o tom, akých právnických osôb 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 podľa prvej až tretej vety týka, zverejňuje a aktualizuje správca modulu elektronických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schránok na ústrednom portáli.</w:t>
      </w:r>
    </w:p>
    <w:p w14:paraId="1724DC66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7C280107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60d</w:t>
      </w:r>
    </w:p>
    <w:p w14:paraId="25BC70CA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Prechodné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ustanovenie k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úpravám účinným od 1. marca 2017</w:t>
      </w:r>
    </w:p>
    <w:p w14:paraId="493FC9FA" w14:textId="77777777" w:rsidR="00153FDE" w:rsidRPr="00CD264A" w:rsidRDefault="00E232AD">
      <w:pPr>
        <w:pStyle w:val="Odsekzoznamu"/>
        <w:numPr>
          <w:ilvl w:val="0"/>
          <w:numId w:val="25"/>
        </w:numPr>
        <w:tabs>
          <w:tab w:val="left" w:pos="740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Úrad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podpredsedu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vlády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 a začne prideľovať evidenčné číslo záznamu o vykonanej zaručenej konverzii podľa § 39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6 najneskôr 1. júla 2019; o zriadení evidencie a prideľovaní evidenčného čísla informuje úrad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podpredsedu</w:t>
      </w:r>
      <w:r w:rsidRPr="00CD264A">
        <w:rPr>
          <w:rFonts w:ascii="Times New Roman" w:hAnsi="Times New Roman" w:cs="Times New Roman"/>
          <w:spacing w:val="2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vlády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svojom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webovom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sídle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ústrednom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portáli.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nasledujúceho</w:t>
      </w:r>
      <w:r w:rsidRPr="00CD264A">
        <w:rPr>
          <w:rFonts w:ascii="Times New Roman" w:hAnsi="Times New Roman" w:cs="Times New Roman"/>
          <w:spacing w:val="3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dni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36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5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Notárska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komora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republiky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 je povinná postupovať podľa 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39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6.</w:t>
      </w:r>
    </w:p>
    <w:p w14:paraId="2F34586F" w14:textId="77777777" w:rsidR="00153FDE" w:rsidRPr="00CD264A" w:rsidRDefault="00E232AD">
      <w:pPr>
        <w:pStyle w:val="Odsekzoznamu"/>
        <w:numPr>
          <w:ilvl w:val="0"/>
          <w:numId w:val="25"/>
        </w:numPr>
        <w:tabs>
          <w:tab w:val="left" w:pos="65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Osoba vykonávajúca konverziu je povinná zaslať úradu podpredsedu vlády údaje z 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obdobie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vykonania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prvej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nasledujúceho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dni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vykonanej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 konverzii.</w:t>
      </w:r>
    </w:p>
    <w:p w14:paraId="06316149" w14:textId="77777777" w:rsidR="00153FDE" w:rsidRPr="00CD264A" w:rsidRDefault="00153FDE">
      <w:pPr>
        <w:pStyle w:val="Zkladntext"/>
        <w:spacing w:before="9"/>
        <w:ind w:left="0" w:right="0"/>
        <w:jc w:val="left"/>
        <w:rPr>
          <w:rFonts w:ascii="Times New Roman" w:hAnsi="Times New Roman" w:cs="Times New Roman"/>
          <w:sz w:val="12"/>
        </w:rPr>
      </w:pPr>
    </w:p>
    <w:p w14:paraId="2F6DE185" w14:textId="77777777" w:rsidR="00153FDE" w:rsidRPr="00CD264A" w:rsidRDefault="00E232AD">
      <w:pPr>
        <w:pStyle w:val="Zkladntext"/>
        <w:spacing w:before="138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60e</w:t>
      </w:r>
    </w:p>
    <w:p w14:paraId="25718768" w14:textId="77777777" w:rsidR="00153FDE" w:rsidRPr="00CD264A" w:rsidRDefault="00E232AD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Prechodné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ustanovenie k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úpravám účinným od 31. decembra 2016</w:t>
      </w:r>
    </w:p>
    <w:p w14:paraId="185D0A01" w14:textId="4C1B95A0" w:rsidR="00153FDE" w:rsidRPr="00CD264A" w:rsidRDefault="00E232AD" w:rsidP="000703C1">
      <w:pPr>
        <w:pStyle w:val="Zkladntext"/>
        <w:spacing w:before="233" w:line="276" w:lineRule="auto"/>
        <w:ind w:firstLine="226"/>
        <w:rPr>
          <w:rFonts w:ascii="Times New Roman" w:hAnsi="Times New Roman" w:cs="Times New Roman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  <w:r w:rsidRPr="00CD264A">
        <w:rPr>
          <w:rFonts w:ascii="Times New Roman" w:hAnsi="Times New Roman" w:cs="Times New Roman"/>
        </w:rPr>
        <w:t>Ustanovenia § 13 ods. 1 písm. a) a ods. 2 sa vzťahujú aj na aktiváciu elektronickej schránky,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ktorá nebola aktivovaná do 31. decembra 2016. Ak ide o právnické osoby zapísané v obchodnom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registri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 o zapísané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organizačné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zložky,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ktoré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k 31.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decembru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2016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nemajú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aktivovanú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elektronickú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schránku,</w:t>
      </w:r>
      <w:r w:rsidRPr="00CD264A">
        <w:rPr>
          <w:rFonts w:ascii="Times New Roman" w:hAnsi="Times New Roman" w:cs="Times New Roman"/>
          <w:spacing w:val="8"/>
        </w:rPr>
        <w:t xml:space="preserve"> </w:t>
      </w:r>
      <w:r w:rsidRPr="00CD264A">
        <w:rPr>
          <w:rFonts w:ascii="Times New Roman" w:hAnsi="Times New Roman" w:cs="Times New Roman"/>
        </w:rPr>
        <w:t>alebo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ktorým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je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zriadená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elektronická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schránka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v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období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od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31.</w:t>
      </w:r>
      <w:r w:rsidRPr="00CD264A">
        <w:rPr>
          <w:rFonts w:ascii="Times New Roman" w:hAnsi="Times New Roman" w:cs="Times New Roman"/>
          <w:spacing w:val="9"/>
        </w:rPr>
        <w:t xml:space="preserve"> </w:t>
      </w:r>
      <w:r w:rsidRPr="00CD264A">
        <w:rPr>
          <w:rFonts w:ascii="Times New Roman" w:hAnsi="Times New Roman" w:cs="Times New Roman"/>
        </w:rPr>
        <w:t>decembra</w:t>
      </w:r>
      <w:r w:rsidR="000703C1">
        <w:rPr>
          <w:rFonts w:ascii="Times New Roman" w:hAnsi="Times New Roman" w:cs="Times New Roman"/>
        </w:rPr>
        <w:t xml:space="preserve"> </w:t>
      </w:r>
      <w:r w:rsidR="000703C1" w:rsidRPr="00CD264A">
        <w:rPr>
          <w:rFonts w:ascii="Times New Roman" w:hAnsi="Times New Roman" w:cs="Times New Roman"/>
        </w:rPr>
        <w:t>2016 do 20. júna 2017, lehota na skončenie aktivácie ich elektronickej schránky podľa § 13 ods. 1</w:t>
      </w:r>
      <w:r w:rsidR="000703C1" w:rsidRPr="00CD264A">
        <w:rPr>
          <w:rFonts w:ascii="Times New Roman" w:hAnsi="Times New Roman" w:cs="Times New Roman"/>
          <w:spacing w:val="-61"/>
        </w:rPr>
        <w:t xml:space="preserve"> </w:t>
      </w:r>
      <w:r w:rsidR="000703C1" w:rsidRPr="00CD264A">
        <w:rPr>
          <w:rFonts w:ascii="Times New Roman" w:hAnsi="Times New Roman" w:cs="Times New Roman"/>
        </w:rPr>
        <w:t>písm. a) uplynie 30. júna 2017; skončenie aktivácie prvým prístupom do elektronickej schránky</w:t>
      </w:r>
      <w:r w:rsidR="000703C1" w:rsidRPr="00CD264A">
        <w:rPr>
          <w:rFonts w:ascii="Times New Roman" w:hAnsi="Times New Roman" w:cs="Times New Roman"/>
          <w:spacing w:val="1"/>
        </w:rPr>
        <w:t xml:space="preserve"> </w:t>
      </w:r>
      <w:r w:rsidR="000703C1" w:rsidRPr="00CD264A">
        <w:rPr>
          <w:rFonts w:ascii="Times New Roman" w:hAnsi="Times New Roman" w:cs="Times New Roman"/>
        </w:rPr>
        <w:t>podľa</w:t>
      </w:r>
      <w:r w:rsidR="000703C1" w:rsidRPr="00CD264A">
        <w:rPr>
          <w:rFonts w:ascii="Times New Roman" w:hAnsi="Times New Roman" w:cs="Times New Roman"/>
          <w:spacing w:val="-1"/>
        </w:rPr>
        <w:t xml:space="preserve"> </w:t>
      </w:r>
      <w:r w:rsidR="000703C1" w:rsidRPr="00CD264A">
        <w:rPr>
          <w:rFonts w:ascii="Times New Roman" w:hAnsi="Times New Roman" w:cs="Times New Roman"/>
        </w:rPr>
        <w:t>§</w:t>
      </w:r>
      <w:r w:rsidR="000703C1" w:rsidRPr="00CD264A">
        <w:rPr>
          <w:rFonts w:ascii="Times New Roman" w:hAnsi="Times New Roman" w:cs="Times New Roman"/>
          <w:spacing w:val="2"/>
        </w:rPr>
        <w:t xml:space="preserve"> </w:t>
      </w:r>
      <w:r w:rsidR="000703C1" w:rsidRPr="00CD264A">
        <w:rPr>
          <w:rFonts w:ascii="Times New Roman" w:hAnsi="Times New Roman" w:cs="Times New Roman"/>
        </w:rPr>
        <w:t>13 ods.</w:t>
      </w:r>
      <w:r w:rsidR="000703C1" w:rsidRPr="00CD264A">
        <w:rPr>
          <w:rFonts w:ascii="Times New Roman" w:hAnsi="Times New Roman" w:cs="Times New Roman"/>
          <w:spacing w:val="2"/>
        </w:rPr>
        <w:t xml:space="preserve"> </w:t>
      </w:r>
      <w:r w:rsidR="000703C1" w:rsidRPr="00CD264A">
        <w:rPr>
          <w:rFonts w:ascii="Times New Roman" w:hAnsi="Times New Roman" w:cs="Times New Roman"/>
        </w:rPr>
        <w:t>1 písm. a) tým</w:t>
      </w:r>
      <w:r w:rsidR="000703C1" w:rsidRPr="00CD264A">
        <w:rPr>
          <w:rFonts w:ascii="Times New Roman" w:hAnsi="Times New Roman" w:cs="Times New Roman"/>
          <w:spacing w:val="-1"/>
        </w:rPr>
        <w:t xml:space="preserve"> </w:t>
      </w:r>
      <w:r w:rsidR="000703C1" w:rsidRPr="00CD264A">
        <w:rPr>
          <w:rFonts w:ascii="Times New Roman" w:hAnsi="Times New Roman" w:cs="Times New Roman"/>
        </w:rPr>
        <w:t>nie je dotknuté.</w:t>
      </w:r>
    </w:p>
    <w:p w14:paraId="0A500DCA" w14:textId="51DB697C" w:rsidR="00153FDE" w:rsidRPr="00CD264A" w:rsidRDefault="00E232AD" w:rsidP="000703C1">
      <w:pPr>
        <w:pStyle w:val="Zkladntext"/>
        <w:spacing w:before="138"/>
        <w:ind w:left="0"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lastRenderedPageBreak/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60f</w:t>
      </w:r>
    </w:p>
    <w:p w14:paraId="3C2DB561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Prechodné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 k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úpravám účinným od 1. novembra 2017</w:t>
      </w:r>
    </w:p>
    <w:p w14:paraId="40943084" w14:textId="77777777" w:rsidR="00153FDE" w:rsidRPr="00CD264A" w:rsidRDefault="00E232AD">
      <w:pPr>
        <w:pStyle w:val="Odsekzoznamu"/>
        <w:numPr>
          <w:ilvl w:val="0"/>
          <w:numId w:val="24"/>
        </w:numPr>
        <w:tabs>
          <w:tab w:val="left" w:pos="651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 verejnej moci, ktoré k 1. novembru 2017 na účely zabezpečenia funkcií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podateľne používajú vlastnú elektronickú podateľňu alebo začali verejné obstarávanie na účely jej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nadobudnutia, nie sú do 31. decembra 2020 povinné využívať modul centrálnej elektronickej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podateľne;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10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13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dotknuté.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moci,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 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novembru 2017 mali zriadený informačný systém verejnej 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 § 10 ods. 13 v znení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účinnom do 31. októbra 2017 alebo začali verejné obstarávanie na účely jeho nadobudnutia, môžu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tento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používať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31.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decembra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2020;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ustanovenie</w:t>
      </w:r>
      <w:r w:rsidRPr="00CD264A">
        <w:rPr>
          <w:rFonts w:ascii="Times New Roman" w:hAnsi="Times New Roman" w:cs="Times New Roman"/>
          <w:spacing w:val="64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10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14 tým nie je dotknuté.</w:t>
      </w:r>
    </w:p>
    <w:p w14:paraId="10160F79" w14:textId="77777777" w:rsidR="00153FDE" w:rsidRPr="00CD264A" w:rsidRDefault="00E232AD">
      <w:pPr>
        <w:pStyle w:val="Odsekzoznamu"/>
        <w:numPr>
          <w:ilvl w:val="0"/>
          <w:numId w:val="24"/>
        </w:numPr>
        <w:tabs>
          <w:tab w:val="left" w:pos="668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 verejnej moci, ktoré k 1. novembru 2017 na účely výkonu verejnej moci odoberajú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cloudové služby, ktoré nie sú vládnymi cloudovými službami podľa § 10a, sú oprávnené tieto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cloudové služby odoberať do 1. mája 2018.</w:t>
      </w:r>
    </w:p>
    <w:p w14:paraId="395C4E6E" w14:textId="77777777" w:rsidR="00153FDE" w:rsidRPr="00CD264A" w:rsidRDefault="00E232AD">
      <w:pPr>
        <w:pStyle w:val="Odsekzoznamu"/>
        <w:numPr>
          <w:ilvl w:val="0"/>
          <w:numId w:val="24"/>
        </w:numPr>
        <w:tabs>
          <w:tab w:val="left" w:pos="655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 verejnej moci nie sú do 31. decembra 2018 povinné, podľa § 17 ods. 3 ako účastník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konania na účely začatia alebo v priebehu konania podávať orgánu verejnej moci, ktorý vo veci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koná, elektronické podanie, ak osobitný predpis neustanovuje pre konkrétne konanie o právach,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právom chránených záujmoch alebo povinnostiach osoby alebo pre jeho časť povinne 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komunikáciu.</w:t>
      </w:r>
    </w:p>
    <w:p w14:paraId="253991A7" w14:textId="77777777" w:rsidR="00153FDE" w:rsidRPr="00CD264A" w:rsidRDefault="00E232AD">
      <w:pPr>
        <w:pStyle w:val="Odsekzoznamu"/>
        <w:numPr>
          <w:ilvl w:val="0"/>
          <w:numId w:val="24"/>
        </w:numPr>
        <w:tabs>
          <w:tab w:val="left" w:pos="682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Orgány verejnej moci, ktoré sú štátnou rozpočtovou organizáciou, sú povinné postupovať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31a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 najneskôr od 1.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novembra 2018.</w:t>
      </w:r>
    </w:p>
    <w:p w14:paraId="2C957648" w14:textId="5343BA37" w:rsidR="00153FDE" w:rsidRPr="00CD264A" w:rsidRDefault="00E232AD">
      <w:pPr>
        <w:pStyle w:val="Odsekzoznamu"/>
        <w:numPr>
          <w:ilvl w:val="0"/>
          <w:numId w:val="24"/>
        </w:numPr>
        <w:tabs>
          <w:tab w:val="left" w:pos="659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 xml:space="preserve">Sociálna poisťovňa je do </w:t>
      </w:r>
      <w:del w:id="704" w:author="MIRRI SR" w:date="2022-05-04T17:08:00Z">
        <w:r w:rsidRPr="00CD264A" w:rsidDel="000703C1">
          <w:rPr>
            <w:rFonts w:ascii="Times New Roman" w:hAnsi="Times New Roman" w:cs="Times New Roman"/>
            <w:sz w:val="20"/>
          </w:rPr>
          <w:delText>31. decembra 2022</w:delText>
        </w:r>
      </w:del>
      <w:ins w:id="705" w:author="MIRRI SR" w:date="2022-05-04T17:08:00Z">
        <w:r w:rsidR="000703C1">
          <w:rPr>
            <w:rFonts w:ascii="Times New Roman" w:hAnsi="Times New Roman" w:cs="Times New Roman"/>
            <w:sz w:val="20"/>
          </w:rPr>
          <w:t>3</w:t>
        </w:r>
      </w:ins>
      <w:ins w:id="706" w:author="Synková, Nikola" w:date="2022-05-11T13:56:00Z">
        <w:r w:rsidR="00F210F1">
          <w:rPr>
            <w:rFonts w:ascii="Times New Roman" w:hAnsi="Times New Roman" w:cs="Times New Roman"/>
            <w:sz w:val="20"/>
          </w:rPr>
          <w:t>1</w:t>
        </w:r>
      </w:ins>
      <w:ins w:id="707" w:author="MIRRI SR" w:date="2022-05-04T17:08:00Z">
        <w:r w:rsidR="000703C1">
          <w:rPr>
            <w:rFonts w:ascii="Times New Roman" w:hAnsi="Times New Roman" w:cs="Times New Roman"/>
            <w:sz w:val="20"/>
          </w:rPr>
          <w:t xml:space="preserve">. </w:t>
        </w:r>
      </w:ins>
      <w:ins w:id="708" w:author="Synková, Nikola" w:date="2022-05-11T13:56:00Z">
        <w:r w:rsidR="00F210F1">
          <w:rPr>
            <w:rFonts w:ascii="Times New Roman" w:hAnsi="Times New Roman" w:cs="Times New Roman"/>
            <w:sz w:val="20"/>
          </w:rPr>
          <w:t>decembra</w:t>
        </w:r>
      </w:ins>
      <w:ins w:id="709" w:author="MIRRI SR" w:date="2022-05-04T17:08:00Z">
        <w:r w:rsidR="000703C1">
          <w:rPr>
            <w:rFonts w:ascii="Times New Roman" w:hAnsi="Times New Roman" w:cs="Times New Roman"/>
            <w:sz w:val="20"/>
          </w:rPr>
          <w:t xml:space="preserve"> 2023</w:t>
        </w:r>
      </w:ins>
      <w:r w:rsidRPr="00CD264A">
        <w:rPr>
          <w:rFonts w:ascii="Times New Roman" w:hAnsi="Times New Roman" w:cs="Times New Roman"/>
          <w:sz w:val="20"/>
        </w:rPr>
        <w:t xml:space="preserve"> oprávnená vytvárať a aktualizovať 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podania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len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dokument, ktorý nemusí spĺňať ďalšie náležitosti elektronického formulára podľa § 3 písm. i), § 24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2 písm. b) a c) a ods. 3 písm. a) a e). Počas doby podľa prvej vety je možné podať Sociálnej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poisťovni elektronické podanie a Sociálna poisťovňa môže vydať elektronický úradný dokument aj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ako elektronický dokument, ktorého údaje nemusia byť vyplnené v štruktúre podľa elektronického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formulára.</w:t>
      </w:r>
    </w:p>
    <w:p w14:paraId="7CE76DFC" w14:textId="77777777" w:rsidR="00153FDE" w:rsidRPr="00CD264A" w:rsidRDefault="00E232AD">
      <w:pPr>
        <w:pStyle w:val="Odsekzoznamu"/>
        <w:numPr>
          <w:ilvl w:val="0"/>
          <w:numId w:val="24"/>
        </w:numPr>
        <w:tabs>
          <w:tab w:val="left" w:pos="70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špecializovaného portálu alebo agendového systému sl</w:t>
      </w:r>
      <w:bookmarkStart w:id="710" w:name="_GoBack"/>
      <w:bookmarkEnd w:id="710"/>
      <w:r w:rsidRPr="00CD264A">
        <w:rPr>
          <w:rFonts w:ascii="Times New Roman" w:hAnsi="Times New Roman" w:cs="Times New Roman"/>
          <w:sz w:val="20"/>
        </w:rPr>
        <w:t>úžiaceho na elektronickú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úradnú komunikáciu s orgánmi finančnej správy v colnom konaní alebo inom správnom konaní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colným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position w:val="5"/>
          <w:sz w:val="10"/>
        </w:rPr>
        <w:t>34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 správe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daní,</w:t>
      </w:r>
      <w:r w:rsidRPr="00CD264A">
        <w:rPr>
          <w:rFonts w:ascii="Times New Roman" w:hAnsi="Times New Roman" w:cs="Times New Roman"/>
          <w:position w:val="5"/>
          <w:sz w:val="10"/>
        </w:rPr>
        <w:t>35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decembra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2020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povinný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prepojiť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verejnej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správy</w:t>
      </w:r>
      <w:r w:rsidRPr="00CD264A">
        <w:rPr>
          <w:rFonts w:ascii="Times New Roman" w:hAnsi="Times New Roman" w:cs="Times New Roman"/>
          <w:position w:val="5"/>
          <w:sz w:val="10"/>
        </w:rPr>
        <w:t>3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jeho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ústredným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portálom,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ak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umožňuje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elektronickú komunikáciu s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nimi prostredníctvom ústredného portálu iným spôsobom.</w:t>
      </w:r>
    </w:p>
    <w:p w14:paraId="441E27A1" w14:textId="77777777" w:rsidR="000703C1" w:rsidRDefault="00E232AD" w:rsidP="000703C1">
      <w:pPr>
        <w:pStyle w:val="Odsekzoznamu"/>
        <w:numPr>
          <w:ilvl w:val="0"/>
          <w:numId w:val="24"/>
        </w:numPr>
        <w:tabs>
          <w:tab w:val="left" w:pos="806"/>
        </w:tabs>
        <w:spacing w:before="125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Ak ide o doručovanie elektronických úradných správ orgánmi finančnej správy v colnom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konaní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colným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orgánom</w:t>
      </w:r>
      <w:r w:rsidRPr="00CD264A">
        <w:rPr>
          <w:rFonts w:ascii="Times New Roman" w:hAnsi="Times New Roman" w:cs="Times New Roman"/>
          <w:position w:val="5"/>
          <w:sz w:val="10"/>
        </w:rPr>
        <w:t>34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v správe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daní,</w:t>
      </w:r>
      <w:r w:rsidRPr="00CD264A">
        <w:rPr>
          <w:rFonts w:ascii="Times New Roman" w:hAnsi="Times New Roman" w:cs="Times New Roman"/>
          <w:position w:val="5"/>
          <w:sz w:val="10"/>
        </w:rPr>
        <w:t>35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úradná správa, vrátane všetkých elektronických dokumentov, sa do 31. decembra 2021 považuje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 doručenú aj okamihom sprístupnenia prostredníctvom funkcionality informačného systému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Centrálny elektronický priečinok</w:t>
      </w:r>
      <w:r w:rsidRPr="00CD264A">
        <w:rPr>
          <w:rFonts w:ascii="Times New Roman" w:hAnsi="Times New Roman" w:cs="Times New Roman"/>
          <w:position w:val="5"/>
          <w:sz w:val="10"/>
        </w:rPr>
        <w:t>36</w:t>
      </w:r>
      <w:r w:rsidRPr="00CD264A">
        <w:rPr>
          <w:rFonts w:ascii="Times New Roman" w:hAnsi="Times New Roman" w:cs="Times New Roman"/>
          <w:sz w:val="18"/>
        </w:rPr>
        <w:t xml:space="preserve">) </w:t>
      </w:r>
      <w:r w:rsidRPr="00CD264A">
        <w:rPr>
          <w:rFonts w:ascii="Times New Roman" w:hAnsi="Times New Roman" w:cs="Times New Roman"/>
          <w:sz w:val="20"/>
        </w:rPr>
        <w:t>alebo prostredníctvom funkcionality špecializovaného portálu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alebo agendového systému orgánu finančnej správy, ktoré sú podľa predpisov účinných do 31.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októbra 2017 zriadené ako miesto na elektronické doručovanie, ak tento okamih predchádza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okamihu doručenia podľa § 32 ods. 5; na tento účel správca modulu elektronických schránok,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informačného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systému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elektronický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priečinok</w:t>
      </w:r>
      <w:r w:rsidRPr="00CD264A">
        <w:rPr>
          <w:rFonts w:ascii="Times New Roman" w:hAnsi="Times New Roman" w:cs="Times New Roman"/>
          <w:position w:val="5"/>
          <w:sz w:val="10"/>
        </w:rPr>
        <w:t>36</w:t>
      </w:r>
      <w:r w:rsidRPr="00CD264A">
        <w:rPr>
          <w:rFonts w:ascii="Times New Roman" w:hAnsi="Times New Roman" w:cs="Times New Roman"/>
          <w:sz w:val="18"/>
        </w:rPr>
        <w:t>)</w:t>
      </w:r>
      <w:r w:rsidRPr="00CD264A">
        <w:rPr>
          <w:rFonts w:ascii="Times New Roman" w:hAnsi="Times New Roman" w:cs="Times New Roman"/>
          <w:spacing w:val="1"/>
          <w:sz w:val="18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správca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príslušného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špecializovaného portálu alebo agendového systému finančnej správy vo vzájomnej súčinnosti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zabezpečia jednotný spôsob informovania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momente doručenia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jeho evidenciu.</w:t>
      </w:r>
      <w:r w:rsidR="00415E81" w:rsidRPr="00415E81">
        <w:rPr>
          <w:rFonts w:ascii="Times New Roman" w:hAnsi="Times New Roman" w:cs="Times New Roman"/>
          <w:sz w:val="20"/>
        </w:rPr>
        <w:t xml:space="preserve"> </w:t>
      </w:r>
    </w:p>
    <w:p w14:paraId="6CE00B46" w14:textId="6744592E" w:rsidR="000703C1" w:rsidRPr="000703C1" w:rsidRDefault="00415E81" w:rsidP="000703C1">
      <w:pPr>
        <w:pStyle w:val="Odsekzoznamu"/>
        <w:numPr>
          <w:ilvl w:val="0"/>
          <w:numId w:val="24"/>
        </w:numPr>
        <w:tabs>
          <w:tab w:val="left" w:pos="806"/>
        </w:tabs>
        <w:spacing w:before="125" w:line="276" w:lineRule="auto"/>
        <w:ind w:firstLine="226"/>
        <w:rPr>
          <w:rFonts w:ascii="Times New Roman" w:hAnsi="Times New Roman" w:cs="Times New Roman"/>
          <w:sz w:val="20"/>
        </w:rPr>
      </w:pPr>
      <w:r w:rsidRPr="000703C1">
        <w:rPr>
          <w:rFonts w:ascii="Times New Roman" w:hAnsi="Times New Roman" w:cs="Times New Roman"/>
          <w:sz w:val="20"/>
        </w:rPr>
        <w:t>Správca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špecializovaného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portálu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a správca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informačného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systému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integrovaného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obslužného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miesta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zabezpečia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sprístupnenie podľa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§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5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ods.</w:t>
      </w:r>
      <w:r w:rsidRPr="000703C1">
        <w:rPr>
          <w:rFonts w:ascii="Times New Roman" w:hAnsi="Times New Roman" w:cs="Times New Roman"/>
          <w:spacing w:val="2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6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písm.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b)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najneskôr od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1.</w:t>
      </w:r>
      <w:r w:rsidRPr="000703C1">
        <w:rPr>
          <w:rFonts w:ascii="Times New Roman" w:hAnsi="Times New Roman" w:cs="Times New Roman"/>
          <w:spacing w:val="-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apríla 2018.</w:t>
      </w:r>
      <w:r w:rsidR="000703C1" w:rsidRPr="000703C1">
        <w:rPr>
          <w:rFonts w:ascii="Times New Roman" w:hAnsi="Times New Roman" w:cs="Times New Roman"/>
          <w:b/>
        </w:rPr>
        <w:t xml:space="preserve"> </w:t>
      </w:r>
    </w:p>
    <w:p w14:paraId="0A9410F2" w14:textId="77777777" w:rsidR="000703C1" w:rsidRDefault="000703C1" w:rsidP="000703C1">
      <w:pPr>
        <w:pStyle w:val="Zkladntext"/>
        <w:spacing w:before="0"/>
        <w:ind w:left="0" w:right="105"/>
        <w:jc w:val="center"/>
        <w:rPr>
          <w:rFonts w:ascii="Times New Roman" w:hAnsi="Times New Roman" w:cs="Times New Roman"/>
          <w:b/>
        </w:rPr>
      </w:pPr>
    </w:p>
    <w:p w14:paraId="4741E231" w14:textId="37B3DF8E" w:rsidR="000703C1" w:rsidRPr="00CD264A" w:rsidRDefault="000703C1" w:rsidP="000703C1">
      <w:pPr>
        <w:pStyle w:val="Zkladntext"/>
        <w:spacing w:before="0"/>
        <w:ind w:left="0"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60g</w:t>
      </w:r>
    </w:p>
    <w:p w14:paraId="458F5A67" w14:textId="77777777" w:rsidR="000703C1" w:rsidRPr="00CD264A" w:rsidRDefault="000703C1" w:rsidP="000703C1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Prechodné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 k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úpravám účinným od 1. januára 2019</w:t>
      </w:r>
    </w:p>
    <w:p w14:paraId="355F5E95" w14:textId="352C2325" w:rsidR="00415E81" w:rsidRPr="000703C1" w:rsidRDefault="000703C1" w:rsidP="000703C1">
      <w:pPr>
        <w:pStyle w:val="Odsekzoznamu"/>
        <w:numPr>
          <w:ilvl w:val="0"/>
          <w:numId w:val="23"/>
        </w:numPr>
        <w:tabs>
          <w:tab w:val="left" w:pos="763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V súvislosti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prechodom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kompetencií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Úradu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vlády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republiky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podpredsedu</w:t>
      </w:r>
      <w:r w:rsidRPr="00CD264A">
        <w:rPr>
          <w:rFonts w:ascii="Times New Roman" w:hAnsi="Times New Roman" w:cs="Times New Roman"/>
          <w:spacing w:val="1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vlády</w:t>
      </w:r>
      <w:r w:rsidRPr="00CD264A">
        <w:rPr>
          <w:rFonts w:ascii="Times New Roman" w:hAnsi="Times New Roman" w:cs="Times New Roman"/>
          <w:spacing w:val="8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prechádzajú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januára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2019</w:t>
      </w:r>
      <w:r w:rsidRPr="00CD264A">
        <w:rPr>
          <w:rFonts w:ascii="Times New Roman" w:hAnsi="Times New Roman" w:cs="Times New Roman"/>
          <w:spacing w:val="8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práva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povinnosti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právnych</w:t>
      </w:r>
      <w:r w:rsidRPr="00CD264A">
        <w:rPr>
          <w:rFonts w:ascii="Times New Roman" w:hAnsi="Times New Roman" w:cs="Times New Roman"/>
          <w:spacing w:val="8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vzťahov</w:t>
      </w:r>
      <w:r w:rsidRPr="00CD264A">
        <w:rPr>
          <w:rFonts w:ascii="Times New Roman" w:hAnsi="Times New Roman" w:cs="Times New Roman"/>
          <w:spacing w:val="-6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 Úradu vlády Slovenskej republiky na úrad podpredsedu vlády. Podrobnosti o prechode týchto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povinností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upravia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dohodou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medzi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Úradom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vlády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Slovenskej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republiky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úradom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podpredsedu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vlády, v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ktorej sa vymedzí najmä druh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rozsah preberaných práv 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povinností.</w:t>
      </w:r>
    </w:p>
    <w:p w14:paraId="4763705B" w14:textId="3FC5A58D" w:rsidR="00153FDE" w:rsidRPr="00CD264A" w:rsidRDefault="00153FDE">
      <w:pPr>
        <w:spacing w:line="276" w:lineRule="auto"/>
        <w:jc w:val="both"/>
        <w:rPr>
          <w:rFonts w:ascii="Times New Roman" w:hAnsi="Times New Roman" w:cs="Times New Roman"/>
          <w:sz w:val="20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615EA02D" w14:textId="77777777" w:rsidR="00153FDE" w:rsidRPr="00CD264A" w:rsidRDefault="00E232AD">
      <w:pPr>
        <w:pStyle w:val="Odsekzoznamu"/>
        <w:numPr>
          <w:ilvl w:val="0"/>
          <w:numId w:val="23"/>
        </w:numPr>
        <w:tabs>
          <w:tab w:val="left" w:pos="717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lastRenderedPageBreak/>
        <w:t>Všeobecne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záväzný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predpis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vydaný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59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2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znení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decembra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2018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zostáva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platný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účinný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nadobudnutia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účinnosti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všeobecne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záväzného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právneho predpisu vydaného podľa § 59 ods. 1 písm. b) až d) a g) až i) v znení účinnom od 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januára 2019, najneskôr však do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 januára 2020.</w:t>
      </w:r>
    </w:p>
    <w:p w14:paraId="0633BA97" w14:textId="77777777" w:rsidR="00153FDE" w:rsidRPr="00CD264A" w:rsidRDefault="00153FDE">
      <w:pPr>
        <w:pStyle w:val="Zkladntext"/>
        <w:spacing w:before="6"/>
        <w:ind w:left="0" w:right="0"/>
        <w:jc w:val="left"/>
        <w:rPr>
          <w:rFonts w:ascii="Times New Roman" w:hAnsi="Times New Roman" w:cs="Times New Roman"/>
          <w:sz w:val="24"/>
        </w:rPr>
      </w:pPr>
    </w:p>
    <w:p w14:paraId="0989D6F9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60h</w:t>
      </w:r>
    </w:p>
    <w:p w14:paraId="0808D711" w14:textId="77777777" w:rsidR="00153FDE" w:rsidRPr="00CD264A" w:rsidRDefault="00E232AD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Prechodné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 k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úpravám účinným od 1. augusta 2019</w:t>
      </w:r>
    </w:p>
    <w:p w14:paraId="562F5B06" w14:textId="77777777" w:rsidR="00153FDE" w:rsidRPr="00CD264A" w:rsidRDefault="00E232AD">
      <w:pPr>
        <w:pStyle w:val="Odsekzoznamu"/>
        <w:numPr>
          <w:ilvl w:val="0"/>
          <w:numId w:val="22"/>
        </w:numPr>
        <w:tabs>
          <w:tab w:val="left" w:pos="679"/>
        </w:tabs>
        <w:spacing w:before="233"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je povinný plniť povinnosť podľa § 6 ods. 3 písm. c) najneskôr od 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januára 2020.</w:t>
      </w:r>
    </w:p>
    <w:p w14:paraId="71C3E9B1" w14:textId="77777777" w:rsidR="00153FDE" w:rsidRPr="00CD264A" w:rsidRDefault="00E232AD">
      <w:pPr>
        <w:pStyle w:val="Odsekzoznamu"/>
        <w:numPr>
          <w:ilvl w:val="0"/>
          <w:numId w:val="22"/>
        </w:numPr>
        <w:tabs>
          <w:tab w:val="left" w:pos="67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modulu elektronických schránok umožní zriaďovanie elektronických schránok pre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maloletých najneskôr od 1. januára 2020.</w:t>
      </w:r>
    </w:p>
    <w:p w14:paraId="03E91674" w14:textId="77777777" w:rsidR="00153FDE" w:rsidRPr="00CD264A" w:rsidRDefault="00E232AD">
      <w:pPr>
        <w:pStyle w:val="Odsekzoznamu"/>
        <w:numPr>
          <w:ilvl w:val="0"/>
          <w:numId w:val="22"/>
        </w:numPr>
        <w:tabs>
          <w:tab w:val="left" w:pos="681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Správca komunikačnej časti autentifikačného modulu zriadi evidenciu podľa § 22a ods. 3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písm. b) najneskôr do 1. júla 2020.</w:t>
      </w:r>
    </w:p>
    <w:p w14:paraId="200F0A07" w14:textId="77777777" w:rsidR="00153FDE" w:rsidRPr="00CD264A" w:rsidRDefault="00E232AD">
      <w:pPr>
        <w:pStyle w:val="Odsekzoznamu"/>
        <w:numPr>
          <w:ilvl w:val="0"/>
          <w:numId w:val="22"/>
        </w:numPr>
        <w:tabs>
          <w:tab w:val="left" w:pos="653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Orgán verejnej moci je povinný vykonávať autorizáciu spôsobom podľa § 23 ods. 3 poslednej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vety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najneskôr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septembra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2019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plniť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23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8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najneskôr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</w:t>
      </w:r>
      <w:r w:rsidRPr="00CD264A">
        <w:rPr>
          <w:rFonts w:ascii="Times New Roman" w:hAnsi="Times New Roman" w:cs="Times New Roman"/>
          <w:spacing w:val="40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39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júla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2020.</w:t>
      </w:r>
    </w:p>
    <w:p w14:paraId="7C00769F" w14:textId="77777777" w:rsidR="00153FDE" w:rsidRPr="00CD264A" w:rsidRDefault="00E232AD">
      <w:pPr>
        <w:pStyle w:val="Odsekzoznamu"/>
        <w:numPr>
          <w:ilvl w:val="0"/>
          <w:numId w:val="22"/>
        </w:numPr>
        <w:tabs>
          <w:tab w:val="left" w:pos="724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Povinnosť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overiť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súlad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údajov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uvedených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osvedčovacej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doložke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 údajmi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 centrálnej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39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1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uplatňuje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</w:t>
      </w:r>
      <w:r w:rsidRPr="00CD264A">
        <w:rPr>
          <w:rFonts w:ascii="Times New Roman" w:hAnsi="Times New Roman" w:cs="Times New Roman"/>
          <w:spacing w:val="-6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novovzniknuté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dokumenty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vykonaní zaručenej konverzie 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60d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</w:p>
    <w:p w14:paraId="0C4B88E0" w14:textId="77777777" w:rsidR="000703C1" w:rsidRDefault="00E232AD" w:rsidP="000703C1">
      <w:pPr>
        <w:pStyle w:val="Odsekzoznamu"/>
        <w:numPr>
          <w:ilvl w:val="0"/>
          <w:numId w:val="22"/>
        </w:numPr>
        <w:tabs>
          <w:tab w:val="left" w:pos="74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CD264A">
        <w:rPr>
          <w:rFonts w:ascii="Times New Roman" w:hAnsi="Times New Roman" w:cs="Times New Roman"/>
          <w:sz w:val="20"/>
        </w:rPr>
        <w:t>Úrad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podpredsedu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vlády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   a začne   prideľovať   osobám   vykonávajúcim   konverziu   evidenčné   číslo   záznamu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 39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ods. 6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najneskôr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1.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decembra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2019;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zriadení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centrálnej evidencie záznamov o vykonanej zaručenej konverzii a prideľovaní evidenčného čísla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záznamu o vykonanej zaručenej konverzii informuje úrad podpredsedu vlády na svojom webovom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sídle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a na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ústrednom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portáli.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dňa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nasledujúceho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dni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zriadenia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centrálnej</w:t>
      </w:r>
      <w:r w:rsidRPr="00CD264A">
        <w:rPr>
          <w:rFonts w:ascii="Times New Roman" w:hAnsi="Times New Roman" w:cs="Times New Roman"/>
          <w:spacing w:val="63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evidencie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záznamov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 vykonanej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zaručenej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konverzii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nie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je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osoba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vykonávajúca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konverziu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povinná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postupovať podľa § 36 ods. 5 a Notárska komora Slovenskej republiky nie je povinná postupovať</w:t>
      </w:r>
      <w:r w:rsidRPr="00CD264A">
        <w:rPr>
          <w:rFonts w:ascii="Times New Roman" w:hAnsi="Times New Roman" w:cs="Times New Roman"/>
          <w:spacing w:val="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podľa</w:t>
      </w:r>
      <w:r w:rsidRPr="00CD264A">
        <w:rPr>
          <w:rFonts w:ascii="Times New Roman" w:hAnsi="Times New Roman" w:cs="Times New Roman"/>
          <w:spacing w:val="-1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§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39 ods.</w:t>
      </w:r>
      <w:r w:rsidRPr="00CD264A">
        <w:rPr>
          <w:rFonts w:ascii="Times New Roman" w:hAnsi="Times New Roman" w:cs="Times New Roman"/>
          <w:spacing w:val="2"/>
          <w:sz w:val="20"/>
        </w:rPr>
        <w:t xml:space="preserve"> </w:t>
      </w:r>
      <w:r w:rsidRPr="00CD264A">
        <w:rPr>
          <w:rFonts w:ascii="Times New Roman" w:hAnsi="Times New Roman" w:cs="Times New Roman"/>
          <w:sz w:val="20"/>
        </w:rPr>
        <w:t>6.</w:t>
      </w:r>
    </w:p>
    <w:p w14:paraId="00401A18" w14:textId="20197934" w:rsidR="000703C1" w:rsidRPr="000703C1" w:rsidRDefault="00E232AD" w:rsidP="000703C1">
      <w:pPr>
        <w:pStyle w:val="Odsekzoznamu"/>
        <w:numPr>
          <w:ilvl w:val="0"/>
          <w:numId w:val="22"/>
        </w:numPr>
        <w:tabs>
          <w:tab w:val="left" w:pos="740"/>
        </w:tabs>
        <w:spacing w:line="276" w:lineRule="auto"/>
        <w:ind w:firstLine="226"/>
        <w:rPr>
          <w:rFonts w:ascii="Times New Roman" w:hAnsi="Times New Roman" w:cs="Times New Roman"/>
          <w:sz w:val="20"/>
        </w:rPr>
      </w:pPr>
      <w:r w:rsidRPr="000703C1">
        <w:rPr>
          <w:rFonts w:ascii="Times New Roman" w:hAnsi="Times New Roman" w:cs="Times New Roman"/>
          <w:sz w:val="20"/>
        </w:rPr>
        <w:t>Osoba vykonávajúca konverziu je povinná zaslať úradu podpredsedu vlády údaje z evidencie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záznamov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o vykonanej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zaručenej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konverzii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za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obdobie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odo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dňa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vykonania</w:t>
      </w:r>
      <w:r w:rsidRPr="000703C1">
        <w:rPr>
          <w:rFonts w:ascii="Times New Roman" w:hAnsi="Times New Roman" w:cs="Times New Roman"/>
          <w:spacing w:val="63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prvej</w:t>
      </w:r>
      <w:r w:rsidRPr="000703C1">
        <w:rPr>
          <w:rFonts w:ascii="Times New Roman" w:hAnsi="Times New Roman" w:cs="Times New Roman"/>
          <w:spacing w:val="64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zaručenej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konverzie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do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dňa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nasledujúceho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po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dni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zriadenia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centrálnej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evidencie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záznamov</w:t>
      </w:r>
      <w:r w:rsidRPr="000703C1">
        <w:rPr>
          <w:rFonts w:ascii="Times New Roman" w:hAnsi="Times New Roman" w:cs="Times New Roman"/>
          <w:spacing w:val="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o vykonanej</w:t>
      </w:r>
      <w:r w:rsidRPr="000703C1">
        <w:rPr>
          <w:rFonts w:ascii="Times New Roman" w:hAnsi="Times New Roman" w:cs="Times New Roman"/>
          <w:spacing w:val="-61"/>
          <w:sz w:val="20"/>
        </w:rPr>
        <w:t xml:space="preserve"> </w:t>
      </w:r>
      <w:r w:rsidRPr="000703C1">
        <w:rPr>
          <w:rFonts w:ascii="Times New Roman" w:hAnsi="Times New Roman" w:cs="Times New Roman"/>
          <w:sz w:val="20"/>
        </w:rPr>
        <w:t>zaručenej konverzii.</w:t>
      </w:r>
      <w:r w:rsidR="000703C1" w:rsidRPr="000703C1">
        <w:rPr>
          <w:rFonts w:ascii="Times New Roman" w:hAnsi="Times New Roman" w:cs="Times New Roman"/>
          <w:b/>
        </w:rPr>
        <w:t xml:space="preserve"> </w:t>
      </w:r>
    </w:p>
    <w:p w14:paraId="6519D80B" w14:textId="77777777" w:rsidR="000703C1" w:rsidRDefault="000703C1" w:rsidP="000703C1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</w:p>
    <w:p w14:paraId="03846259" w14:textId="7D66A020" w:rsidR="000703C1" w:rsidRPr="00CD264A" w:rsidRDefault="000703C1" w:rsidP="000703C1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§</w:t>
      </w:r>
      <w:r w:rsidRPr="00CD264A">
        <w:rPr>
          <w:rFonts w:ascii="Times New Roman" w:hAnsi="Times New Roman" w:cs="Times New Roman"/>
          <w:b/>
          <w:spacing w:val="-3"/>
        </w:rPr>
        <w:t xml:space="preserve"> </w:t>
      </w:r>
      <w:r w:rsidRPr="00CD264A">
        <w:rPr>
          <w:rFonts w:ascii="Times New Roman" w:hAnsi="Times New Roman" w:cs="Times New Roman"/>
          <w:b/>
        </w:rPr>
        <w:t>60i</w:t>
      </w:r>
    </w:p>
    <w:p w14:paraId="08BD97BF" w14:textId="77777777" w:rsidR="000703C1" w:rsidRPr="00CD264A" w:rsidRDefault="000703C1" w:rsidP="000703C1">
      <w:pPr>
        <w:pStyle w:val="Zkladntext"/>
        <w:spacing w:before="4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Prechodné</w:t>
      </w:r>
      <w:r w:rsidRPr="00CD264A">
        <w:rPr>
          <w:rFonts w:ascii="Times New Roman" w:hAnsi="Times New Roman" w:cs="Times New Roman"/>
          <w:b/>
          <w:spacing w:val="-1"/>
        </w:rPr>
        <w:t xml:space="preserve"> </w:t>
      </w:r>
      <w:r w:rsidRPr="00CD264A">
        <w:rPr>
          <w:rFonts w:ascii="Times New Roman" w:hAnsi="Times New Roman" w:cs="Times New Roman"/>
          <w:b/>
        </w:rPr>
        <w:t>ustanovenia k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úpravám účinným od 1. júla 2020</w:t>
      </w:r>
    </w:p>
    <w:p w14:paraId="6C7342B1" w14:textId="77777777" w:rsidR="000703C1" w:rsidRPr="00274A5B" w:rsidRDefault="000703C1" w:rsidP="000703C1">
      <w:pPr>
        <w:pStyle w:val="Zkladntext"/>
        <w:numPr>
          <w:ilvl w:val="0"/>
          <w:numId w:val="164"/>
        </w:numPr>
        <w:spacing w:line="276" w:lineRule="auto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Ak ide o aplikačné rozhranie pre vytvorenie a podanie elektronického podania automatizovaným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spôsobom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podľa</w:t>
      </w:r>
      <w:r w:rsidRPr="00CD264A">
        <w:rPr>
          <w:rFonts w:ascii="Times New Roman" w:hAnsi="Times New Roman" w:cs="Times New Roman"/>
          <w:spacing w:val="63"/>
        </w:rPr>
        <w:t xml:space="preserve"> </w:t>
      </w:r>
      <w:r w:rsidRPr="00CD264A">
        <w:rPr>
          <w:rFonts w:ascii="Times New Roman" w:hAnsi="Times New Roman" w:cs="Times New Roman"/>
        </w:rPr>
        <w:t>§ 25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ods. 7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pre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prípady,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v ktorých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bolo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do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31.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júla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2019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možné</w:t>
      </w:r>
      <w:r w:rsidRPr="00CD264A">
        <w:rPr>
          <w:rFonts w:ascii="Times New Roman" w:hAnsi="Times New Roman" w:cs="Times New Roman"/>
          <w:spacing w:val="64"/>
        </w:rPr>
        <w:t xml:space="preserve"> </w:t>
      </w:r>
      <w:r w:rsidRPr="00CD264A">
        <w:rPr>
          <w:rFonts w:ascii="Times New Roman" w:hAnsi="Times New Roman" w:cs="Times New Roman"/>
        </w:rPr>
        <w:t>vytvorenie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a podanie elektronického podania prostredníctvom používateľského rozhrania, správca ústredného</w:t>
      </w:r>
      <w:r w:rsidRPr="00CD264A">
        <w:rPr>
          <w:rFonts w:ascii="Times New Roman" w:hAnsi="Times New Roman" w:cs="Times New Roman"/>
          <w:spacing w:val="-61"/>
        </w:rPr>
        <w:t xml:space="preserve"> </w:t>
      </w:r>
      <w:r w:rsidRPr="00CD264A">
        <w:rPr>
          <w:rFonts w:ascii="Times New Roman" w:hAnsi="Times New Roman" w:cs="Times New Roman"/>
        </w:rPr>
        <w:t>portálu,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správca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špecializovaného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portálu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 správca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modulu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procesnej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integrácie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a integrácie</w:t>
      </w:r>
      <w:r w:rsidRPr="00CD264A">
        <w:rPr>
          <w:rFonts w:ascii="Times New Roman" w:hAnsi="Times New Roman" w:cs="Times New Roman"/>
          <w:spacing w:val="1"/>
        </w:rPr>
        <w:t xml:space="preserve"> </w:t>
      </w:r>
      <w:r w:rsidRPr="00CD264A">
        <w:rPr>
          <w:rFonts w:ascii="Times New Roman" w:hAnsi="Times New Roman" w:cs="Times New Roman"/>
        </w:rPr>
        <w:t>údajov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sú povinní splniť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povinnosti podľa §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25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ods.</w:t>
      </w:r>
      <w:r w:rsidRPr="00CD264A">
        <w:rPr>
          <w:rFonts w:ascii="Times New Roman" w:hAnsi="Times New Roman" w:cs="Times New Roman"/>
          <w:spacing w:val="2"/>
        </w:rPr>
        <w:t xml:space="preserve"> </w:t>
      </w:r>
      <w:r w:rsidRPr="00CD264A">
        <w:rPr>
          <w:rFonts w:ascii="Times New Roman" w:hAnsi="Times New Roman" w:cs="Times New Roman"/>
        </w:rPr>
        <w:t>7 najneskôr do</w:t>
      </w:r>
      <w:r w:rsidRPr="00CD264A">
        <w:rPr>
          <w:rFonts w:ascii="Times New Roman" w:hAnsi="Times New Roman" w:cs="Times New Roman"/>
          <w:spacing w:val="-1"/>
        </w:rPr>
        <w:t xml:space="preserve"> </w:t>
      </w:r>
      <w:r w:rsidRPr="00CD264A">
        <w:rPr>
          <w:rFonts w:ascii="Times New Roman" w:hAnsi="Times New Roman" w:cs="Times New Roman"/>
        </w:rPr>
        <w:t>1. júla 2022.</w:t>
      </w:r>
    </w:p>
    <w:p w14:paraId="3125AE33" w14:textId="6AF6115C" w:rsidR="000703C1" w:rsidRPr="000703C1" w:rsidRDefault="000703C1" w:rsidP="000703C1">
      <w:pPr>
        <w:pStyle w:val="Zkladntext"/>
        <w:spacing w:before="1"/>
        <w:ind w:right="105"/>
        <w:jc w:val="center"/>
        <w:rPr>
          <w:ins w:id="711" w:author="MIRRI SR" w:date="2022-05-04T17:09:00Z"/>
          <w:rFonts w:ascii="Times New Roman" w:hAnsi="Times New Roman" w:cs="Times New Roman"/>
          <w:b/>
        </w:rPr>
      </w:pPr>
      <w:ins w:id="712" w:author="MIRRI SR" w:date="2022-05-04T17:09:00Z">
        <w:r w:rsidRPr="000703C1">
          <w:rPr>
            <w:rFonts w:ascii="Times New Roman" w:hAnsi="Times New Roman" w:cs="Times New Roman"/>
            <w:b/>
          </w:rPr>
          <w:t>§ 60j</w:t>
        </w:r>
      </w:ins>
    </w:p>
    <w:p w14:paraId="0D989773" w14:textId="77777777" w:rsidR="000703C1" w:rsidRPr="000703C1" w:rsidRDefault="000703C1" w:rsidP="000703C1">
      <w:pPr>
        <w:pStyle w:val="Zkladntext"/>
        <w:spacing w:before="1"/>
        <w:ind w:right="105"/>
        <w:jc w:val="center"/>
        <w:rPr>
          <w:ins w:id="713" w:author="MIRRI SR" w:date="2022-05-04T17:09:00Z"/>
          <w:rFonts w:ascii="Times New Roman" w:hAnsi="Times New Roman" w:cs="Times New Roman"/>
          <w:b/>
        </w:rPr>
      </w:pPr>
      <w:ins w:id="714" w:author="MIRRI SR" w:date="2022-05-04T17:09:00Z">
        <w:r w:rsidRPr="000703C1">
          <w:rPr>
            <w:rFonts w:ascii="Times New Roman" w:hAnsi="Times New Roman" w:cs="Times New Roman"/>
            <w:b/>
          </w:rPr>
          <w:t>Prechodné ustanovenia k úpravám účinným od 1. októbra 2022</w:t>
        </w:r>
      </w:ins>
    </w:p>
    <w:p w14:paraId="31F6C93E" w14:textId="77777777" w:rsidR="000703C1" w:rsidRPr="000703C1" w:rsidRDefault="000703C1" w:rsidP="000703C1">
      <w:pPr>
        <w:pStyle w:val="Zkladntext"/>
        <w:spacing w:before="1"/>
        <w:ind w:right="105"/>
        <w:jc w:val="center"/>
        <w:rPr>
          <w:ins w:id="715" w:author="MIRRI SR" w:date="2022-05-04T17:09:00Z"/>
          <w:rFonts w:ascii="Times New Roman" w:hAnsi="Times New Roman" w:cs="Times New Roman"/>
          <w:b/>
        </w:rPr>
      </w:pPr>
    </w:p>
    <w:p w14:paraId="728BA6DF" w14:textId="03B1F464" w:rsidR="000703C1" w:rsidRDefault="000703C1" w:rsidP="000703C1">
      <w:pPr>
        <w:pStyle w:val="Zkladntext"/>
        <w:numPr>
          <w:ilvl w:val="0"/>
          <w:numId w:val="170"/>
        </w:numPr>
        <w:spacing w:line="276" w:lineRule="auto"/>
        <w:rPr>
          <w:ins w:id="716" w:author="MIRRI SR" w:date="2022-05-04T17:10:00Z"/>
          <w:rFonts w:ascii="Times New Roman" w:hAnsi="Times New Roman" w:cs="Times New Roman"/>
        </w:rPr>
      </w:pPr>
      <w:ins w:id="717" w:author="MIRRI SR" w:date="2022-05-04T17:09:00Z">
        <w:r w:rsidRPr="000703C1">
          <w:rPr>
            <w:rFonts w:ascii="Times New Roman" w:hAnsi="Times New Roman" w:cs="Times New Roman"/>
          </w:rPr>
          <w:t xml:space="preserve">Ak má orgán verejnej moci podľa predpisov účinných do 30. septembra 2022 zriadenú aj elektronickú schránku pre iné právne postavenie, takáto elektronická schránka pre iné právne postavenie sa mu deaktivuje </w:t>
        </w:r>
      </w:ins>
      <w:ins w:id="718" w:author="Synková, Nikola" w:date="2022-05-11T13:57:00Z">
        <w:r w:rsidR="00F210F1">
          <w:rPr>
            <w:rFonts w:ascii="Times New Roman" w:hAnsi="Times New Roman" w:cs="Times New Roman"/>
          </w:rPr>
          <w:t xml:space="preserve">najneskôr </w:t>
        </w:r>
      </w:ins>
      <w:ins w:id="719" w:author="MIRRI SR" w:date="2022-05-04T17:09:00Z">
        <w:r w:rsidRPr="000703C1">
          <w:rPr>
            <w:rFonts w:ascii="Times New Roman" w:hAnsi="Times New Roman" w:cs="Times New Roman"/>
          </w:rPr>
          <w:t xml:space="preserve">30. septembra 2023; to neplatí, ak je takouto inou elektronickou schránkou elektronická schránka pre právne postavenie fyzickej osoby. </w:t>
        </w:r>
      </w:ins>
    </w:p>
    <w:p w14:paraId="1CD26502" w14:textId="5AA6E060" w:rsidR="000703C1" w:rsidRDefault="000703C1" w:rsidP="000703C1">
      <w:pPr>
        <w:pStyle w:val="Zkladntext"/>
        <w:numPr>
          <w:ilvl w:val="0"/>
          <w:numId w:val="170"/>
        </w:numPr>
        <w:spacing w:line="276" w:lineRule="auto"/>
        <w:rPr>
          <w:ins w:id="720" w:author="MIRRI SR" w:date="2022-05-04T17:11:00Z"/>
          <w:rFonts w:ascii="Times New Roman" w:hAnsi="Times New Roman" w:cs="Times New Roman"/>
        </w:rPr>
      </w:pPr>
      <w:ins w:id="721" w:author="MIRRI SR" w:date="2022-05-04T17:09:00Z">
        <w:r w:rsidRPr="000703C1">
          <w:rPr>
            <w:rFonts w:ascii="Times New Roman" w:hAnsi="Times New Roman" w:cs="Times New Roman"/>
          </w:rPr>
          <w:t>Orgán verejnej moci je oprávnený elektronické úradné správy uložené v elektronickej schránke, ktorá sa deaktivuje podľa odseku 1 presunúť po dohode  so správcom modulu elektronických schránok do inej elektronickej schránky, ktorej je majiteľom, najneskôr do 30. septembra 2023.</w:t>
        </w:r>
      </w:ins>
    </w:p>
    <w:p w14:paraId="3486327A" w14:textId="77777777" w:rsidR="000703C1" w:rsidRPr="000703C1" w:rsidRDefault="000703C1" w:rsidP="000703C1">
      <w:pPr>
        <w:pStyle w:val="Zkladntext"/>
        <w:numPr>
          <w:ilvl w:val="0"/>
          <w:numId w:val="170"/>
        </w:numPr>
        <w:spacing w:line="276" w:lineRule="auto"/>
        <w:rPr>
          <w:ins w:id="722" w:author="MIRRI SR" w:date="2022-05-04T17:11:00Z"/>
          <w:rFonts w:ascii="Times New Roman" w:hAnsi="Times New Roman" w:cs="Times New Roman"/>
        </w:rPr>
      </w:pPr>
      <w:ins w:id="723" w:author="MIRRI SR" w:date="2022-05-04T17:11:00Z">
        <w:r w:rsidRPr="000703C1">
          <w:rPr>
            <w:rFonts w:ascii="Times New Roman" w:hAnsi="Times New Roman" w:cs="Times New Roman"/>
          </w:rPr>
          <w:t>Na zrušenie elektronickej schránky deaktivovanej podľa odseku 1 sa použijú ustanovenia § 15.</w:t>
        </w:r>
      </w:ins>
    </w:p>
    <w:p w14:paraId="33A147F6" w14:textId="7C9364A8" w:rsidR="000703C1" w:rsidRPr="000703C1" w:rsidRDefault="000703C1" w:rsidP="000703C1">
      <w:pPr>
        <w:pStyle w:val="Zkladntext"/>
        <w:numPr>
          <w:ilvl w:val="0"/>
          <w:numId w:val="170"/>
        </w:numPr>
        <w:spacing w:line="276" w:lineRule="auto"/>
        <w:rPr>
          <w:ins w:id="724" w:author="MIRRI SR" w:date="2022-05-04T17:11:00Z"/>
          <w:rFonts w:ascii="Times New Roman" w:hAnsi="Times New Roman" w:cs="Times New Roman"/>
        </w:rPr>
      </w:pPr>
      <w:ins w:id="725" w:author="MIRRI SR" w:date="2022-05-04T17:11:00Z">
        <w:r w:rsidRPr="000703C1">
          <w:rPr>
            <w:rFonts w:ascii="Times New Roman" w:hAnsi="Times New Roman" w:cs="Times New Roman"/>
          </w:rPr>
          <w:t>Ak ide o deaktiváciu elektronickej schránky fyzickej osoby podnikateľa podľa § 14 ods. 2 písm. d), správca modulu elektronických schránok ju vykonáva najneskôr od 1. júna 2025.</w:t>
        </w:r>
      </w:ins>
    </w:p>
    <w:p w14:paraId="72627106" w14:textId="054DFF0C" w:rsidR="000703C1" w:rsidRPr="000703C1" w:rsidRDefault="000703C1" w:rsidP="000703C1">
      <w:pPr>
        <w:pStyle w:val="Zkladntext"/>
        <w:numPr>
          <w:ilvl w:val="0"/>
          <w:numId w:val="170"/>
        </w:numPr>
        <w:spacing w:line="276" w:lineRule="auto"/>
        <w:rPr>
          <w:ins w:id="726" w:author="MIRRI SR" w:date="2022-05-04T17:11:00Z"/>
          <w:rFonts w:ascii="Times New Roman" w:hAnsi="Times New Roman" w:cs="Times New Roman"/>
        </w:rPr>
      </w:pPr>
      <w:ins w:id="727" w:author="MIRRI SR" w:date="2022-05-04T17:11:00Z">
        <w:r w:rsidRPr="000703C1">
          <w:rPr>
            <w:rFonts w:ascii="Times New Roman" w:hAnsi="Times New Roman" w:cs="Times New Roman"/>
          </w:rPr>
          <w:lastRenderedPageBreak/>
          <w:t>Elektronická schránka podľa § 12 ods. 10 v znení účinnom od 1. októbra 2022 sa zriadi a aktivuje do 30. septembra 2023.</w:t>
        </w:r>
      </w:ins>
    </w:p>
    <w:p w14:paraId="4B9F015D" w14:textId="521C7208" w:rsidR="000703C1" w:rsidRPr="000703C1" w:rsidRDefault="000703C1" w:rsidP="000703C1">
      <w:pPr>
        <w:pStyle w:val="Zkladntext"/>
        <w:numPr>
          <w:ilvl w:val="0"/>
          <w:numId w:val="170"/>
        </w:numPr>
        <w:spacing w:line="276" w:lineRule="auto"/>
        <w:rPr>
          <w:ins w:id="728" w:author="MIRRI SR" w:date="2022-05-04T17:11:00Z"/>
          <w:rFonts w:ascii="Times New Roman" w:hAnsi="Times New Roman" w:cs="Times New Roman"/>
        </w:rPr>
      </w:pPr>
      <w:ins w:id="729" w:author="MIRRI SR" w:date="2022-05-04T17:11:00Z">
        <w:r w:rsidRPr="000703C1">
          <w:rPr>
            <w:rFonts w:ascii="Times New Roman" w:hAnsi="Times New Roman" w:cs="Times New Roman"/>
          </w:rPr>
          <w:t>Elektronická schránka zapísanej organizačnej zložky podľa predpisov účinných do 30. septembra 2022 je elektronickou schránkou zapísanej organizačnej zložky podľa tohto zákona v znení účinnom od 1. októbra 2022.</w:t>
        </w:r>
      </w:ins>
    </w:p>
    <w:p w14:paraId="0C9F3F7D" w14:textId="77777777" w:rsidR="000703C1" w:rsidRPr="000703C1" w:rsidRDefault="000703C1" w:rsidP="000703C1">
      <w:pPr>
        <w:pStyle w:val="Odsekzoznamu"/>
        <w:numPr>
          <w:ilvl w:val="0"/>
          <w:numId w:val="170"/>
        </w:numPr>
        <w:rPr>
          <w:ins w:id="730" w:author="MIRRI SR" w:date="2022-05-04T17:12:00Z"/>
          <w:rFonts w:ascii="Times New Roman" w:hAnsi="Times New Roman" w:cs="Times New Roman"/>
          <w:sz w:val="20"/>
          <w:szCs w:val="20"/>
        </w:rPr>
      </w:pPr>
      <w:ins w:id="731" w:author="MIRRI SR" w:date="2022-05-04T17:12:00Z">
        <w:r w:rsidRPr="000703C1">
          <w:rPr>
            <w:rFonts w:ascii="Times New Roman" w:hAnsi="Times New Roman" w:cs="Times New Roman"/>
            <w:sz w:val="20"/>
            <w:szCs w:val="20"/>
          </w:rPr>
          <w:t>Do 30. júna 2024 možno vydávať alternatívny autentifikátor, autentifikačný certifikát a zriaďovať spôsoby autentifikácie podľa § 21 ods. 6 podľa predpisov účinných do 30. septembra 2022. Alternatívny autentifikátor a autentifikačný certifikát vydané do 30. júna 2024 a  spôsoby autentifikácie podľa § 21 ods. 6 zriadené do 30. júna 2024 možno použiť na autentifikáciu počas trvania ich platnosti, najneskôr však do 30. septembra 2024. Na autentifikáciu s  použitím alternatívneho autentifikátora,  autentifikačného certifikátu a  spôsobov autentifikácie podľa predchádzajúcej prvej vety a  na nakladanie s  nimi sa použijú predpisy v znení účinnom do 30. septembra 2022.</w:t>
        </w:r>
      </w:ins>
    </w:p>
    <w:p w14:paraId="4EFAB4FD" w14:textId="6AAA6AD7" w:rsidR="000703C1" w:rsidRDefault="000703C1" w:rsidP="000703C1">
      <w:pPr>
        <w:pStyle w:val="Zkladntext"/>
        <w:numPr>
          <w:ilvl w:val="0"/>
          <w:numId w:val="170"/>
        </w:numPr>
        <w:spacing w:line="276" w:lineRule="auto"/>
        <w:rPr>
          <w:ins w:id="732" w:author="MIRRI SR" w:date="2022-05-04T17:12:00Z"/>
          <w:rFonts w:ascii="Times New Roman" w:hAnsi="Times New Roman" w:cs="Times New Roman"/>
        </w:rPr>
      </w:pPr>
      <w:ins w:id="733" w:author="MIRRI SR" w:date="2022-05-04T17:12:00Z">
        <w:r w:rsidRPr="000703C1">
          <w:rPr>
            <w:rFonts w:ascii="Times New Roman" w:hAnsi="Times New Roman" w:cs="Times New Roman"/>
          </w:rPr>
          <w:t>Ministerstvo investícií zriadi evidenciu autentifikačných prostriedkov podľa § 22 do 1. októbra 2023</w:t>
        </w:r>
        <w:r>
          <w:rPr>
            <w:rFonts w:ascii="Times New Roman" w:hAnsi="Times New Roman" w:cs="Times New Roman"/>
          </w:rPr>
          <w:t>.</w:t>
        </w:r>
      </w:ins>
    </w:p>
    <w:p w14:paraId="26D1972B" w14:textId="24243825" w:rsidR="000703C1" w:rsidRDefault="000703C1" w:rsidP="000703C1">
      <w:pPr>
        <w:pStyle w:val="Zkladntext"/>
        <w:numPr>
          <w:ilvl w:val="0"/>
          <w:numId w:val="170"/>
        </w:numPr>
        <w:spacing w:line="276" w:lineRule="auto"/>
        <w:rPr>
          <w:ins w:id="734" w:author="MIRRI SR" w:date="2022-05-04T17:13:00Z"/>
          <w:rFonts w:ascii="Times New Roman" w:hAnsi="Times New Roman" w:cs="Times New Roman"/>
        </w:rPr>
      </w:pPr>
      <w:ins w:id="735" w:author="MIRRI SR" w:date="2022-05-04T17:13:00Z">
        <w:r w:rsidRPr="000703C1">
          <w:rPr>
            <w:rFonts w:ascii="Times New Roman" w:hAnsi="Times New Roman" w:cs="Times New Roman"/>
          </w:rPr>
          <w:t>Orgán verejnej moci môže do 30. septembra 2024 pri vytváraní elektronického úradného dokumentu postupovať podľa § 28 ods. 6 v znení účinnom do 30. septembra 2022.</w:t>
        </w:r>
      </w:ins>
    </w:p>
    <w:p w14:paraId="0CE8CCC0" w14:textId="3C7D648E" w:rsidR="0066058E" w:rsidRDefault="000703C1" w:rsidP="0066058E">
      <w:pPr>
        <w:pStyle w:val="Odsekzoznamu"/>
        <w:numPr>
          <w:ilvl w:val="0"/>
          <w:numId w:val="170"/>
        </w:numPr>
        <w:rPr>
          <w:ins w:id="736" w:author="MIRRI SR" w:date="2022-05-04T17:17:00Z"/>
          <w:rFonts w:ascii="Times New Roman" w:hAnsi="Times New Roman" w:cs="Times New Roman"/>
          <w:sz w:val="20"/>
          <w:szCs w:val="20"/>
        </w:rPr>
      </w:pPr>
      <w:ins w:id="737" w:author="MIRRI SR" w:date="2022-05-04T17:13:00Z">
        <w:r w:rsidRPr="000703C1">
          <w:rPr>
            <w:rFonts w:ascii="Times New Roman" w:hAnsi="Times New Roman" w:cs="Times New Roman"/>
            <w:sz w:val="20"/>
            <w:szCs w:val="20"/>
          </w:rPr>
          <w:t>Na elektronické doručovanie elektronických úradných správ odoslaných a nedoručených do 30. septembra 2022 sa použijú ustanovenia tohto zákona o elektronickom doručovaní v znení účinnom od 1. októbra 2022.</w:t>
        </w:r>
      </w:ins>
    </w:p>
    <w:p w14:paraId="31878157" w14:textId="50546219" w:rsidR="0066058E" w:rsidRDefault="0066058E" w:rsidP="0066058E">
      <w:pPr>
        <w:pStyle w:val="Odsekzoznamu"/>
        <w:numPr>
          <w:ilvl w:val="0"/>
          <w:numId w:val="170"/>
        </w:numPr>
        <w:rPr>
          <w:ins w:id="738" w:author="MIRRI SR" w:date="2022-05-04T17:17:00Z"/>
          <w:rFonts w:ascii="Times New Roman" w:hAnsi="Times New Roman" w:cs="Times New Roman"/>
          <w:sz w:val="20"/>
          <w:szCs w:val="20"/>
        </w:rPr>
      </w:pPr>
      <w:ins w:id="739" w:author="MIRRI SR" w:date="2022-05-04T17:17:00Z">
        <w:r>
          <w:rPr>
            <w:rFonts w:ascii="Times New Roman" w:hAnsi="Times New Roman" w:cs="Times New Roman"/>
            <w:sz w:val="20"/>
            <w:szCs w:val="20"/>
          </w:rPr>
          <w:t xml:space="preserve"> Konania </w:t>
        </w:r>
        <w:r w:rsidRPr="0066058E">
          <w:rPr>
            <w:rFonts w:ascii="Times New Roman" w:hAnsi="Times New Roman" w:cs="Times New Roman"/>
            <w:sz w:val="20"/>
            <w:szCs w:val="20"/>
          </w:rPr>
          <w:t>o uložení pokuty za správne delikty podľa § 56 v znení účinnom do 30. septembra 2022, ktoré boli začaté do 30. septembra 2022 a právoplatne neukončené do 30. septembra 2022 sa dokončia podľa predpisov účinných do 30. septembra 2022 a pri ukladaní pokút sa použije tento zákon, ak je to pre páchateľa správneho deliktu priaznivejšie. Protiprávnosť konania, ku ktorému došlo do 30. septembra 2022 sa posudzuje a sankcia sa ukladá podľa  predpisu účinného v čase spáchania správneho deliktu; podľa neskoršieho predpisu sa posudzuje iba vtedy, ak je to pre páchateľa správneho deliktu priaznivejšie.</w:t>
        </w:r>
      </w:ins>
    </w:p>
    <w:p w14:paraId="1C035B01" w14:textId="41D20B1F" w:rsidR="000703C1" w:rsidRDefault="000703C1" w:rsidP="000703C1">
      <w:pPr>
        <w:ind w:left="284"/>
        <w:rPr>
          <w:rFonts w:ascii="Times New Roman" w:hAnsi="Times New Roman" w:cs="Times New Roman"/>
          <w:sz w:val="20"/>
          <w:szCs w:val="20"/>
        </w:rPr>
      </w:pPr>
    </w:p>
    <w:p w14:paraId="279E0562" w14:textId="77777777" w:rsidR="000703C1" w:rsidRPr="000703C1" w:rsidRDefault="000703C1" w:rsidP="000703C1">
      <w:pPr>
        <w:pStyle w:val="Zkladntext"/>
        <w:spacing w:before="1"/>
        <w:ind w:right="105"/>
        <w:jc w:val="center"/>
        <w:rPr>
          <w:rFonts w:ascii="Times New Roman" w:hAnsi="Times New Roman" w:cs="Times New Roman"/>
          <w:b/>
        </w:rPr>
      </w:pPr>
      <w:r w:rsidRPr="000703C1">
        <w:rPr>
          <w:rFonts w:ascii="Times New Roman" w:hAnsi="Times New Roman" w:cs="Times New Roman"/>
          <w:b/>
        </w:rPr>
        <w:t>§</w:t>
      </w:r>
      <w:r w:rsidRPr="000703C1">
        <w:rPr>
          <w:rFonts w:ascii="Times New Roman" w:hAnsi="Times New Roman" w:cs="Times New Roman"/>
          <w:b/>
          <w:spacing w:val="-3"/>
        </w:rPr>
        <w:t xml:space="preserve"> </w:t>
      </w:r>
      <w:r w:rsidRPr="000703C1">
        <w:rPr>
          <w:rFonts w:ascii="Times New Roman" w:hAnsi="Times New Roman" w:cs="Times New Roman"/>
          <w:b/>
        </w:rPr>
        <w:t>61</w:t>
      </w:r>
    </w:p>
    <w:p w14:paraId="74414096" w14:textId="77777777" w:rsidR="000703C1" w:rsidRPr="000703C1" w:rsidRDefault="000703C1" w:rsidP="000703C1">
      <w:pPr>
        <w:pStyle w:val="Zkladntext"/>
        <w:spacing w:before="39"/>
        <w:ind w:right="105"/>
        <w:jc w:val="center"/>
        <w:rPr>
          <w:rFonts w:ascii="Times New Roman" w:hAnsi="Times New Roman" w:cs="Times New Roman"/>
          <w:b/>
        </w:rPr>
      </w:pPr>
      <w:r w:rsidRPr="000703C1">
        <w:rPr>
          <w:rFonts w:ascii="Times New Roman" w:hAnsi="Times New Roman" w:cs="Times New Roman"/>
          <w:b/>
        </w:rPr>
        <w:t>Zrušovacie</w:t>
      </w:r>
      <w:r w:rsidRPr="000703C1">
        <w:rPr>
          <w:rFonts w:ascii="Times New Roman" w:hAnsi="Times New Roman" w:cs="Times New Roman"/>
          <w:b/>
          <w:spacing w:val="-1"/>
        </w:rPr>
        <w:t xml:space="preserve"> </w:t>
      </w:r>
      <w:r w:rsidRPr="000703C1">
        <w:rPr>
          <w:rFonts w:ascii="Times New Roman" w:hAnsi="Times New Roman" w:cs="Times New Roman"/>
          <w:b/>
        </w:rPr>
        <w:t>ustanovenie</w:t>
      </w:r>
    </w:p>
    <w:p w14:paraId="0657BF58" w14:textId="77777777" w:rsidR="000703C1" w:rsidRPr="000703C1" w:rsidRDefault="000703C1" w:rsidP="000703C1">
      <w:pPr>
        <w:widowControl/>
        <w:autoSpaceDE/>
        <w:autoSpaceDN/>
        <w:spacing w:after="2"/>
        <w:rPr>
          <w:rFonts w:ascii="Times New Roman" w:hAnsi="Times New Roman" w:cs="Times New Roman"/>
          <w:sz w:val="20"/>
          <w:szCs w:val="20"/>
        </w:rPr>
      </w:pPr>
    </w:p>
    <w:p w14:paraId="6F544864" w14:textId="77777777" w:rsidR="000703C1" w:rsidRPr="000703C1" w:rsidRDefault="000703C1" w:rsidP="000703C1">
      <w:pPr>
        <w:pStyle w:val="Odsekzoznamu"/>
        <w:widowControl/>
        <w:numPr>
          <w:ilvl w:val="0"/>
          <w:numId w:val="168"/>
        </w:numPr>
        <w:autoSpaceDE/>
        <w:autoSpaceDN/>
        <w:spacing w:after="2"/>
        <w:rPr>
          <w:ins w:id="740" w:author="MIRRI SR" w:date="2022-03-04T14:15:00Z"/>
          <w:rFonts w:ascii="Times New Roman" w:hAnsi="Times New Roman" w:cs="Times New Roman"/>
          <w:sz w:val="20"/>
          <w:szCs w:val="20"/>
        </w:rPr>
      </w:pPr>
      <w:r w:rsidRPr="000703C1">
        <w:rPr>
          <w:rFonts w:ascii="Times New Roman" w:hAnsi="Times New Roman" w:cs="Times New Roman"/>
          <w:sz w:val="20"/>
          <w:szCs w:val="20"/>
        </w:rPr>
        <w:t>Zrušuje sa výnos Ministerstva financií Slovenskej republiky č. 53/2012 Z. z. o integrovaných</w:t>
      </w:r>
      <w:r w:rsidRPr="000703C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703C1">
        <w:rPr>
          <w:rFonts w:ascii="Times New Roman" w:hAnsi="Times New Roman" w:cs="Times New Roman"/>
          <w:sz w:val="20"/>
          <w:szCs w:val="20"/>
        </w:rPr>
        <w:t>obslužných</w:t>
      </w:r>
      <w:r w:rsidRPr="000703C1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0703C1">
        <w:rPr>
          <w:rFonts w:ascii="Times New Roman" w:hAnsi="Times New Roman" w:cs="Times New Roman"/>
          <w:sz w:val="20"/>
          <w:szCs w:val="20"/>
        </w:rPr>
        <w:t>miestach   a podmienkach   ich   zriaďovania,   registrácie,   označovania,   prevádzky</w:t>
      </w:r>
      <w:r w:rsidRPr="000703C1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0703C1">
        <w:rPr>
          <w:rFonts w:ascii="Times New Roman" w:hAnsi="Times New Roman" w:cs="Times New Roman"/>
          <w:sz w:val="20"/>
          <w:szCs w:val="20"/>
        </w:rPr>
        <w:t>a</w:t>
      </w:r>
      <w:r w:rsidRPr="000703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703C1">
        <w:rPr>
          <w:rFonts w:ascii="Times New Roman" w:hAnsi="Times New Roman" w:cs="Times New Roman"/>
          <w:sz w:val="20"/>
          <w:szCs w:val="20"/>
        </w:rPr>
        <w:t>o</w:t>
      </w:r>
      <w:r w:rsidRPr="000703C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703C1">
        <w:rPr>
          <w:rFonts w:ascii="Times New Roman" w:hAnsi="Times New Roman" w:cs="Times New Roman"/>
          <w:sz w:val="20"/>
          <w:szCs w:val="20"/>
        </w:rPr>
        <w:t>sadzobníku úhrad.</w:t>
      </w:r>
    </w:p>
    <w:p w14:paraId="0F6A11BA" w14:textId="77777777" w:rsidR="000703C1" w:rsidRPr="000703C1" w:rsidRDefault="000703C1" w:rsidP="000703C1">
      <w:pPr>
        <w:pStyle w:val="Odsekzoznamu"/>
        <w:widowControl/>
        <w:numPr>
          <w:ilvl w:val="0"/>
          <w:numId w:val="168"/>
        </w:numPr>
        <w:autoSpaceDE/>
        <w:autoSpaceDN/>
        <w:rPr>
          <w:ins w:id="741" w:author="MIRRI SR" w:date="2022-03-04T14:16:00Z"/>
          <w:rFonts w:ascii="Times New Roman" w:hAnsi="Times New Roman" w:cs="Times New Roman"/>
          <w:sz w:val="20"/>
          <w:szCs w:val="20"/>
        </w:rPr>
      </w:pPr>
      <w:ins w:id="742" w:author="MIRRI SR" w:date="2022-03-04T14:16:00Z">
        <w:r w:rsidRPr="000703C1">
          <w:rPr>
            <w:rFonts w:ascii="Times New Roman" w:hAnsi="Times New Roman" w:cs="Times New Roman"/>
            <w:sz w:val="20"/>
            <w:szCs w:val="20"/>
          </w:rPr>
          <w:t xml:space="preserve">Zrušujú sa </w:t>
        </w:r>
      </w:ins>
    </w:p>
    <w:p w14:paraId="7336C789" w14:textId="77777777" w:rsidR="000703C1" w:rsidRPr="000703C1" w:rsidRDefault="000703C1" w:rsidP="000703C1">
      <w:pPr>
        <w:widowControl/>
        <w:numPr>
          <w:ilvl w:val="1"/>
          <w:numId w:val="157"/>
        </w:numPr>
        <w:autoSpaceDE/>
        <w:autoSpaceDN/>
        <w:spacing w:after="2"/>
        <w:ind w:left="851" w:hanging="218"/>
        <w:jc w:val="both"/>
        <w:rPr>
          <w:ins w:id="743" w:author="MIRRI SR" w:date="2022-03-04T14:16:00Z"/>
          <w:rFonts w:ascii="Times New Roman" w:hAnsi="Times New Roman" w:cs="Times New Roman"/>
          <w:sz w:val="20"/>
          <w:szCs w:val="20"/>
        </w:rPr>
      </w:pPr>
      <w:ins w:id="744" w:author="MIRRI SR" w:date="2022-03-04T14:16:00Z">
        <w:r w:rsidRPr="000703C1">
          <w:rPr>
            <w:rFonts w:ascii="Times New Roman" w:hAnsi="Times New Roman" w:cs="Times New Roman"/>
            <w:sz w:val="20"/>
            <w:szCs w:val="20"/>
          </w:rPr>
          <w:t>vyhláška Ministerstva financií Slovenskej republiky č. 25/2014 Z. z. o integrovaných obslužných miestach a podmienkach ich zriaďovania, označovania, prevádzky a o sadzobníku úhrad v znení vyhlášky č. 3/2015 Z. z. a vyhlášky č. 314/2015 Z. z.,</w:t>
        </w:r>
      </w:ins>
    </w:p>
    <w:p w14:paraId="1791D11A" w14:textId="77777777" w:rsidR="000703C1" w:rsidRPr="000703C1" w:rsidRDefault="000703C1" w:rsidP="000703C1">
      <w:pPr>
        <w:widowControl/>
        <w:numPr>
          <w:ilvl w:val="1"/>
          <w:numId w:val="157"/>
        </w:numPr>
        <w:autoSpaceDE/>
        <w:autoSpaceDN/>
        <w:spacing w:after="2"/>
        <w:ind w:left="851" w:hanging="218"/>
        <w:jc w:val="both"/>
        <w:rPr>
          <w:ins w:id="745" w:author="MIRRI SR" w:date="2022-03-04T14:15:00Z"/>
          <w:rFonts w:ascii="Times New Roman" w:hAnsi="Times New Roman" w:cs="Times New Roman"/>
          <w:sz w:val="20"/>
          <w:szCs w:val="20"/>
        </w:rPr>
      </w:pPr>
      <w:ins w:id="746" w:author="MIRRI SR" w:date="2022-03-04T14:16:00Z">
        <w:r w:rsidRPr="000703C1">
          <w:rPr>
            <w:rFonts w:ascii="Times New Roman" w:hAnsi="Times New Roman" w:cs="Times New Roman"/>
            <w:sz w:val="20"/>
            <w:szCs w:val="20"/>
          </w:rPr>
          <w:t>vyhláška Ministerstva vnútra Slovenskej republiky č. 29/2017 Z. z., ktorou sa ustanovujú podrobnosti o alternatívnom autentifikátore v znení vyhlášky č. 239/2019 Z. z.</w:t>
        </w:r>
      </w:ins>
      <w:ins w:id="747" w:author="MIRRI SR" w:date="2022-03-04T14:17:00Z">
        <w:r w:rsidRPr="000703C1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51D9110B" w14:textId="71F4FEB9" w:rsidR="000703C1" w:rsidRDefault="000703C1" w:rsidP="000703C1">
      <w:pPr>
        <w:ind w:left="284"/>
        <w:rPr>
          <w:rFonts w:ascii="Times New Roman" w:hAnsi="Times New Roman" w:cs="Times New Roman"/>
          <w:sz w:val="20"/>
          <w:szCs w:val="20"/>
        </w:rPr>
      </w:pPr>
    </w:p>
    <w:p w14:paraId="00587C1A" w14:textId="77777777" w:rsidR="004979C8" w:rsidRPr="004979C8" w:rsidRDefault="004979C8">
      <w:pPr>
        <w:pStyle w:val="Zkladntext"/>
        <w:spacing w:before="205"/>
        <w:ind w:right="105"/>
        <w:jc w:val="center"/>
        <w:rPr>
          <w:rFonts w:ascii="Times New Roman" w:hAnsi="Times New Roman" w:cs="Times New Roman"/>
          <w:b/>
        </w:rPr>
      </w:pPr>
      <w:r w:rsidRPr="004979C8">
        <w:rPr>
          <w:rFonts w:ascii="Times New Roman" w:hAnsi="Times New Roman" w:cs="Times New Roman"/>
          <w:b/>
        </w:rPr>
        <w:t>Čl. II – Čl. IX</w:t>
      </w:r>
    </w:p>
    <w:p w14:paraId="119834F6" w14:textId="522C1618" w:rsidR="00153FDE" w:rsidRPr="00CD264A" w:rsidRDefault="00E232AD">
      <w:pPr>
        <w:pStyle w:val="Zkladntext"/>
        <w:spacing w:before="205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Čl.</w:t>
      </w:r>
      <w:r w:rsidRPr="00CD264A">
        <w:rPr>
          <w:rFonts w:ascii="Times New Roman" w:hAnsi="Times New Roman" w:cs="Times New Roman"/>
          <w:b/>
          <w:spacing w:val="-2"/>
        </w:rPr>
        <w:t xml:space="preserve"> </w:t>
      </w:r>
      <w:r w:rsidRPr="00CD264A">
        <w:rPr>
          <w:rFonts w:ascii="Times New Roman" w:hAnsi="Times New Roman" w:cs="Times New Roman"/>
          <w:b/>
        </w:rPr>
        <w:t>X</w:t>
      </w:r>
    </w:p>
    <w:p w14:paraId="17346CD4" w14:textId="77777777" w:rsidR="00153FDE" w:rsidRPr="00CD264A" w:rsidRDefault="00E232AD">
      <w:pPr>
        <w:pStyle w:val="Zkladntext"/>
        <w:spacing w:before="62"/>
        <w:ind w:left="0" w:right="4486"/>
        <w:jc w:val="right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Účinnosť</w:t>
      </w:r>
    </w:p>
    <w:p w14:paraId="513FC1FA" w14:textId="77777777" w:rsidR="00153FDE" w:rsidRPr="00CD264A" w:rsidRDefault="00E232AD">
      <w:pPr>
        <w:pStyle w:val="Zkladntext"/>
        <w:spacing w:before="217"/>
        <w:ind w:left="0" w:right="4502"/>
        <w:jc w:val="right"/>
        <w:rPr>
          <w:rFonts w:ascii="Times New Roman" w:hAnsi="Times New Roman" w:cs="Times New Roman"/>
        </w:rPr>
      </w:pPr>
      <w:r w:rsidRPr="00CD264A">
        <w:rPr>
          <w:rFonts w:ascii="Times New Roman" w:hAnsi="Times New Roman" w:cs="Times New Roman"/>
        </w:rPr>
        <w:t>Tento zákon nadobúda účinnosť 1. novembra 2013.</w:t>
      </w:r>
    </w:p>
    <w:p w14:paraId="1601802B" w14:textId="77777777" w:rsidR="00153FDE" w:rsidRPr="00CD264A" w:rsidRDefault="00153FDE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  <w:sz w:val="26"/>
        </w:rPr>
      </w:pPr>
    </w:p>
    <w:p w14:paraId="529EBE1F" w14:textId="77777777" w:rsidR="00153FDE" w:rsidRPr="00CD264A" w:rsidRDefault="00153FDE">
      <w:pPr>
        <w:pStyle w:val="Zkladntext"/>
        <w:spacing w:before="3"/>
        <w:ind w:left="0" w:right="0"/>
        <w:jc w:val="left"/>
        <w:rPr>
          <w:rFonts w:ascii="Times New Roman" w:hAnsi="Times New Roman" w:cs="Times New Roman"/>
          <w:sz w:val="24"/>
        </w:rPr>
      </w:pPr>
    </w:p>
    <w:p w14:paraId="2EF0968F" w14:textId="77777777" w:rsidR="00153FDE" w:rsidRPr="00CD264A" w:rsidRDefault="00E232AD">
      <w:pPr>
        <w:pStyle w:val="Zkladntext"/>
        <w:spacing w:before="0"/>
        <w:ind w:right="105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Ivan Gašparovič v. r.</w:t>
      </w:r>
    </w:p>
    <w:p w14:paraId="5ECCC9FC" w14:textId="77777777" w:rsidR="00153FDE" w:rsidRPr="00CD264A" w:rsidRDefault="00E232AD">
      <w:pPr>
        <w:pStyle w:val="Zkladntext"/>
        <w:spacing w:before="245" w:line="489" w:lineRule="auto"/>
        <w:ind w:left="4069" w:right="4094" w:firstLine="27"/>
        <w:jc w:val="center"/>
        <w:rPr>
          <w:rFonts w:ascii="Times New Roman" w:hAnsi="Times New Roman" w:cs="Times New Roman"/>
          <w:b/>
        </w:rPr>
      </w:pPr>
      <w:r w:rsidRPr="00CD264A">
        <w:rPr>
          <w:rFonts w:ascii="Times New Roman" w:hAnsi="Times New Roman" w:cs="Times New Roman"/>
          <w:b/>
        </w:rPr>
        <w:t>Pavol Paška v. r.</w:t>
      </w:r>
      <w:r w:rsidRPr="00CD264A">
        <w:rPr>
          <w:rFonts w:ascii="Times New Roman" w:hAnsi="Times New Roman" w:cs="Times New Roman"/>
          <w:b/>
          <w:spacing w:val="-65"/>
        </w:rPr>
        <w:t xml:space="preserve"> </w:t>
      </w:r>
      <w:r w:rsidRPr="00CD264A">
        <w:rPr>
          <w:rFonts w:ascii="Times New Roman" w:hAnsi="Times New Roman" w:cs="Times New Roman"/>
          <w:b/>
        </w:rPr>
        <w:t>Robert Fico v. r.</w:t>
      </w:r>
    </w:p>
    <w:p w14:paraId="716DA0CF" w14:textId="77777777" w:rsidR="00153FDE" w:rsidRPr="00CD264A" w:rsidRDefault="00153FDE" w:rsidP="004979C8">
      <w:pPr>
        <w:spacing w:line="489" w:lineRule="auto"/>
        <w:rPr>
          <w:rFonts w:ascii="Times New Roman" w:hAnsi="Times New Roman" w:cs="Times New Roman"/>
        </w:rPr>
        <w:sectPr w:rsidR="00153FDE" w:rsidRPr="00CD264A">
          <w:pgSz w:w="11910" w:h="16840"/>
          <w:pgMar w:top="1160" w:right="1000" w:bottom="280" w:left="1000" w:header="796" w:footer="0" w:gutter="0"/>
          <w:cols w:space="720"/>
        </w:sectPr>
      </w:pPr>
    </w:p>
    <w:p w14:paraId="2765F773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hyperlink r:id="rId23" w:anchor="paragraf-2.pismeno-a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 písm. a) zákona č. 215/2004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ochrane utajovaných skutočností a o zmene a doplnení niektorých zákonov.</w:t>
      </w:r>
    </w:p>
    <w:p w14:paraId="0DD2B439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2) </w:t>
      </w:r>
      <w:hyperlink r:id="rId24" w:anchor="paragraf-11.odsek-1.pismeno-i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11 ods. 1 písm. i) zákon č. 211/2000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slobodnom prístupe k informáciám a o zmene a doplnení niektorých zákonov (zákon o slobode informácií) v znení zákona č. 382/2011 Z. z.</w:t>
      </w:r>
      <w:r w:rsidRPr="00F5617B">
        <w:rPr>
          <w:rFonts w:ascii="Times New Roman" w:hAnsi="Times New Roman" w:cs="Times New Roman"/>
          <w:sz w:val="20"/>
          <w:szCs w:val="20"/>
        </w:rPr>
        <w:br/>
      </w:r>
      <w:hyperlink r:id="rId25" w:anchor="paragraf-3.odsek-1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3 ods. 14 a 15 zákona č. 541/2004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mierovom využívaní jadrovej energie (atómový zákon) a o zmene a doplnení niektorých zákonov v znení neskorších predpisov.</w:t>
      </w:r>
    </w:p>
    <w:p w14:paraId="6758A015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2a) </w:t>
      </w:r>
      <w:hyperlink r:id="rId26" w:anchor="paragraf-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3 zákona č. 371/2014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riešení krízových situácií na finančnom trhu a o zmene a doplnení niektorých zákonov v znení zákona č. </w:t>
      </w:r>
      <w:hyperlink r:id="rId27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437/2015 Z. z.</w:t>
        </w:r>
      </w:hyperlink>
    </w:p>
    <w:p w14:paraId="4E023A5E" w14:textId="01DED1EF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3) </w:t>
      </w:r>
      <w:ins w:id="748" w:author="Synková, Nikola" w:date="2022-05-11T13:46:00Z">
        <w:r w:rsidR="00DE7A00" w:rsidRPr="00DE7A00">
          <w:rPr>
            <w:rFonts w:ascii="Times New Roman" w:hAnsi="Times New Roman" w:cs="Times New Roman"/>
            <w:sz w:val="20"/>
            <w:szCs w:val="20"/>
          </w:rPr>
          <w:t>§ 2 ods. 4 zákona č. 95/2019 Z. z</w:t>
        </w:r>
        <w:r w:rsidR="00DE7A00">
          <w:rPr>
            <w:rFonts w:ascii="Times New Roman" w:hAnsi="Times New Roman" w:cs="Times New Roman"/>
            <w:sz w:val="20"/>
            <w:szCs w:val="20"/>
          </w:rPr>
          <w:t>.</w:t>
        </w:r>
      </w:ins>
      <w:del w:id="749" w:author="Synková, Nikola" w:date="2022-05-11T13:46:00Z">
        <w:r w:rsidR="00DE7A00" w:rsidDel="00DE7A00">
          <w:fldChar w:fldCharType="begin"/>
        </w:r>
        <w:r w:rsidR="00DE7A00" w:rsidDel="00DE7A00">
          <w:delInstrText xml:space="preserve"> HYPERLINK "https://www.slov-lex.sk/pravne-predpisy/SK/ZZ/2006/275/" \l "paragraf-2.odsek-1.pismeno-b" \o "Odkaz na predpis alebo ustanovenie" </w:delInstrText>
        </w:r>
        <w:r w:rsidR="00DE7A00" w:rsidDel="00DE7A00">
          <w:fldChar w:fldCharType="separate"/>
        </w:r>
        <w:r w:rsidRPr="00F5617B" w:rsidDel="00DE7A00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delText>§ 2 písm. b) zákona č. 275/2006 Z. z.</w:delText>
        </w:r>
        <w:r w:rsidR="00DE7A00" w:rsidDel="00DE7A00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fldChar w:fldCharType="end"/>
        </w:r>
        <w:r w:rsidRPr="00F5617B" w:rsidDel="00DE7A00">
          <w:rPr>
            <w:rFonts w:ascii="Times New Roman" w:hAnsi="Times New Roman" w:cs="Times New Roman"/>
            <w:sz w:val="20"/>
            <w:szCs w:val="20"/>
          </w:rPr>
          <w:delText> o informačných systémoch verejnej správy a o zmene a doplnení niektorých zákonov v znení zákona č. 570/2009 Z. z.</w:delText>
        </w:r>
      </w:del>
    </w:p>
    <w:p w14:paraId="468601D6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4) Napríklad </w:t>
      </w:r>
      <w:hyperlink r:id="rId28" w:anchor="paragraf-2.odsek-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 ods. 2 zákona č. 200/2011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Obchodnom vestníku a o zmene a doplnení niektorých zákonov.</w:t>
      </w:r>
    </w:p>
    <w:p w14:paraId="1E0158D8" w14:textId="788BFA6E" w:rsidR="00F5617B" w:rsidRDefault="00F5617B" w:rsidP="0081586B">
      <w:pPr>
        <w:spacing w:line="259" w:lineRule="auto"/>
        <w:rPr>
          <w:ins w:id="750" w:author="MIRRI SR" w:date="2022-05-03T13:26:00Z"/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4a) Zákon č. </w:t>
      </w:r>
      <w:hyperlink r:id="rId29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211/2000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slobodnom prístupe k informáciám a o zmene a doplnení niektorých zákonov (zákon o slobode informácií) v znení neskorších predpisov.</w:t>
      </w:r>
    </w:p>
    <w:p w14:paraId="2D133DE8" w14:textId="0B1C7EB5" w:rsidR="00312BF9" w:rsidRPr="00F5617B" w:rsidRDefault="00312BF9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ins w:id="751" w:author="MIRRI SR" w:date="2022-05-03T13:26:00Z">
        <w:r>
          <w:rPr>
            <w:rFonts w:ascii="Times New Roman" w:hAnsi="Times New Roman" w:cs="Times New Roman"/>
            <w:sz w:val="20"/>
            <w:szCs w:val="20"/>
          </w:rPr>
          <w:t xml:space="preserve">4aa) </w:t>
        </w:r>
      </w:ins>
      <w:ins w:id="752" w:author="MIRRI SR" w:date="2022-05-03T13:27:00Z">
        <w:r w:rsidRPr="00312BF9">
          <w:rPr>
            <w:rFonts w:ascii="Times New Roman" w:hAnsi="Times New Roman" w:cs="Times New Roman"/>
            <w:sz w:val="20"/>
            <w:szCs w:val="20"/>
          </w:rPr>
          <w:t>§ 15 ods. 1 zákona č. 211/2000 Z. z. v znení zákona č. 628/2005 Z. z.</w:t>
        </w:r>
      </w:ins>
    </w:p>
    <w:p w14:paraId="34BA11BD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4b) Zákon č. </w:t>
      </w:r>
      <w:hyperlink r:id="rId30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73/1998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štátnej službe príslušníkov Policajného zboru, Slovenskej informačnej služby, Zboru väzenskej a justičnej stráže Slovenskej republiky a Železničnej polície v znení neskorších predpisov. Zákon č. </w:t>
      </w:r>
      <w:hyperlink r:id="rId3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315/2001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Hasičskom a záchrannom zbore v znení neskorších predpisov.</w:t>
      </w:r>
      <w:r w:rsidRPr="00F5617B">
        <w:rPr>
          <w:rFonts w:ascii="Times New Roman" w:hAnsi="Times New Roman" w:cs="Times New Roman"/>
          <w:sz w:val="20"/>
          <w:szCs w:val="20"/>
        </w:rPr>
        <w:br/>
        <w:t>Zákon č. </w:t>
      </w:r>
      <w:hyperlink r:id="rId3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281/2015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štátnej službe profesionálnych vojakov a o zmene a doplnení niektorých zákonov v znení neskorších predpisov.</w:t>
      </w:r>
    </w:p>
    <w:p w14:paraId="61474D22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4c) Zákon č. </w:t>
      </w:r>
      <w:hyperlink r:id="rId3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328/2002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sociálnom zabezpečení policajtov a vojakov a o zmene a doplnení niektorých zákonov v znení neskorších predpisov.</w:t>
      </w:r>
    </w:p>
    <w:p w14:paraId="07670A84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5) Napríklad zákon č. </w:t>
      </w:r>
      <w:hyperlink r:id="rId3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253/1998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hlásení pobytu občanov Slovenskej republiky a registri obyvateľov Slovenskej republiky v znení neskorších predpisov, zákon č. </w:t>
      </w:r>
      <w:hyperlink r:id="rId3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530/2003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obchodnom registri a o zmene a doplnení niektorých zákonov v znení neskorších predpisov.</w:t>
      </w:r>
    </w:p>
    <w:p w14:paraId="170B126B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5a) </w:t>
      </w:r>
      <w:hyperlink r:id="rId36" w:anchor="paragraf-3.odsek-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3 ods. 1 zákona č. 275/2006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1ECE49A5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6) </w:t>
      </w:r>
      <w:hyperlink r:id="rId37" w:anchor="paragraf-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 zákona Národnej rady Slovenskej republiky č. 301/1995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rodnom čísle.</w:t>
      </w:r>
    </w:p>
    <w:p w14:paraId="58DB1361" w14:textId="51B30EAB" w:rsidR="00312BF9" w:rsidRDefault="00312BF9" w:rsidP="0081586B">
      <w:pPr>
        <w:spacing w:line="259" w:lineRule="auto"/>
        <w:rPr>
          <w:ins w:id="753" w:author="MIRRI SR" w:date="2022-05-03T13:33:00Z"/>
          <w:rFonts w:ascii="Times New Roman" w:hAnsi="Times New Roman" w:cs="Times New Roman"/>
          <w:sz w:val="20"/>
          <w:szCs w:val="20"/>
        </w:rPr>
      </w:pPr>
      <w:ins w:id="754" w:author="MIRRI SR" w:date="2022-05-03T13:33:00Z">
        <w:r>
          <w:rPr>
            <w:rFonts w:ascii="Times New Roman" w:hAnsi="Times New Roman" w:cs="Times New Roman"/>
            <w:sz w:val="20"/>
            <w:szCs w:val="20"/>
          </w:rPr>
          <w:t>6a) § 2 ods. 2 písm. f) zákona č. 272/2015 Z. z.</w:t>
        </w:r>
      </w:ins>
    </w:p>
    <w:p w14:paraId="6AEC1050" w14:textId="5F0B8ADC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7) </w:t>
      </w:r>
      <w:hyperlink r:id="rId38" w:anchor="paragraf-27.odsek-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27 ods. 4 zákona č. 540/2001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štátnej štatistike v znení zákona č. 55/2010 Z. z.</w:t>
      </w:r>
    </w:p>
    <w:p w14:paraId="7D3AB0F0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7a) </w:t>
      </w:r>
      <w:hyperlink r:id="rId39" w:anchor="paragraf-9.odsek-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9 ods. 1 zákona Slovenskej národnej rady č. 71/1992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 xml:space="preserve"> o súdnych poplatkoch a poplatku za výpis z registra trestov v znení neskorších predpisov. </w:t>
      </w:r>
      <w:hyperlink r:id="rId40" w:anchor="paragraf-7.odsek-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7 ods. 1 zákona Národnej rady Slovenskej republiky č. 145/1995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správnych poplatkoch v znení neskorších predpisov.</w:t>
      </w:r>
    </w:p>
    <w:p w14:paraId="4FA2EC56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7b) </w:t>
      </w:r>
      <w:hyperlink r:id="rId41" w:anchor="paragraf-6.odsek-10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6 ods. 10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zákona č. </w:t>
      </w:r>
      <w:hyperlink r:id="rId4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291/2002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Štátnej pokladnici a o zmene a doplnení niektorých zákonov v znení zákona č. </w:t>
      </w:r>
      <w:hyperlink r:id="rId4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211/2019 Z. z.</w:t>
        </w:r>
      </w:hyperlink>
    </w:p>
    <w:p w14:paraId="3851708A" w14:textId="0418E834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8) </w:t>
      </w:r>
      <w:del w:id="755" w:author="MIRRI SR" w:date="2022-05-03T13:29:00Z">
        <w:r w:rsidR="00312BF9" w:rsidDel="00312BF9">
          <w:fldChar w:fldCharType="begin"/>
        </w:r>
        <w:r w:rsidR="00312BF9" w:rsidDel="00312BF9">
          <w:delInstrText xml:space="preserve"> HYPERLINK "https://www.slov-lex.sk/pravne-predpisy/SK/ZZ/2006/275/" \l "paragraf-6" \o "Odkaz na predpis alebo ustanovenie" </w:delInstrText>
        </w:r>
        <w:r w:rsidR="00312BF9" w:rsidDel="00312BF9">
          <w:fldChar w:fldCharType="separate"/>
        </w:r>
        <w:r w:rsidRPr="00F5617B" w:rsidDel="00312BF9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delText>§ 6</w:delText>
        </w:r>
        <w:r w:rsidR="00312BF9" w:rsidDel="00312BF9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fldChar w:fldCharType="end"/>
        </w:r>
        <w:r w:rsidRPr="00F5617B" w:rsidDel="00312BF9">
          <w:rPr>
            <w:rFonts w:ascii="Times New Roman" w:hAnsi="Times New Roman" w:cs="Times New Roman"/>
            <w:sz w:val="20"/>
            <w:szCs w:val="20"/>
          </w:rPr>
          <w:delText> a </w:delText>
        </w:r>
        <w:r w:rsidR="00312BF9" w:rsidDel="00312BF9">
          <w:fldChar w:fldCharType="begin"/>
        </w:r>
        <w:r w:rsidR="00312BF9" w:rsidDel="00312BF9">
          <w:delInstrText xml:space="preserve"> HYPERLINK "https://www.slov-lex.sk/pravne-predpisy/SK/ZZ/2006/275/" \l "paragraf-13.odsek-1" \o "Odkaz na predpis alebo ustanovenie" </w:delInstrText>
        </w:r>
        <w:r w:rsidR="00312BF9" w:rsidDel="00312BF9">
          <w:fldChar w:fldCharType="separate"/>
        </w:r>
        <w:r w:rsidRPr="00F5617B" w:rsidDel="00312BF9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delText>§ 13 ods. 1 zákona č. 275/2006 Z. z.</w:delText>
        </w:r>
        <w:r w:rsidR="00312BF9" w:rsidDel="00312BF9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fldChar w:fldCharType="end"/>
        </w:r>
        <w:r w:rsidRPr="00F5617B" w:rsidDel="00312BF9">
          <w:rPr>
            <w:rFonts w:ascii="Times New Roman" w:hAnsi="Times New Roman" w:cs="Times New Roman"/>
            <w:sz w:val="20"/>
            <w:szCs w:val="20"/>
          </w:rPr>
          <w:delText> v znení neskorších predpisov</w:delText>
        </w:r>
      </w:del>
      <w:ins w:id="756" w:author="MIRRI SR" w:date="2022-05-03T13:29:00Z">
        <w:r w:rsidR="00312BF9" w:rsidRPr="00312BF9">
          <w:rPr>
            <w:rFonts w:ascii="Times New Roman" w:hAnsi="Times New Roman" w:cs="Times New Roman"/>
            <w:sz w:val="20"/>
            <w:szCs w:val="20"/>
          </w:rPr>
          <w:t>§</w:t>
        </w:r>
        <w:r w:rsidR="00312BF9">
          <w:rPr>
            <w:rFonts w:ascii="Times New Roman" w:hAnsi="Times New Roman" w:cs="Times New Roman"/>
            <w:sz w:val="20"/>
            <w:szCs w:val="20"/>
          </w:rPr>
          <w:t xml:space="preserve"> 24 zákona č. 95/2019 Z. z</w:t>
        </w:r>
      </w:ins>
      <w:r w:rsidRPr="00F5617B">
        <w:rPr>
          <w:rFonts w:ascii="Times New Roman" w:hAnsi="Times New Roman" w:cs="Times New Roman"/>
          <w:sz w:val="20"/>
          <w:szCs w:val="20"/>
        </w:rPr>
        <w:t>.</w:t>
      </w:r>
    </w:p>
    <w:p w14:paraId="27573B0C" w14:textId="506537F0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del w:id="757" w:author="MIRRI SR" w:date="2022-05-03T13:39:00Z">
        <w:r w:rsidRPr="00F5617B" w:rsidDel="00E11AC3">
          <w:rPr>
            <w:rFonts w:ascii="Times New Roman" w:hAnsi="Times New Roman" w:cs="Times New Roman"/>
            <w:sz w:val="20"/>
            <w:szCs w:val="20"/>
          </w:rPr>
          <w:delText xml:space="preserve">8a) </w:delText>
        </w:r>
        <w:r w:rsidR="00312BF9" w:rsidDel="00E11AC3">
          <w:fldChar w:fldCharType="begin"/>
        </w:r>
        <w:r w:rsidR="00312BF9" w:rsidDel="00E11AC3">
          <w:delInstrText xml:space="preserve"> HYPERLINK "https://www.slov-lex.sk/pravne-predpisy/SK/ZZ/1994/154/" \l "paragraf-4" \o "Odkaz na predpis alebo ustanovenie" </w:delInstrText>
        </w:r>
        <w:r w:rsidR="00312BF9" w:rsidDel="00E11AC3">
          <w:fldChar w:fldCharType="separate"/>
        </w:r>
        <w:r w:rsidRPr="00F5617B" w:rsidDel="00E11AC3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delText>§ 4 zákona Národnej rady Slovenskej republiky č. 154/1994 Z. z.</w:delText>
        </w:r>
        <w:r w:rsidR="00312BF9" w:rsidDel="00E11AC3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fldChar w:fldCharType="end"/>
        </w:r>
        <w:r w:rsidRPr="00F5617B" w:rsidDel="00E11AC3">
          <w:rPr>
            <w:rFonts w:ascii="Times New Roman" w:hAnsi="Times New Roman" w:cs="Times New Roman"/>
            <w:sz w:val="20"/>
            <w:szCs w:val="20"/>
          </w:rPr>
          <w:delText> o matrikách v znení neskorších predpisov.</w:delText>
        </w:r>
      </w:del>
    </w:p>
    <w:p w14:paraId="5880F7D3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8aa) </w:t>
      </w:r>
      <w:hyperlink r:id="rId44" w:anchor="paragraf-3.odsek-1.pismeno-l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3 písm. l)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zákona č. </w:t>
      </w:r>
      <w:hyperlink r:id="rId4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95/2019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informačných technológiách vo verejnej správe a o zmene a doplnení niektorých zákonov.</w:t>
      </w:r>
    </w:p>
    <w:p w14:paraId="66B049E5" w14:textId="000B8B24" w:rsidR="00F5617B" w:rsidRPr="00F5617B" w:rsidDel="00E11AC3" w:rsidRDefault="00F5617B" w:rsidP="0081586B">
      <w:pPr>
        <w:spacing w:line="259" w:lineRule="auto"/>
        <w:rPr>
          <w:del w:id="758" w:author="MIRRI SR" w:date="2022-05-03T13:39:00Z"/>
          <w:rFonts w:ascii="Times New Roman" w:hAnsi="Times New Roman" w:cs="Times New Roman"/>
          <w:sz w:val="20"/>
          <w:szCs w:val="20"/>
        </w:rPr>
      </w:pPr>
      <w:del w:id="759" w:author="MIRRI SR" w:date="2022-05-03T13:39:00Z">
        <w:r w:rsidRPr="00F5617B" w:rsidDel="00E11AC3">
          <w:rPr>
            <w:rFonts w:ascii="Times New Roman" w:hAnsi="Times New Roman" w:cs="Times New Roman"/>
            <w:sz w:val="20"/>
            <w:szCs w:val="20"/>
          </w:rPr>
          <w:delText>9) Zákon č. </w:delText>
        </w:r>
        <w:r w:rsidR="00312BF9" w:rsidDel="00E11AC3">
          <w:fldChar w:fldCharType="begin"/>
        </w:r>
        <w:r w:rsidR="00312BF9" w:rsidDel="00E11AC3">
          <w:delInstrText xml:space="preserve"> HYPERLINK "https://www.slov-lex.sk/pravne-predpisy/SK/ZZ/2001/502/" \o "Odkaz na predpis alebo ustanovenie" </w:delInstrText>
        </w:r>
        <w:r w:rsidR="00312BF9" w:rsidDel="00E11AC3">
          <w:fldChar w:fldCharType="separate"/>
        </w:r>
        <w:r w:rsidRPr="00F5617B" w:rsidDel="00E11AC3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delText>502/2001 Z. z.</w:delText>
        </w:r>
        <w:r w:rsidR="00312BF9" w:rsidDel="00E11AC3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fldChar w:fldCharType="end"/>
        </w:r>
        <w:r w:rsidRPr="00F5617B" w:rsidDel="00E11AC3">
          <w:rPr>
            <w:rFonts w:ascii="Times New Roman" w:hAnsi="Times New Roman" w:cs="Times New Roman"/>
            <w:sz w:val="20"/>
            <w:szCs w:val="20"/>
          </w:rPr>
          <w:delText> o finančnej kontrole a vnútornom audite a o zmene a doplnení niektorých zákonov v znení neskorších predpisov.</w:delText>
        </w:r>
      </w:del>
    </w:p>
    <w:p w14:paraId="140FB3C8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9a) </w:t>
      </w:r>
      <w:hyperlink r:id="rId46" w:anchor="paragraf-2.odsek-1.pismeno-r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 ods. 1 písm. p) zákona č. 275/2006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3970AE1D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9b) </w:t>
      </w:r>
      <w:hyperlink r:id="rId47" w:anchor="paragraf-20h.odsek-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20h ods. 1 Občianskeho zákonníka</w:t>
        </w:r>
      </w:hyperlink>
      <w:r w:rsidRPr="00F5617B">
        <w:rPr>
          <w:rFonts w:ascii="Times New Roman" w:hAnsi="Times New Roman" w:cs="Times New Roman"/>
          <w:sz w:val="20"/>
          <w:szCs w:val="20"/>
        </w:rPr>
        <w:t>.</w:t>
      </w:r>
      <w:r w:rsidRPr="00F5617B">
        <w:rPr>
          <w:rFonts w:ascii="Times New Roman" w:hAnsi="Times New Roman" w:cs="Times New Roman"/>
          <w:sz w:val="20"/>
          <w:szCs w:val="20"/>
        </w:rPr>
        <w:br/>
      </w:r>
      <w:hyperlink r:id="rId48" w:anchor="paragraf-21.odsek-10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21 ods. 10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a </w:t>
      </w:r>
      <w:hyperlink r:id="rId49" w:anchor="paragraf-26.odsek-8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26 ods. 8 zákona č. 523/2004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rozpočtových pravidlách verejnej správy a o zmene a doplnení niektorých zákonov v znení neskorších predpisov.</w:t>
      </w:r>
    </w:p>
    <w:p w14:paraId="32D459B0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9c) </w:t>
      </w:r>
      <w:hyperlink r:id="rId50" w:anchor="paragraf-2.odsek-1.pismeno-j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 ods. 1 písm. h) zákona č. 275/2006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178195E6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10) Zákon Národnej rady Slovenskej republiky č. </w:t>
      </w:r>
      <w:hyperlink r:id="rId5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145/1995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správnych poplatkoch v znení neskorších predpisov.</w:t>
      </w:r>
    </w:p>
    <w:p w14:paraId="61604DAD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11) Zákon Slovenskej národnej rady č. </w:t>
      </w:r>
      <w:hyperlink r:id="rId5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71/1992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súdnych poplatkoch a poplatku za výpis z registra trestov v znení neskorších predpisov.</w:t>
      </w:r>
    </w:p>
    <w:p w14:paraId="4690DDBC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11a) Napríklad </w:t>
      </w:r>
      <w:hyperlink r:id="rId53" w:anchor="paragraf-6.odsek-10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6 ods. 10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zákona č. </w:t>
      </w:r>
      <w:hyperlink r:id="rId5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291/2002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zákona č. </w:t>
      </w:r>
      <w:hyperlink r:id="rId5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211/2019 Z. z.</w:t>
        </w:r>
      </w:hyperlink>
    </w:p>
    <w:p w14:paraId="5280D81A" w14:textId="74ACC244" w:rsidR="00F60910" w:rsidRDefault="00F60910" w:rsidP="0081586B">
      <w:pPr>
        <w:spacing w:line="259" w:lineRule="auto"/>
        <w:rPr>
          <w:ins w:id="760" w:author="MIRRI SR" w:date="2022-05-03T13:50:00Z"/>
          <w:rFonts w:ascii="Times New Roman" w:hAnsi="Times New Roman" w:cs="Times New Roman"/>
          <w:sz w:val="20"/>
          <w:szCs w:val="20"/>
        </w:rPr>
      </w:pPr>
      <w:ins w:id="761" w:author="MIRRI SR" w:date="2022-05-03T13:50:00Z">
        <w:r>
          <w:rPr>
            <w:rFonts w:ascii="Times New Roman" w:hAnsi="Times New Roman" w:cs="Times New Roman"/>
            <w:sz w:val="20"/>
            <w:szCs w:val="20"/>
          </w:rPr>
          <w:t xml:space="preserve">11aa) </w:t>
        </w:r>
      </w:ins>
      <w:ins w:id="762" w:author="MIRRI SR" w:date="2022-05-03T13:51:00Z">
        <w:r w:rsidRPr="00F60910">
          <w:rPr>
            <w:rFonts w:ascii="Times New Roman" w:hAnsi="Times New Roman" w:cs="Times New Roman"/>
            <w:sz w:val="20"/>
            <w:szCs w:val="20"/>
          </w:rPr>
          <w:t>Napríklad § 99 ods. 18 zákona č. 566/2001 Z. z. o cenných papieroch a investičných službách a o zmene a doplnení niektorých zákonov (zákon o cenných papieroch) v znení neskorších predpisov.</w:t>
        </w:r>
      </w:ins>
    </w:p>
    <w:p w14:paraId="3E9740C0" w14:textId="650A2D83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12) </w:t>
      </w:r>
      <w:hyperlink r:id="rId56" w:anchor="paragraf-1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15 zákona č. 272/2016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dôveryhodných službách pre elektronické transakcie na vnútornom trhu a o zmene a doplnení niektorých zákonov (zákon o dôveryhodných službách).</w:t>
      </w:r>
    </w:p>
    <w:p w14:paraId="4B9BDC38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12a) Zákon č. </w:t>
      </w:r>
      <w:hyperlink r:id="rId57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85/1990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petičnom práve v znení neskorších predpisov.</w:t>
      </w:r>
    </w:p>
    <w:p w14:paraId="355C1B59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12c) </w:t>
      </w:r>
      <w:hyperlink r:id="rId58" w:anchor="paragraf-23a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23a zákona č. 253/1998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2991F85B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12d) </w:t>
      </w:r>
      <w:hyperlink r:id="rId59" w:anchor="paragraf-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 zákona č. 272/2015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registri právnických osôb, podnikateľov a orgánov verejnej moci a o zmene a doplnení niektorých zákonov.</w:t>
      </w:r>
    </w:p>
    <w:p w14:paraId="5FF1786C" w14:textId="6F9F89FC" w:rsidR="00F5617B" w:rsidRPr="00F5617B" w:rsidDel="00A70F3F" w:rsidRDefault="00F5617B" w:rsidP="0081586B">
      <w:pPr>
        <w:spacing w:line="259" w:lineRule="auto"/>
        <w:rPr>
          <w:del w:id="763" w:author="MIRRI SR" w:date="2022-05-03T13:59:00Z"/>
          <w:rFonts w:ascii="Times New Roman" w:hAnsi="Times New Roman" w:cs="Times New Roman"/>
          <w:sz w:val="20"/>
          <w:szCs w:val="20"/>
        </w:rPr>
      </w:pPr>
      <w:del w:id="764" w:author="MIRRI SR" w:date="2022-05-03T13:59:00Z">
        <w:r w:rsidRPr="00F5617B" w:rsidDel="00A70F3F">
          <w:rPr>
            <w:rFonts w:ascii="Times New Roman" w:hAnsi="Times New Roman" w:cs="Times New Roman"/>
            <w:sz w:val="20"/>
            <w:szCs w:val="20"/>
          </w:rPr>
          <w:delText xml:space="preserve">12e) </w:delText>
        </w:r>
        <w:r w:rsidR="00312BF9" w:rsidDel="00A70F3F">
          <w:fldChar w:fldCharType="begin"/>
        </w:r>
        <w:r w:rsidR="00312BF9" w:rsidDel="00A70F3F">
          <w:delInstrText xml:space="preserve"> HYPERLINK "https://www.slov-lex.sk/pravne-predpisy/SK/ZZ/2013/122/" \l "paragraf-8" \o "Odkaz na predpis alebo ustanovenie" </w:delInstrText>
        </w:r>
        <w:r w:rsidR="00312BF9" w:rsidDel="00A70F3F">
          <w:fldChar w:fldCharType="separate"/>
        </w:r>
        <w:r w:rsidRPr="00F5617B" w:rsidDel="00A70F3F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delText>§ 8 zákona č. 122/2013 Z. z.</w:delText>
        </w:r>
        <w:r w:rsidR="00312BF9" w:rsidDel="00A70F3F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fldChar w:fldCharType="end"/>
        </w:r>
        <w:r w:rsidRPr="00F5617B" w:rsidDel="00A70F3F">
          <w:rPr>
            <w:rFonts w:ascii="Times New Roman" w:hAnsi="Times New Roman" w:cs="Times New Roman"/>
            <w:sz w:val="20"/>
            <w:szCs w:val="20"/>
          </w:rPr>
          <w:delText> o ochrane osobných údajov a o zmene a doplnení niektorých zákonov v znení zákona č. 84/2014 Z. z.</w:delText>
        </w:r>
      </w:del>
    </w:p>
    <w:p w14:paraId="4DA5BE5F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12f) Zákon Národnej rady Slovenskej republiky č. </w:t>
      </w:r>
      <w:hyperlink r:id="rId60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46/1993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Slovenskej informačnej službe v znení neskorších predpisov.</w:t>
      </w:r>
    </w:p>
    <w:p w14:paraId="6A851501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12g) </w:t>
      </w:r>
      <w:hyperlink r:id="rId61" w:anchor="paragraf-11.odsek-9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11 ods. 9 až 11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zákona Národnej rady Slovenskej republiky č. </w:t>
      </w:r>
      <w:hyperlink r:id="rId6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46/1993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zákona č. </w:t>
      </w:r>
      <w:hyperlink r:id="rId6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444/2015 Z. z.</w:t>
        </w:r>
      </w:hyperlink>
    </w:p>
    <w:p w14:paraId="35C297AE" w14:textId="01C83FD5" w:rsidR="009F6F26" w:rsidRDefault="009F6F26" w:rsidP="0081586B">
      <w:pPr>
        <w:spacing w:line="259" w:lineRule="auto"/>
        <w:rPr>
          <w:ins w:id="765" w:author="MIRRI SR" w:date="2022-05-04T12:15:00Z"/>
          <w:rFonts w:ascii="Times New Roman" w:hAnsi="Times New Roman" w:cs="Times New Roman"/>
          <w:sz w:val="20"/>
          <w:szCs w:val="20"/>
        </w:rPr>
      </w:pPr>
      <w:ins w:id="766" w:author="MIRRI SR" w:date="2022-05-04T12:15:00Z">
        <w:r>
          <w:rPr>
            <w:rFonts w:ascii="Times New Roman" w:hAnsi="Times New Roman" w:cs="Times New Roman"/>
            <w:sz w:val="20"/>
            <w:szCs w:val="20"/>
          </w:rPr>
          <w:t xml:space="preserve">12h) Napríklad </w:t>
        </w:r>
        <w:r w:rsidRPr="009F6F26">
          <w:rPr>
            <w:rFonts w:ascii="Times New Roman" w:hAnsi="Times New Roman" w:cs="Times New Roman"/>
            <w:sz w:val="20"/>
            <w:szCs w:val="20"/>
          </w:rPr>
          <w:t xml:space="preserve">zákon  č. 596/2003 Z. z. o štátnej správe v školstve a školskej samospráve a o zmene a doplnení niektorých </w:t>
        </w:r>
        <w:r w:rsidRPr="009F6F26">
          <w:rPr>
            <w:rFonts w:ascii="Times New Roman" w:hAnsi="Times New Roman" w:cs="Times New Roman"/>
            <w:sz w:val="20"/>
            <w:szCs w:val="20"/>
          </w:rPr>
          <w:lastRenderedPageBreak/>
          <w:t>zákonov v znení neskorších predpisov.</w:t>
        </w:r>
      </w:ins>
    </w:p>
    <w:p w14:paraId="0E83C70B" w14:textId="4E448581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13) Napríklad </w:t>
      </w:r>
      <w:hyperlink r:id="rId64" w:anchor="paragraf-52.odsek-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52 ods. 1 zákona č. 480/2002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azyle a o zmene a doplnení niektorých zákonov v znení zákona č. 643/2007 Z. z., </w:t>
      </w:r>
      <w:hyperlink r:id="rId65" w:anchor="paragraf-204a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204a zákona č. 7/2005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konkurze a reštrukturalizácii a o zmene a doplnení niektorých zákonov v znení zákona č. 305/2013 Z. z., </w:t>
      </w:r>
      <w:hyperlink r:id="rId66" w:anchor="paragraf-120a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120a zákona č. 400/2009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štátnej službe a o zmene a doplnení niektorých zákonov v znení zákona č. 305/2013 Z. z.</w:t>
      </w:r>
    </w:p>
    <w:p w14:paraId="7077B840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14) Napríklad </w:t>
      </w:r>
      <w:hyperlink r:id="rId67" w:anchor="paragraf-9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91 zákona č. 483/2001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bankách a o zmene a doplnení niektorých zákonov v znení neskorších predpisov.</w:t>
      </w:r>
    </w:p>
    <w:p w14:paraId="3BE4657D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15) Zákon č. </w:t>
      </w:r>
      <w:hyperlink r:id="rId68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224/2006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občianskych preukazoch a o zmene a doplnení niektorých zákonov v znení neskorších predpisov.</w:t>
      </w:r>
    </w:p>
    <w:p w14:paraId="4416382A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15a) Zákon č. </w:t>
      </w:r>
      <w:hyperlink r:id="rId69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404/2011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pobyte cudzincov a o zmene a doplnení niektorých zákonov v znení neskorších predpisov.</w:t>
      </w:r>
    </w:p>
    <w:p w14:paraId="23756F3D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15b) Čl. 3 ods. 4 nariadenia Európskeho parlamentu a Rady (EÚ) č. 910/2014 o elektronickej identifikácii a dôveryhodných službách pre elektronické transakcie na vnútornom trhu a o zrušení smernice 1999/93/ES (Ú. v. EÚ L 257, 28. 8. 2014) v platnom znení.</w:t>
      </w:r>
    </w:p>
    <w:p w14:paraId="6B3931AD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15c) Čl. 9 nariadenia (EÚ) č. 910/2014 v platnom znení.</w:t>
      </w:r>
    </w:p>
    <w:p w14:paraId="0C33B4BC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15d) Čl. 6 nariadenia (EÚ) č. 910/2014 v platnom znení.</w:t>
      </w:r>
    </w:p>
    <w:p w14:paraId="36A93F94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16) </w:t>
      </w:r>
      <w:hyperlink r:id="rId70" w:anchor="paragraf-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5 až 7a zákona č. 224/2006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15F8DBD9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16a) </w:t>
      </w:r>
      <w:hyperlink r:id="rId71" w:anchor="paragraf-7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73 a 73a zákona č. 404/2011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0716C776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17) Čl. 3 ods. 12 nariadenia Európskeho parlamentu a Rady (EÚ) č. 910/2014 o elektronickej identifikácii a dôveryhodných službách pre elektronické transakcie na vnútornom trhu a o zrušení smernice 1999/93/ES (Ú. v. EÚ L 257, 28. 8. 2014).</w:t>
      </w:r>
    </w:p>
    <w:p w14:paraId="0FEEB31E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18) Čl. 3 ods. 27 nariadenia (EÚ) č. 910/2014.</w:t>
      </w:r>
    </w:p>
    <w:p w14:paraId="535A30AF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19) Čl. 3 ods. 34 nariadenia (EÚ) č. 910/2014.</w:t>
      </w:r>
    </w:p>
    <w:p w14:paraId="460A788C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20) </w:t>
      </w:r>
      <w:hyperlink r:id="rId72" w:anchor="paragraf-8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8 zákona č. 272/2016 Z. z.</w:t>
        </w:r>
      </w:hyperlink>
    </w:p>
    <w:p w14:paraId="1ABF7DEF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20a) Čl. 8 ods. 2 nariadenia (EÚ) č. 910/2014.</w:t>
      </w:r>
    </w:p>
    <w:p w14:paraId="3F4F02F4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20aa) Bod 1 prílohy vykonávacieho nariadenia Komisie (EÚ) 2015/1501 z 8. septembra 2015 o rámci interoperability podľa článku 12 ods. 8 nariadenia Európskeho parlamentu a Rady (EÚ) č. 910/2014 o elektronickej identifikácii a dôveryhodných službách pre elektronické transakcie na vnútornom trhu (Ú. v. EÚ L 235, 9. 9. 2015) v platnom znení.</w:t>
      </w:r>
    </w:p>
    <w:p w14:paraId="55312F45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20b) Napríklad </w:t>
      </w:r>
      <w:hyperlink r:id="rId73" w:anchor="paragraf-22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222 Civilného sporového poriadku</w:t>
        </w:r>
      </w:hyperlink>
      <w:r w:rsidRPr="00F5617B">
        <w:rPr>
          <w:rFonts w:ascii="Times New Roman" w:hAnsi="Times New Roman" w:cs="Times New Roman"/>
          <w:sz w:val="20"/>
          <w:szCs w:val="20"/>
        </w:rPr>
        <w:t>.</w:t>
      </w:r>
    </w:p>
    <w:p w14:paraId="5AEF41BB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20c) Napríklad </w:t>
      </w:r>
      <w:hyperlink r:id="rId74" w:anchor="paragraf-47.odsek-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47 ods. 5 zákona č. 71/1967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správnom konaní (správny poriadok) v znení neskorších predpisov.</w:t>
      </w:r>
    </w:p>
    <w:p w14:paraId="27B990B5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20d) Zákon č. </w:t>
      </w:r>
      <w:hyperlink r:id="rId7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523/2004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14F12734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20e) Zákon č. </w:t>
      </w:r>
      <w:hyperlink r:id="rId76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374/2014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pohľadávkach štátu a o zmene a doplnení niektorých zákonov v znení neskorších predpisov.</w:t>
      </w:r>
    </w:p>
    <w:p w14:paraId="0279B941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21) </w:t>
      </w:r>
      <w:hyperlink r:id="rId77" w:anchor="paragraf-7.odsek-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7 ods. 2 zákona č. 275/2006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zákona č. 305/2013 Z. z.</w:t>
      </w:r>
    </w:p>
    <w:p w14:paraId="12C4B168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21a) Napríklad </w:t>
      </w:r>
      <w:hyperlink r:id="rId78" w:anchor="paragraf-2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23 zákona č. 50/1976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územnom plánovaní a stavebnom poriadku (stavebný zákon) v znení neskorších predpisov, </w:t>
      </w:r>
      <w:hyperlink r:id="rId79" w:anchor="paragraf-6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6 zákona Slovenskej národnej rady č. 369/1990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obecnom zriadení v znení neskorších predpisov, </w:t>
      </w:r>
      <w:hyperlink r:id="rId80" w:anchor="paragraf-1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11 zákona č. 527/2002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dobrovoľných dražbách a o doplnení zákona Slovenskej národnej rady č. </w:t>
      </w:r>
      <w:hyperlink r:id="rId8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323/1992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notároch a notárskej činnosti (Notársky poriadok) v znení neskorších predpisov v znení neskorších predpisov.</w:t>
      </w:r>
    </w:p>
    <w:p w14:paraId="1ED69E81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21b) Zákon č. </w:t>
      </w:r>
      <w:hyperlink r:id="rId8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229/1991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úprave vlastníckych vzťahov k pôde a inému poľnohospodárskemu majetku v znení neskorších predpisov.</w:t>
      </w:r>
      <w:r w:rsidRPr="00F5617B">
        <w:rPr>
          <w:rFonts w:ascii="Times New Roman" w:hAnsi="Times New Roman" w:cs="Times New Roman"/>
          <w:sz w:val="20"/>
          <w:szCs w:val="20"/>
        </w:rPr>
        <w:br/>
        <w:t>Zákon Slovenskej národnej rady č. </w:t>
      </w:r>
      <w:hyperlink r:id="rId8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330/1991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pozemkových úpravách, usporiadaní pozemkového vlastníctva, pozemkových úradoch, pozemkovom fonde a o pozemkových spoločenstvách v znení neskorších predpisov.</w:t>
      </w:r>
      <w:r w:rsidRPr="00F5617B">
        <w:rPr>
          <w:rFonts w:ascii="Times New Roman" w:hAnsi="Times New Roman" w:cs="Times New Roman"/>
          <w:sz w:val="20"/>
          <w:szCs w:val="20"/>
        </w:rPr>
        <w:br/>
        <w:t>Zákon Národnej rady Slovenskej republiky č. </w:t>
      </w:r>
      <w:hyperlink r:id="rId8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180/1995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niektorých opatreniach na usporiadanie vlastníctva k pozemkom v znení neskorších predpisov.</w:t>
      </w:r>
    </w:p>
    <w:p w14:paraId="23712C86" w14:textId="45D358FA" w:rsidR="00CB197B" w:rsidRDefault="00CB197B" w:rsidP="0081586B">
      <w:pPr>
        <w:spacing w:line="259" w:lineRule="auto"/>
        <w:rPr>
          <w:ins w:id="767" w:author="MIRRI SR" w:date="2022-05-04T16:02:00Z"/>
          <w:rFonts w:ascii="Times New Roman" w:hAnsi="Times New Roman" w:cs="Times New Roman"/>
          <w:sz w:val="20"/>
          <w:szCs w:val="20"/>
        </w:rPr>
      </w:pPr>
      <w:ins w:id="768" w:author="MIRRI SR" w:date="2022-05-04T16:02:00Z">
        <w:r>
          <w:rPr>
            <w:rFonts w:ascii="Times New Roman" w:hAnsi="Times New Roman" w:cs="Times New Roman"/>
            <w:sz w:val="20"/>
            <w:szCs w:val="20"/>
          </w:rPr>
          <w:t xml:space="preserve">21c) § </w:t>
        </w:r>
      </w:ins>
      <w:ins w:id="769" w:author="MIRRI SR" w:date="2022-05-04T16:03:00Z">
        <w:r w:rsidRPr="00CB197B">
          <w:rPr>
            <w:rFonts w:ascii="Times New Roman" w:hAnsi="Times New Roman" w:cs="Times New Roman"/>
            <w:sz w:val="20"/>
            <w:szCs w:val="20"/>
          </w:rPr>
          <w:t>2 ods. 2 a 5 zákona č. 483/2001 Z. z. v znení neskorších predpisov.</w:t>
        </w:r>
      </w:ins>
    </w:p>
    <w:p w14:paraId="2A8B7C6D" w14:textId="43295365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22) Zákon č. </w:t>
      </w:r>
      <w:hyperlink r:id="rId8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647/2007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cestovných dokladoch a o zmene a doplnení niektorých zákonov v znení neskorších predpisov.</w:t>
      </w:r>
    </w:p>
    <w:p w14:paraId="443138F7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22a) </w:t>
      </w:r>
      <w:hyperlink r:id="rId86" w:anchor="paragraf-29.odsek-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29 ods. 4 zákona Slovenskej národnej rady č. 323/1992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5036B64B" w14:textId="751C7FB6" w:rsidR="00952975" w:rsidRDefault="00952975" w:rsidP="0081586B">
      <w:pPr>
        <w:spacing w:line="259" w:lineRule="auto"/>
        <w:rPr>
          <w:ins w:id="770" w:author="MIRRI SR" w:date="2022-05-04T16:43:00Z"/>
          <w:rFonts w:ascii="Times New Roman" w:hAnsi="Times New Roman" w:cs="Times New Roman"/>
          <w:sz w:val="20"/>
          <w:szCs w:val="20"/>
        </w:rPr>
      </w:pPr>
      <w:ins w:id="771" w:author="MIRRI SR" w:date="2022-05-04T16:43:00Z">
        <w:r>
          <w:rPr>
            <w:rFonts w:ascii="Times New Roman" w:hAnsi="Times New Roman" w:cs="Times New Roman"/>
            <w:sz w:val="20"/>
            <w:szCs w:val="20"/>
          </w:rPr>
          <w:t xml:space="preserve">22b) </w:t>
        </w:r>
        <w:r w:rsidRPr="00952975">
          <w:rPr>
            <w:rFonts w:ascii="Times New Roman" w:hAnsi="Times New Roman" w:cs="Times New Roman"/>
            <w:sz w:val="20"/>
            <w:szCs w:val="20"/>
          </w:rPr>
          <w:t>§ 26 ods. 2 zákona č. 95/2019 Z. z. v znení zákona č. .../2022 Z. z.</w:t>
        </w:r>
      </w:ins>
    </w:p>
    <w:p w14:paraId="2F632DA1" w14:textId="557DA52E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23) Napríklad zákon č. </w:t>
      </w:r>
      <w:hyperlink r:id="rId87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71/1992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predpisov, zákon Národnej rady Slovenskej republiky č. 145/1995 Z. z. v znení neskorších predpisov.</w:t>
      </w:r>
    </w:p>
    <w:p w14:paraId="0ADA416C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24) </w:t>
      </w:r>
      <w:hyperlink r:id="rId88" w:anchor="paragraf-15a.odsek-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15a ods. 1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zákona Slovenskej národnej rady č. </w:t>
      </w:r>
      <w:hyperlink r:id="rId89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71/1992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zákona č. </w:t>
      </w:r>
      <w:hyperlink r:id="rId90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342/2016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br/>
      </w:r>
      <w:hyperlink r:id="rId91" w:anchor="paragraf-15a.odsek-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15a ods. 1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zákona Národnej rady Slovenskej republiky č. </w:t>
      </w:r>
      <w:hyperlink r:id="rId9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145/1995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720C8E18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25) </w:t>
      </w:r>
      <w:hyperlink r:id="rId93" w:anchor="paragraf-23b.odsek-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23b ods. 4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zákona č. </w:t>
      </w:r>
      <w:hyperlink r:id="rId9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253/1998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zákona č. </w:t>
      </w:r>
      <w:hyperlink r:id="rId9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211/2019 Z. z.</w:t>
        </w:r>
      </w:hyperlink>
    </w:p>
    <w:p w14:paraId="66B421F5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28) </w:t>
      </w:r>
      <w:hyperlink r:id="rId96" w:anchor="paragraf-7.odsek-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7 ods. 3 zákona č. 275/2006 Z. z.</w:t>
        </w:r>
      </w:hyperlink>
    </w:p>
    <w:p w14:paraId="27879BEE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29) </w:t>
      </w:r>
      <w:hyperlink r:id="rId97" w:anchor="paragraf-7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7 až 9 zákona č. 275/2006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v znení neskorších predpisov.</w:t>
      </w:r>
    </w:p>
    <w:p w14:paraId="1875D0D4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29a) Druhá časť zákona Národnej rady Slovenskej republiky č. </w:t>
      </w:r>
      <w:hyperlink r:id="rId98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10/1996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kontrole v štátnej správe v znení neskorších predpisov.</w:t>
      </w:r>
    </w:p>
    <w:p w14:paraId="7AD926E9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30) Zákon č. </w:t>
      </w:r>
      <w:hyperlink r:id="rId99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71/1967 Zb.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správnom konaní (správny poriadok) v znení neskorších predpisov.</w:t>
      </w:r>
    </w:p>
    <w:p w14:paraId="77B6A6F0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31) Zákon č. </w:t>
      </w:r>
      <w:hyperlink r:id="rId100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122/2013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ochrane osobných údajov a o zmene a doplnení niektorých zákonov.</w:t>
      </w:r>
    </w:p>
    <w:p w14:paraId="352F2D6A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32) </w:t>
      </w:r>
      <w:hyperlink r:id="rId101" w:anchor="paragraf-12.odsek-1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12 ods. 1 zákona č. 272/2015 Z. z.</w:t>
        </w:r>
      </w:hyperlink>
    </w:p>
    <w:p w14:paraId="6DEE0875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33) Čl. 3 ods. 30 nariadenia (EÚ) č. 910/2014.</w:t>
      </w:r>
    </w:p>
    <w:p w14:paraId="5FC75F3F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lastRenderedPageBreak/>
        <w:t xml:space="preserve">34) </w:t>
      </w:r>
      <w:hyperlink r:id="rId102" w:anchor="paragraf-24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24 zákona č. 199/2004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Colný zákon a o zmene a doplnení niektorých zákonov v znení neskorších predpisov.</w:t>
      </w:r>
    </w:p>
    <w:p w14:paraId="7E9DDFB4" w14:textId="77777777" w:rsidR="00F5617B" w:rsidRPr="00F5617B" w:rsidRDefault="00F5617B" w:rsidP="0081586B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>35) Zákon č. </w:t>
      </w:r>
      <w:hyperlink r:id="rId103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563/2009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správe daní (daňový poriadok) a o zmene a doplnení niektorých zákonov v znení neskorších predpisov.</w:t>
      </w:r>
    </w:p>
    <w:p w14:paraId="3DA1341F" w14:textId="78E92688" w:rsidR="004979C8" w:rsidRDefault="00F5617B" w:rsidP="0081586B">
      <w:pPr>
        <w:spacing w:line="259" w:lineRule="auto"/>
        <w:rPr>
          <w:rStyle w:val="Hypertextovprepojenie"/>
          <w:rFonts w:ascii="Times New Roman" w:hAnsi="Times New Roman" w:cs="Times New Roman"/>
          <w:i/>
          <w:iCs/>
          <w:sz w:val="20"/>
          <w:szCs w:val="20"/>
        </w:rPr>
      </w:pPr>
      <w:r w:rsidRPr="00F5617B">
        <w:rPr>
          <w:rFonts w:ascii="Times New Roman" w:hAnsi="Times New Roman" w:cs="Times New Roman"/>
          <w:sz w:val="20"/>
          <w:szCs w:val="20"/>
        </w:rPr>
        <w:t xml:space="preserve">36) </w:t>
      </w:r>
      <w:hyperlink r:id="rId104" w:anchor="paragraf-2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§ 2 zákona č. 214/2014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správe, prevádzke a používaní informačného systému Centrálny elektronický priečinok pri dovoze, vývoze a tranzite tovaru a o doplnení zákona č. </w:t>
      </w:r>
      <w:hyperlink r:id="rId105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305/2013 Z. z.</w:t>
        </w:r>
      </w:hyperlink>
      <w:r w:rsidRPr="00F5617B">
        <w:rPr>
          <w:rFonts w:ascii="Times New Roman" w:hAnsi="Times New Roman" w:cs="Times New Roman"/>
          <w:sz w:val="20"/>
          <w:szCs w:val="20"/>
        </w:rPr>
        <w:t> o elektronickej podobe výkonu pôsobnosti orgánov verejnej moci a o zmene a doplnení niektorých zákonov (zákon o e-Governmente) v znení zákona č. </w:t>
      </w:r>
      <w:hyperlink r:id="rId106" w:tooltip="Odkaz na predpis alebo ustanovenie" w:history="1">
        <w:r w:rsidRPr="00F5617B">
          <w:rPr>
            <w:rStyle w:val="Hypertextovprepojenie"/>
            <w:rFonts w:ascii="Times New Roman" w:hAnsi="Times New Roman" w:cs="Times New Roman"/>
            <w:i/>
            <w:iCs/>
            <w:sz w:val="20"/>
            <w:szCs w:val="20"/>
          </w:rPr>
          <w:t>273/2015 Z. z.</w:t>
        </w:r>
      </w:hyperlink>
    </w:p>
    <w:p w14:paraId="48809CF9" w14:textId="77777777" w:rsidR="004979C8" w:rsidRPr="00CD264A" w:rsidRDefault="004979C8" w:rsidP="004979C8">
      <w:pPr>
        <w:pStyle w:val="Zkladntext"/>
        <w:spacing w:before="8"/>
        <w:ind w:left="0" w:right="0"/>
        <w:jc w:val="left"/>
        <w:rPr>
          <w:rFonts w:ascii="Times New Roman" w:hAnsi="Times New Roman" w:cs="Times New Roman"/>
          <w:sz w:val="21"/>
        </w:rPr>
      </w:pPr>
    </w:p>
    <w:p w14:paraId="0912CBBC" w14:textId="77777777" w:rsidR="004979C8" w:rsidRPr="00CD264A" w:rsidRDefault="004979C8" w:rsidP="004979C8">
      <w:pPr>
        <w:pStyle w:val="Zkladntext"/>
        <w:spacing w:before="0" w:line="24" w:lineRule="exact"/>
        <w:ind w:left="93" w:right="0"/>
        <w:jc w:val="left"/>
        <w:rPr>
          <w:rFonts w:ascii="Times New Roman" w:hAnsi="Times New Roman" w:cs="Times New Roman"/>
          <w:sz w:val="2"/>
        </w:rPr>
      </w:pPr>
      <w:r w:rsidRPr="00CD264A">
        <w:rPr>
          <w:rFonts w:ascii="Times New Roman" w:hAnsi="Times New Roman" w:cs="Times New Roman"/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05D737CC" wp14:editId="2C842F6E">
                <wp:extent cx="6155690" cy="14605"/>
                <wp:effectExtent l="8255" t="635" r="8255" b="381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BD4D5" id="Group 2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">
                <v:line id="Line 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14:paraId="311EA584" w14:textId="77777777" w:rsidR="004979C8" w:rsidRPr="00CD264A" w:rsidRDefault="004979C8" w:rsidP="004979C8">
      <w:pPr>
        <w:pStyle w:val="Zkladntext"/>
        <w:spacing w:before="11"/>
        <w:ind w:left="0" w:right="0"/>
        <w:jc w:val="left"/>
        <w:rPr>
          <w:rFonts w:ascii="Times New Roman" w:hAnsi="Times New Roman" w:cs="Times New Roman"/>
          <w:sz w:val="24"/>
        </w:rPr>
      </w:pPr>
    </w:p>
    <w:p w14:paraId="7FC097F5" w14:textId="77777777" w:rsidR="004979C8" w:rsidRPr="00CD264A" w:rsidRDefault="004979C8" w:rsidP="004979C8">
      <w:pPr>
        <w:spacing w:before="123" w:line="244" w:lineRule="auto"/>
        <w:ind w:left="105" w:right="103"/>
        <w:jc w:val="center"/>
        <w:rPr>
          <w:rFonts w:ascii="Times New Roman" w:hAnsi="Times New Roman" w:cs="Times New Roman"/>
          <w:sz w:val="18"/>
        </w:rPr>
      </w:pPr>
      <w:r w:rsidRPr="00CD264A">
        <w:rPr>
          <w:rFonts w:ascii="Times New Roman" w:hAnsi="Times New Roman" w:cs="Times New Roman"/>
          <w:sz w:val="18"/>
        </w:rPr>
        <w:t>Vydavateľ</w:t>
      </w:r>
      <w:r w:rsidRPr="00CD264A">
        <w:rPr>
          <w:rFonts w:ascii="Times New Roman" w:hAnsi="Times New Roman" w:cs="Times New Roman"/>
          <w:spacing w:val="-4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Zbierky</w:t>
      </w:r>
      <w:r w:rsidRPr="00CD264A">
        <w:rPr>
          <w:rFonts w:ascii="Times New Roman" w:hAnsi="Times New Roman" w:cs="Times New Roman"/>
          <w:spacing w:val="-3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zákonov</w:t>
      </w:r>
      <w:r w:rsidRPr="00CD264A">
        <w:rPr>
          <w:rFonts w:ascii="Times New Roman" w:hAnsi="Times New Roman" w:cs="Times New Roman"/>
          <w:spacing w:val="-3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Slovenskej</w:t>
      </w:r>
      <w:r w:rsidRPr="00CD264A">
        <w:rPr>
          <w:rFonts w:ascii="Times New Roman" w:hAnsi="Times New Roman" w:cs="Times New Roman"/>
          <w:spacing w:val="-3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republiky,</w:t>
      </w:r>
      <w:r w:rsidRPr="00CD264A">
        <w:rPr>
          <w:rFonts w:ascii="Times New Roman" w:hAnsi="Times New Roman" w:cs="Times New Roman"/>
          <w:spacing w:val="-3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správca</w:t>
      </w:r>
      <w:r w:rsidRPr="00CD264A">
        <w:rPr>
          <w:rFonts w:ascii="Times New Roman" w:hAnsi="Times New Roman" w:cs="Times New Roman"/>
          <w:spacing w:val="-4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obsahu</w:t>
      </w:r>
      <w:r w:rsidRPr="00CD264A">
        <w:rPr>
          <w:rFonts w:ascii="Times New Roman" w:hAnsi="Times New Roman" w:cs="Times New Roman"/>
          <w:spacing w:val="-3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a</w:t>
      </w:r>
      <w:r w:rsidRPr="00CD264A">
        <w:rPr>
          <w:rFonts w:ascii="Times New Roman" w:hAnsi="Times New Roman" w:cs="Times New Roman"/>
          <w:spacing w:val="-1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prevádzkovateľ</w:t>
      </w:r>
      <w:r w:rsidRPr="00CD264A">
        <w:rPr>
          <w:rFonts w:ascii="Times New Roman" w:hAnsi="Times New Roman" w:cs="Times New Roman"/>
          <w:spacing w:val="-3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právneho</w:t>
      </w:r>
      <w:r w:rsidRPr="00CD264A">
        <w:rPr>
          <w:rFonts w:ascii="Times New Roman" w:hAnsi="Times New Roman" w:cs="Times New Roman"/>
          <w:spacing w:val="-4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a</w:t>
      </w:r>
      <w:r w:rsidRPr="00CD264A">
        <w:rPr>
          <w:rFonts w:ascii="Times New Roman" w:hAnsi="Times New Roman" w:cs="Times New Roman"/>
          <w:spacing w:val="-1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informačného</w:t>
      </w:r>
      <w:r w:rsidRPr="00CD264A">
        <w:rPr>
          <w:rFonts w:ascii="Times New Roman" w:hAnsi="Times New Roman" w:cs="Times New Roman"/>
          <w:spacing w:val="-54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 xml:space="preserve">portálu Slov-Lex dostupného na webovom sídle </w:t>
      </w:r>
      <w:hyperlink r:id="rId107">
        <w:r w:rsidRPr="00CD264A">
          <w:rPr>
            <w:rFonts w:ascii="Times New Roman" w:hAnsi="Times New Roman" w:cs="Times New Roman"/>
            <w:sz w:val="18"/>
          </w:rPr>
          <w:t xml:space="preserve">www.slov-lex.sk </w:t>
        </w:r>
      </w:hyperlink>
      <w:r w:rsidRPr="00CD264A">
        <w:rPr>
          <w:rFonts w:ascii="Times New Roman" w:hAnsi="Times New Roman" w:cs="Times New Roman"/>
          <w:sz w:val="18"/>
        </w:rPr>
        <w:t>je</w:t>
      </w:r>
    </w:p>
    <w:p w14:paraId="614EA328" w14:textId="730E3407" w:rsidR="00153FDE" w:rsidRPr="00DA6571" w:rsidRDefault="004979C8" w:rsidP="00DA6571">
      <w:pPr>
        <w:spacing w:before="1" w:line="244" w:lineRule="auto"/>
        <w:ind w:left="1754" w:right="1752"/>
        <w:jc w:val="center"/>
        <w:rPr>
          <w:rFonts w:ascii="Times New Roman" w:hAnsi="Times New Roman" w:cs="Times New Roman"/>
          <w:sz w:val="18"/>
        </w:rPr>
        <w:sectPr w:rsidR="00153FDE" w:rsidRPr="00DA6571">
          <w:pgSz w:w="11910" w:h="16840"/>
          <w:pgMar w:top="1160" w:right="1000" w:bottom="280" w:left="1000" w:header="796" w:footer="0" w:gutter="0"/>
          <w:cols w:space="720"/>
        </w:sectPr>
      </w:pPr>
      <w:r w:rsidRPr="00CD264A">
        <w:rPr>
          <w:rFonts w:ascii="Times New Roman" w:hAnsi="Times New Roman" w:cs="Times New Roman"/>
          <w:sz w:val="18"/>
        </w:rPr>
        <w:t>Úrad vlády Slovenskej republiky, Námestie slobody 1, 813 70 Bratislava,</w:t>
      </w:r>
      <w:r w:rsidRPr="00CD264A">
        <w:rPr>
          <w:rFonts w:ascii="Times New Roman" w:hAnsi="Times New Roman" w:cs="Times New Roman"/>
          <w:spacing w:val="-55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tel.: 02</w:t>
      </w:r>
      <w:r w:rsidRPr="00CD264A">
        <w:rPr>
          <w:rFonts w:ascii="Times New Roman" w:hAnsi="Times New Roman" w:cs="Times New Roman"/>
          <w:spacing w:val="2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888</w:t>
      </w:r>
      <w:r w:rsidRPr="00CD264A">
        <w:rPr>
          <w:rFonts w:ascii="Times New Roman" w:hAnsi="Times New Roman" w:cs="Times New Roman"/>
          <w:spacing w:val="2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>91</w:t>
      </w:r>
      <w:r w:rsidRPr="00CD264A">
        <w:rPr>
          <w:rFonts w:ascii="Times New Roman" w:hAnsi="Times New Roman" w:cs="Times New Roman"/>
          <w:spacing w:val="2"/>
          <w:sz w:val="18"/>
        </w:rPr>
        <w:t xml:space="preserve"> </w:t>
      </w:r>
      <w:r w:rsidRPr="00CD264A">
        <w:rPr>
          <w:rFonts w:ascii="Times New Roman" w:hAnsi="Times New Roman" w:cs="Times New Roman"/>
          <w:sz w:val="18"/>
        </w:rPr>
        <w:t xml:space="preserve">131, e-mail: </w:t>
      </w:r>
      <w:hyperlink r:id="rId108">
        <w:r w:rsidRPr="00CD264A">
          <w:rPr>
            <w:rFonts w:ascii="Times New Roman" w:hAnsi="Times New Roman" w:cs="Times New Roman"/>
            <w:sz w:val="18"/>
          </w:rPr>
          <w:t>helpdesk@slov-lex.sk.</w:t>
        </w:r>
      </w:hyperlink>
    </w:p>
    <w:p w14:paraId="499BE3EB" w14:textId="0ED80099" w:rsidR="00153FDE" w:rsidRPr="00CD264A" w:rsidRDefault="00153FDE" w:rsidP="00DA6571">
      <w:pPr>
        <w:pStyle w:val="Zkladntext"/>
        <w:spacing w:before="0"/>
        <w:ind w:left="0" w:right="0"/>
        <w:jc w:val="left"/>
        <w:rPr>
          <w:rFonts w:ascii="Times New Roman" w:hAnsi="Times New Roman" w:cs="Times New Roman"/>
        </w:rPr>
      </w:pPr>
    </w:p>
    <w:sectPr w:rsidR="00153FDE" w:rsidRPr="00CD264A">
      <w:pgSz w:w="11910" w:h="16840"/>
      <w:pgMar w:top="1160" w:right="1000" w:bottom="280" w:left="100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4CCCE" w14:textId="77777777" w:rsidR="00DE7A00" w:rsidRDefault="00DE7A00">
      <w:r>
        <w:separator/>
      </w:r>
    </w:p>
  </w:endnote>
  <w:endnote w:type="continuationSeparator" w:id="0">
    <w:p w14:paraId="3A1407D7" w14:textId="77777777" w:rsidR="00DE7A00" w:rsidRDefault="00DE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A92E" w14:textId="6D807973" w:rsidR="00DE7A00" w:rsidRDefault="00DE7A00">
    <w:pPr>
      <w:pStyle w:val="Pta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D7CD5">
      <w:rPr>
        <w:caps/>
        <w:noProof/>
        <w:color w:val="4F81BD" w:themeColor="accent1"/>
      </w:rPr>
      <w:t>67</w:t>
    </w:r>
    <w:r>
      <w:rPr>
        <w:caps/>
        <w:noProof/>
        <w:color w:val="4F81BD" w:themeColor="accent1"/>
      </w:rPr>
      <w:fldChar w:fldCharType="end"/>
    </w:r>
  </w:p>
  <w:p w14:paraId="0C64C760" w14:textId="77777777" w:rsidR="00DE7A00" w:rsidRDefault="00DE7A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E4B1" w14:textId="77777777" w:rsidR="00DE7A00" w:rsidRDefault="00DE7A00">
      <w:r>
        <w:separator/>
      </w:r>
    </w:p>
  </w:footnote>
  <w:footnote w:type="continuationSeparator" w:id="0">
    <w:p w14:paraId="0758FB9A" w14:textId="77777777" w:rsidR="00DE7A00" w:rsidRDefault="00DE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158E" w14:textId="3E4D9469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3235" w14:textId="5829F54C" w:rsidR="00DE7A00" w:rsidRDefault="00DE7A00">
    <w:pPr>
      <w:pStyle w:val="Zkladntext"/>
      <w:spacing w:before="0" w:line="14" w:lineRule="auto"/>
      <w:ind w:left="0" w:right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1296" behindDoc="1" locked="0" layoutInCell="1" allowOverlap="1" wp14:anchorId="242F850F" wp14:editId="48E018F3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1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1581CF2" id="Line 23" o:spid="_x0000_s1026" style="position:absolute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1808" behindDoc="1" locked="0" layoutInCell="1" allowOverlap="1" wp14:anchorId="4E1058C1" wp14:editId="5E46CE1C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C6B78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Strana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058C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54.25pt;margin-top:39.3pt;width:52.6pt;height:15.6pt;z-index:-169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BDrg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" filled="f" stroked="f">
              <v:textbox inset="0,0,0,0">
                <w:txbxContent>
                  <w:p w14:paraId="748C6B78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Strana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2320" behindDoc="1" locked="0" layoutInCell="1" allowOverlap="1" wp14:anchorId="6429C8D1" wp14:editId="7FCDB68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3A225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Zbierka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zákonov Slovenskej 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9C8D1" id="Text Box 21" o:spid="_x0000_s1033" type="#_x0000_t202" style="position:absolute;margin-left:202.8pt;margin-top:39.3pt;width:186.8pt;height:15.6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fT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2vc307ICAACy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14:paraId="0D13A225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Zbierka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zákonov Slovenskej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2832" behindDoc="1" locked="0" layoutInCell="1" allowOverlap="1" wp14:anchorId="3209D890" wp14:editId="534D9FD0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6C09" w14:textId="77777777" w:rsidR="00DE7A00" w:rsidRDefault="00DE7A00">
                          <w:pPr>
                            <w:pStyle w:val="Zkladntext"/>
                            <w:spacing w:before="58"/>
                            <w:ind w:left="20" w:right="0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305/2013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9D890" id="Text Box 20" o:spid="_x0000_s1034" type="#_x0000_t202" style="position:absolute;margin-left:461.25pt;margin-top:38.8pt;width:79.75pt;height:16.6pt;z-index:-169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" filled="f" stroked="f">
              <v:textbox inset="0,0,0,0">
                <w:txbxContent>
                  <w:p w14:paraId="46146C09" w14:textId="77777777" w:rsidR="00DE7A00" w:rsidRDefault="00DE7A00">
                    <w:pPr>
                      <w:pStyle w:val="Zkladntext"/>
                      <w:spacing w:before="58"/>
                      <w:ind w:left="20" w:right="0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305/2013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BC26" w14:textId="1762A5CB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A8A0" w14:textId="5F4296FC" w:rsidR="00DE7A00" w:rsidRDefault="00DE7A00">
    <w:pPr>
      <w:pStyle w:val="Zkladntext"/>
      <w:spacing w:before="0" w:line="14" w:lineRule="auto"/>
      <w:ind w:left="0" w:right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5392" behindDoc="1" locked="0" layoutInCell="1" allowOverlap="1" wp14:anchorId="34C1AB79" wp14:editId="47994D98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4232A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Strana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1AB7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54.25pt;margin-top:39.3pt;width:52.6pt;height:15.6pt;z-index:-169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7I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" filled="f" stroked="f">
              <v:textbox inset="0,0,0,0">
                <w:txbxContent>
                  <w:p w14:paraId="3A94232A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Strana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5904" behindDoc="1" locked="0" layoutInCell="1" allowOverlap="1" wp14:anchorId="04DC0046" wp14:editId="4E26D556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AC221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Zbierka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zákonov Slovenskej 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C0046" id="Text Box 14" o:spid="_x0000_s1036" type="#_x0000_t202" style="position:absolute;margin-left:202.8pt;margin-top:39.3pt;width:186.8pt;height:15.6pt;z-index:-1692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q1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C7IarWzAgAAsg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14:paraId="3E6AC221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Zbierka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zákonov Slovenskej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6416" behindDoc="1" locked="0" layoutInCell="1" allowOverlap="1" wp14:anchorId="07034391" wp14:editId="5CE8EAE3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2857E" w14:textId="77777777" w:rsidR="00DE7A00" w:rsidRDefault="00DE7A00">
                          <w:pPr>
                            <w:pStyle w:val="Zkladntext"/>
                            <w:spacing w:before="58"/>
                            <w:ind w:left="20" w:right="0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305/2013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34391" id="Text Box 13" o:spid="_x0000_s1037" type="#_x0000_t202" style="position:absolute;margin-left:461.25pt;margin-top:38.8pt;width:79.75pt;height:16.6pt;z-index:-169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cQswIAALI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GtiVxCzAgAAsg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14:paraId="2602857E" w14:textId="77777777" w:rsidR="00DE7A00" w:rsidRDefault="00DE7A00">
                    <w:pPr>
                      <w:pStyle w:val="Zkladntext"/>
                      <w:spacing w:before="58"/>
                      <w:ind w:left="20" w:right="0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305/2013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D471" w14:textId="3E7F25F4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A254" w14:textId="7FC4CCD8" w:rsidR="00DE7A00" w:rsidRDefault="00DE7A00">
    <w:pPr>
      <w:pStyle w:val="Zkladntext"/>
      <w:spacing w:before="0" w:line="14" w:lineRule="auto"/>
      <w:ind w:left="0" w:right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8976" behindDoc="1" locked="0" layoutInCell="1" allowOverlap="1" wp14:anchorId="44648F5C" wp14:editId="7119A466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7CABCF5" id="Line 8" o:spid="_x0000_s1026" style="position:absolute;z-index:-1691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99488" behindDoc="1" locked="0" layoutInCell="1" allowOverlap="1" wp14:anchorId="60DC9F40" wp14:editId="2BD6D446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8E146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Strana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C9F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54.25pt;margin-top:39.3pt;width:52.6pt;height:15.6pt;z-index:-169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DS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" filled="f" stroked="f">
              <v:textbox inset="0,0,0,0">
                <w:txbxContent>
                  <w:p w14:paraId="4D78E146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Strana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400000" behindDoc="1" locked="0" layoutInCell="1" allowOverlap="1" wp14:anchorId="0AD64A7F" wp14:editId="2A3101F3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30D62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Zbierka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zákonov Slovenskej 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64A7F" id="Text Box 6" o:spid="_x0000_s1039" type="#_x0000_t202" style="position:absolute;margin-left:202.8pt;margin-top:39.3pt;width:186.8pt;height:15.6pt;z-index:-169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o9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FJnqDL1Kwei+BzM9wjV02Waq+jtRflOIi01D+J7eSCmGhpIKovPNS/fJ0wlH&#10;GZDd8FFU4IYctLBAYy07UzooBgJ06NLjuTMmlBIug8UqWESgKkHnJ7Ef2N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fAX8yDsRPUI&#10;FJYCGAZkhL0HQiPkD4wG2CEZVt8PRFKM2g8cxsAsnFmQs7CbBcJLeJphjdEkbvS0mA69ZPsGkKdB&#10;4+IGRqVmlsVmpqYoTgMGe8Emc9phZvE8/bdWl027/g0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i4gqPbICAACx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14:paraId="5A730D62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Zbierka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zákonov Slovenskej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400512" behindDoc="1" locked="0" layoutInCell="1" allowOverlap="1" wp14:anchorId="59F4A15C" wp14:editId="1F1184A3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7F7EF" w14:textId="77777777" w:rsidR="00DE7A00" w:rsidRDefault="00DE7A00">
                          <w:pPr>
                            <w:pStyle w:val="Zkladntext"/>
                            <w:spacing w:before="58"/>
                            <w:ind w:left="20" w:right="0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305/2013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4A15C" id="Text Box 5" o:spid="_x0000_s1040" type="#_x0000_t202" style="position:absolute;margin-left:461.25pt;margin-top:38.8pt;width:79.75pt;height:16.6pt;z-index:-169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AvQDE2zAgAAsQ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14:paraId="3567F7EF" w14:textId="77777777" w:rsidR="00DE7A00" w:rsidRDefault="00DE7A00">
                    <w:pPr>
                      <w:pStyle w:val="Zkladntext"/>
                      <w:spacing w:before="58"/>
                      <w:ind w:left="20" w:right="0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305/2013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8CA6" w14:textId="2EDFC6E0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B2CD" w14:textId="020E302B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11F1" w14:textId="6E9BAC36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36F3" w14:textId="68142909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CAB2" w14:textId="0629C607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50C8" w14:textId="23489700" w:rsidR="00DE7A00" w:rsidRDefault="00DE7A00">
    <w:pPr>
      <w:pStyle w:val="Zkladntext"/>
      <w:spacing w:before="0" w:line="14" w:lineRule="auto"/>
      <w:ind w:left="0" w:right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3616" behindDoc="1" locked="0" layoutInCell="1" allowOverlap="1" wp14:anchorId="720CA9C0" wp14:editId="6BFB5068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1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744E61E" id="Line 38" o:spid="_x0000_s1026" style="position:absolute;z-index:-169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4128" behindDoc="1" locked="0" layoutInCell="1" allowOverlap="1" wp14:anchorId="6AD92B40" wp14:editId="5F67F484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7E855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Strana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92B40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4.25pt;margin-top:39.3pt;width:52.6pt;height:15.6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Oj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" filled="f" stroked="f">
              <v:textbox inset="0,0,0,0">
                <w:txbxContent>
                  <w:p w14:paraId="58E7E855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Strana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4640" behindDoc="1" locked="0" layoutInCell="1" allowOverlap="1" wp14:anchorId="285D23DF" wp14:editId="010698A8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F7648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Zbierka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zákonov Slovenskej 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D23DF" id="Text Box 36" o:spid="_x0000_s1027" type="#_x0000_t202" style="position:absolute;margin-left:202.8pt;margin-top:39.3pt;width:186.8pt;height:15.6pt;z-index:-1693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K6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IvI1GfoVQpm9z0Y6hHuwdbmqvo7UX5TiItNQ/ie3kgphoaSCuLzzUv3ydMJ&#10;RxmQ3fBRVOCHHLSwQGMtO1M8KAcCdOjT47k3JpYSLoPFKlhEoCpB5yexH9j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TrMxz8FOVI/A&#10;YCmAYMBFWHwgNEL+wGiAJZJh9f1AJMWo/cBhCszGmQU5C7tZILyEpxnWGE3iRk+b6dBLtm8AeZoz&#10;Lm5gUmpmSWxGaoriNF+wGGwupyVmNs/Tf2t1WbXr3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Sj6CurICAACy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14:paraId="5B0F7648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Zbierka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zákonov Slovenskej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5152" behindDoc="1" locked="0" layoutInCell="1" allowOverlap="1" wp14:anchorId="1835F1F7" wp14:editId="1FC9C952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1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0D2BD" w14:textId="77777777" w:rsidR="00DE7A00" w:rsidRDefault="00DE7A00">
                          <w:pPr>
                            <w:pStyle w:val="Zkladntext"/>
                            <w:spacing w:before="58"/>
                            <w:ind w:left="20" w:right="0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305/2013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5F1F7" id="Text Box 35" o:spid="_x0000_s1028" type="#_x0000_t202" style="position:absolute;margin-left:461.25pt;margin-top:38.8pt;width:79.75pt;height:16.6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N/Q5KKzAgAAsg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14:paraId="6CA0D2BD" w14:textId="77777777" w:rsidR="00DE7A00" w:rsidRDefault="00DE7A00">
                    <w:pPr>
                      <w:pStyle w:val="Zkladntext"/>
                      <w:spacing w:before="58"/>
                      <w:ind w:left="20" w:right="0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305/2013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128A2" w14:textId="62D561AF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6F6F" w14:textId="2B8FDC7F" w:rsidR="00DE7A00" w:rsidRDefault="00DE7A00">
    <w:pPr>
      <w:pStyle w:val="Zkladntext"/>
      <w:spacing w:before="0" w:line="14" w:lineRule="auto"/>
      <w:ind w:left="0" w:right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7712" behindDoc="1" locked="0" layoutInCell="1" allowOverlap="1" wp14:anchorId="1FBBC1AE" wp14:editId="20CE75F4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68020" cy="198120"/>
              <wp:effectExtent l="0" t="0" r="0" b="0"/>
              <wp:wrapNone/>
              <wp:docPr id="1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73410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Strana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BC1A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54.25pt;margin-top:39.3pt;width:52.6pt;height:15.6pt;z-index:-169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hu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" filled="f" stroked="f">
              <v:textbox inset="0,0,0,0">
                <w:txbxContent>
                  <w:p w14:paraId="2DD73410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Strana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8224" behindDoc="1" locked="0" layoutInCell="1" allowOverlap="1" wp14:anchorId="0101E84D" wp14:editId="02F8901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208C7" w14:textId="77777777" w:rsidR="00DE7A00" w:rsidRDefault="00DE7A00">
                          <w:pPr>
                            <w:pStyle w:val="Zkladntext"/>
                            <w:spacing w:before="45"/>
                            <w:ind w:left="20" w:right="0"/>
                            <w:jc w:val="left"/>
                          </w:pPr>
                          <w:r>
                            <w:t>Zbierka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zákonov Slovenskej 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1E84D" id="Text Box 29" o:spid="_x0000_s1030" type="#_x0000_t202" style="position:absolute;margin-left:202.8pt;margin-top:39.3pt;width:186.8pt;height:15.6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Iz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C9SojOzAgAAsg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14:paraId="59C208C7" w14:textId="77777777" w:rsidR="00DE7A00" w:rsidRDefault="00DE7A00">
                    <w:pPr>
                      <w:pStyle w:val="Zkladntext"/>
                      <w:spacing w:before="45"/>
                      <w:ind w:left="20" w:right="0"/>
                      <w:jc w:val="left"/>
                    </w:pPr>
                    <w:r>
                      <w:t>Zbierka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zákonov Slovenskej 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388736" behindDoc="1" locked="0" layoutInCell="1" allowOverlap="1" wp14:anchorId="413970A8" wp14:editId="069EA69D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1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455D" w14:textId="77777777" w:rsidR="00DE7A00" w:rsidRDefault="00DE7A00">
                          <w:pPr>
                            <w:pStyle w:val="Zkladntext"/>
                            <w:spacing w:before="58"/>
                            <w:ind w:left="20" w:right="0"/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305/2013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970A8" id="Text Box 28" o:spid="_x0000_s1031" type="#_x0000_t202" style="position:absolute;margin-left:461.25pt;margin-top:38.8pt;width:79.75pt;height:16.6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HRLESyzAgAAsg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14:paraId="7FB8455D" w14:textId="77777777" w:rsidR="00DE7A00" w:rsidRDefault="00DE7A00">
                    <w:pPr>
                      <w:pStyle w:val="Zkladntext"/>
                      <w:spacing w:before="58"/>
                      <w:ind w:left="20" w:right="0"/>
                      <w:jc w:val="left"/>
                      <w:rPr>
                        <w:b/>
                      </w:rPr>
                    </w:pPr>
                    <w:r>
                      <w:rPr>
                        <w:b/>
                      </w:rPr>
                      <w:t>305/2013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D4A4" w14:textId="671E7B07" w:rsidR="00DE7A00" w:rsidRDefault="00DE7A00">
    <w:pPr>
      <w:pStyle w:val="Zkladntext"/>
      <w:spacing w:before="0" w:line="14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822"/>
    <w:multiLevelType w:val="hybridMultilevel"/>
    <w:tmpl w:val="9D24FEC2"/>
    <w:lvl w:ilvl="0" w:tplc="DEECB5C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4967BE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B42F4F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5DC6F5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5386F0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5D2BB8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11E67D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EE4BA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72CC2F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03E71BB"/>
    <w:multiLevelType w:val="hybridMultilevel"/>
    <w:tmpl w:val="CE52A210"/>
    <w:lvl w:ilvl="0" w:tplc="E4263CB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8BFE1AB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25C440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3CA713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738735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1426C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4BC468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B30C3B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76676E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00D3595A"/>
    <w:multiLevelType w:val="hybridMultilevel"/>
    <w:tmpl w:val="475C0DD2"/>
    <w:lvl w:ilvl="0" w:tplc="A8565EF6">
      <w:start w:val="1"/>
      <w:numFmt w:val="decimal"/>
      <w:lvlText w:val="(%1)"/>
      <w:lvlJc w:val="left"/>
      <w:pPr>
        <w:ind w:left="502" w:hanging="34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1F2FC38">
      <w:numFmt w:val="bullet"/>
      <w:lvlText w:val="•"/>
      <w:lvlJc w:val="left"/>
      <w:pPr>
        <w:ind w:left="1440" w:hanging="349"/>
      </w:pPr>
      <w:rPr>
        <w:rFonts w:hint="default"/>
        <w:lang w:val="sk-SK" w:eastAsia="en-US" w:bidi="ar-SA"/>
      </w:rPr>
    </w:lvl>
    <w:lvl w:ilvl="2" w:tplc="BA1091B0">
      <w:numFmt w:val="bullet"/>
      <w:lvlText w:val="•"/>
      <w:lvlJc w:val="left"/>
      <w:pPr>
        <w:ind w:left="2380" w:hanging="349"/>
      </w:pPr>
      <w:rPr>
        <w:rFonts w:hint="default"/>
        <w:lang w:val="sk-SK" w:eastAsia="en-US" w:bidi="ar-SA"/>
      </w:rPr>
    </w:lvl>
    <w:lvl w:ilvl="3" w:tplc="77C0960A">
      <w:numFmt w:val="bullet"/>
      <w:lvlText w:val="•"/>
      <w:lvlJc w:val="left"/>
      <w:pPr>
        <w:ind w:left="3321" w:hanging="349"/>
      </w:pPr>
      <w:rPr>
        <w:rFonts w:hint="default"/>
        <w:lang w:val="sk-SK" w:eastAsia="en-US" w:bidi="ar-SA"/>
      </w:rPr>
    </w:lvl>
    <w:lvl w:ilvl="4" w:tplc="97EE0E90">
      <w:numFmt w:val="bullet"/>
      <w:lvlText w:val="•"/>
      <w:lvlJc w:val="left"/>
      <w:pPr>
        <w:ind w:left="4261" w:hanging="349"/>
      </w:pPr>
      <w:rPr>
        <w:rFonts w:hint="default"/>
        <w:lang w:val="sk-SK" w:eastAsia="en-US" w:bidi="ar-SA"/>
      </w:rPr>
    </w:lvl>
    <w:lvl w:ilvl="5" w:tplc="187A5360">
      <w:numFmt w:val="bullet"/>
      <w:lvlText w:val="•"/>
      <w:lvlJc w:val="left"/>
      <w:pPr>
        <w:ind w:left="5202" w:hanging="349"/>
      </w:pPr>
      <w:rPr>
        <w:rFonts w:hint="default"/>
        <w:lang w:val="sk-SK" w:eastAsia="en-US" w:bidi="ar-SA"/>
      </w:rPr>
    </w:lvl>
    <w:lvl w:ilvl="6" w:tplc="00BC7E96">
      <w:numFmt w:val="bullet"/>
      <w:lvlText w:val="•"/>
      <w:lvlJc w:val="left"/>
      <w:pPr>
        <w:ind w:left="6142" w:hanging="349"/>
      </w:pPr>
      <w:rPr>
        <w:rFonts w:hint="default"/>
        <w:lang w:val="sk-SK" w:eastAsia="en-US" w:bidi="ar-SA"/>
      </w:rPr>
    </w:lvl>
    <w:lvl w:ilvl="7" w:tplc="A2FABE68">
      <w:numFmt w:val="bullet"/>
      <w:lvlText w:val="•"/>
      <w:lvlJc w:val="left"/>
      <w:pPr>
        <w:ind w:left="7083" w:hanging="349"/>
      </w:pPr>
      <w:rPr>
        <w:rFonts w:hint="default"/>
        <w:lang w:val="sk-SK" w:eastAsia="en-US" w:bidi="ar-SA"/>
      </w:rPr>
    </w:lvl>
    <w:lvl w:ilvl="8" w:tplc="2B5E2B02">
      <w:numFmt w:val="bullet"/>
      <w:lvlText w:val="•"/>
      <w:lvlJc w:val="left"/>
      <w:pPr>
        <w:ind w:left="8023" w:hanging="349"/>
      </w:pPr>
      <w:rPr>
        <w:rFonts w:hint="default"/>
        <w:lang w:val="sk-SK" w:eastAsia="en-US" w:bidi="ar-SA"/>
      </w:rPr>
    </w:lvl>
  </w:abstractNum>
  <w:abstractNum w:abstractNumId="3" w15:restartNumberingAfterBreak="0">
    <w:nsid w:val="018F7215"/>
    <w:multiLevelType w:val="hybridMultilevel"/>
    <w:tmpl w:val="B0308C8E"/>
    <w:lvl w:ilvl="0" w:tplc="969AF902">
      <w:start w:val="4"/>
      <w:numFmt w:val="decimal"/>
      <w:lvlText w:val="(%1)"/>
      <w:lvlJc w:val="left"/>
      <w:pPr>
        <w:ind w:left="502" w:hanging="39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ECE4DF6">
      <w:numFmt w:val="bullet"/>
      <w:lvlText w:val="•"/>
      <w:lvlJc w:val="left"/>
      <w:pPr>
        <w:ind w:left="1440" w:hanging="397"/>
      </w:pPr>
      <w:rPr>
        <w:rFonts w:hint="default"/>
        <w:lang w:val="sk-SK" w:eastAsia="en-US" w:bidi="ar-SA"/>
      </w:rPr>
    </w:lvl>
    <w:lvl w:ilvl="2" w:tplc="70001110">
      <w:numFmt w:val="bullet"/>
      <w:lvlText w:val="•"/>
      <w:lvlJc w:val="left"/>
      <w:pPr>
        <w:ind w:left="2380" w:hanging="397"/>
      </w:pPr>
      <w:rPr>
        <w:rFonts w:hint="default"/>
        <w:lang w:val="sk-SK" w:eastAsia="en-US" w:bidi="ar-SA"/>
      </w:rPr>
    </w:lvl>
    <w:lvl w:ilvl="3" w:tplc="F640A5B0">
      <w:numFmt w:val="bullet"/>
      <w:lvlText w:val="•"/>
      <w:lvlJc w:val="left"/>
      <w:pPr>
        <w:ind w:left="3321" w:hanging="397"/>
      </w:pPr>
      <w:rPr>
        <w:rFonts w:hint="default"/>
        <w:lang w:val="sk-SK" w:eastAsia="en-US" w:bidi="ar-SA"/>
      </w:rPr>
    </w:lvl>
    <w:lvl w:ilvl="4" w:tplc="C34235F4">
      <w:numFmt w:val="bullet"/>
      <w:lvlText w:val="•"/>
      <w:lvlJc w:val="left"/>
      <w:pPr>
        <w:ind w:left="4261" w:hanging="397"/>
      </w:pPr>
      <w:rPr>
        <w:rFonts w:hint="default"/>
        <w:lang w:val="sk-SK" w:eastAsia="en-US" w:bidi="ar-SA"/>
      </w:rPr>
    </w:lvl>
    <w:lvl w:ilvl="5" w:tplc="35205CFA">
      <w:numFmt w:val="bullet"/>
      <w:lvlText w:val="•"/>
      <w:lvlJc w:val="left"/>
      <w:pPr>
        <w:ind w:left="5202" w:hanging="397"/>
      </w:pPr>
      <w:rPr>
        <w:rFonts w:hint="default"/>
        <w:lang w:val="sk-SK" w:eastAsia="en-US" w:bidi="ar-SA"/>
      </w:rPr>
    </w:lvl>
    <w:lvl w:ilvl="6" w:tplc="62FE04FE">
      <w:numFmt w:val="bullet"/>
      <w:lvlText w:val="•"/>
      <w:lvlJc w:val="left"/>
      <w:pPr>
        <w:ind w:left="6142" w:hanging="397"/>
      </w:pPr>
      <w:rPr>
        <w:rFonts w:hint="default"/>
        <w:lang w:val="sk-SK" w:eastAsia="en-US" w:bidi="ar-SA"/>
      </w:rPr>
    </w:lvl>
    <w:lvl w:ilvl="7" w:tplc="EA821FE0">
      <w:numFmt w:val="bullet"/>
      <w:lvlText w:val="•"/>
      <w:lvlJc w:val="left"/>
      <w:pPr>
        <w:ind w:left="7083" w:hanging="397"/>
      </w:pPr>
      <w:rPr>
        <w:rFonts w:hint="default"/>
        <w:lang w:val="sk-SK" w:eastAsia="en-US" w:bidi="ar-SA"/>
      </w:rPr>
    </w:lvl>
    <w:lvl w:ilvl="8" w:tplc="5C164F00">
      <w:numFmt w:val="bullet"/>
      <w:lvlText w:val="•"/>
      <w:lvlJc w:val="left"/>
      <w:pPr>
        <w:ind w:left="8023" w:hanging="397"/>
      </w:pPr>
      <w:rPr>
        <w:rFonts w:hint="default"/>
        <w:lang w:val="sk-SK" w:eastAsia="en-US" w:bidi="ar-SA"/>
      </w:rPr>
    </w:lvl>
  </w:abstractNum>
  <w:abstractNum w:abstractNumId="4" w15:restartNumberingAfterBreak="0">
    <w:nsid w:val="019B341C"/>
    <w:multiLevelType w:val="hybridMultilevel"/>
    <w:tmpl w:val="C9AA0E9C"/>
    <w:lvl w:ilvl="0" w:tplc="FC725F96">
      <w:start w:val="1"/>
      <w:numFmt w:val="decimal"/>
      <w:lvlText w:val="%1.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8287028">
      <w:numFmt w:val="bullet"/>
      <w:lvlText w:val="•"/>
      <w:lvlJc w:val="left"/>
      <w:pPr>
        <w:ind w:left="380" w:hanging="284"/>
      </w:pPr>
      <w:rPr>
        <w:rFonts w:hint="default"/>
        <w:lang w:val="sk-SK" w:eastAsia="en-US" w:bidi="ar-SA"/>
      </w:rPr>
    </w:lvl>
    <w:lvl w:ilvl="2" w:tplc="193EBE0A">
      <w:numFmt w:val="bullet"/>
      <w:lvlText w:val="•"/>
      <w:lvlJc w:val="left"/>
      <w:pPr>
        <w:ind w:left="1438" w:hanging="284"/>
      </w:pPr>
      <w:rPr>
        <w:rFonts w:hint="default"/>
        <w:lang w:val="sk-SK" w:eastAsia="en-US" w:bidi="ar-SA"/>
      </w:rPr>
    </w:lvl>
    <w:lvl w:ilvl="3" w:tplc="FD08ADB0">
      <w:numFmt w:val="bullet"/>
      <w:lvlText w:val="•"/>
      <w:lvlJc w:val="left"/>
      <w:pPr>
        <w:ind w:left="2496" w:hanging="284"/>
      </w:pPr>
      <w:rPr>
        <w:rFonts w:hint="default"/>
        <w:lang w:val="sk-SK" w:eastAsia="en-US" w:bidi="ar-SA"/>
      </w:rPr>
    </w:lvl>
    <w:lvl w:ilvl="4" w:tplc="DCDC63D8">
      <w:numFmt w:val="bullet"/>
      <w:lvlText w:val="•"/>
      <w:lvlJc w:val="left"/>
      <w:pPr>
        <w:ind w:left="3554" w:hanging="284"/>
      </w:pPr>
      <w:rPr>
        <w:rFonts w:hint="default"/>
        <w:lang w:val="sk-SK" w:eastAsia="en-US" w:bidi="ar-SA"/>
      </w:rPr>
    </w:lvl>
    <w:lvl w:ilvl="5" w:tplc="E2B62404">
      <w:numFmt w:val="bullet"/>
      <w:lvlText w:val="•"/>
      <w:lvlJc w:val="left"/>
      <w:pPr>
        <w:ind w:left="4613" w:hanging="284"/>
      </w:pPr>
      <w:rPr>
        <w:rFonts w:hint="default"/>
        <w:lang w:val="sk-SK" w:eastAsia="en-US" w:bidi="ar-SA"/>
      </w:rPr>
    </w:lvl>
    <w:lvl w:ilvl="6" w:tplc="170EBE82">
      <w:numFmt w:val="bullet"/>
      <w:lvlText w:val="•"/>
      <w:lvlJc w:val="left"/>
      <w:pPr>
        <w:ind w:left="5671" w:hanging="284"/>
      </w:pPr>
      <w:rPr>
        <w:rFonts w:hint="default"/>
        <w:lang w:val="sk-SK" w:eastAsia="en-US" w:bidi="ar-SA"/>
      </w:rPr>
    </w:lvl>
    <w:lvl w:ilvl="7" w:tplc="FBF23944">
      <w:numFmt w:val="bullet"/>
      <w:lvlText w:val="•"/>
      <w:lvlJc w:val="left"/>
      <w:pPr>
        <w:ind w:left="6729" w:hanging="284"/>
      </w:pPr>
      <w:rPr>
        <w:rFonts w:hint="default"/>
        <w:lang w:val="sk-SK" w:eastAsia="en-US" w:bidi="ar-SA"/>
      </w:rPr>
    </w:lvl>
    <w:lvl w:ilvl="8" w:tplc="77F09936">
      <w:numFmt w:val="bullet"/>
      <w:lvlText w:val="•"/>
      <w:lvlJc w:val="left"/>
      <w:pPr>
        <w:ind w:left="7788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02077F16"/>
    <w:multiLevelType w:val="hybridMultilevel"/>
    <w:tmpl w:val="76D8C8FE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2D1B6A"/>
    <w:multiLevelType w:val="hybridMultilevel"/>
    <w:tmpl w:val="B366E848"/>
    <w:lvl w:ilvl="0" w:tplc="D7DEF61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BEEA770">
      <w:start w:val="1"/>
      <w:numFmt w:val="decimal"/>
      <w:lvlText w:val="(%2)"/>
      <w:lvlJc w:val="left"/>
      <w:pPr>
        <w:ind w:left="105" w:hanging="37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21867390">
      <w:numFmt w:val="bullet"/>
      <w:lvlText w:val="•"/>
      <w:lvlJc w:val="left"/>
      <w:pPr>
        <w:ind w:left="1438" w:hanging="377"/>
      </w:pPr>
      <w:rPr>
        <w:rFonts w:hint="default"/>
        <w:lang w:val="sk-SK" w:eastAsia="en-US" w:bidi="ar-SA"/>
      </w:rPr>
    </w:lvl>
    <w:lvl w:ilvl="3" w:tplc="B9964DA6">
      <w:numFmt w:val="bullet"/>
      <w:lvlText w:val="•"/>
      <w:lvlJc w:val="left"/>
      <w:pPr>
        <w:ind w:left="2496" w:hanging="377"/>
      </w:pPr>
      <w:rPr>
        <w:rFonts w:hint="default"/>
        <w:lang w:val="sk-SK" w:eastAsia="en-US" w:bidi="ar-SA"/>
      </w:rPr>
    </w:lvl>
    <w:lvl w:ilvl="4" w:tplc="323E0494">
      <w:numFmt w:val="bullet"/>
      <w:lvlText w:val="•"/>
      <w:lvlJc w:val="left"/>
      <w:pPr>
        <w:ind w:left="3554" w:hanging="377"/>
      </w:pPr>
      <w:rPr>
        <w:rFonts w:hint="default"/>
        <w:lang w:val="sk-SK" w:eastAsia="en-US" w:bidi="ar-SA"/>
      </w:rPr>
    </w:lvl>
    <w:lvl w:ilvl="5" w:tplc="F4B8DE60">
      <w:numFmt w:val="bullet"/>
      <w:lvlText w:val="•"/>
      <w:lvlJc w:val="left"/>
      <w:pPr>
        <w:ind w:left="4613" w:hanging="377"/>
      </w:pPr>
      <w:rPr>
        <w:rFonts w:hint="default"/>
        <w:lang w:val="sk-SK" w:eastAsia="en-US" w:bidi="ar-SA"/>
      </w:rPr>
    </w:lvl>
    <w:lvl w:ilvl="6" w:tplc="C2304CF6">
      <w:numFmt w:val="bullet"/>
      <w:lvlText w:val="•"/>
      <w:lvlJc w:val="left"/>
      <w:pPr>
        <w:ind w:left="5671" w:hanging="377"/>
      </w:pPr>
      <w:rPr>
        <w:rFonts w:hint="default"/>
        <w:lang w:val="sk-SK" w:eastAsia="en-US" w:bidi="ar-SA"/>
      </w:rPr>
    </w:lvl>
    <w:lvl w:ilvl="7" w:tplc="0442C922">
      <w:numFmt w:val="bullet"/>
      <w:lvlText w:val="•"/>
      <w:lvlJc w:val="left"/>
      <w:pPr>
        <w:ind w:left="6729" w:hanging="377"/>
      </w:pPr>
      <w:rPr>
        <w:rFonts w:hint="default"/>
        <w:lang w:val="sk-SK" w:eastAsia="en-US" w:bidi="ar-SA"/>
      </w:rPr>
    </w:lvl>
    <w:lvl w:ilvl="8" w:tplc="AE241FC0">
      <w:numFmt w:val="bullet"/>
      <w:lvlText w:val="•"/>
      <w:lvlJc w:val="left"/>
      <w:pPr>
        <w:ind w:left="7788" w:hanging="377"/>
      </w:pPr>
      <w:rPr>
        <w:rFonts w:hint="default"/>
        <w:lang w:val="sk-SK" w:eastAsia="en-US" w:bidi="ar-SA"/>
      </w:rPr>
    </w:lvl>
  </w:abstractNum>
  <w:abstractNum w:abstractNumId="7" w15:restartNumberingAfterBreak="0">
    <w:nsid w:val="022E4149"/>
    <w:multiLevelType w:val="hybridMultilevel"/>
    <w:tmpl w:val="C458FA4A"/>
    <w:lvl w:ilvl="0" w:tplc="76261F9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08C92B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318C84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8D0565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D32322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0F84B8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25CCCA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F862B7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150E36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02634AB0"/>
    <w:multiLevelType w:val="hybridMultilevel"/>
    <w:tmpl w:val="2FC29C44"/>
    <w:lvl w:ilvl="0" w:tplc="60D43A5A">
      <w:start w:val="1"/>
      <w:numFmt w:val="decimal"/>
      <w:lvlText w:val="(%1)"/>
      <w:lvlJc w:val="left"/>
      <w:pPr>
        <w:ind w:left="105" w:hanging="31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AE4C3C4">
      <w:numFmt w:val="bullet"/>
      <w:lvlText w:val="•"/>
      <w:lvlJc w:val="left"/>
      <w:pPr>
        <w:ind w:left="1080" w:hanging="316"/>
      </w:pPr>
      <w:rPr>
        <w:rFonts w:hint="default"/>
        <w:lang w:val="sk-SK" w:eastAsia="en-US" w:bidi="ar-SA"/>
      </w:rPr>
    </w:lvl>
    <w:lvl w:ilvl="2" w:tplc="BDDA0AEE">
      <w:numFmt w:val="bullet"/>
      <w:lvlText w:val="•"/>
      <w:lvlJc w:val="left"/>
      <w:pPr>
        <w:ind w:left="2060" w:hanging="316"/>
      </w:pPr>
      <w:rPr>
        <w:rFonts w:hint="default"/>
        <w:lang w:val="sk-SK" w:eastAsia="en-US" w:bidi="ar-SA"/>
      </w:rPr>
    </w:lvl>
    <w:lvl w:ilvl="3" w:tplc="BE66EEEE">
      <w:numFmt w:val="bullet"/>
      <w:lvlText w:val="•"/>
      <w:lvlJc w:val="left"/>
      <w:pPr>
        <w:ind w:left="3041" w:hanging="316"/>
      </w:pPr>
      <w:rPr>
        <w:rFonts w:hint="default"/>
        <w:lang w:val="sk-SK" w:eastAsia="en-US" w:bidi="ar-SA"/>
      </w:rPr>
    </w:lvl>
    <w:lvl w:ilvl="4" w:tplc="D02CAAEA">
      <w:numFmt w:val="bullet"/>
      <w:lvlText w:val="•"/>
      <w:lvlJc w:val="left"/>
      <w:pPr>
        <w:ind w:left="4021" w:hanging="316"/>
      </w:pPr>
      <w:rPr>
        <w:rFonts w:hint="default"/>
        <w:lang w:val="sk-SK" w:eastAsia="en-US" w:bidi="ar-SA"/>
      </w:rPr>
    </w:lvl>
    <w:lvl w:ilvl="5" w:tplc="7F623028">
      <w:numFmt w:val="bullet"/>
      <w:lvlText w:val="•"/>
      <w:lvlJc w:val="left"/>
      <w:pPr>
        <w:ind w:left="5002" w:hanging="316"/>
      </w:pPr>
      <w:rPr>
        <w:rFonts w:hint="default"/>
        <w:lang w:val="sk-SK" w:eastAsia="en-US" w:bidi="ar-SA"/>
      </w:rPr>
    </w:lvl>
    <w:lvl w:ilvl="6" w:tplc="CB8A0028">
      <w:numFmt w:val="bullet"/>
      <w:lvlText w:val="•"/>
      <w:lvlJc w:val="left"/>
      <w:pPr>
        <w:ind w:left="5982" w:hanging="316"/>
      </w:pPr>
      <w:rPr>
        <w:rFonts w:hint="default"/>
        <w:lang w:val="sk-SK" w:eastAsia="en-US" w:bidi="ar-SA"/>
      </w:rPr>
    </w:lvl>
    <w:lvl w:ilvl="7" w:tplc="5674F224">
      <w:numFmt w:val="bullet"/>
      <w:lvlText w:val="•"/>
      <w:lvlJc w:val="left"/>
      <w:pPr>
        <w:ind w:left="6963" w:hanging="316"/>
      </w:pPr>
      <w:rPr>
        <w:rFonts w:hint="default"/>
        <w:lang w:val="sk-SK" w:eastAsia="en-US" w:bidi="ar-SA"/>
      </w:rPr>
    </w:lvl>
    <w:lvl w:ilvl="8" w:tplc="E71A6160">
      <w:numFmt w:val="bullet"/>
      <w:lvlText w:val="•"/>
      <w:lvlJc w:val="left"/>
      <w:pPr>
        <w:ind w:left="7943" w:hanging="316"/>
      </w:pPr>
      <w:rPr>
        <w:rFonts w:hint="default"/>
        <w:lang w:val="sk-SK" w:eastAsia="en-US" w:bidi="ar-SA"/>
      </w:rPr>
    </w:lvl>
  </w:abstractNum>
  <w:abstractNum w:abstractNumId="9" w15:restartNumberingAfterBreak="0">
    <w:nsid w:val="02C74932"/>
    <w:multiLevelType w:val="hybridMultilevel"/>
    <w:tmpl w:val="ADF2896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366809"/>
    <w:multiLevelType w:val="hybridMultilevel"/>
    <w:tmpl w:val="FFD05F88"/>
    <w:lvl w:ilvl="0" w:tplc="49825368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F56AE5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C43012BC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0E949D0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B29EF37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78BE8380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5A4CAAE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9A681420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77B268AC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1" w15:restartNumberingAfterBreak="0">
    <w:nsid w:val="03D77D64"/>
    <w:multiLevelType w:val="hybridMultilevel"/>
    <w:tmpl w:val="4614E9BA"/>
    <w:lvl w:ilvl="0" w:tplc="43E06850">
      <w:start w:val="1"/>
      <w:numFmt w:val="lowerLetter"/>
      <w:lvlText w:val="%1)"/>
      <w:lvlJc w:val="left"/>
      <w:pPr>
        <w:ind w:left="1146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5C04740"/>
    <w:multiLevelType w:val="hybridMultilevel"/>
    <w:tmpl w:val="5120B004"/>
    <w:lvl w:ilvl="0" w:tplc="3252BE1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47C802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C82077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F88543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C2850E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4B82C8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CBAFA2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99222E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1E42E8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05E54247"/>
    <w:multiLevelType w:val="hybridMultilevel"/>
    <w:tmpl w:val="9EFE056C"/>
    <w:lvl w:ilvl="0" w:tplc="3B28DBFE">
      <w:start w:val="1"/>
      <w:numFmt w:val="decimal"/>
      <w:lvlText w:val="(%1)"/>
      <w:lvlJc w:val="left"/>
      <w:pPr>
        <w:ind w:left="105" w:hanging="33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4686DCA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58226B5A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B94056B0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38DEE406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48C8B288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8296549A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0C5A2FD8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EF0C259C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14" w15:restartNumberingAfterBreak="0">
    <w:nsid w:val="06AE7735"/>
    <w:multiLevelType w:val="hybridMultilevel"/>
    <w:tmpl w:val="DC22940E"/>
    <w:lvl w:ilvl="0" w:tplc="64A44AFA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E494BD5A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BF523A9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506827F0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A2BC75D6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7164C0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40CE6AAA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6CF695B0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E742843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5" w15:restartNumberingAfterBreak="0">
    <w:nsid w:val="07533B35"/>
    <w:multiLevelType w:val="hybridMultilevel"/>
    <w:tmpl w:val="51C45F04"/>
    <w:lvl w:ilvl="0" w:tplc="B1988AA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29A87618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16ECB40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7E782D40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49F24150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12467D28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E54A03DA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29F623E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B01CBDB6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6" w15:restartNumberingAfterBreak="0">
    <w:nsid w:val="07B0211C"/>
    <w:multiLevelType w:val="hybridMultilevel"/>
    <w:tmpl w:val="BC72D13E"/>
    <w:lvl w:ilvl="0" w:tplc="B7E67096">
      <w:start w:val="1"/>
      <w:numFmt w:val="decimal"/>
      <w:lvlText w:val="(%1)"/>
      <w:lvlJc w:val="left"/>
      <w:pPr>
        <w:ind w:left="105" w:hanging="31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83ACCA0A">
      <w:numFmt w:val="bullet"/>
      <w:lvlText w:val="•"/>
      <w:lvlJc w:val="left"/>
      <w:pPr>
        <w:ind w:left="1080" w:hanging="312"/>
      </w:pPr>
      <w:rPr>
        <w:rFonts w:hint="default"/>
        <w:lang w:val="sk-SK" w:eastAsia="en-US" w:bidi="ar-SA"/>
      </w:rPr>
    </w:lvl>
    <w:lvl w:ilvl="2" w:tplc="5E3A4400">
      <w:numFmt w:val="bullet"/>
      <w:lvlText w:val="•"/>
      <w:lvlJc w:val="left"/>
      <w:pPr>
        <w:ind w:left="2060" w:hanging="312"/>
      </w:pPr>
      <w:rPr>
        <w:rFonts w:hint="default"/>
        <w:lang w:val="sk-SK" w:eastAsia="en-US" w:bidi="ar-SA"/>
      </w:rPr>
    </w:lvl>
    <w:lvl w:ilvl="3" w:tplc="219E29AC">
      <w:numFmt w:val="bullet"/>
      <w:lvlText w:val="•"/>
      <w:lvlJc w:val="left"/>
      <w:pPr>
        <w:ind w:left="3041" w:hanging="312"/>
      </w:pPr>
      <w:rPr>
        <w:rFonts w:hint="default"/>
        <w:lang w:val="sk-SK" w:eastAsia="en-US" w:bidi="ar-SA"/>
      </w:rPr>
    </w:lvl>
    <w:lvl w:ilvl="4" w:tplc="1E809320">
      <w:numFmt w:val="bullet"/>
      <w:lvlText w:val="•"/>
      <w:lvlJc w:val="left"/>
      <w:pPr>
        <w:ind w:left="4021" w:hanging="312"/>
      </w:pPr>
      <w:rPr>
        <w:rFonts w:hint="default"/>
        <w:lang w:val="sk-SK" w:eastAsia="en-US" w:bidi="ar-SA"/>
      </w:rPr>
    </w:lvl>
    <w:lvl w:ilvl="5" w:tplc="AD74ACDE">
      <w:numFmt w:val="bullet"/>
      <w:lvlText w:val="•"/>
      <w:lvlJc w:val="left"/>
      <w:pPr>
        <w:ind w:left="5002" w:hanging="312"/>
      </w:pPr>
      <w:rPr>
        <w:rFonts w:hint="default"/>
        <w:lang w:val="sk-SK" w:eastAsia="en-US" w:bidi="ar-SA"/>
      </w:rPr>
    </w:lvl>
    <w:lvl w:ilvl="6" w:tplc="3EEA1F0E">
      <w:numFmt w:val="bullet"/>
      <w:lvlText w:val="•"/>
      <w:lvlJc w:val="left"/>
      <w:pPr>
        <w:ind w:left="5982" w:hanging="312"/>
      </w:pPr>
      <w:rPr>
        <w:rFonts w:hint="default"/>
        <w:lang w:val="sk-SK" w:eastAsia="en-US" w:bidi="ar-SA"/>
      </w:rPr>
    </w:lvl>
    <w:lvl w:ilvl="7" w:tplc="CBC6EC04">
      <w:numFmt w:val="bullet"/>
      <w:lvlText w:val="•"/>
      <w:lvlJc w:val="left"/>
      <w:pPr>
        <w:ind w:left="6963" w:hanging="312"/>
      </w:pPr>
      <w:rPr>
        <w:rFonts w:hint="default"/>
        <w:lang w:val="sk-SK" w:eastAsia="en-US" w:bidi="ar-SA"/>
      </w:rPr>
    </w:lvl>
    <w:lvl w:ilvl="8" w:tplc="F43A008E">
      <w:numFmt w:val="bullet"/>
      <w:lvlText w:val="•"/>
      <w:lvlJc w:val="left"/>
      <w:pPr>
        <w:ind w:left="7943" w:hanging="312"/>
      </w:pPr>
      <w:rPr>
        <w:rFonts w:hint="default"/>
        <w:lang w:val="sk-SK" w:eastAsia="en-US" w:bidi="ar-SA"/>
      </w:rPr>
    </w:lvl>
  </w:abstractNum>
  <w:abstractNum w:abstractNumId="17" w15:restartNumberingAfterBreak="0">
    <w:nsid w:val="081B2123"/>
    <w:multiLevelType w:val="hybridMultilevel"/>
    <w:tmpl w:val="D354ECDA"/>
    <w:lvl w:ilvl="0" w:tplc="2EB08D0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E27E9AAA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E92E0B4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90521288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347867E0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5AA295B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91922216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190099A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43CA0494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09732566"/>
    <w:multiLevelType w:val="hybridMultilevel"/>
    <w:tmpl w:val="D51C42CE"/>
    <w:lvl w:ilvl="0" w:tplc="6A1E9ED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E270806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C1A443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B08A8C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19E175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4CA610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9A6A62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C7A6AC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998897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9" w15:restartNumberingAfterBreak="0">
    <w:nsid w:val="0B365966"/>
    <w:multiLevelType w:val="hybridMultilevel"/>
    <w:tmpl w:val="ECB6C8BA"/>
    <w:lvl w:ilvl="0" w:tplc="0ACE04F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75BAFF3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39C41A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3968D4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B789D3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E8CAE7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74EA27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2A6957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9E4AAA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0" w15:restartNumberingAfterBreak="0">
    <w:nsid w:val="0C1E0B26"/>
    <w:multiLevelType w:val="hybridMultilevel"/>
    <w:tmpl w:val="AA921578"/>
    <w:lvl w:ilvl="0" w:tplc="04090017">
      <w:start w:val="1"/>
      <w:numFmt w:val="lowerLetter"/>
      <w:lvlText w:val="%1)"/>
      <w:lvlJc w:val="left"/>
      <w:pPr>
        <w:ind w:left="1443" w:hanging="360"/>
      </w:pPr>
    </w:lvl>
    <w:lvl w:ilvl="1" w:tplc="1ED08BEA">
      <w:start w:val="1"/>
      <w:numFmt w:val="lowerLetter"/>
      <w:lvlText w:val="%2)"/>
      <w:lvlJc w:val="left"/>
      <w:pPr>
        <w:ind w:left="2163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1" w15:restartNumberingAfterBreak="0">
    <w:nsid w:val="0C9D0333"/>
    <w:multiLevelType w:val="hybridMultilevel"/>
    <w:tmpl w:val="F9DAD788"/>
    <w:lvl w:ilvl="0" w:tplc="F472706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A44318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C46324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8021D3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C30D79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4322D7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D16D71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2DABA6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08AE2B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0DF77B04"/>
    <w:multiLevelType w:val="hybridMultilevel"/>
    <w:tmpl w:val="4DA41790"/>
    <w:lvl w:ilvl="0" w:tplc="38B859A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7A0A2E28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0AD60BDC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7398010E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E256809A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20746606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5660F6AE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24843EBA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D99843C0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23" w15:restartNumberingAfterBreak="0">
    <w:nsid w:val="0E6A2373"/>
    <w:multiLevelType w:val="hybridMultilevel"/>
    <w:tmpl w:val="7C6804F2"/>
    <w:lvl w:ilvl="0" w:tplc="3A96F092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91D084D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936ACB6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D2DCF64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E1FE56E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14FEA20A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D6AC0F2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5502862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46AEEEBE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24" w15:restartNumberingAfterBreak="0">
    <w:nsid w:val="0EDB219E"/>
    <w:multiLevelType w:val="hybridMultilevel"/>
    <w:tmpl w:val="E0744D94"/>
    <w:lvl w:ilvl="0" w:tplc="9BA6C78A">
      <w:start w:val="1"/>
      <w:numFmt w:val="decimal"/>
      <w:lvlText w:val="(%1)"/>
      <w:lvlJc w:val="left"/>
      <w:pPr>
        <w:ind w:left="502" w:hanging="33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937EB8D0">
      <w:numFmt w:val="bullet"/>
      <w:lvlText w:val="•"/>
      <w:lvlJc w:val="left"/>
      <w:pPr>
        <w:ind w:left="1440" w:hanging="337"/>
      </w:pPr>
      <w:rPr>
        <w:rFonts w:hint="default"/>
        <w:lang w:val="sk-SK" w:eastAsia="en-US" w:bidi="ar-SA"/>
      </w:rPr>
    </w:lvl>
    <w:lvl w:ilvl="2" w:tplc="A21EC162">
      <w:numFmt w:val="bullet"/>
      <w:lvlText w:val="•"/>
      <w:lvlJc w:val="left"/>
      <w:pPr>
        <w:ind w:left="2380" w:hanging="337"/>
      </w:pPr>
      <w:rPr>
        <w:rFonts w:hint="default"/>
        <w:lang w:val="sk-SK" w:eastAsia="en-US" w:bidi="ar-SA"/>
      </w:rPr>
    </w:lvl>
    <w:lvl w:ilvl="3" w:tplc="6FCA354A">
      <w:numFmt w:val="bullet"/>
      <w:lvlText w:val="•"/>
      <w:lvlJc w:val="left"/>
      <w:pPr>
        <w:ind w:left="3321" w:hanging="337"/>
      </w:pPr>
      <w:rPr>
        <w:rFonts w:hint="default"/>
        <w:lang w:val="sk-SK" w:eastAsia="en-US" w:bidi="ar-SA"/>
      </w:rPr>
    </w:lvl>
    <w:lvl w:ilvl="4" w:tplc="B29EF090">
      <w:numFmt w:val="bullet"/>
      <w:lvlText w:val="•"/>
      <w:lvlJc w:val="left"/>
      <w:pPr>
        <w:ind w:left="4261" w:hanging="337"/>
      </w:pPr>
      <w:rPr>
        <w:rFonts w:hint="default"/>
        <w:lang w:val="sk-SK" w:eastAsia="en-US" w:bidi="ar-SA"/>
      </w:rPr>
    </w:lvl>
    <w:lvl w:ilvl="5" w:tplc="55E22022">
      <w:numFmt w:val="bullet"/>
      <w:lvlText w:val="•"/>
      <w:lvlJc w:val="left"/>
      <w:pPr>
        <w:ind w:left="5202" w:hanging="337"/>
      </w:pPr>
      <w:rPr>
        <w:rFonts w:hint="default"/>
        <w:lang w:val="sk-SK" w:eastAsia="en-US" w:bidi="ar-SA"/>
      </w:rPr>
    </w:lvl>
    <w:lvl w:ilvl="6" w:tplc="1088A130">
      <w:numFmt w:val="bullet"/>
      <w:lvlText w:val="•"/>
      <w:lvlJc w:val="left"/>
      <w:pPr>
        <w:ind w:left="6142" w:hanging="337"/>
      </w:pPr>
      <w:rPr>
        <w:rFonts w:hint="default"/>
        <w:lang w:val="sk-SK" w:eastAsia="en-US" w:bidi="ar-SA"/>
      </w:rPr>
    </w:lvl>
    <w:lvl w:ilvl="7" w:tplc="4FD6550A">
      <w:numFmt w:val="bullet"/>
      <w:lvlText w:val="•"/>
      <w:lvlJc w:val="left"/>
      <w:pPr>
        <w:ind w:left="7083" w:hanging="337"/>
      </w:pPr>
      <w:rPr>
        <w:rFonts w:hint="default"/>
        <w:lang w:val="sk-SK" w:eastAsia="en-US" w:bidi="ar-SA"/>
      </w:rPr>
    </w:lvl>
    <w:lvl w:ilvl="8" w:tplc="B4966716">
      <w:numFmt w:val="bullet"/>
      <w:lvlText w:val="•"/>
      <w:lvlJc w:val="left"/>
      <w:pPr>
        <w:ind w:left="8023" w:hanging="337"/>
      </w:pPr>
      <w:rPr>
        <w:rFonts w:hint="default"/>
        <w:lang w:val="sk-SK" w:eastAsia="en-US" w:bidi="ar-SA"/>
      </w:rPr>
    </w:lvl>
  </w:abstractNum>
  <w:abstractNum w:abstractNumId="25" w15:restartNumberingAfterBreak="0">
    <w:nsid w:val="0EE21FB7"/>
    <w:multiLevelType w:val="hybridMultilevel"/>
    <w:tmpl w:val="CF50AF9A"/>
    <w:lvl w:ilvl="0" w:tplc="2524202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F605CE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888113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BB248E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759C74A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FE23C0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6BED33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8A2F4B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52687B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6" w15:restartNumberingAfterBreak="0">
    <w:nsid w:val="0F415FAF"/>
    <w:multiLevelType w:val="hybridMultilevel"/>
    <w:tmpl w:val="23FE547E"/>
    <w:lvl w:ilvl="0" w:tplc="F0A4807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0B8CBB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672534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34E685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37A3F9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084A95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9645FD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A7C71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9AE9A5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7" w15:restartNumberingAfterBreak="0">
    <w:nsid w:val="0F45763F"/>
    <w:multiLevelType w:val="hybridMultilevel"/>
    <w:tmpl w:val="3208E9B6"/>
    <w:lvl w:ilvl="0" w:tplc="7E96D01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3C2041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B8A9C9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D26498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6E0998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8DAD1B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818FF0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AE0666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5B8A74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0F89368B"/>
    <w:multiLevelType w:val="hybridMultilevel"/>
    <w:tmpl w:val="3F589684"/>
    <w:lvl w:ilvl="0" w:tplc="DC205050">
      <w:start w:val="1"/>
      <w:numFmt w:val="decimal"/>
      <w:lvlText w:val="(%1)"/>
      <w:lvlJc w:val="left"/>
      <w:pPr>
        <w:ind w:left="105" w:hanging="313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FB60126">
      <w:numFmt w:val="bullet"/>
      <w:lvlText w:val="•"/>
      <w:lvlJc w:val="left"/>
      <w:pPr>
        <w:ind w:left="1080" w:hanging="313"/>
      </w:pPr>
      <w:rPr>
        <w:rFonts w:hint="default"/>
        <w:lang w:val="sk-SK" w:eastAsia="en-US" w:bidi="ar-SA"/>
      </w:rPr>
    </w:lvl>
    <w:lvl w:ilvl="2" w:tplc="60DA22F6">
      <w:numFmt w:val="bullet"/>
      <w:lvlText w:val="•"/>
      <w:lvlJc w:val="left"/>
      <w:pPr>
        <w:ind w:left="2060" w:hanging="313"/>
      </w:pPr>
      <w:rPr>
        <w:rFonts w:hint="default"/>
        <w:lang w:val="sk-SK" w:eastAsia="en-US" w:bidi="ar-SA"/>
      </w:rPr>
    </w:lvl>
    <w:lvl w:ilvl="3" w:tplc="A9583F8E">
      <w:numFmt w:val="bullet"/>
      <w:lvlText w:val="•"/>
      <w:lvlJc w:val="left"/>
      <w:pPr>
        <w:ind w:left="3041" w:hanging="313"/>
      </w:pPr>
      <w:rPr>
        <w:rFonts w:hint="default"/>
        <w:lang w:val="sk-SK" w:eastAsia="en-US" w:bidi="ar-SA"/>
      </w:rPr>
    </w:lvl>
    <w:lvl w:ilvl="4" w:tplc="75EC735E">
      <w:numFmt w:val="bullet"/>
      <w:lvlText w:val="•"/>
      <w:lvlJc w:val="left"/>
      <w:pPr>
        <w:ind w:left="4021" w:hanging="313"/>
      </w:pPr>
      <w:rPr>
        <w:rFonts w:hint="default"/>
        <w:lang w:val="sk-SK" w:eastAsia="en-US" w:bidi="ar-SA"/>
      </w:rPr>
    </w:lvl>
    <w:lvl w:ilvl="5" w:tplc="7B46ADAA">
      <w:numFmt w:val="bullet"/>
      <w:lvlText w:val="•"/>
      <w:lvlJc w:val="left"/>
      <w:pPr>
        <w:ind w:left="5002" w:hanging="313"/>
      </w:pPr>
      <w:rPr>
        <w:rFonts w:hint="default"/>
        <w:lang w:val="sk-SK" w:eastAsia="en-US" w:bidi="ar-SA"/>
      </w:rPr>
    </w:lvl>
    <w:lvl w:ilvl="6" w:tplc="E29C32F2">
      <w:numFmt w:val="bullet"/>
      <w:lvlText w:val="•"/>
      <w:lvlJc w:val="left"/>
      <w:pPr>
        <w:ind w:left="5982" w:hanging="313"/>
      </w:pPr>
      <w:rPr>
        <w:rFonts w:hint="default"/>
        <w:lang w:val="sk-SK" w:eastAsia="en-US" w:bidi="ar-SA"/>
      </w:rPr>
    </w:lvl>
    <w:lvl w:ilvl="7" w:tplc="F6825A02">
      <w:numFmt w:val="bullet"/>
      <w:lvlText w:val="•"/>
      <w:lvlJc w:val="left"/>
      <w:pPr>
        <w:ind w:left="6963" w:hanging="313"/>
      </w:pPr>
      <w:rPr>
        <w:rFonts w:hint="default"/>
        <w:lang w:val="sk-SK" w:eastAsia="en-US" w:bidi="ar-SA"/>
      </w:rPr>
    </w:lvl>
    <w:lvl w:ilvl="8" w:tplc="53625A48">
      <w:numFmt w:val="bullet"/>
      <w:lvlText w:val="•"/>
      <w:lvlJc w:val="left"/>
      <w:pPr>
        <w:ind w:left="7943" w:hanging="313"/>
      </w:pPr>
      <w:rPr>
        <w:rFonts w:hint="default"/>
        <w:lang w:val="sk-SK" w:eastAsia="en-US" w:bidi="ar-SA"/>
      </w:rPr>
    </w:lvl>
  </w:abstractNum>
  <w:abstractNum w:abstractNumId="29" w15:restartNumberingAfterBreak="0">
    <w:nsid w:val="0FA26A44"/>
    <w:multiLevelType w:val="hybridMultilevel"/>
    <w:tmpl w:val="FCF851FE"/>
    <w:lvl w:ilvl="0" w:tplc="027EE44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3E387A0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B58E2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246353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78E32D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A9E890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01498C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6F8451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3E4140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0FC9452D"/>
    <w:multiLevelType w:val="hybridMultilevel"/>
    <w:tmpl w:val="176023C6"/>
    <w:lvl w:ilvl="0" w:tplc="B44E82D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6AEA15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7D68BF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62AE84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014A02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FD0E49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7F4663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3FD65F1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5F2F08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1" w15:restartNumberingAfterBreak="0">
    <w:nsid w:val="105E1FDA"/>
    <w:multiLevelType w:val="hybridMultilevel"/>
    <w:tmpl w:val="57C233B2"/>
    <w:lvl w:ilvl="0" w:tplc="C0EA62D0">
      <w:start w:val="1"/>
      <w:numFmt w:val="decimal"/>
      <w:lvlText w:val="(%1)"/>
      <w:lvlJc w:val="left"/>
      <w:pPr>
        <w:ind w:left="105" w:hanging="31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3ABCB488">
      <w:numFmt w:val="bullet"/>
      <w:lvlText w:val="•"/>
      <w:lvlJc w:val="left"/>
      <w:pPr>
        <w:ind w:left="1080" w:hanging="318"/>
      </w:pPr>
      <w:rPr>
        <w:rFonts w:hint="default"/>
        <w:lang w:val="sk-SK" w:eastAsia="en-US" w:bidi="ar-SA"/>
      </w:rPr>
    </w:lvl>
    <w:lvl w:ilvl="2" w:tplc="31F86BE2">
      <w:numFmt w:val="bullet"/>
      <w:lvlText w:val="•"/>
      <w:lvlJc w:val="left"/>
      <w:pPr>
        <w:ind w:left="2060" w:hanging="318"/>
      </w:pPr>
      <w:rPr>
        <w:rFonts w:hint="default"/>
        <w:lang w:val="sk-SK" w:eastAsia="en-US" w:bidi="ar-SA"/>
      </w:rPr>
    </w:lvl>
    <w:lvl w:ilvl="3" w:tplc="1C949CF4">
      <w:numFmt w:val="bullet"/>
      <w:lvlText w:val="•"/>
      <w:lvlJc w:val="left"/>
      <w:pPr>
        <w:ind w:left="3041" w:hanging="318"/>
      </w:pPr>
      <w:rPr>
        <w:rFonts w:hint="default"/>
        <w:lang w:val="sk-SK" w:eastAsia="en-US" w:bidi="ar-SA"/>
      </w:rPr>
    </w:lvl>
    <w:lvl w:ilvl="4" w:tplc="E1C287DC">
      <w:numFmt w:val="bullet"/>
      <w:lvlText w:val="•"/>
      <w:lvlJc w:val="left"/>
      <w:pPr>
        <w:ind w:left="4021" w:hanging="318"/>
      </w:pPr>
      <w:rPr>
        <w:rFonts w:hint="default"/>
        <w:lang w:val="sk-SK" w:eastAsia="en-US" w:bidi="ar-SA"/>
      </w:rPr>
    </w:lvl>
    <w:lvl w:ilvl="5" w:tplc="88B2BDA8">
      <w:numFmt w:val="bullet"/>
      <w:lvlText w:val="•"/>
      <w:lvlJc w:val="left"/>
      <w:pPr>
        <w:ind w:left="5002" w:hanging="318"/>
      </w:pPr>
      <w:rPr>
        <w:rFonts w:hint="default"/>
        <w:lang w:val="sk-SK" w:eastAsia="en-US" w:bidi="ar-SA"/>
      </w:rPr>
    </w:lvl>
    <w:lvl w:ilvl="6" w:tplc="4BA8E12A">
      <w:numFmt w:val="bullet"/>
      <w:lvlText w:val="•"/>
      <w:lvlJc w:val="left"/>
      <w:pPr>
        <w:ind w:left="5982" w:hanging="318"/>
      </w:pPr>
      <w:rPr>
        <w:rFonts w:hint="default"/>
        <w:lang w:val="sk-SK" w:eastAsia="en-US" w:bidi="ar-SA"/>
      </w:rPr>
    </w:lvl>
    <w:lvl w:ilvl="7" w:tplc="A7FE2D50">
      <w:numFmt w:val="bullet"/>
      <w:lvlText w:val="•"/>
      <w:lvlJc w:val="left"/>
      <w:pPr>
        <w:ind w:left="6963" w:hanging="318"/>
      </w:pPr>
      <w:rPr>
        <w:rFonts w:hint="default"/>
        <w:lang w:val="sk-SK" w:eastAsia="en-US" w:bidi="ar-SA"/>
      </w:rPr>
    </w:lvl>
    <w:lvl w:ilvl="8" w:tplc="DF2C3D36">
      <w:numFmt w:val="bullet"/>
      <w:lvlText w:val="•"/>
      <w:lvlJc w:val="left"/>
      <w:pPr>
        <w:ind w:left="7943" w:hanging="318"/>
      </w:pPr>
      <w:rPr>
        <w:rFonts w:hint="default"/>
        <w:lang w:val="sk-SK" w:eastAsia="en-US" w:bidi="ar-SA"/>
      </w:rPr>
    </w:lvl>
  </w:abstractNum>
  <w:abstractNum w:abstractNumId="32" w15:restartNumberingAfterBreak="0">
    <w:nsid w:val="107A4C6D"/>
    <w:multiLevelType w:val="hybridMultilevel"/>
    <w:tmpl w:val="903E32AC"/>
    <w:lvl w:ilvl="0" w:tplc="7D28EE1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83A1B16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A26CBAD8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67A465B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3294BF64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0F7A40A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4C68A238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B0AAECA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81F6587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33" w15:restartNumberingAfterBreak="0">
    <w:nsid w:val="11F2228F"/>
    <w:multiLevelType w:val="hybridMultilevel"/>
    <w:tmpl w:val="19E024E8"/>
    <w:lvl w:ilvl="0" w:tplc="1D8E3BEC">
      <w:start w:val="1"/>
      <w:numFmt w:val="lowerLetter"/>
      <w:lvlText w:val="%1)"/>
      <w:lvlJc w:val="left"/>
      <w:pPr>
        <w:ind w:left="785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3EDAC3C8">
      <w:numFmt w:val="bullet"/>
      <w:lvlText w:val="•"/>
      <w:lvlJc w:val="left"/>
      <w:pPr>
        <w:ind w:left="1692" w:hanging="284"/>
      </w:pPr>
      <w:rPr>
        <w:rFonts w:hint="default"/>
        <w:lang w:val="sk-SK" w:eastAsia="en-US" w:bidi="ar-SA"/>
      </w:rPr>
    </w:lvl>
    <w:lvl w:ilvl="2" w:tplc="73F061BC">
      <w:numFmt w:val="bullet"/>
      <w:lvlText w:val="•"/>
      <w:lvlJc w:val="left"/>
      <w:pPr>
        <w:ind w:left="2604" w:hanging="284"/>
      </w:pPr>
      <w:rPr>
        <w:rFonts w:hint="default"/>
        <w:lang w:val="sk-SK" w:eastAsia="en-US" w:bidi="ar-SA"/>
      </w:rPr>
    </w:lvl>
    <w:lvl w:ilvl="3" w:tplc="FA983FEE">
      <w:numFmt w:val="bullet"/>
      <w:lvlText w:val="•"/>
      <w:lvlJc w:val="left"/>
      <w:pPr>
        <w:ind w:left="3517" w:hanging="284"/>
      </w:pPr>
      <w:rPr>
        <w:rFonts w:hint="default"/>
        <w:lang w:val="sk-SK" w:eastAsia="en-US" w:bidi="ar-SA"/>
      </w:rPr>
    </w:lvl>
    <w:lvl w:ilvl="4" w:tplc="1310A5B4">
      <w:numFmt w:val="bullet"/>
      <w:lvlText w:val="•"/>
      <w:lvlJc w:val="left"/>
      <w:pPr>
        <w:ind w:left="4429" w:hanging="284"/>
      </w:pPr>
      <w:rPr>
        <w:rFonts w:hint="default"/>
        <w:lang w:val="sk-SK" w:eastAsia="en-US" w:bidi="ar-SA"/>
      </w:rPr>
    </w:lvl>
    <w:lvl w:ilvl="5" w:tplc="7506C208">
      <w:numFmt w:val="bullet"/>
      <w:lvlText w:val="•"/>
      <w:lvlJc w:val="left"/>
      <w:pPr>
        <w:ind w:left="5342" w:hanging="284"/>
      </w:pPr>
      <w:rPr>
        <w:rFonts w:hint="default"/>
        <w:lang w:val="sk-SK" w:eastAsia="en-US" w:bidi="ar-SA"/>
      </w:rPr>
    </w:lvl>
    <w:lvl w:ilvl="6" w:tplc="443052C0">
      <w:numFmt w:val="bullet"/>
      <w:lvlText w:val="•"/>
      <w:lvlJc w:val="left"/>
      <w:pPr>
        <w:ind w:left="6254" w:hanging="284"/>
      </w:pPr>
      <w:rPr>
        <w:rFonts w:hint="default"/>
        <w:lang w:val="sk-SK" w:eastAsia="en-US" w:bidi="ar-SA"/>
      </w:rPr>
    </w:lvl>
    <w:lvl w:ilvl="7" w:tplc="2310A216">
      <w:numFmt w:val="bullet"/>
      <w:lvlText w:val="•"/>
      <w:lvlJc w:val="left"/>
      <w:pPr>
        <w:ind w:left="7167" w:hanging="284"/>
      </w:pPr>
      <w:rPr>
        <w:rFonts w:hint="default"/>
        <w:lang w:val="sk-SK" w:eastAsia="en-US" w:bidi="ar-SA"/>
      </w:rPr>
    </w:lvl>
    <w:lvl w:ilvl="8" w:tplc="BA944C3C">
      <w:numFmt w:val="bullet"/>
      <w:lvlText w:val="•"/>
      <w:lvlJc w:val="left"/>
      <w:pPr>
        <w:ind w:left="8079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12D94FD7"/>
    <w:multiLevelType w:val="hybridMultilevel"/>
    <w:tmpl w:val="6FF23680"/>
    <w:lvl w:ilvl="0" w:tplc="B8EAA2BA">
      <w:start w:val="1"/>
      <w:numFmt w:val="decimal"/>
      <w:lvlText w:val="(%1)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 w15:restartNumberingAfterBreak="0">
    <w:nsid w:val="140778D5"/>
    <w:multiLevelType w:val="hybridMultilevel"/>
    <w:tmpl w:val="99B6712E"/>
    <w:lvl w:ilvl="0" w:tplc="87B6C4F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2E1AEEF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D2E1CC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E1E851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E467EC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E9E8A2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F08CE0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C3CD98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57E02A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6" w15:restartNumberingAfterBreak="0">
    <w:nsid w:val="1522702B"/>
    <w:multiLevelType w:val="hybridMultilevel"/>
    <w:tmpl w:val="F030DF9E"/>
    <w:lvl w:ilvl="0" w:tplc="6526D10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8AC4E5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B45CE28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336541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7EE49E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994D54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96C355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838BE4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724648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7" w15:restartNumberingAfterBreak="0">
    <w:nsid w:val="157974CC"/>
    <w:multiLevelType w:val="hybridMultilevel"/>
    <w:tmpl w:val="0F1AC4F0"/>
    <w:lvl w:ilvl="0" w:tplc="C1A45EC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160482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7CC12D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962E86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D9C835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4222E5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6B858E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2F0DFC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9C030C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8" w15:restartNumberingAfterBreak="0">
    <w:nsid w:val="15B458BA"/>
    <w:multiLevelType w:val="hybridMultilevel"/>
    <w:tmpl w:val="2A044D02"/>
    <w:lvl w:ilvl="0" w:tplc="CF56AEEA">
      <w:start w:val="1"/>
      <w:numFmt w:val="decimal"/>
      <w:lvlText w:val="(%1)"/>
      <w:lvlJc w:val="left"/>
      <w:pPr>
        <w:ind w:left="105" w:hanging="31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538D5A0">
      <w:numFmt w:val="bullet"/>
      <w:lvlText w:val="•"/>
      <w:lvlJc w:val="left"/>
      <w:pPr>
        <w:ind w:left="1080" w:hanging="317"/>
      </w:pPr>
      <w:rPr>
        <w:rFonts w:hint="default"/>
        <w:lang w:val="sk-SK" w:eastAsia="en-US" w:bidi="ar-SA"/>
      </w:rPr>
    </w:lvl>
    <w:lvl w:ilvl="2" w:tplc="DF2AC8EC">
      <w:numFmt w:val="bullet"/>
      <w:lvlText w:val="•"/>
      <w:lvlJc w:val="left"/>
      <w:pPr>
        <w:ind w:left="2060" w:hanging="317"/>
      </w:pPr>
      <w:rPr>
        <w:rFonts w:hint="default"/>
        <w:lang w:val="sk-SK" w:eastAsia="en-US" w:bidi="ar-SA"/>
      </w:rPr>
    </w:lvl>
    <w:lvl w:ilvl="3" w:tplc="B21681DE">
      <w:numFmt w:val="bullet"/>
      <w:lvlText w:val="•"/>
      <w:lvlJc w:val="left"/>
      <w:pPr>
        <w:ind w:left="3041" w:hanging="317"/>
      </w:pPr>
      <w:rPr>
        <w:rFonts w:hint="default"/>
        <w:lang w:val="sk-SK" w:eastAsia="en-US" w:bidi="ar-SA"/>
      </w:rPr>
    </w:lvl>
    <w:lvl w:ilvl="4" w:tplc="A5DC5AB8">
      <w:numFmt w:val="bullet"/>
      <w:lvlText w:val="•"/>
      <w:lvlJc w:val="left"/>
      <w:pPr>
        <w:ind w:left="4021" w:hanging="317"/>
      </w:pPr>
      <w:rPr>
        <w:rFonts w:hint="default"/>
        <w:lang w:val="sk-SK" w:eastAsia="en-US" w:bidi="ar-SA"/>
      </w:rPr>
    </w:lvl>
    <w:lvl w:ilvl="5" w:tplc="A2BEC39A">
      <w:numFmt w:val="bullet"/>
      <w:lvlText w:val="•"/>
      <w:lvlJc w:val="left"/>
      <w:pPr>
        <w:ind w:left="5002" w:hanging="317"/>
      </w:pPr>
      <w:rPr>
        <w:rFonts w:hint="default"/>
        <w:lang w:val="sk-SK" w:eastAsia="en-US" w:bidi="ar-SA"/>
      </w:rPr>
    </w:lvl>
    <w:lvl w:ilvl="6" w:tplc="9A0AEFEC">
      <w:numFmt w:val="bullet"/>
      <w:lvlText w:val="•"/>
      <w:lvlJc w:val="left"/>
      <w:pPr>
        <w:ind w:left="5982" w:hanging="317"/>
      </w:pPr>
      <w:rPr>
        <w:rFonts w:hint="default"/>
        <w:lang w:val="sk-SK" w:eastAsia="en-US" w:bidi="ar-SA"/>
      </w:rPr>
    </w:lvl>
    <w:lvl w:ilvl="7" w:tplc="ED0A3054">
      <w:numFmt w:val="bullet"/>
      <w:lvlText w:val="•"/>
      <w:lvlJc w:val="left"/>
      <w:pPr>
        <w:ind w:left="6963" w:hanging="317"/>
      </w:pPr>
      <w:rPr>
        <w:rFonts w:hint="default"/>
        <w:lang w:val="sk-SK" w:eastAsia="en-US" w:bidi="ar-SA"/>
      </w:rPr>
    </w:lvl>
    <w:lvl w:ilvl="8" w:tplc="5158FA72">
      <w:numFmt w:val="bullet"/>
      <w:lvlText w:val="•"/>
      <w:lvlJc w:val="left"/>
      <w:pPr>
        <w:ind w:left="7943" w:hanging="317"/>
      </w:pPr>
      <w:rPr>
        <w:rFonts w:hint="default"/>
        <w:lang w:val="sk-SK" w:eastAsia="en-US" w:bidi="ar-SA"/>
      </w:rPr>
    </w:lvl>
  </w:abstractNum>
  <w:abstractNum w:abstractNumId="39" w15:restartNumberingAfterBreak="0">
    <w:nsid w:val="176117A0"/>
    <w:multiLevelType w:val="hybridMultilevel"/>
    <w:tmpl w:val="23AA7BC8"/>
    <w:lvl w:ilvl="0" w:tplc="3B14FE5A">
      <w:start w:val="1"/>
      <w:numFmt w:val="decimal"/>
      <w:lvlText w:val="(%1)"/>
      <w:lvlJc w:val="left"/>
      <w:pPr>
        <w:ind w:left="105" w:hanging="33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7196E472">
      <w:numFmt w:val="bullet"/>
      <w:lvlText w:val="•"/>
      <w:lvlJc w:val="left"/>
      <w:pPr>
        <w:ind w:left="1080" w:hanging="337"/>
      </w:pPr>
      <w:rPr>
        <w:rFonts w:hint="default"/>
        <w:lang w:val="sk-SK" w:eastAsia="en-US" w:bidi="ar-SA"/>
      </w:rPr>
    </w:lvl>
    <w:lvl w:ilvl="2" w:tplc="AF642572">
      <w:numFmt w:val="bullet"/>
      <w:lvlText w:val="•"/>
      <w:lvlJc w:val="left"/>
      <w:pPr>
        <w:ind w:left="2060" w:hanging="337"/>
      </w:pPr>
      <w:rPr>
        <w:rFonts w:hint="default"/>
        <w:lang w:val="sk-SK" w:eastAsia="en-US" w:bidi="ar-SA"/>
      </w:rPr>
    </w:lvl>
    <w:lvl w:ilvl="3" w:tplc="DB0E4CEA">
      <w:numFmt w:val="bullet"/>
      <w:lvlText w:val="•"/>
      <w:lvlJc w:val="left"/>
      <w:pPr>
        <w:ind w:left="3041" w:hanging="337"/>
      </w:pPr>
      <w:rPr>
        <w:rFonts w:hint="default"/>
        <w:lang w:val="sk-SK" w:eastAsia="en-US" w:bidi="ar-SA"/>
      </w:rPr>
    </w:lvl>
    <w:lvl w:ilvl="4" w:tplc="22E28CA6">
      <w:numFmt w:val="bullet"/>
      <w:lvlText w:val="•"/>
      <w:lvlJc w:val="left"/>
      <w:pPr>
        <w:ind w:left="4021" w:hanging="337"/>
      </w:pPr>
      <w:rPr>
        <w:rFonts w:hint="default"/>
        <w:lang w:val="sk-SK" w:eastAsia="en-US" w:bidi="ar-SA"/>
      </w:rPr>
    </w:lvl>
    <w:lvl w:ilvl="5" w:tplc="35C65DFE">
      <w:numFmt w:val="bullet"/>
      <w:lvlText w:val="•"/>
      <w:lvlJc w:val="left"/>
      <w:pPr>
        <w:ind w:left="5002" w:hanging="337"/>
      </w:pPr>
      <w:rPr>
        <w:rFonts w:hint="default"/>
        <w:lang w:val="sk-SK" w:eastAsia="en-US" w:bidi="ar-SA"/>
      </w:rPr>
    </w:lvl>
    <w:lvl w:ilvl="6" w:tplc="5E4E2940">
      <w:numFmt w:val="bullet"/>
      <w:lvlText w:val="•"/>
      <w:lvlJc w:val="left"/>
      <w:pPr>
        <w:ind w:left="5982" w:hanging="337"/>
      </w:pPr>
      <w:rPr>
        <w:rFonts w:hint="default"/>
        <w:lang w:val="sk-SK" w:eastAsia="en-US" w:bidi="ar-SA"/>
      </w:rPr>
    </w:lvl>
    <w:lvl w:ilvl="7" w:tplc="FDD46FAC">
      <w:numFmt w:val="bullet"/>
      <w:lvlText w:val="•"/>
      <w:lvlJc w:val="left"/>
      <w:pPr>
        <w:ind w:left="6963" w:hanging="337"/>
      </w:pPr>
      <w:rPr>
        <w:rFonts w:hint="default"/>
        <w:lang w:val="sk-SK" w:eastAsia="en-US" w:bidi="ar-SA"/>
      </w:rPr>
    </w:lvl>
    <w:lvl w:ilvl="8" w:tplc="A67A3268">
      <w:numFmt w:val="bullet"/>
      <w:lvlText w:val="•"/>
      <w:lvlJc w:val="left"/>
      <w:pPr>
        <w:ind w:left="7943" w:hanging="337"/>
      </w:pPr>
      <w:rPr>
        <w:rFonts w:hint="default"/>
        <w:lang w:val="sk-SK" w:eastAsia="en-US" w:bidi="ar-SA"/>
      </w:rPr>
    </w:lvl>
  </w:abstractNum>
  <w:abstractNum w:abstractNumId="40" w15:restartNumberingAfterBreak="0">
    <w:nsid w:val="19200A08"/>
    <w:multiLevelType w:val="hybridMultilevel"/>
    <w:tmpl w:val="E600160A"/>
    <w:lvl w:ilvl="0" w:tplc="FE161AA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B5894EA">
      <w:start w:val="1"/>
      <w:numFmt w:val="decimal"/>
      <w:lvlText w:val="(%2)"/>
      <w:lvlJc w:val="left"/>
      <w:pPr>
        <w:ind w:left="105" w:hanging="36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5FDCE396">
      <w:numFmt w:val="bullet"/>
      <w:lvlText w:val="•"/>
      <w:lvlJc w:val="left"/>
      <w:pPr>
        <w:ind w:left="1438" w:hanging="367"/>
      </w:pPr>
      <w:rPr>
        <w:rFonts w:hint="default"/>
        <w:lang w:val="sk-SK" w:eastAsia="en-US" w:bidi="ar-SA"/>
      </w:rPr>
    </w:lvl>
    <w:lvl w:ilvl="3" w:tplc="A47E21BE">
      <w:numFmt w:val="bullet"/>
      <w:lvlText w:val="•"/>
      <w:lvlJc w:val="left"/>
      <w:pPr>
        <w:ind w:left="2496" w:hanging="367"/>
      </w:pPr>
      <w:rPr>
        <w:rFonts w:hint="default"/>
        <w:lang w:val="sk-SK" w:eastAsia="en-US" w:bidi="ar-SA"/>
      </w:rPr>
    </w:lvl>
    <w:lvl w:ilvl="4" w:tplc="F6E0B2A0">
      <w:numFmt w:val="bullet"/>
      <w:lvlText w:val="•"/>
      <w:lvlJc w:val="left"/>
      <w:pPr>
        <w:ind w:left="3554" w:hanging="367"/>
      </w:pPr>
      <w:rPr>
        <w:rFonts w:hint="default"/>
        <w:lang w:val="sk-SK" w:eastAsia="en-US" w:bidi="ar-SA"/>
      </w:rPr>
    </w:lvl>
    <w:lvl w:ilvl="5" w:tplc="12F47960">
      <w:numFmt w:val="bullet"/>
      <w:lvlText w:val="•"/>
      <w:lvlJc w:val="left"/>
      <w:pPr>
        <w:ind w:left="4613" w:hanging="367"/>
      </w:pPr>
      <w:rPr>
        <w:rFonts w:hint="default"/>
        <w:lang w:val="sk-SK" w:eastAsia="en-US" w:bidi="ar-SA"/>
      </w:rPr>
    </w:lvl>
    <w:lvl w:ilvl="6" w:tplc="B4161E02">
      <w:numFmt w:val="bullet"/>
      <w:lvlText w:val="•"/>
      <w:lvlJc w:val="left"/>
      <w:pPr>
        <w:ind w:left="5671" w:hanging="367"/>
      </w:pPr>
      <w:rPr>
        <w:rFonts w:hint="default"/>
        <w:lang w:val="sk-SK" w:eastAsia="en-US" w:bidi="ar-SA"/>
      </w:rPr>
    </w:lvl>
    <w:lvl w:ilvl="7" w:tplc="B1B061A4">
      <w:numFmt w:val="bullet"/>
      <w:lvlText w:val="•"/>
      <w:lvlJc w:val="left"/>
      <w:pPr>
        <w:ind w:left="6729" w:hanging="367"/>
      </w:pPr>
      <w:rPr>
        <w:rFonts w:hint="default"/>
        <w:lang w:val="sk-SK" w:eastAsia="en-US" w:bidi="ar-SA"/>
      </w:rPr>
    </w:lvl>
    <w:lvl w:ilvl="8" w:tplc="4A62FE38">
      <w:numFmt w:val="bullet"/>
      <w:lvlText w:val="•"/>
      <w:lvlJc w:val="left"/>
      <w:pPr>
        <w:ind w:left="7788" w:hanging="367"/>
      </w:pPr>
      <w:rPr>
        <w:rFonts w:hint="default"/>
        <w:lang w:val="sk-SK" w:eastAsia="en-US" w:bidi="ar-SA"/>
      </w:rPr>
    </w:lvl>
  </w:abstractNum>
  <w:abstractNum w:abstractNumId="41" w15:restartNumberingAfterBreak="0">
    <w:nsid w:val="19255108"/>
    <w:multiLevelType w:val="hybridMultilevel"/>
    <w:tmpl w:val="CFAC95A6"/>
    <w:lvl w:ilvl="0" w:tplc="9F7AB40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DBEA34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EB438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CEA7EA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1D075F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EB853B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BCC333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922A78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EEA514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19737DC3"/>
    <w:multiLevelType w:val="hybridMultilevel"/>
    <w:tmpl w:val="00CC0422"/>
    <w:lvl w:ilvl="0" w:tplc="E7F2CF4A">
      <w:start w:val="1"/>
      <w:numFmt w:val="decimal"/>
      <w:lvlText w:val="(%1)"/>
      <w:lvlJc w:val="left"/>
      <w:pPr>
        <w:ind w:left="105" w:hanging="36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152219A">
      <w:numFmt w:val="bullet"/>
      <w:lvlText w:val="•"/>
      <w:lvlJc w:val="left"/>
      <w:pPr>
        <w:ind w:left="1080" w:hanging="368"/>
      </w:pPr>
      <w:rPr>
        <w:rFonts w:hint="default"/>
        <w:lang w:val="sk-SK" w:eastAsia="en-US" w:bidi="ar-SA"/>
      </w:rPr>
    </w:lvl>
    <w:lvl w:ilvl="2" w:tplc="9DA07732">
      <w:numFmt w:val="bullet"/>
      <w:lvlText w:val="•"/>
      <w:lvlJc w:val="left"/>
      <w:pPr>
        <w:ind w:left="2060" w:hanging="368"/>
      </w:pPr>
      <w:rPr>
        <w:rFonts w:hint="default"/>
        <w:lang w:val="sk-SK" w:eastAsia="en-US" w:bidi="ar-SA"/>
      </w:rPr>
    </w:lvl>
    <w:lvl w:ilvl="3" w:tplc="14C2B6BC">
      <w:numFmt w:val="bullet"/>
      <w:lvlText w:val="•"/>
      <w:lvlJc w:val="left"/>
      <w:pPr>
        <w:ind w:left="3041" w:hanging="368"/>
      </w:pPr>
      <w:rPr>
        <w:rFonts w:hint="default"/>
        <w:lang w:val="sk-SK" w:eastAsia="en-US" w:bidi="ar-SA"/>
      </w:rPr>
    </w:lvl>
    <w:lvl w:ilvl="4" w:tplc="D5C6AA54">
      <w:numFmt w:val="bullet"/>
      <w:lvlText w:val="•"/>
      <w:lvlJc w:val="left"/>
      <w:pPr>
        <w:ind w:left="4021" w:hanging="368"/>
      </w:pPr>
      <w:rPr>
        <w:rFonts w:hint="default"/>
        <w:lang w:val="sk-SK" w:eastAsia="en-US" w:bidi="ar-SA"/>
      </w:rPr>
    </w:lvl>
    <w:lvl w:ilvl="5" w:tplc="D0C4698E">
      <w:numFmt w:val="bullet"/>
      <w:lvlText w:val="•"/>
      <w:lvlJc w:val="left"/>
      <w:pPr>
        <w:ind w:left="5002" w:hanging="368"/>
      </w:pPr>
      <w:rPr>
        <w:rFonts w:hint="default"/>
        <w:lang w:val="sk-SK" w:eastAsia="en-US" w:bidi="ar-SA"/>
      </w:rPr>
    </w:lvl>
    <w:lvl w:ilvl="6" w:tplc="F52AD5C6">
      <w:numFmt w:val="bullet"/>
      <w:lvlText w:val="•"/>
      <w:lvlJc w:val="left"/>
      <w:pPr>
        <w:ind w:left="5982" w:hanging="368"/>
      </w:pPr>
      <w:rPr>
        <w:rFonts w:hint="default"/>
        <w:lang w:val="sk-SK" w:eastAsia="en-US" w:bidi="ar-SA"/>
      </w:rPr>
    </w:lvl>
    <w:lvl w:ilvl="7" w:tplc="9B8AA9BC">
      <w:numFmt w:val="bullet"/>
      <w:lvlText w:val="•"/>
      <w:lvlJc w:val="left"/>
      <w:pPr>
        <w:ind w:left="6963" w:hanging="368"/>
      </w:pPr>
      <w:rPr>
        <w:rFonts w:hint="default"/>
        <w:lang w:val="sk-SK" w:eastAsia="en-US" w:bidi="ar-SA"/>
      </w:rPr>
    </w:lvl>
    <w:lvl w:ilvl="8" w:tplc="45B48396">
      <w:numFmt w:val="bullet"/>
      <w:lvlText w:val="•"/>
      <w:lvlJc w:val="left"/>
      <w:pPr>
        <w:ind w:left="7943" w:hanging="368"/>
      </w:pPr>
      <w:rPr>
        <w:rFonts w:hint="default"/>
        <w:lang w:val="sk-SK" w:eastAsia="en-US" w:bidi="ar-SA"/>
      </w:rPr>
    </w:lvl>
  </w:abstractNum>
  <w:abstractNum w:abstractNumId="43" w15:restartNumberingAfterBreak="0">
    <w:nsid w:val="1994794D"/>
    <w:multiLevelType w:val="hybridMultilevel"/>
    <w:tmpl w:val="8BE2D8EC"/>
    <w:lvl w:ilvl="0" w:tplc="66507E2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E98EB3E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E44C60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762AB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002DF6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35AC6E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984B81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950B25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DC07E1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4" w15:restartNumberingAfterBreak="0">
    <w:nsid w:val="1AE27C59"/>
    <w:multiLevelType w:val="hybridMultilevel"/>
    <w:tmpl w:val="916C4D34"/>
    <w:lvl w:ilvl="0" w:tplc="2F52E28C">
      <w:start w:val="21"/>
      <w:numFmt w:val="decimal"/>
      <w:lvlText w:val="%1)"/>
      <w:lvlJc w:val="left"/>
      <w:pPr>
        <w:ind w:left="477" w:hanging="372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-SK" w:eastAsia="en-US" w:bidi="ar-SA"/>
      </w:rPr>
    </w:lvl>
    <w:lvl w:ilvl="1" w:tplc="D53015A6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C8224FA8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32EAAE8A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904EA61A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A3BE51BA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B2DC1CB6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BBAA0FFA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6818FAC8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45" w15:restartNumberingAfterBreak="0">
    <w:nsid w:val="1C285242"/>
    <w:multiLevelType w:val="hybridMultilevel"/>
    <w:tmpl w:val="E06E84BE"/>
    <w:lvl w:ilvl="0" w:tplc="EDC411F0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41C32A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D6C0276E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F77259AC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A2981E0C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1C5AE92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B88ECD8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FFBA3CC8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571C5FB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46" w15:restartNumberingAfterBreak="0">
    <w:nsid w:val="1C85581E"/>
    <w:multiLevelType w:val="hybridMultilevel"/>
    <w:tmpl w:val="618E1C3A"/>
    <w:lvl w:ilvl="0" w:tplc="5F025A9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C98DB2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6B06C4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B8E8C0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78C824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F142B4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EFC84B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B12849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EBEC66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7" w15:restartNumberingAfterBreak="0">
    <w:nsid w:val="1CE36168"/>
    <w:multiLevelType w:val="hybridMultilevel"/>
    <w:tmpl w:val="FE0CC906"/>
    <w:lvl w:ilvl="0" w:tplc="94D2D4F8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1F5E1C10"/>
    <w:multiLevelType w:val="hybridMultilevel"/>
    <w:tmpl w:val="86C0DEFE"/>
    <w:lvl w:ilvl="0" w:tplc="5FF0D05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6AC56D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C02E2A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A3AD07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D92ECF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410F75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5427B2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016463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2A2942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49" w15:restartNumberingAfterBreak="0">
    <w:nsid w:val="1F9B2D43"/>
    <w:multiLevelType w:val="hybridMultilevel"/>
    <w:tmpl w:val="2DB24BFE"/>
    <w:lvl w:ilvl="0" w:tplc="CBA64004">
      <w:start w:val="1"/>
      <w:numFmt w:val="decimal"/>
      <w:lvlText w:val="(%1)"/>
      <w:lvlJc w:val="left"/>
      <w:pPr>
        <w:ind w:left="105" w:hanging="33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9FEE776">
      <w:numFmt w:val="bullet"/>
      <w:lvlText w:val="•"/>
      <w:lvlJc w:val="left"/>
      <w:pPr>
        <w:ind w:left="1080" w:hanging="334"/>
      </w:pPr>
      <w:rPr>
        <w:rFonts w:hint="default"/>
        <w:lang w:val="sk-SK" w:eastAsia="en-US" w:bidi="ar-SA"/>
      </w:rPr>
    </w:lvl>
    <w:lvl w:ilvl="2" w:tplc="290AB9E0">
      <w:numFmt w:val="bullet"/>
      <w:lvlText w:val="•"/>
      <w:lvlJc w:val="left"/>
      <w:pPr>
        <w:ind w:left="2060" w:hanging="334"/>
      </w:pPr>
      <w:rPr>
        <w:rFonts w:hint="default"/>
        <w:lang w:val="sk-SK" w:eastAsia="en-US" w:bidi="ar-SA"/>
      </w:rPr>
    </w:lvl>
    <w:lvl w:ilvl="3" w:tplc="59A81424">
      <w:numFmt w:val="bullet"/>
      <w:lvlText w:val="•"/>
      <w:lvlJc w:val="left"/>
      <w:pPr>
        <w:ind w:left="3041" w:hanging="334"/>
      </w:pPr>
      <w:rPr>
        <w:rFonts w:hint="default"/>
        <w:lang w:val="sk-SK" w:eastAsia="en-US" w:bidi="ar-SA"/>
      </w:rPr>
    </w:lvl>
    <w:lvl w:ilvl="4" w:tplc="1690F424">
      <w:numFmt w:val="bullet"/>
      <w:lvlText w:val="•"/>
      <w:lvlJc w:val="left"/>
      <w:pPr>
        <w:ind w:left="4021" w:hanging="334"/>
      </w:pPr>
      <w:rPr>
        <w:rFonts w:hint="default"/>
        <w:lang w:val="sk-SK" w:eastAsia="en-US" w:bidi="ar-SA"/>
      </w:rPr>
    </w:lvl>
    <w:lvl w:ilvl="5" w:tplc="D2BAA48C">
      <w:numFmt w:val="bullet"/>
      <w:lvlText w:val="•"/>
      <w:lvlJc w:val="left"/>
      <w:pPr>
        <w:ind w:left="5002" w:hanging="334"/>
      </w:pPr>
      <w:rPr>
        <w:rFonts w:hint="default"/>
        <w:lang w:val="sk-SK" w:eastAsia="en-US" w:bidi="ar-SA"/>
      </w:rPr>
    </w:lvl>
    <w:lvl w:ilvl="6" w:tplc="3B360F6C">
      <w:numFmt w:val="bullet"/>
      <w:lvlText w:val="•"/>
      <w:lvlJc w:val="left"/>
      <w:pPr>
        <w:ind w:left="5982" w:hanging="334"/>
      </w:pPr>
      <w:rPr>
        <w:rFonts w:hint="default"/>
        <w:lang w:val="sk-SK" w:eastAsia="en-US" w:bidi="ar-SA"/>
      </w:rPr>
    </w:lvl>
    <w:lvl w:ilvl="7" w:tplc="E89E80AA">
      <w:numFmt w:val="bullet"/>
      <w:lvlText w:val="•"/>
      <w:lvlJc w:val="left"/>
      <w:pPr>
        <w:ind w:left="6963" w:hanging="334"/>
      </w:pPr>
      <w:rPr>
        <w:rFonts w:hint="default"/>
        <w:lang w:val="sk-SK" w:eastAsia="en-US" w:bidi="ar-SA"/>
      </w:rPr>
    </w:lvl>
    <w:lvl w:ilvl="8" w:tplc="5DB8B8CC">
      <w:numFmt w:val="bullet"/>
      <w:lvlText w:val="•"/>
      <w:lvlJc w:val="left"/>
      <w:pPr>
        <w:ind w:left="7943" w:hanging="334"/>
      </w:pPr>
      <w:rPr>
        <w:rFonts w:hint="default"/>
        <w:lang w:val="sk-SK" w:eastAsia="en-US" w:bidi="ar-SA"/>
      </w:rPr>
    </w:lvl>
  </w:abstractNum>
  <w:abstractNum w:abstractNumId="50" w15:restartNumberingAfterBreak="0">
    <w:nsid w:val="208A1385"/>
    <w:multiLevelType w:val="hybridMultilevel"/>
    <w:tmpl w:val="EEB2B5B4"/>
    <w:lvl w:ilvl="0" w:tplc="408C8D7E">
      <w:start w:val="1"/>
      <w:numFmt w:val="decimal"/>
      <w:lvlText w:val="(%1)"/>
      <w:lvlJc w:val="left"/>
      <w:pPr>
        <w:ind w:left="105" w:hanging="4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CB2C55C">
      <w:numFmt w:val="bullet"/>
      <w:lvlText w:val="•"/>
      <w:lvlJc w:val="left"/>
      <w:pPr>
        <w:ind w:left="1080" w:hanging="408"/>
      </w:pPr>
      <w:rPr>
        <w:rFonts w:hint="default"/>
        <w:lang w:val="sk-SK" w:eastAsia="en-US" w:bidi="ar-SA"/>
      </w:rPr>
    </w:lvl>
    <w:lvl w:ilvl="2" w:tplc="D8049CA2">
      <w:numFmt w:val="bullet"/>
      <w:lvlText w:val="•"/>
      <w:lvlJc w:val="left"/>
      <w:pPr>
        <w:ind w:left="2060" w:hanging="408"/>
      </w:pPr>
      <w:rPr>
        <w:rFonts w:hint="default"/>
        <w:lang w:val="sk-SK" w:eastAsia="en-US" w:bidi="ar-SA"/>
      </w:rPr>
    </w:lvl>
    <w:lvl w:ilvl="3" w:tplc="7E8C54DA">
      <w:numFmt w:val="bullet"/>
      <w:lvlText w:val="•"/>
      <w:lvlJc w:val="left"/>
      <w:pPr>
        <w:ind w:left="3041" w:hanging="408"/>
      </w:pPr>
      <w:rPr>
        <w:rFonts w:hint="default"/>
        <w:lang w:val="sk-SK" w:eastAsia="en-US" w:bidi="ar-SA"/>
      </w:rPr>
    </w:lvl>
    <w:lvl w:ilvl="4" w:tplc="B1B4C9C4">
      <w:numFmt w:val="bullet"/>
      <w:lvlText w:val="•"/>
      <w:lvlJc w:val="left"/>
      <w:pPr>
        <w:ind w:left="4021" w:hanging="408"/>
      </w:pPr>
      <w:rPr>
        <w:rFonts w:hint="default"/>
        <w:lang w:val="sk-SK" w:eastAsia="en-US" w:bidi="ar-SA"/>
      </w:rPr>
    </w:lvl>
    <w:lvl w:ilvl="5" w:tplc="DE9A46DE">
      <w:numFmt w:val="bullet"/>
      <w:lvlText w:val="•"/>
      <w:lvlJc w:val="left"/>
      <w:pPr>
        <w:ind w:left="5002" w:hanging="408"/>
      </w:pPr>
      <w:rPr>
        <w:rFonts w:hint="default"/>
        <w:lang w:val="sk-SK" w:eastAsia="en-US" w:bidi="ar-SA"/>
      </w:rPr>
    </w:lvl>
    <w:lvl w:ilvl="6" w:tplc="362213B6">
      <w:numFmt w:val="bullet"/>
      <w:lvlText w:val="•"/>
      <w:lvlJc w:val="left"/>
      <w:pPr>
        <w:ind w:left="5982" w:hanging="408"/>
      </w:pPr>
      <w:rPr>
        <w:rFonts w:hint="default"/>
        <w:lang w:val="sk-SK" w:eastAsia="en-US" w:bidi="ar-SA"/>
      </w:rPr>
    </w:lvl>
    <w:lvl w:ilvl="7" w:tplc="761807DC">
      <w:numFmt w:val="bullet"/>
      <w:lvlText w:val="•"/>
      <w:lvlJc w:val="left"/>
      <w:pPr>
        <w:ind w:left="6963" w:hanging="408"/>
      </w:pPr>
      <w:rPr>
        <w:rFonts w:hint="default"/>
        <w:lang w:val="sk-SK" w:eastAsia="en-US" w:bidi="ar-SA"/>
      </w:rPr>
    </w:lvl>
    <w:lvl w:ilvl="8" w:tplc="F72CDAE2">
      <w:numFmt w:val="bullet"/>
      <w:lvlText w:val="•"/>
      <w:lvlJc w:val="left"/>
      <w:pPr>
        <w:ind w:left="7943" w:hanging="408"/>
      </w:pPr>
      <w:rPr>
        <w:rFonts w:hint="default"/>
        <w:lang w:val="sk-SK" w:eastAsia="en-US" w:bidi="ar-SA"/>
      </w:rPr>
    </w:lvl>
  </w:abstractNum>
  <w:abstractNum w:abstractNumId="51" w15:restartNumberingAfterBreak="0">
    <w:nsid w:val="20C56322"/>
    <w:multiLevelType w:val="hybridMultilevel"/>
    <w:tmpl w:val="C3C26092"/>
    <w:lvl w:ilvl="0" w:tplc="5C0A7AF4">
      <w:start w:val="1"/>
      <w:numFmt w:val="decimal"/>
      <w:lvlText w:val="(%1)"/>
      <w:lvlJc w:val="left"/>
      <w:pPr>
        <w:ind w:left="105" w:hanging="37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BF68ABC">
      <w:numFmt w:val="bullet"/>
      <w:lvlText w:val="•"/>
      <w:lvlJc w:val="left"/>
      <w:pPr>
        <w:ind w:left="1080" w:hanging="374"/>
      </w:pPr>
      <w:rPr>
        <w:rFonts w:hint="default"/>
        <w:lang w:val="sk-SK" w:eastAsia="en-US" w:bidi="ar-SA"/>
      </w:rPr>
    </w:lvl>
    <w:lvl w:ilvl="2" w:tplc="D538714C">
      <w:numFmt w:val="bullet"/>
      <w:lvlText w:val="•"/>
      <w:lvlJc w:val="left"/>
      <w:pPr>
        <w:ind w:left="2060" w:hanging="374"/>
      </w:pPr>
      <w:rPr>
        <w:rFonts w:hint="default"/>
        <w:lang w:val="sk-SK" w:eastAsia="en-US" w:bidi="ar-SA"/>
      </w:rPr>
    </w:lvl>
    <w:lvl w:ilvl="3" w:tplc="D024AB04">
      <w:numFmt w:val="bullet"/>
      <w:lvlText w:val="•"/>
      <w:lvlJc w:val="left"/>
      <w:pPr>
        <w:ind w:left="3041" w:hanging="374"/>
      </w:pPr>
      <w:rPr>
        <w:rFonts w:hint="default"/>
        <w:lang w:val="sk-SK" w:eastAsia="en-US" w:bidi="ar-SA"/>
      </w:rPr>
    </w:lvl>
    <w:lvl w:ilvl="4" w:tplc="643A7EA2">
      <w:numFmt w:val="bullet"/>
      <w:lvlText w:val="•"/>
      <w:lvlJc w:val="left"/>
      <w:pPr>
        <w:ind w:left="4021" w:hanging="374"/>
      </w:pPr>
      <w:rPr>
        <w:rFonts w:hint="default"/>
        <w:lang w:val="sk-SK" w:eastAsia="en-US" w:bidi="ar-SA"/>
      </w:rPr>
    </w:lvl>
    <w:lvl w:ilvl="5" w:tplc="751C1A5E">
      <w:numFmt w:val="bullet"/>
      <w:lvlText w:val="•"/>
      <w:lvlJc w:val="left"/>
      <w:pPr>
        <w:ind w:left="5002" w:hanging="374"/>
      </w:pPr>
      <w:rPr>
        <w:rFonts w:hint="default"/>
        <w:lang w:val="sk-SK" w:eastAsia="en-US" w:bidi="ar-SA"/>
      </w:rPr>
    </w:lvl>
    <w:lvl w:ilvl="6" w:tplc="00E0077E">
      <w:numFmt w:val="bullet"/>
      <w:lvlText w:val="•"/>
      <w:lvlJc w:val="left"/>
      <w:pPr>
        <w:ind w:left="5982" w:hanging="374"/>
      </w:pPr>
      <w:rPr>
        <w:rFonts w:hint="default"/>
        <w:lang w:val="sk-SK" w:eastAsia="en-US" w:bidi="ar-SA"/>
      </w:rPr>
    </w:lvl>
    <w:lvl w:ilvl="7" w:tplc="E6BE8296">
      <w:numFmt w:val="bullet"/>
      <w:lvlText w:val="•"/>
      <w:lvlJc w:val="left"/>
      <w:pPr>
        <w:ind w:left="6963" w:hanging="374"/>
      </w:pPr>
      <w:rPr>
        <w:rFonts w:hint="default"/>
        <w:lang w:val="sk-SK" w:eastAsia="en-US" w:bidi="ar-SA"/>
      </w:rPr>
    </w:lvl>
    <w:lvl w:ilvl="8" w:tplc="40D0BD08">
      <w:numFmt w:val="bullet"/>
      <w:lvlText w:val="•"/>
      <w:lvlJc w:val="left"/>
      <w:pPr>
        <w:ind w:left="7943" w:hanging="374"/>
      </w:pPr>
      <w:rPr>
        <w:rFonts w:hint="default"/>
        <w:lang w:val="sk-SK" w:eastAsia="en-US" w:bidi="ar-SA"/>
      </w:rPr>
    </w:lvl>
  </w:abstractNum>
  <w:abstractNum w:abstractNumId="52" w15:restartNumberingAfterBreak="0">
    <w:nsid w:val="20D96082"/>
    <w:multiLevelType w:val="hybridMultilevel"/>
    <w:tmpl w:val="5672CA2C"/>
    <w:lvl w:ilvl="0" w:tplc="91585CE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F4C7C02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EAEACEA2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DD3614B4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B3E61F3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0C44CB1E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FCFE67BE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61128C4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2C12233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53" w15:restartNumberingAfterBreak="0">
    <w:nsid w:val="20E51C78"/>
    <w:multiLevelType w:val="hybridMultilevel"/>
    <w:tmpl w:val="AB1265E0"/>
    <w:lvl w:ilvl="0" w:tplc="9B5A44C0">
      <w:start w:val="1"/>
      <w:numFmt w:val="lowerLetter"/>
      <w:lvlText w:val="%1)"/>
      <w:lvlJc w:val="left"/>
      <w:pPr>
        <w:ind w:left="785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404C412">
      <w:numFmt w:val="bullet"/>
      <w:lvlText w:val="•"/>
      <w:lvlJc w:val="left"/>
      <w:pPr>
        <w:ind w:left="1692" w:hanging="284"/>
      </w:pPr>
      <w:rPr>
        <w:rFonts w:hint="default"/>
        <w:lang w:val="sk-SK" w:eastAsia="en-US" w:bidi="ar-SA"/>
      </w:rPr>
    </w:lvl>
    <w:lvl w:ilvl="2" w:tplc="5F30118A">
      <w:numFmt w:val="bullet"/>
      <w:lvlText w:val="•"/>
      <w:lvlJc w:val="left"/>
      <w:pPr>
        <w:ind w:left="2604" w:hanging="284"/>
      </w:pPr>
      <w:rPr>
        <w:rFonts w:hint="default"/>
        <w:lang w:val="sk-SK" w:eastAsia="en-US" w:bidi="ar-SA"/>
      </w:rPr>
    </w:lvl>
    <w:lvl w:ilvl="3" w:tplc="478070B0">
      <w:numFmt w:val="bullet"/>
      <w:lvlText w:val="•"/>
      <w:lvlJc w:val="left"/>
      <w:pPr>
        <w:ind w:left="3517" w:hanging="284"/>
      </w:pPr>
      <w:rPr>
        <w:rFonts w:hint="default"/>
        <w:lang w:val="sk-SK" w:eastAsia="en-US" w:bidi="ar-SA"/>
      </w:rPr>
    </w:lvl>
    <w:lvl w:ilvl="4" w:tplc="9D20452A">
      <w:numFmt w:val="bullet"/>
      <w:lvlText w:val="•"/>
      <w:lvlJc w:val="left"/>
      <w:pPr>
        <w:ind w:left="4429" w:hanging="284"/>
      </w:pPr>
      <w:rPr>
        <w:rFonts w:hint="default"/>
        <w:lang w:val="sk-SK" w:eastAsia="en-US" w:bidi="ar-SA"/>
      </w:rPr>
    </w:lvl>
    <w:lvl w:ilvl="5" w:tplc="E8EC4310">
      <w:numFmt w:val="bullet"/>
      <w:lvlText w:val="•"/>
      <w:lvlJc w:val="left"/>
      <w:pPr>
        <w:ind w:left="5342" w:hanging="284"/>
      </w:pPr>
      <w:rPr>
        <w:rFonts w:hint="default"/>
        <w:lang w:val="sk-SK" w:eastAsia="en-US" w:bidi="ar-SA"/>
      </w:rPr>
    </w:lvl>
    <w:lvl w:ilvl="6" w:tplc="1A3CF4B0">
      <w:numFmt w:val="bullet"/>
      <w:lvlText w:val="•"/>
      <w:lvlJc w:val="left"/>
      <w:pPr>
        <w:ind w:left="6254" w:hanging="284"/>
      </w:pPr>
      <w:rPr>
        <w:rFonts w:hint="default"/>
        <w:lang w:val="sk-SK" w:eastAsia="en-US" w:bidi="ar-SA"/>
      </w:rPr>
    </w:lvl>
    <w:lvl w:ilvl="7" w:tplc="CC404C00">
      <w:numFmt w:val="bullet"/>
      <w:lvlText w:val="•"/>
      <w:lvlJc w:val="left"/>
      <w:pPr>
        <w:ind w:left="7167" w:hanging="284"/>
      </w:pPr>
      <w:rPr>
        <w:rFonts w:hint="default"/>
        <w:lang w:val="sk-SK" w:eastAsia="en-US" w:bidi="ar-SA"/>
      </w:rPr>
    </w:lvl>
    <w:lvl w:ilvl="8" w:tplc="29AE67D6">
      <w:numFmt w:val="bullet"/>
      <w:lvlText w:val="•"/>
      <w:lvlJc w:val="left"/>
      <w:pPr>
        <w:ind w:left="8079" w:hanging="284"/>
      </w:pPr>
      <w:rPr>
        <w:rFonts w:hint="default"/>
        <w:lang w:val="sk-SK" w:eastAsia="en-US" w:bidi="ar-SA"/>
      </w:rPr>
    </w:lvl>
  </w:abstractNum>
  <w:abstractNum w:abstractNumId="54" w15:restartNumberingAfterBreak="0">
    <w:nsid w:val="21C546F2"/>
    <w:multiLevelType w:val="hybridMultilevel"/>
    <w:tmpl w:val="FDF68904"/>
    <w:lvl w:ilvl="0" w:tplc="DC0EB5D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8DECF9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0F185A7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E08CD4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0F88F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0B2F3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D92D9B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5760CC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53A973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5" w15:restartNumberingAfterBreak="0">
    <w:nsid w:val="24370F6D"/>
    <w:multiLevelType w:val="hybridMultilevel"/>
    <w:tmpl w:val="F14C75AA"/>
    <w:lvl w:ilvl="0" w:tplc="9196AC7E">
      <w:start w:val="1"/>
      <w:numFmt w:val="decimal"/>
      <w:lvlText w:val="(%1)"/>
      <w:lvlJc w:val="left"/>
      <w:pPr>
        <w:ind w:left="1037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6D4B408">
      <w:numFmt w:val="bullet"/>
      <w:lvlText w:val="•"/>
      <w:lvlJc w:val="left"/>
      <w:pPr>
        <w:ind w:left="1926" w:hanging="308"/>
      </w:pPr>
      <w:rPr>
        <w:rFonts w:hint="default"/>
        <w:lang w:val="sk-SK" w:eastAsia="en-US" w:bidi="ar-SA"/>
      </w:rPr>
    </w:lvl>
    <w:lvl w:ilvl="2" w:tplc="0F101628">
      <w:numFmt w:val="bullet"/>
      <w:lvlText w:val="•"/>
      <w:lvlJc w:val="left"/>
      <w:pPr>
        <w:ind w:left="2812" w:hanging="308"/>
      </w:pPr>
      <w:rPr>
        <w:rFonts w:hint="default"/>
        <w:lang w:val="sk-SK" w:eastAsia="en-US" w:bidi="ar-SA"/>
      </w:rPr>
    </w:lvl>
    <w:lvl w:ilvl="3" w:tplc="653AC65A">
      <w:numFmt w:val="bullet"/>
      <w:lvlText w:val="•"/>
      <w:lvlJc w:val="left"/>
      <w:pPr>
        <w:ind w:left="3699" w:hanging="308"/>
      </w:pPr>
      <w:rPr>
        <w:rFonts w:hint="default"/>
        <w:lang w:val="sk-SK" w:eastAsia="en-US" w:bidi="ar-SA"/>
      </w:rPr>
    </w:lvl>
    <w:lvl w:ilvl="4" w:tplc="02DC2EE0">
      <w:numFmt w:val="bullet"/>
      <w:lvlText w:val="•"/>
      <w:lvlJc w:val="left"/>
      <w:pPr>
        <w:ind w:left="4585" w:hanging="308"/>
      </w:pPr>
      <w:rPr>
        <w:rFonts w:hint="default"/>
        <w:lang w:val="sk-SK" w:eastAsia="en-US" w:bidi="ar-SA"/>
      </w:rPr>
    </w:lvl>
    <w:lvl w:ilvl="5" w:tplc="9678DF90">
      <w:numFmt w:val="bullet"/>
      <w:lvlText w:val="•"/>
      <w:lvlJc w:val="left"/>
      <w:pPr>
        <w:ind w:left="5472" w:hanging="308"/>
      </w:pPr>
      <w:rPr>
        <w:rFonts w:hint="default"/>
        <w:lang w:val="sk-SK" w:eastAsia="en-US" w:bidi="ar-SA"/>
      </w:rPr>
    </w:lvl>
    <w:lvl w:ilvl="6" w:tplc="5D04DD52">
      <w:numFmt w:val="bullet"/>
      <w:lvlText w:val="•"/>
      <w:lvlJc w:val="left"/>
      <w:pPr>
        <w:ind w:left="6358" w:hanging="308"/>
      </w:pPr>
      <w:rPr>
        <w:rFonts w:hint="default"/>
        <w:lang w:val="sk-SK" w:eastAsia="en-US" w:bidi="ar-SA"/>
      </w:rPr>
    </w:lvl>
    <w:lvl w:ilvl="7" w:tplc="4920AE6A">
      <w:numFmt w:val="bullet"/>
      <w:lvlText w:val="•"/>
      <w:lvlJc w:val="left"/>
      <w:pPr>
        <w:ind w:left="7245" w:hanging="308"/>
      </w:pPr>
      <w:rPr>
        <w:rFonts w:hint="default"/>
        <w:lang w:val="sk-SK" w:eastAsia="en-US" w:bidi="ar-SA"/>
      </w:rPr>
    </w:lvl>
    <w:lvl w:ilvl="8" w:tplc="9078ADCE">
      <w:numFmt w:val="bullet"/>
      <w:lvlText w:val="•"/>
      <w:lvlJc w:val="left"/>
      <w:pPr>
        <w:ind w:left="8131" w:hanging="308"/>
      </w:pPr>
      <w:rPr>
        <w:rFonts w:hint="default"/>
        <w:lang w:val="sk-SK" w:eastAsia="en-US" w:bidi="ar-SA"/>
      </w:rPr>
    </w:lvl>
  </w:abstractNum>
  <w:abstractNum w:abstractNumId="56" w15:restartNumberingAfterBreak="0">
    <w:nsid w:val="24811A12"/>
    <w:multiLevelType w:val="hybridMultilevel"/>
    <w:tmpl w:val="9E6050BA"/>
    <w:lvl w:ilvl="0" w:tplc="4BFEB9F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BD0848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04A630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DF2731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EB6A40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8B66AF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F60136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6E223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DC2711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7" w15:restartNumberingAfterBreak="0">
    <w:nsid w:val="25126BC5"/>
    <w:multiLevelType w:val="hybridMultilevel"/>
    <w:tmpl w:val="7E4A6110"/>
    <w:lvl w:ilvl="0" w:tplc="386A9FF6">
      <w:start w:val="1"/>
      <w:numFmt w:val="decimal"/>
      <w:lvlText w:val="(%1)"/>
      <w:lvlJc w:val="left"/>
      <w:pPr>
        <w:ind w:left="105" w:hanging="43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3E7C78AE">
      <w:numFmt w:val="bullet"/>
      <w:lvlText w:val="•"/>
      <w:lvlJc w:val="left"/>
      <w:pPr>
        <w:ind w:left="1080" w:hanging="431"/>
      </w:pPr>
      <w:rPr>
        <w:rFonts w:hint="default"/>
        <w:lang w:val="sk-SK" w:eastAsia="en-US" w:bidi="ar-SA"/>
      </w:rPr>
    </w:lvl>
    <w:lvl w:ilvl="2" w:tplc="29F4E0DC">
      <w:numFmt w:val="bullet"/>
      <w:lvlText w:val="•"/>
      <w:lvlJc w:val="left"/>
      <w:pPr>
        <w:ind w:left="2060" w:hanging="431"/>
      </w:pPr>
      <w:rPr>
        <w:rFonts w:hint="default"/>
        <w:lang w:val="sk-SK" w:eastAsia="en-US" w:bidi="ar-SA"/>
      </w:rPr>
    </w:lvl>
    <w:lvl w:ilvl="3" w:tplc="D9DAF8A4">
      <w:numFmt w:val="bullet"/>
      <w:lvlText w:val="•"/>
      <w:lvlJc w:val="left"/>
      <w:pPr>
        <w:ind w:left="3041" w:hanging="431"/>
      </w:pPr>
      <w:rPr>
        <w:rFonts w:hint="default"/>
        <w:lang w:val="sk-SK" w:eastAsia="en-US" w:bidi="ar-SA"/>
      </w:rPr>
    </w:lvl>
    <w:lvl w:ilvl="4" w:tplc="407417D6">
      <w:numFmt w:val="bullet"/>
      <w:lvlText w:val="•"/>
      <w:lvlJc w:val="left"/>
      <w:pPr>
        <w:ind w:left="4021" w:hanging="431"/>
      </w:pPr>
      <w:rPr>
        <w:rFonts w:hint="default"/>
        <w:lang w:val="sk-SK" w:eastAsia="en-US" w:bidi="ar-SA"/>
      </w:rPr>
    </w:lvl>
    <w:lvl w:ilvl="5" w:tplc="AD1223E8">
      <w:numFmt w:val="bullet"/>
      <w:lvlText w:val="•"/>
      <w:lvlJc w:val="left"/>
      <w:pPr>
        <w:ind w:left="5002" w:hanging="431"/>
      </w:pPr>
      <w:rPr>
        <w:rFonts w:hint="default"/>
        <w:lang w:val="sk-SK" w:eastAsia="en-US" w:bidi="ar-SA"/>
      </w:rPr>
    </w:lvl>
    <w:lvl w:ilvl="6" w:tplc="C0AE522A">
      <w:numFmt w:val="bullet"/>
      <w:lvlText w:val="•"/>
      <w:lvlJc w:val="left"/>
      <w:pPr>
        <w:ind w:left="5982" w:hanging="431"/>
      </w:pPr>
      <w:rPr>
        <w:rFonts w:hint="default"/>
        <w:lang w:val="sk-SK" w:eastAsia="en-US" w:bidi="ar-SA"/>
      </w:rPr>
    </w:lvl>
    <w:lvl w:ilvl="7" w:tplc="6638FD00">
      <w:numFmt w:val="bullet"/>
      <w:lvlText w:val="•"/>
      <w:lvlJc w:val="left"/>
      <w:pPr>
        <w:ind w:left="6963" w:hanging="431"/>
      </w:pPr>
      <w:rPr>
        <w:rFonts w:hint="default"/>
        <w:lang w:val="sk-SK" w:eastAsia="en-US" w:bidi="ar-SA"/>
      </w:rPr>
    </w:lvl>
    <w:lvl w:ilvl="8" w:tplc="87BA4BC8">
      <w:numFmt w:val="bullet"/>
      <w:lvlText w:val="•"/>
      <w:lvlJc w:val="left"/>
      <w:pPr>
        <w:ind w:left="7943" w:hanging="431"/>
      </w:pPr>
      <w:rPr>
        <w:rFonts w:hint="default"/>
        <w:lang w:val="sk-SK" w:eastAsia="en-US" w:bidi="ar-SA"/>
      </w:rPr>
    </w:lvl>
  </w:abstractNum>
  <w:abstractNum w:abstractNumId="58" w15:restartNumberingAfterBreak="0">
    <w:nsid w:val="26594B2C"/>
    <w:multiLevelType w:val="hybridMultilevel"/>
    <w:tmpl w:val="2C4E16EA"/>
    <w:lvl w:ilvl="0" w:tplc="58A41AE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BE81B2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9E0D52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4FABFC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0C61AF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A32518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E44691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2BE5DC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52CD63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9" w15:restartNumberingAfterBreak="0">
    <w:nsid w:val="26CA3C47"/>
    <w:multiLevelType w:val="hybridMultilevel"/>
    <w:tmpl w:val="5AFCE54C"/>
    <w:lvl w:ilvl="0" w:tplc="3CD4DE3A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8526574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9D46E8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9212456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714496B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A006AF8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95764F7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4C4C75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74C64A7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60" w15:restartNumberingAfterBreak="0">
    <w:nsid w:val="27A34763"/>
    <w:multiLevelType w:val="hybridMultilevel"/>
    <w:tmpl w:val="D2AA579C"/>
    <w:lvl w:ilvl="0" w:tplc="86B6646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C183A3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010FDD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CCF0C76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4CA438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BD6A9C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366ABC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65AC02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FE61CB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1" w15:restartNumberingAfterBreak="0">
    <w:nsid w:val="28D10819"/>
    <w:multiLevelType w:val="hybridMultilevel"/>
    <w:tmpl w:val="B9CA2FF6"/>
    <w:lvl w:ilvl="0" w:tplc="19BC98F2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D52F3B"/>
    <w:multiLevelType w:val="hybridMultilevel"/>
    <w:tmpl w:val="6108D580"/>
    <w:lvl w:ilvl="0" w:tplc="23F61A3A">
      <w:start w:val="1"/>
      <w:numFmt w:val="decimal"/>
      <w:lvlText w:val="(%1)"/>
      <w:lvlJc w:val="left"/>
      <w:pPr>
        <w:ind w:left="105" w:hanging="34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C22E0C2">
      <w:numFmt w:val="bullet"/>
      <w:lvlText w:val="•"/>
      <w:lvlJc w:val="left"/>
      <w:pPr>
        <w:ind w:left="1080" w:hanging="344"/>
      </w:pPr>
      <w:rPr>
        <w:rFonts w:hint="default"/>
        <w:lang w:val="sk-SK" w:eastAsia="en-US" w:bidi="ar-SA"/>
      </w:rPr>
    </w:lvl>
    <w:lvl w:ilvl="2" w:tplc="165639C0">
      <w:numFmt w:val="bullet"/>
      <w:lvlText w:val="•"/>
      <w:lvlJc w:val="left"/>
      <w:pPr>
        <w:ind w:left="2060" w:hanging="344"/>
      </w:pPr>
      <w:rPr>
        <w:rFonts w:hint="default"/>
        <w:lang w:val="sk-SK" w:eastAsia="en-US" w:bidi="ar-SA"/>
      </w:rPr>
    </w:lvl>
    <w:lvl w:ilvl="3" w:tplc="F0967204">
      <w:numFmt w:val="bullet"/>
      <w:lvlText w:val="•"/>
      <w:lvlJc w:val="left"/>
      <w:pPr>
        <w:ind w:left="3041" w:hanging="344"/>
      </w:pPr>
      <w:rPr>
        <w:rFonts w:hint="default"/>
        <w:lang w:val="sk-SK" w:eastAsia="en-US" w:bidi="ar-SA"/>
      </w:rPr>
    </w:lvl>
    <w:lvl w:ilvl="4" w:tplc="9D06946A">
      <w:numFmt w:val="bullet"/>
      <w:lvlText w:val="•"/>
      <w:lvlJc w:val="left"/>
      <w:pPr>
        <w:ind w:left="4021" w:hanging="344"/>
      </w:pPr>
      <w:rPr>
        <w:rFonts w:hint="default"/>
        <w:lang w:val="sk-SK" w:eastAsia="en-US" w:bidi="ar-SA"/>
      </w:rPr>
    </w:lvl>
    <w:lvl w:ilvl="5" w:tplc="2898AB4E">
      <w:numFmt w:val="bullet"/>
      <w:lvlText w:val="•"/>
      <w:lvlJc w:val="left"/>
      <w:pPr>
        <w:ind w:left="5002" w:hanging="344"/>
      </w:pPr>
      <w:rPr>
        <w:rFonts w:hint="default"/>
        <w:lang w:val="sk-SK" w:eastAsia="en-US" w:bidi="ar-SA"/>
      </w:rPr>
    </w:lvl>
    <w:lvl w:ilvl="6" w:tplc="3D463804">
      <w:numFmt w:val="bullet"/>
      <w:lvlText w:val="•"/>
      <w:lvlJc w:val="left"/>
      <w:pPr>
        <w:ind w:left="5982" w:hanging="344"/>
      </w:pPr>
      <w:rPr>
        <w:rFonts w:hint="default"/>
        <w:lang w:val="sk-SK" w:eastAsia="en-US" w:bidi="ar-SA"/>
      </w:rPr>
    </w:lvl>
    <w:lvl w:ilvl="7" w:tplc="56D6ADA8">
      <w:numFmt w:val="bullet"/>
      <w:lvlText w:val="•"/>
      <w:lvlJc w:val="left"/>
      <w:pPr>
        <w:ind w:left="6963" w:hanging="344"/>
      </w:pPr>
      <w:rPr>
        <w:rFonts w:hint="default"/>
        <w:lang w:val="sk-SK" w:eastAsia="en-US" w:bidi="ar-SA"/>
      </w:rPr>
    </w:lvl>
    <w:lvl w:ilvl="8" w:tplc="AEB4D7AA">
      <w:numFmt w:val="bullet"/>
      <w:lvlText w:val="•"/>
      <w:lvlJc w:val="left"/>
      <w:pPr>
        <w:ind w:left="7943" w:hanging="344"/>
      </w:pPr>
      <w:rPr>
        <w:rFonts w:hint="default"/>
        <w:lang w:val="sk-SK" w:eastAsia="en-US" w:bidi="ar-SA"/>
      </w:rPr>
    </w:lvl>
  </w:abstractNum>
  <w:abstractNum w:abstractNumId="63" w15:restartNumberingAfterBreak="0">
    <w:nsid w:val="28EF20A6"/>
    <w:multiLevelType w:val="hybridMultilevel"/>
    <w:tmpl w:val="5CB636D4"/>
    <w:lvl w:ilvl="0" w:tplc="B4361E2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14A0C56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C8A47B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CDA488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170C9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3BA021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716A641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C4ED6A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580E06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4" w15:restartNumberingAfterBreak="0">
    <w:nsid w:val="2A4148B2"/>
    <w:multiLevelType w:val="hybridMultilevel"/>
    <w:tmpl w:val="1616CD26"/>
    <w:lvl w:ilvl="0" w:tplc="BC48C45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23CA5822">
      <w:start w:val="1"/>
      <w:numFmt w:val="decimal"/>
      <w:lvlText w:val="(%2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837A48B8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0A9A3120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E312CB64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3080FC40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CD3E42DA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2BF26924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0BCC08B6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65" w15:restartNumberingAfterBreak="0">
    <w:nsid w:val="2C1677CA"/>
    <w:multiLevelType w:val="hybridMultilevel"/>
    <w:tmpl w:val="9A5AD3E0"/>
    <w:lvl w:ilvl="0" w:tplc="D66C6A6E">
      <w:start w:val="1"/>
      <w:numFmt w:val="decimal"/>
      <w:lvlText w:val="(%1)"/>
      <w:lvlJc w:val="left"/>
      <w:pPr>
        <w:ind w:left="105" w:hanging="370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F32521A">
      <w:numFmt w:val="bullet"/>
      <w:lvlText w:val="•"/>
      <w:lvlJc w:val="left"/>
      <w:pPr>
        <w:ind w:left="1080" w:hanging="370"/>
      </w:pPr>
      <w:rPr>
        <w:rFonts w:hint="default"/>
        <w:lang w:val="sk-SK" w:eastAsia="en-US" w:bidi="ar-SA"/>
      </w:rPr>
    </w:lvl>
    <w:lvl w:ilvl="2" w:tplc="152C9DAC">
      <w:numFmt w:val="bullet"/>
      <w:lvlText w:val="•"/>
      <w:lvlJc w:val="left"/>
      <w:pPr>
        <w:ind w:left="2060" w:hanging="370"/>
      </w:pPr>
      <w:rPr>
        <w:rFonts w:hint="default"/>
        <w:lang w:val="sk-SK" w:eastAsia="en-US" w:bidi="ar-SA"/>
      </w:rPr>
    </w:lvl>
    <w:lvl w:ilvl="3" w:tplc="70C83C12">
      <w:numFmt w:val="bullet"/>
      <w:lvlText w:val="•"/>
      <w:lvlJc w:val="left"/>
      <w:pPr>
        <w:ind w:left="3041" w:hanging="370"/>
      </w:pPr>
      <w:rPr>
        <w:rFonts w:hint="default"/>
        <w:lang w:val="sk-SK" w:eastAsia="en-US" w:bidi="ar-SA"/>
      </w:rPr>
    </w:lvl>
    <w:lvl w:ilvl="4" w:tplc="D1F0907A">
      <w:numFmt w:val="bullet"/>
      <w:lvlText w:val="•"/>
      <w:lvlJc w:val="left"/>
      <w:pPr>
        <w:ind w:left="4021" w:hanging="370"/>
      </w:pPr>
      <w:rPr>
        <w:rFonts w:hint="default"/>
        <w:lang w:val="sk-SK" w:eastAsia="en-US" w:bidi="ar-SA"/>
      </w:rPr>
    </w:lvl>
    <w:lvl w:ilvl="5" w:tplc="3F52A366">
      <w:numFmt w:val="bullet"/>
      <w:lvlText w:val="•"/>
      <w:lvlJc w:val="left"/>
      <w:pPr>
        <w:ind w:left="5002" w:hanging="370"/>
      </w:pPr>
      <w:rPr>
        <w:rFonts w:hint="default"/>
        <w:lang w:val="sk-SK" w:eastAsia="en-US" w:bidi="ar-SA"/>
      </w:rPr>
    </w:lvl>
    <w:lvl w:ilvl="6" w:tplc="2D52137E">
      <w:numFmt w:val="bullet"/>
      <w:lvlText w:val="•"/>
      <w:lvlJc w:val="left"/>
      <w:pPr>
        <w:ind w:left="5982" w:hanging="370"/>
      </w:pPr>
      <w:rPr>
        <w:rFonts w:hint="default"/>
        <w:lang w:val="sk-SK" w:eastAsia="en-US" w:bidi="ar-SA"/>
      </w:rPr>
    </w:lvl>
    <w:lvl w:ilvl="7" w:tplc="0D4C8A22">
      <w:numFmt w:val="bullet"/>
      <w:lvlText w:val="•"/>
      <w:lvlJc w:val="left"/>
      <w:pPr>
        <w:ind w:left="6963" w:hanging="370"/>
      </w:pPr>
      <w:rPr>
        <w:rFonts w:hint="default"/>
        <w:lang w:val="sk-SK" w:eastAsia="en-US" w:bidi="ar-SA"/>
      </w:rPr>
    </w:lvl>
    <w:lvl w:ilvl="8" w:tplc="DE0C3372">
      <w:numFmt w:val="bullet"/>
      <w:lvlText w:val="•"/>
      <w:lvlJc w:val="left"/>
      <w:pPr>
        <w:ind w:left="7943" w:hanging="370"/>
      </w:pPr>
      <w:rPr>
        <w:rFonts w:hint="default"/>
        <w:lang w:val="sk-SK" w:eastAsia="en-US" w:bidi="ar-SA"/>
      </w:rPr>
    </w:lvl>
  </w:abstractNum>
  <w:abstractNum w:abstractNumId="66" w15:restartNumberingAfterBreak="0">
    <w:nsid w:val="2D014600"/>
    <w:multiLevelType w:val="hybridMultilevel"/>
    <w:tmpl w:val="64FC7D64"/>
    <w:lvl w:ilvl="0" w:tplc="94DE97D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94D2D4F8">
      <w:start w:val="1"/>
      <w:numFmt w:val="decimal"/>
      <w:lvlText w:val="(%2)"/>
      <w:lvlJc w:val="left"/>
      <w:pPr>
        <w:ind w:left="640" w:hanging="308"/>
      </w:pPr>
      <w:rPr>
        <w:rFonts w:ascii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2" w:tplc="356CC2CE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C9E04052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E4309A7E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3A0430CE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D16840C0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89A8846C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87509FA8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67" w15:restartNumberingAfterBreak="0">
    <w:nsid w:val="2EFE0AC9"/>
    <w:multiLevelType w:val="hybridMultilevel"/>
    <w:tmpl w:val="C8503DB8"/>
    <w:lvl w:ilvl="0" w:tplc="3BA0EDD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FAC88D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03CC0D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0E6915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896016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264713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9480AE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550E51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2FAADA1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8" w15:restartNumberingAfterBreak="0">
    <w:nsid w:val="2F6D231C"/>
    <w:multiLevelType w:val="hybridMultilevel"/>
    <w:tmpl w:val="3F94A368"/>
    <w:lvl w:ilvl="0" w:tplc="40CE7F8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3E2AFF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3409DA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496855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FC4B7F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376D03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8F031E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4DEF9D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51267B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9" w15:restartNumberingAfterBreak="0">
    <w:nsid w:val="2FC9744B"/>
    <w:multiLevelType w:val="hybridMultilevel"/>
    <w:tmpl w:val="577C83A0"/>
    <w:lvl w:ilvl="0" w:tplc="019AC360">
      <w:start w:val="1"/>
      <w:numFmt w:val="decimal"/>
      <w:lvlText w:val="%1."/>
      <w:lvlJc w:val="left"/>
      <w:pPr>
        <w:ind w:left="118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D12B2EC">
      <w:numFmt w:val="bullet"/>
      <w:lvlText w:val="•"/>
      <w:lvlJc w:val="left"/>
      <w:pPr>
        <w:ind w:left="2052" w:hanging="284"/>
      </w:pPr>
      <w:rPr>
        <w:rFonts w:hint="default"/>
        <w:lang w:val="sk-SK" w:eastAsia="en-US" w:bidi="ar-SA"/>
      </w:rPr>
    </w:lvl>
    <w:lvl w:ilvl="2" w:tplc="B0705A88">
      <w:numFmt w:val="bullet"/>
      <w:lvlText w:val="•"/>
      <w:lvlJc w:val="left"/>
      <w:pPr>
        <w:ind w:left="2924" w:hanging="284"/>
      </w:pPr>
      <w:rPr>
        <w:rFonts w:hint="default"/>
        <w:lang w:val="sk-SK" w:eastAsia="en-US" w:bidi="ar-SA"/>
      </w:rPr>
    </w:lvl>
    <w:lvl w:ilvl="3" w:tplc="AE4AF788">
      <w:numFmt w:val="bullet"/>
      <w:lvlText w:val="•"/>
      <w:lvlJc w:val="left"/>
      <w:pPr>
        <w:ind w:left="3797" w:hanging="284"/>
      </w:pPr>
      <w:rPr>
        <w:rFonts w:hint="default"/>
        <w:lang w:val="sk-SK" w:eastAsia="en-US" w:bidi="ar-SA"/>
      </w:rPr>
    </w:lvl>
    <w:lvl w:ilvl="4" w:tplc="AAD6719C">
      <w:numFmt w:val="bullet"/>
      <w:lvlText w:val="•"/>
      <w:lvlJc w:val="left"/>
      <w:pPr>
        <w:ind w:left="4669" w:hanging="284"/>
      </w:pPr>
      <w:rPr>
        <w:rFonts w:hint="default"/>
        <w:lang w:val="sk-SK" w:eastAsia="en-US" w:bidi="ar-SA"/>
      </w:rPr>
    </w:lvl>
    <w:lvl w:ilvl="5" w:tplc="11287376">
      <w:numFmt w:val="bullet"/>
      <w:lvlText w:val="•"/>
      <w:lvlJc w:val="left"/>
      <w:pPr>
        <w:ind w:left="5542" w:hanging="284"/>
      </w:pPr>
      <w:rPr>
        <w:rFonts w:hint="default"/>
        <w:lang w:val="sk-SK" w:eastAsia="en-US" w:bidi="ar-SA"/>
      </w:rPr>
    </w:lvl>
    <w:lvl w:ilvl="6" w:tplc="F306ECD4">
      <w:numFmt w:val="bullet"/>
      <w:lvlText w:val="•"/>
      <w:lvlJc w:val="left"/>
      <w:pPr>
        <w:ind w:left="6414" w:hanging="284"/>
      </w:pPr>
      <w:rPr>
        <w:rFonts w:hint="default"/>
        <w:lang w:val="sk-SK" w:eastAsia="en-US" w:bidi="ar-SA"/>
      </w:rPr>
    </w:lvl>
    <w:lvl w:ilvl="7" w:tplc="3AC642E2">
      <w:numFmt w:val="bullet"/>
      <w:lvlText w:val="•"/>
      <w:lvlJc w:val="left"/>
      <w:pPr>
        <w:ind w:left="7287" w:hanging="284"/>
      </w:pPr>
      <w:rPr>
        <w:rFonts w:hint="default"/>
        <w:lang w:val="sk-SK" w:eastAsia="en-US" w:bidi="ar-SA"/>
      </w:rPr>
    </w:lvl>
    <w:lvl w:ilvl="8" w:tplc="63D66292">
      <w:numFmt w:val="bullet"/>
      <w:lvlText w:val="•"/>
      <w:lvlJc w:val="left"/>
      <w:pPr>
        <w:ind w:left="8159" w:hanging="284"/>
      </w:pPr>
      <w:rPr>
        <w:rFonts w:hint="default"/>
        <w:lang w:val="sk-SK" w:eastAsia="en-US" w:bidi="ar-SA"/>
      </w:rPr>
    </w:lvl>
  </w:abstractNum>
  <w:abstractNum w:abstractNumId="70" w15:restartNumberingAfterBreak="0">
    <w:nsid w:val="2FF467EE"/>
    <w:multiLevelType w:val="hybridMultilevel"/>
    <w:tmpl w:val="DA86E048"/>
    <w:lvl w:ilvl="0" w:tplc="B25E422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D5A1D9A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1E5C1F9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CA4EADA8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7374857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FAEA78C8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75C52EC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BF689BE6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6C46112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71" w15:restartNumberingAfterBreak="0">
    <w:nsid w:val="301C679E"/>
    <w:multiLevelType w:val="hybridMultilevel"/>
    <w:tmpl w:val="BEA2C8EA"/>
    <w:lvl w:ilvl="0" w:tplc="4DFAC7BA">
      <w:start w:val="1"/>
      <w:numFmt w:val="decimal"/>
      <w:lvlText w:val="%1)"/>
      <w:lvlJc w:val="left"/>
      <w:pPr>
        <w:ind w:left="105" w:hanging="26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ACAB572">
      <w:numFmt w:val="bullet"/>
      <w:lvlText w:val="•"/>
      <w:lvlJc w:val="left"/>
      <w:pPr>
        <w:ind w:left="1080" w:hanging="262"/>
      </w:pPr>
      <w:rPr>
        <w:rFonts w:hint="default"/>
        <w:lang w:val="sk-SK" w:eastAsia="en-US" w:bidi="ar-SA"/>
      </w:rPr>
    </w:lvl>
    <w:lvl w:ilvl="2" w:tplc="5AE45B2A">
      <w:numFmt w:val="bullet"/>
      <w:lvlText w:val="•"/>
      <w:lvlJc w:val="left"/>
      <w:pPr>
        <w:ind w:left="2060" w:hanging="262"/>
      </w:pPr>
      <w:rPr>
        <w:rFonts w:hint="default"/>
        <w:lang w:val="sk-SK" w:eastAsia="en-US" w:bidi="ar-SA"/>
      </w:rPr>
    </w:lvl>
    <w:lvl w:ilvl="3" w:tplc="EAB6F368">
      <w:numFmt w:val="bullet"/>
      <w:lvlText w:val="•"/>
      <w:lvlJc w:val="left"/>
      <w:pPr>
        <w:ind w:left="3041" w:hanging="262"/>
      </w:pPr>
      <w:rPr>
        <w:rFonts w:hint="default"/>
        <w:lang w:val="sk-SK" w:eastAsia="en-US" w:bidi="ar-SA"/>
      </w:rPr>
    </w:lvl>
    <w:lvl w:ilvl="4" w:tplc="5CF82D60">
      <w:numFmt w:val="bullet"/>
      <w:lvlText w:val="•"/>
      <w:lvlJc w:val="left"/>
      <w:pPr>
        <w:ind w:left="4021" w:hanging="262"/>
      </w:pPr>
      <w:rPr>
        <w:rFonts w:hint="default"/>
        <w:lang w:val="sk-SK" w:eastAsia="en-US" w:bidi="ar-SA"/>
      </w:rPr>
    </w:lvl>
    <w:lvl w:ilvl="5" w:tplc="1D349BFE">
      <w:numFmt w:val="bullet"/>
      <w:lvlText w:val="•"/>
      <w:lvlJc w:val="left"/>
      <w:pPr>
        <w:ind w:left="5002" w:hanging="262"/>
      </w:pPr>
      <w:rPr>
        <w:rFonts w:hint="default"/>
        <w:lang w:val="sk-SK" w:eastAsia="en-US" w:bidi="ar-SA"/>
      </w:rPr>
    </w:lvl>
    <w:lvl w:ilvl="6" w:tplc="EDA8C3C2">
      <w:numFmt w:val="bullet"/>
      <w:lvlText w:val="•"/>
      <w:lvlJc w:val="left"/>
      <w:pPr>
        <w:ind w:left="5982" w:hanging="262"/>
      </w:pPr>
      <w:rPr>
        <w:rFonts w:hint="default"/>
        <w:lang w:val="sk-SK" w:eastAsia="en-US" w:bidi="ar-SA"/>
      </w:rPr>
    </w:lvl>
    <w:lvl w:ilvl="7" w:tplc="630C4010">
      <w:numFmt w:val="bullet"/>
      <w:lvlText w:val="•"/>
      <w:lvlJc w:val="left"/>
      <w:pPr>
        <w:ind w:left="6963" w:hanging="262"/>
      </w:pPr>
      <w:rPr>
        <w:rFonts w:hint="default"/>
        <w:lang w:val="sk-SK" w:eastAsia="en-US" w:bidi="ar-SA"/>
      </w:rPr>
    </w:lvl>
    <w:lvl w:ilvl="8" w:tplc="085634A8">
      <w:numFmt w:val="bullet"/>
      <w:lvlText w:val="•"/>
      <w:lvlJc w:val="left"/>
      <w:pPr>
        <w:ind w:left="7943" w:hanging="262"/>
      </w:pPr>
      <w:rPr>
        <w:rFonts w:hint="default"/>
        <w:lang w:val="sk-SK" w:eastAsia="en-US" w:bidi="ar-SA"/>
      </w:rPr>
    </w:lvl>
  </w:abstractNum>
  <w:abstractNum w:abstractNumId="72" w15:restartNumberingAfterBreak="0">
    <w:nsid w:val="304B7CA2"/>
    <w:multiLevelType w:val="hybridMultilevel"/>
    <w:tmpl w:val="42DC5A9A"/>
    <w:lvl w:ilvl="0" w:tplc="3544B99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0BCBFEC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526C4836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8F6EDBF0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09380520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FA38F29C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0BE4776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105CF924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6352CC76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73" w15:restartNumberingAfterBreak="0">
    <w:nsid w:val="305431C7"/>
    <w:multiLevelType w:val="hybridMultilevel"/>
    <w:tmpl w:val="D0FAC58E"/>
    <w:lvl w:ilvl="0" w:tplc="89EEE1A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4ACB648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5E72A39C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473E88DE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35FC5A58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400450D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519076F6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58925F8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585C568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74" w15:restartNumberingAfterBreak="0">
    <w:nsid w:val="30945BB2"/>
    <w:multiLevelType w:val="hybridMultilevel"/>
    <w:tmpl w:val="2B1EA094"/>
    <w:lvl w:ilvl="0" w:tplc="C358A4E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798205D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8585C5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F4C8D2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BEC134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3D4670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FBA441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0D2D24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9D4965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5" w15:restartNumberingAfterBreak="0">
    <w:nsid w:val="30F02D02"/>
    <w:multiLevelType w:val="hybridMultilevel"/>
    <w:tmpl w:val="BF0A99C4"/>
    <w:lvl w:ilvl="0" w:tplc="5A68D394">
      <w:start w:val="1"/>
      <w:numFmt w:val="decimal"/>
      <w:lvlText w:val="(%1)"/>
      <w:lvlJc w:val="left"/>
      <w:pPr>
        <w:ind w:left="105" w:hanging="310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6320D2A">
      <w:numFmt w:val="bullet"/>
      <w:lvlText w:val="•"/>
      <w:lvlJc w:val="left"/>
      <w:pPr>
        <w:ind w:left="1080" w:hanging="310"/>
      </w:pPr>
      <w:rPr>
        <w:rFonts w:hint="default"/>
        <w:lang w:val="sk-SK" w:eastAsia="en-US" w:bidi="ar-SA"/>
      </w:rPr>
    </w:lvl>
    <w:lvl w:ilvl="2" w:tplc="841227A6">
      <w:numFmt w:val="bullet"/>
      <w:lvlText w:val="•"/>
      <w:lvlJc w:val="left"/>
      <w:pPr>
        <w:ind w:left="2060" w:hanging="310"/>
      </w:pPr>
      <w:rPr>
        <w:rFonts w:hint="default"/>
        <w:lang w:val="sk-SK" w:eastAsia="en-US" w:bidi="ar-SA"/>
      </w:rPr>
    </w:lvl>
    <w:lvl w:ilvl="3" w:tplc="8730C9C2">
      <w:numFmt w:val="bullet"/>
      <w:lvlText w:val="•"/>
      <w:lvlJc w:val="left"/>
      <w:pPr>
        <w:ind w:left="3041" w:hanging="310"/>
      </w:pPr>
      <w:rPr>
        <w:rFonts w:hint="default"/>
        <w:lang w:val="sk-SK" w:eastAsia="en-US" w:bidi="ar-SA"/>
      </w:rPr>
    </w:lvl>
    <w:lvl w:ilvl="4" w:tplc="C54C79F4">
      <w:numFmt w:val="bullet"/>
      <w:lvlText w:val="•"/>
      <w:lvlJc w:val="left"/>
      <w:pPr>
        <w:ind w:left="4021" w:hanging="310"/>
      </w:pPr>
      <w:rPr>
        <w:rFonts w:hint="default"/>
        <w:lang w:val="sk-SK" w:eastAsia="en-US" w:bidi="ar-SA"/>
      </w:rPr>
    </w:lvl>
    <w:lvl w:ilvl="5" w:tplc="02F0F02A">
      <w:numFmt w:val="bullet"/>
      <w:lvlText w:val="•"/>
      <w:lvlJc w:val="left"/>
      <w:pPr>
        <w:ind w:left="5002" w:hanging="310"/>
      </w:pPr>
      <w:rPr>
        <w:rFonts w:hint="default"/>
        <w:lang w:val="sk-SK" w:eastAsia="en-US" w:bidi="ar-SA"/>
      </w:rPr>
    </w:lvl>
    <w:lvl w:ilvl="6" w:tplc="1E203914">
      <w:numFmt w:val="bullet"/>
      <w:lvlText w:val="•"/>
      <w:lvlJc w:val="left"/>
      <w:pPr>
        <w:ind w:left="5982" w:hanging="310"/>
      </w:pPr>
      <w:rPr>
        <w:rFonts w:hint="default"/>
        <w:lang w:val="sk-SK" w:eastAsia="en-US" w:bidi="ar-SA"/>
      </w:rPr>
    </w:lvl>
    <w:lvl w:ilvl="7" w:tplc="FF2E25CA">
      <w:numFmt w:val="bullet"/>
      <w:lvlText w:val="•"/>
      <w:lvlJc w:val="left"/>
      <w:pPr>
        <w:ind w:left="6963" w:hanging="310"/>
      </w:pPr>
      <w:rPr>
        <w:rFonts w:hint="default"/>
        <w:lang w:val="sk-SK" w:eastAsia="en-US" w:bidi="ar-SA"/>
      </w:rPr>
    </w:lvl>
    <w:lvl w:ilvl="8" w:tplc="2D7C546C">
      <w:numFmt w:val="bullet"/>
      <w:lvlText w:val="•"/>
      <w:lvlJc w:val="left"/>
      <w:pPr>
        <w:ind w:left="7943" w:hanging="310"/>
      </w:pPr>
      <w:rPr>
        <w:rFonts w:hint="default"/>
        <w:lang w:val="sk-SK" w:eastAsia="en-US" w:bidi="ar-SA"/>
      </w:rPr>
    </w:lvl>
  </w:abstractNum>
  <w:abstractNum w:abstractNumId="76" w15:restartNumberingAfterBreak="0">
    <w:nsid w:val="3112300A"/>
    <w:multiLevelType w:val="hybridMultilevel"/>
    <w:tmpl w:val="3F5C1A5E"/>
    <w:lvl w:ilvl="0" w:tplc="D1F2B42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A406C1E">
      <w:start w:val="1"/>
      <w:numFmt w:val="decimal"/>
      <w:lvlText w:val="(%2)"/>
      <w:lvlJc w:val="left"/>
      <w:pPr>
        <w:ind w:left="105" w:hanging="45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1CCC4660">
      <w:numFmt w:val="bullet"/>
      <w:lvlText w:val="•"/>
      <w:lvlJc w:val="left"/>
      <w:pPr>
        <w:ind w:left="1438" w:hanging="459"/>
      </w:pPr>
      <w:rPr>
        <w:rFonts w:hint="default"/>
        <w:lang w:val="sk-SK" w:eastAsia="en-US" w:bidi="ar-SA"/>
      </w:rPr>
    </w:lvl>
    <w:lvl w:ilvl="3" w:tplc="5A307F0C">
      <w:numFmt w:val="bullet"/>
      <w:lvlText w:val="•"/>
      <w:lvlJc w:val="left"/>
      <w:pPr>
        <w:ind w:left="2496" w:hanging="459"/>
      </w:pPr>
      <w:rPr>
        <w:rFonts w:hint="default"/>
        <w:lang w:val="sk-SK" w:eastAsia="en-US" w:bidi="ar-SA"/>
      </w:rPr>
    </w:lvl>
    <w:lvl w:ilvl="4" w:tplc="5F3E568A">
      <w:numFmt w:val="bullet"/>
      <w:lvlText w:val="•"/>
      <w:lvlJc w:val="left"/>
      <w:pPr>
        <w:ind w:left="3554" w:hanging="459"/>
      </w:pPr>
      <w:rPr>
        <w:rFonts w:hint="default"/>
        <w:lang w:val="sk-SK" w:eastAsia="en-US" w:bidi="ar-SA"/>
      </w:rPr>
    </w:lvl>
    <w:lvl w:ilvl="5" w:tplc="71BA7F98">
      <w:numFmt w:val="bullet"/>
      <w:lvlText w:val="•"/>
      <w:lvlJc w:val="left"/>
      <w:pPr>
        <w:ind w:left="4613" w:hanging="459"/>
      </w:pPr>
      <w:rPr>
        <w:rFonts w:hint="default"/>
        <w:lang w:val="sk-SK" w:eastAsia="en-US" w:bidi="ar-SA"/>
      </w:rPr>
    </w:lvl>
    <w:lvl w:ilvl="6" w:tplc="6E94A5BE">
      <w:numFmt w:val="bullet"/>
      <w:lvlText w:val="•"/>
      <w:lvlJc w:val="left"/>
      <w:pPr>
        <w:ind w:left="5671" w:hanging="459"/>
      </w:pPr>
      <w:rPr>
        <w:rFonts w:hint="default"/>
        <w:lang w:val="sk-SK" w:eastAsia="en-US" w:bidi="ar-SA"/>
      </w:rPr>
    </w:lvl>
    <w:lvl w:ilvl="7" w:tplc="E22AF27A">
      <w:numFmt w:val="bullet"/>
      <w:lvlText w:val="•"/>
      <w:lvlJc w:val="left"/>
      <w:pPr>
        <w:ind w:left="6729" w:hanging="459"/>
      </w:pPr>
      <w:rPr>
        <w:rFonts w:hint="default"/>
        <w:lang w:val="sk-SK" w:eastAsia="en-US" w:bidi="ar-SA"/>
      </w:rPr>
    </w:lvl>
    <w:lvl w:ilvl="8" w:tplc="F3A0ECD6">
      <w:numFmt w:val="bullet"/>
      <w:lvlText w:val="•"/>
      <w:lvlJc w:val="left"/>
      <w:pPr>
        <w:ind w:left="7788" w:hanging="459"/>
      </w:pPr>
      <w:rPr>
        <w:rFonts w:hint="default"/>
        <w:lang w:val="sk-SK" w:eastAsia="en-US" w:bidi="ar-SA"/>
      </w:rPr>
    </w:lvl>
  </w:abstractNum>
  <w:abstractNum w:abstractNumId="77" w15:restartNumberingAfterBreak="0">
    <w:nsid w:val="3139221B"/>
    <w:multiLevelType w:val="hybridMultilevel"/>
    <w:tmpl w:val="29F4DF06"/>
    <w:lvl w:ilvl="0" w:tplc="68CCDEE6">
      <w:start w:val="1"/>
      <w:numFmt w:val="decimal"/>
      <w:lvlText w:val="%1."/>
      <w:lvlJc w:val="left"/>
      <w:pPr>
        <w:ind w:left="502" w:hanging="39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B66BF08">
      <w:start w:val="1"/>
      <w:numFmt w:val="lowerLetter"/>
      <w:lvlText w:val="%2)"/>
      <w:lvlJc w:val="left"/>
      <w:pPr>
        <w:ind w:left="899" w:hanging="39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1324CF96">
      <w:start w:val="1"/>
      <w:numFmt w:val="decimal"/>
      <w:lvlText w:val="%3."/>
      <w:lvlJc w:val="left"/>
      <w:pPr>
        <w:ind w:left="118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3" w:tplc="6E620822">
      <w:numFmt w:val="bullet"/>
      <w:lvlText w:val="•"/>
      <w:lvlJc w:val="left"/>
      <w:pPr>
        <w:ind w:left="900" w:hanging="284"/>
      </w:pPr>
      <w:rPr>
        <w:rFonts w:hint="default"/>
        <w:lang w:val="sk-SK" w:eastAsia="en-US" w:bidi="ar-SA"/>
      </w:rPr>
    </w:lvl>
    <w:lvl w:ilvl="4" w:tplc="4462C4FA">
      <w:numFmt w:val="bullet"/>
      <w:lvlText w:val="•"/>
      <w:lvlJc w:val="left"/>
      <w:pPr>
        <w:ind w:left="1180" w:hanging="284"/>
      </w:pPr>
      <w:rPr>
        <w:rFonts w:hint="default"/>
        <w:lang w:val="sk-SK" w:eastAsia="en-US" w:bidi="ar-SA"/>
      </w:rPr>
    </w:lvl>
    <w:lvl w:ilvl="5" w:tplc="1F6CDBA4">
      <w:numFmt w:val="bullet"/>
      <w:lvlText w:val="•"/>
      <w:lvlJc w:val="left"/>
      <w:pPr>
        <w:ind w:left="2634" w:hanging="284"/>
      </w:pPr>
      <w:rPr>
        <w:rFonts w:hint="default"/>
        <w:lang w:val="sk-SK" w:eastAsia="en-US" w:bidi="ar-SA"/>
      </w:rPr>
    </w:lvl>
    <w:lvl w:ilvl="6" w:tplc="9B824CE8">
      <w:numFmt w:val="bullet"/>
      <w:lvlText w:val="•"/>
      <w:lvlJc w:val="left"/>
      <w:pPr>
        <w:ind w:left="4088" w:hanging="284"/>
      </w:pPr>
      <w:rPr>
        <w:rFonts w:hint="default"/>
        <w:lang w:val="sk-SK" w:eastAsia="en-US" w:bidi="ar-SA"/>
      </w:rPr>
    </w:lvl>
    <w:lvl w:ilvl="7" w:tplc="D7BA7888">
      <w:numFmt w:val="bullet"/>
      <w:lvlText w:val="•"/>
      <w:lvlJc w:val="left"/>
      <w:pPr>
        <w:ind w:left="5542" w:hanging="284"/>
      </w:pPr>
      <w:rPr>
        <w:rFonts w:hint="default"/>
        <w:lang w:val="sk-SK" w:eastAsia="en-US" w:bidi="ar-SA"/>
      </w:rPr>
    </w:lvl>
    <w:lvl w:ilvl="8" w:tplc="9AA2CEB8">
      <w:numFmt w:val="bullet"/>
      <w:lvlText w:val="•"/>
      <w:lvlJc w:val="left"/>
      <w:pPr>
        <w:ind w:left="6996" w:hanging="284"/>
      </w:pPr>
      <w:rPr>
        <w:rFonts w:hint="default"/>
        <w:lang w:val="sk-SK" w:eastAsia="en-US" w:bidi="ar-SA"/>
      </w:rPr>
    </w:lvl>
  </w:abstractNum>
  <w:abstractNum w:abstractNumId="78" w15:restartNumberingAfterBreak="0">
    <w:nsid w:val="34880B8D"/>
    <w:multiLevelType w:val="hybridMultilevel"/>
    <w:tmpl w:val="B8BC82C8"/>
    <w:lvl w:ilvl="0" w:tplc="B3B835F8">
      <w:start w:val="1"/>
      <w:numFmt w:val="lowerLetter"/>
      <w:lvlText w:val="%1)"/>
      <w:lvlJc w:val="left"/>
      <w:pPr>
        <w:ind w:left="785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C16BBF8">
      <w:numFmt w:val="bullet"/>
      <w:lvlText w:val="•"/>
      <w:lvlJc w:val="left"/>
      <w:pPr>
        <w:ind w:left="1692" w:hanging="284"/>
      </w:pPr>
      <w:rPr>
        <w:rFonts w:hint="default"/>
        <w:lang w:val="sk-SK" w:eastAsia="en-US" w:bidi="ar-SA"/>
      </w:rPr>
    </w:lvl>
    <w:lvl w:ilvl="2" w:tplc="BD24C42C">
      <w:numFmt w:val="bullet"/>
      <w:lvlText w:val="•"/>
      <w:lvlJc w:val="left"/>
      <w:pPr>
        <w:ind w:left="2604" w:hanging="284"/>
      </w:pPr>
      <w:rPr>
        <w:rFonts w:hint="default"/>
        <w:lang w:val="sk-SK" w:eastAsia="en-US" w:bidi="ar-SA"/>
      </w:rPr>
    </w:lvl>
    <w:lvl w:ilvl="3" w:tplc="791A7684">
      <w:numFmt w:val="bullet"/>
      <w:lvlText w:val="•"/>
      <w:lvlJc w:val="left"/>
      <w:pPr>
        <w:ind w:left="3517" w:hanging="284"/>
      </w:pPr>
      <w:rPr>
        <w:rFonts w:hint="default"/>
        <w:lang w:val="sk-SK" w:eastAsia="en-US" w:bidi="ar-SA"/>
      </w:rPr>
    </w:lvl>
    <w:lvl w:ilvl="4" w:tplc="294216E0">
      <w:numFmt w:val="bullet"/>
      <w:lvlText w:val="•"/>
      <w:lvlJc w:val="left"/>
      <w:pPr>
        <w:ind w:left="4429" w:hanging="284"/>
      </w:pPr>
      <w:rPr>
        <w:rFonts w:hint="default"/>
        <w:lang w:val="sk-SK" w:eastAsia="en-US" w:bidi="ar-SA"/>
      </w:rPr>
    </w:lvl>
    <w:lvl w:ilvl="5" w:tplc="156637CC">
      <w:numFmt w:val="bullet"/>
      <w:lvlText w:val="•"/>
      <w:lvlJc w:val="left"/>
      <w:pPr>
        <w:ind w:left="5342" w:hanging="284"/>
      </w:pPr>
      <w:rPr>
        <w:rFonts w:hint="default"/>
        <w:lang w:val="sk-SK" w:eastAsia="en-US" w:bidi="ar-SA"/>
      </w:rPr>
    </w:lvl>
    <w:lvl w:ilvl="6" w:tplc="1B5A9FF6">
      <w:numFmt w:val="bullet"/>
      <w:lvlText w:val="•"/>
      <w:lvlJc w:val="left"/>
      <w:pPr>
        <w:ind w:left="6254" w:hanging="284"/>
      </w:pPr>
      <w:rPr>
        <w:rFonts w:hint="default"/>
        <w:lang w:val="sk-SK" w:eastAsia="en-US" w:bidi="ar-SA"/>
      </w:rPr>
    </w:lvl>
    <w:lvl w:ilvl="7" w:tplc="23942916">
      <w:numFmt w:val="bullet"/>
      <w:lvlText w:val="•"/>
      <w:lvlJc w:val="left"/>
      <w:pPr>
        <w:ind w:left="7167" w:hanging="284"/>
      </w:pPr>
      <w:rPr>
        <w:rFonts w:hint="default"/>
        <w:lang w:val="sk-SK" w:eastAsia="en-US" w:bidi="ar-SA"/>
      </w:rPr>
    </w:lvl>
    <w:lvl w:ilvl="8" w:tplc="77E885CA">
      <w:numFmt w:val="bullet"/>
      <w:lvlText w:val="•"/>
      <w:lvlJc w:val="left"/>
      <w:pPr>
        <w:ind w:left="8079" w:hanging="284"/>
      </w:pPr>
      <w:rPr>
        <w:rFonts w:hint="default"/>
        <w:lang w:val="sk-SK" w:eastAsia="en-US" w:bidi="ar-SA"/>
      </w:rPr>
    </w:lvl>
  </w:abstractNum>
  <w:abstractNum w:abstractNumId="79" w15:restartNumberingAfterBreak="0">
    <w:nsid w:val="34CB15F8"/>
    <w:multiLevelType w:val="hybridMultilevel"/>
    <w:tmpl w:val="08367DCC"/>
    <w:lvl w:ilvl="0" w:tplc="86281F8E">
      <w:start w:val="1"/>
      <w:numFmt w:val="decimal"/>
      <w:lvlText w:val="%1."/>
      <w:lvlJc w:val="left"/>
      <w:pPr>
        <w:ind w:left="502" w:hanging="39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9DAE750">
      <w:numFmt w:val="bullet"/>
      <w:lvlText w:val="•"/>
      <w:lvlJc w:val="left"/>
      <w:pPr>
        <w:ind w:left="880" w:hanging="397"/>
      </w:pPr>
      <w:rPr>
        <w:rFonts w:hint="default"/>
        <w:lang w:val="sk-SK" w:eastAsia="en-US" w:bidi="ar-SA"/>
      </w:rPr>
    </w:lvl>
    <w:lvl w:ilvl="2" w:tplc="7D8273F8">
      <w:numFmt w:val="bullet"/>
      <w:lvlText w:val="•"/>
      <w:lvlJc w:val="left"/>
      <w:pPr>
        <w:ind w:left="1882" w:hanging="397"/>
      </w:pPr>
      <w:rPr>
        <w:rFonts w:hint="default"/>
        <w:lang w:val="sk-SK" w:eastAsia="en-US" w:bidi="ar-SA"/>
      </w:rPr>
    </w:lvl>
    <w:lvl w:ilvl="3" w:tplc="77BA88BE">
      <w:numFmt w:val="bullet"/>
      <w:lvlText w:val="•"/>
      <w:lvlJc w:val="left"/>
      <w:pPr>
        <w:ind w:left="2885" w:hanging="397"/>
      </w:pPr>
      <w:rPr>
        <w:rFonts w:hint="default"/>
        <w:lang w:val="sk-SK" w:eastAsia="en-US" w:bidi="ar-SA"/>
      </w:rPr>
    </w:lvl>
    <w:lvl w:ilvl="4" w:tplc="83CE1B26">
      <w:numFmt w:val="bullet"/>
      <w:lvlText w:val="•"/>
      <w:lvlJc w:val="left"/>
      <w:pPr>
        <w:ind w:left="3888" w:hanging="397"/>
      </w:pPr>
      <w:rPr>
        <w:rFonts w:hint="default"/>
        <w:lang w:val="sk-SK" w:eastAsia="en-US" w:bidi="ar-SA"/>
      </w:rPr>
    </w:lvl>
    <w:lvl w:ilvl="5" w:tplc="C3949D66">
      <w:numFmt w:val="bullet"/>
      <w:lvlText w:val="•"/>
      <w:lvlJc w:val="left"/>
      <w:pPr>
        <w:ind w:left="4891" w:hanging="397"/>
      </w:pPr>
      <w:rPr>
        <w:rFonts w:hint="default"/>
        <w:lang w:val="sk-SK" w:eastAsia="en-US" w:bidi="ar-SA"/>
      </w:rPr>
    </w:lvl>
    <w:lvl w:ilvl="6" w:tplc="D19000F4">
      <w:numFmt w:val="bullet"/>
      <w:lvlText w:val="•"/>
      <w:lvlJc w:val="left"/>
      <w:pPr>
        <w:ind w:left="5893" w:hanging="397"/>
      </w:pPr>
      <w:rPr>
        <w:rFonts w:hint="default"/>
        <w:lang w:val="sk-SK" w:eastAsia="en-US" w:bidi="ar-SA"/>
      </w:rPr>
    </w:lvl>
    <w:lvl w:ilvl="7" w:tplc="E402AFDA">
      <w:numFmt w:val="bullet"/>
      <w:lvlText w:val="•"/>
      <w:lvlJc w:val="left"/>
      <w:pPr>
        <w:ind w:left="6896" w:hanging="397"/>
      </w:pPr>
      <w:rPr>
        <w:rFonts w:hint="default"/>
        <w:lang w:val="sk-SK" w:eastAsia="en-US" w:bidi="ar-SA"/>
      </w:rPr>
    </w:lvl>
    <w:lvl w:ilvl="8" w:tplc="F362B94A">
      <w:numFmt w:val="bullet"/>
      <w:lvlText w:val="•"/>
      <w:lvlJc w:val="left"/>
      <w:pPr>
        <w:ind w:left="7899" w:hanging="397"/>
      </w:pPr>
      <w:rPr>
        <w:rFonts w:hint="default"/>
        <w:lang w:val="sk-SK" w:eastAsia="en-US" w:bidi="ar-SA"/>
      </w:rPr>
    </w:lvl>
  </w:abstractNum>
  <w:abstractNum w:abstractNumId="80" w15:restartNumberingAfterBreak="0">
    <w:nsid w:val="36DA0FD7"/>
    <w:multiLevelType w:val="hybridMultilevel"/>
    <w:tmpl w:val="D95E9F92"/>
    <w:lvl w:ilvl="0" w:tplc="3C4A389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262E1BA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8F2EB5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5F42E9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006EE0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4FE72F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49C419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F62226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D8034D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1" w15:restartNumberingAfterBreak="0">
    <w:nsid w:val="370452FA"/>
    <w:multiLevelType w:val="hybridMultilevel"/>
    <w:tmpl w:val="2598A818"/>
    <w:lvl w:ilvl="0" w:tplc="5106E96E">
      <w:start w:val="1"/>
      <w:numFmt w:val="decimal"/>
      <w:lvlText w:val="(%1)"/>
      <w:lvlJc w:val="left"/>
      <w:pPr>
        <w:ind w:left="105" w:hanging="37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8061B7C">
      <w:numFmt w:val="bullet"/>
      <w:lvlText w:val="•"/>
      <w:lvlJc w:val="left"/>
      <w:pPr>
        <w:ind w:left="1080" w:hanging="371"/>
      </w:pPr>
      <w:rPr>
        <w:rFonts w:hint="default"/>
        <w:lang w:val="sk-SK" w:eastAsia="en-US" w:bidi="ar-SA"/>
      </w:rPr>
    </w:lvl>
    <w:lvl w:ilvl="2" w:tplc="C5A4ABFA">
      <w:numFmt w:val="bullet"/>
      <w:lvlText w:val="•"/>
      <w:lvlJc w:val="left"/>
      <w:pPr>
        <w:ind w:left="2060" w:hanging="371"/>
      </w:pPr>
      <w:rPr>
        <w:rFonts w:hint="default"/>
        <w:lang w:val="sk-SK" w:eastAsia="en-US" w:bidi="ar-SA"/>
      </w:rPr>
    </w:lvl>
    <w:lvl w:ilvl="3" w:tplc="25883000">
      <w:numFmt w:val="bullet"/>
      <w:lvlText w:val="•"/>
      <w:lvlJc w:val="left"/>
      <w:pPr>
        <w:ind w:left="3041" w:hanging="371"/>
      </w:pPr>
      <w:rPr>
        <w:rFonts w:hint="default"/>
        <w:lang w:val="sk-SK" w:eastAsia="en-US" w:bidi="ar-SA"/>
      </w:rPr>
    </w:lvl>
    <w:lvl w:ilvl="4" w:tplc="BDBC824A">
      <w:numFmt w:val="bullet"/>
      <w:lvlText w:val="•"/>
      <w:lvlJc w:val="left"/>
      <w:pPr>
        <w:ind w:left="4021" w:hanging="371"/>
      </w:pPr>
      <w:rPr>
        <w:rFonts w:hint="default"/>
        <w:lang w:val="sk-SK" w:eastAsia="en-US" w:bidi="ar-SA"/>
      </w:rPr>
    </w:lvl>
    <w:lvl w:ilvl="5" w:tplc="EAE612E2">
      <w:numFmt w:val="bullet"/>
      <w:lvlText w:val="•"/>
      <w:lvlJc w:val="left"/>
      <w:pPr>
        <w:ind w:left="5002" w:hanging="371"/>
      </w:pPr>
      <w:rPr>
        <w:rFonts w:hint="default"/>
        <w:lang w:val="sk-SK" w:eastAsia="en-US" w:bidi="ar-SA"/>
      </w:rPr>
    </w:lvl>
    <w:lvl w:ilvl="6" w:tplc="E1725D90">
      <w:numFmt w:val="bullet"/>
      <w:lvlText w:val="•"/>
      <w:lvlJc w:val="left"/>
      <w:pPr>
        <w:ind w:left="5982" w:hanging="371"/>
      </w:pPr>
      <w:rPr>
        <w:rFonts w:hint="default"/>
        <w:lang w:val="sk-SK" w:eastAsia="en-US" w:bidi="ar-SA"/>
      </w:rPr>
    </w:lvl>
    <w:lvl w:ilvl="7" w:tplc="E4924954">
      <w:numFmt w:val="bullet"/>
      <w:lvlText w:val="•"/>
      <w:lvlJc w:val="left"/>
      <w:pPr>
        <w:ind w:left="6963" w:hanging="371"/>
      </w:pPr>
      <w:rPr>
        <w:rFonts w:hint="default"/>
        <w:lang w:val="sk-SK" w:eastAsia="en-US" w:bidi="ar-SA"/>
      </w:rPr>
    </w:lvl>
    <w:lvl w:ilvl="8" w:tplc="6CD45F86">
      <w:numFmt w:val="bullet"/>
      <w:lvlText w:val="•"/>
      <w:lvlJc w:val="left"/>
      <w:pPr>
        <w:ind w:left="7943" w:hanging="371"/>
      </w:pPr>
      <w:rPr>
        <w:rFonts w:hint="default"/>
        <w:lang w:val="sk-SK" w:eastAsia="en-US" w:bidi="ar-SA"/>
      </w:rPr>
    </w:lvl>
  </w:abstractNum>
  <w:abstractNum w:abstractNumId="82" w15:restartNumberingAfterBreak="0">
    <w:nsid w:val="380E39B1"/>
    <w:multiLevelType w:val="hybridMultilevel"/>
    <w:tmpl w:val="F1CEEEB8"/>
    <w:lvl w:ilvl="0" w:tplc="B84E0F1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39893F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794CF8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B52EBB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302CE9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762AE2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CC2255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FCAE505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E6A716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3" w15:restartNumberingAfterBreak="0">
    <w:nsid w:val="387D5480"/>
    <w:multiLevelType w:val="hybridMultilevel"/>
    <w:tmpl w:val="EBE696F6"/>
    <w:lvl w:ilvl="0" w:tplc="C2061AAC">
      <w:start w:val="1"/>
      <w:numFmt w:val="lowerLetter"/>
      <w:lvlText w:val="%1)"/>
      <w:lvlJc w:val="left"/>
      <w:pPr>
        <w:ind w:left="785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9A9864C8">
      <w:numFmt w:val="bullet"/>
      <w:lvlText w:val="•"/>
      <w:lvlJc w:val="left"/>
      <w:pPr>
        <w:ind w:left="1692" w:hanging="284"/>
      </w:pPr>
      <w:rPr>
        <w:rFonts w:hint="default"/>
        <w:lang w:val="sk-SK" w:eastAsia="en-US" w:bidi="ar-SA"/>
      </w:rPr>
    </w:lvl>
    <w:lvl w:ilvl="2" w:tplc="DDF48A3C">
      <w:numFmt w:val="bullet"/>
      <w:lvlText w:val="•"/>
      <w:lvlJc w:val="left"/>
      <w:pPr>
        <w:ind w:left="2604" w:hanging="284"/>
      </w:pPr>
      <w:rPr>
        <w:rFonts w:hint="default"/>
        <w:lang w:val="sk-SK" w:eastAsia="en-US" w:bidi="ar-SA"/>
      </w:rPr>
    </w:lvl>
    <w:lvl w:ilvl="3" w:tplc="94564CD4">
      <w:numFmt w:val="bullet"/>
      <w:lvlText w:val="•"/>
      <w:lvlJc w:val="left"/>
      <w:pPr>
        <w:ind w:left="3517" w:hanging="284"/>
      </w:pPr>
      <w:rPr>
        <w:rFonts w:hint="default"/>
        <w:lang w:val="sk-SK" w:eastAsia="en-US" w:bidi="ar-SA"/>
      </w:rPr>
    </w:lvl>
    <w:lvl w:ilvl="4" w:tplc="E004ADBA">
      <w:numFmt w:val="bullet"/>
      <w:lvlText w:val="•"/>
      <w:lvlJc w:val="left"/>
      <w:pPr>
        <w:ind w:left="4429" w:hanging="284"/>
      </w:pPr>
      <w:rPr>
        <w:rFonts w:hint="default"/>
        <w:lang w:val="sk-SK" w:eastAsia="en-US" w:bidi="ar-SA"/>
      </w:rPr>
    </w:lvl>
    <w:lvl w:ilvl="5" w:tplc="4F806330">
      <w:numFmt w:val="bullet"/>
      <w:lvlText w:val="•"/>
      <w:lvlJc w:val="left"/>
      <w:pPr>
        <w:ind w:left="5342" w:hanging="284"/>
      </w:pPr>
      <w:rPr>
        <w:rFonts w:hint="default"/>
        <w:lang w:val="sk-SK" w:eastAsia="en-US" w:bidi="ar-SA"/>
      </w:rPr>
    </w:lvl>
    <w:lvl w:ilvl="6" w:tplc="7F428992">
      <w:numFmt w:val="bullet"/>
      <w:lvlText w:val="•"/>
      <w:lvlJc w:val="left"/>
      <w:pPr>
        <w:ind w:left="6254" w:hanging="284"/>
      </w:pPr>
      <w:rPr>
        <w:rFonts w:hint="default"/>
        <w:lang w:val="sk-SK" w:eastAsia="en-US" w:bidi="ar-SA"/>
      </w:rPr>
    </w:lvl>
    <w:lvl w:ilvl="7" w:tplc="0FD4762A">
      <w:numFmt w:val="bullet"/>
      <w:lvlText w:val="•"/>
      <w:lvlJc w:val="left"/>
      <w:pPr>
        <w:ind w:left="7167" w:hanging="284"/>
      </w:pPr>
      <w:rPr>
        <w:rFonts w:hint="default"/>
        <w:lang w:val="sk-SK" w:eastAsia="en-US" w:bidi="ar-SA"/>
      </w:rPr>
    </w:lvl>
    <w:lvl w:ilvl="8" w:tplc="BF00FDAE">
      <w:numFmt w:val="bullet"/>
      <w:lvlText w:val="•"/>
      <w:lvlJc w:val="left"/>
      <w:pPr>
        <w:ind w:left="8079" w:hanging="284"/>
      </w:pPr>
      <w:rPr>
        <w:rFonts w:hint="default"/>
        <w:lang w:val="sk-SK" w:eastAsia="en-US" w:bidi="ar-SA"/>
      </w:rPr>
    </w:lvl>
  </w:abstractNum>
  <w:abstractNum w:abstractNumId="84" w15:restartNumberingAfterBreak="0">
    <w:nsid w:val="392876ED"/>
    <w:multiLevelType w:val="hybridMultilevel"/>
    <w:tmpl w:val="5FBC28A0"/>
    <w:lvl w:ilvl="0" w:tplc="E0B2C9F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87FC511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48C49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F4341D9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BA8670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2A8292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0C03AF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76E95B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0864E5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5" w15:restartNumberingAfterBreak="0">
    <w:nsid w:val="395D54BB"/>
    <w:multiLevelType w:val="hybridMultilevel"/>
    <w:tmpl w:val="8974C3B6"/>
    <w:lvl w:ilvl="0" w:tplc="9F88A69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56082C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9BA393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BC6317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B56383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AA4DDB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02ABB1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B16572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6007F1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6" w15:restartNumberingAfterBreak="0">
    <w:nsid w:val="3A1E3E8B"/>
    <w:multiLevelType w:val="hybridMultilevel"/>
    <w:tmpl w:val="37F0504C"/>
    <w:lvl w:ilvl="0" w:tplc="C27A60A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BCA0C14">
      <w:start w:val="1"/>
      <w:numFmt w:val="decimal"/>
      <w:lvlText w:val="(%2)"/>
      <w:lvlJc w:val="left"/>
      <w:pPr>
        <w:ind w:left="105" w:hanging="390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AE186848">
      <w:numFmt w:val="bullet"/>
      <w:lvlText w:val="•"/>
      <w:lvlJc w:val="left"/>
      <w:pPr>
        <w:ind w:left="1438" w:hanging="390"/>
      </w:pPr>
      <w:rPr>
        <w:rFonts w:hint="default"/>
        <w:lang w:val="sk-SK" w:eastAsia="en-US" w:bidi="ar-SA"/>
      </w:rPr>
    </w:lvl>
    <w:lvl w:ilvl="3" w:tplc="F96652FA">
      <w:numFmt w:val="bullet"/>
      <w:lvlText w:val="•"/>
      <w:lvlJc w:val="left"/>
      <w:pPr>
        <w:ind w:left="2496" w:hanging="390"/>
      </w:pPr>
      <w:rPr>
        <w:rFonts w:hint="default"/>
        <w:lang w:val="sk-SK" w:eastAsia="en-US" w:bidi="ar-SA"/>
      </w:rPr>
    </w:lvl>
    <w:lvl w:ilvl="4" w:tplc="9AEAADFC">
      <w:numFmt w:val="bullet"/>
      <w:lvlText w:val="•"/>
      <w:lvlJc w:val="left"/>
      <w:pPr>
        <w:ind w:left="3554" w:hanging="390"/>
      </w:pPr>
      <w:rPr>
        <w:rFonts w:hint="default"/>
        <w:lang w:val="sk-SK" w:eastAsia="en-US" w:bidi="ar-SA"/>
      </w:rPr>
    </w:lvl>
    <w:lvl w:ilvl="5" w:tplc="3828DE48">
      <w:numFmt w:val="bullet"/>
      <w:lvlText w:val="•"/>
      <w:lvlJc w:val="left"/>
      <w:pPr>
        <w:ind w:left="4613" w:hanging="390"/>
      </w:pPr>
      <w:rPr>
        <w:rFonts w:hint="default"/>
        <w:lang w:val="sk-SK" w:eastAsia="en-US" w:bidi="ar-SA"/>
      </w:rPr>
    </w:lvl>
    <w:lvl w:ilvl="6" w:tplc="264A5308">
      <w:numFmt w:val="bullet"/>
      <w:lvlText w:val="•"/>
      <w:lvlJc w:val="left"/>
      <w:pPr>
        <w:ind w:left="5671" w:hanging="390"/>
      </w:pPr>
      <w:rPr>
        <w:rFonts w:hint="default"/>
        <w:lang w:val="sk-SK" w:eastAsia="en-US" w:bidi="ar-SA"/>
      </w:rPr>
    </w:lvl>
    <w:lvl w:ilvl="7" w:tplc="EF367B4C">
      <w:numFmt w:val="bullet"/>
      <w:lvlText w:val="•"/>
      <w:lvlJc w:val="left"/>
      <w:pPr>
        <w:ind w:left="6729" w:hanging="390"/>
      </w:pPr>
      <w:rPr>
        <w:rFonts w:hint="default"/>
        <w:lang w:val="sk-SK" w:eastAsia="en-US" w:bidi="ar-SA"/>
      </w:rPr>
    </w:lvl>
    <w:lvl w:ilvl="8" w:tplc="A6661EEC">
      <w:numFmt w:val="bullet"/>
      <w:lvlText w:val="•"/>
      <w:lvlJc w:val="left"/>
      <w:pPr>
        <w:ind w:left="7788" w:hanging="390"/>
      </w:pPr>
      <w:rPr>
        <w:rFonts w:hint="default"/>
        <w:lang w:val="sk-SK" w:eastAsia="en-US" w:bidi="ar-SA"/>
      </w:rPr>
    </w:lvl>
  </w:abstractNum>
  <w:abstractNum w:abstractNumId="87" w15:restartNumberingAfterBreak="0">
    <w:nsid w:val="3A923B43"/>
    <w:multiLevelType w:val="hybridMultilevel"/>
    <w:tmpl w:val="67023508"/>
    <w:lvl w:ilvl="0" w:tplc="E0583C88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956A7AB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6E6E878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FE46554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E6BE94B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0616E23E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1D24551E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B2B2CCA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1CEC0388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88" w15:restartNumberingAfterBreak="0">
    <w:nsid w:val="3AA03FD1"/>
    <w:multiLevelType w:val="hybridMultilevel"/>
    <w:tmpl w:val="EF6E0B0C"/>
    <w:lvl w:ilvl="0" w:tplc="0EC4E46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3CCA8DD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E806F4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8DAD62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588BBA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CFA215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F3EBA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402ED3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0A09CF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9" w15:restartNumberingAfterBreak="0">
    <w:nsid w:val="3C1A7631"/>
    <w:multiLevelType w:val="hybridMultilevel"/>
    <w:tmpl w:val="EB7464EC"/>
    <w:lvl w:ilvl="0" w:tplc="3E1E81E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FADE9E7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57A4E5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16AC90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1D0F73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D76630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A16CEB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AA43AA8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746A09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0" w15:restartNumberingAfterBreak="0">
    <w:nsid w:val="3D9F4812"/>
    <w:multiLevelType w:val="hybridMultilevel"/>
    <w:tmpl w:val="2D2C782E"/>
    <w:lvl w:ilvl="0" w:tplc="1704363E">
      <w:start w:val="1"/>
      <w:numFmt w:val="decimal"/>
      <w:lvlText w:val="(%1)"/>
      <w:lvlJc w:val="left"/>
      <w:pPr>
        <w:ind w:left="105" w:hanging="34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3C0A472">
      <w:numFmt w:val="bullet"/>
      <w:lvlText w:val="•"/>
      <w:lvlJc w:val="left"/>
      <w:pPr>
        <w:ind w:left="1080" w:hanging="346"/>
      </w:pPr>
      <w:rPr>
        <w:rFonts w:hint="default"/>
        <w:lang w:val="sk-SK" w:eastAsia="en-US" w:bidi="ar-SA"/>
      </w:rPr>
    </w:lvl>
    <w:lvl w:ilvl="2" w:tplc="46E424A4">
      <w:numFmt w:val="bullet"/>
      <w:lvlText w:val="•"/>
      <w:lvlJc w:val="left"/>
      <w:pPr>
        <w:ind w:left="2060" w:hanging="346"/>
      </w:pPr>
      <w:rPr>
        <w:rFonts w:hint="default"/>
        <w:lang w:val="sk-SK" w:eastAsia="en-US" w:bidi="ar-SA"/>
      </w:rPr>
    </w:lvl>
    <w:lvl w:ilvl="3" w:tplc="0900AA90">
      <w:numFmt w:val="bullet"/>
      <w:lvlText w:val="•"/>
      <w:lvlJc w:val="left"/>
      <w:pPr>
        <w:ind w:left="3041" w:hanging="346"/>
      </w:pPr>
      <w:rPr>
        <w:rFonts w:hint="default"/>
        <w:lang w:val="sk-SK" w:eastAsia="en-US" w:bidi="ar-SA"/>
      </w:rPr>
    </w:lvl>
    <w:lvl w:ilvl="4" w:tplc="D18A31FE">
      <w:numFmt w:val="bullet"/>
      <w:lvlText w:val="•"/>
      <w:lvlJc w:val="left"/>
      <w:pPr>
        <w:ind w:left="4021" w:hanging="346"/>
      </w:pPr>
      <w:rPr>
        <w:rFonts w:hint="default"/>
        <w:lang w:val="sk-SK" w:eastAsia="en-US" w:bidi="ar-SA"/>
      </w:rPr>
    </w:lvl>
    <w:lvl w:ilvl="5" w:tplc="3FD8A0A6">
      <w:numFmt w:val="bullet"/>
      <w:lvlText w:val="•"/>
      <w:lvlJc w:val="left"/>
      <w:pPr>
        <w:ind w:left="5002" w:hanging="346"/>
      </w:pPr>
      <w:rPr>
        <w:rFonts w:hint="default"/>
        <w:lang w:val="sk-SK" w:eastAsia="en-US" w:bidi="ar-SA"/>
      </w:rPr>
    </w:lvl>
    <w:lvl w:ilvl="6" w:tplc="7592E76C">
      <w:numFmt w:val="bullet"/>
      <w:lvlText w:val="•"/>
      <w:lvlJc w:val="left"/>
      <w:pPr>
        <w:ind w:left="5982" w:hanging="346"/>
      </w:pPr>
      <w:rPr>
        <w:rFonts w:hint="default"/>
        <w:lang w:val="sk-SK" w:eastAsia="en-US" w:bidi="ar-SA"/>
      </w:rPr>
    </w:lvl>
    <w:lvl w:ilvl="7" w:tplc="BC48CB86">
      <w:numFmt w:val="bullet"/>
      <w:lvlText w:val="•"/>
      <w:lvlJc w:val="left"/>
      <w:pPr>
        <w:ind w:left="6963" w:hanging="346"/>
      </w:pPr>
      <w:rPr>
        <w:rFonts w:hint="default"/>
        <w:lang w:val="sk-SK" w:eastAsia="en-US" w:bidi="ar-SA"/>
      </w:rPr>
    </w:lvl>
    <w:lvl w:ilvl="8" w:tplc="8A1E1178">
      <w:numFmt w:val="bullet"/>
      <w:lvlText w:val="•"/>
      <w:lvlJc w:val="left"/>
      <w:pPr>
        <w:ind w:left="7943" w:hanging="346"/>
      </w:pPr>
      <w:rPr>
        <w:rFonts w:hint="default"/>
        <w:lang w:val="sk-SK" w:eastAsia="en-US" w:bidi="ar-SA"/>
      </w:rPr>
    </w:lvl>
  </w:abstractNum>
  <w:abstractNum w:abstractNumId="91" w15:restartNumberingAfterBreak="0">
    <w:nsid w:val="3E074895"/>
    <w:multiLevelType w:val="hybridMultilevel"/>
    <w:tmpl w:val="9F7CF136"/>
    <w:lvl w:ilvl="0" w:tplc="387A109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4963AE2">
      <w:start w:val="1"/>
      <w:numFmt w:val="decimal"/>
      <w:lvlText w:val="(%2)"/>
      <w:lvlJc w:val="left"/>
      <w:pPr>
        <w:ind w:left="10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830259C8">
      <w:numFmt w:val="bullet"/>
      <w:lvlText w:val="•"/>
      <w:lvlJc w:val="left"/>
      <w:pPr>
        <w:ind w:left="1438" w:hanging="341"/>
      </w:pPr>
      <w:rPr>
        <w:rFonts w:hint="default"/>
        <w:lang w:val="sk-SK" w:eastAsia="en-US" w:bidi="ar-SA"/>
      </w:rPr>
    </w:lvl>
    <w:lvl w:ilvl="3" w:tplc="CCB24984">
      <w:numFmt w:val="bullet"/>
      <w:lvlText w:val="•"/>
      <w:lvlJc w:val="left"/>
      <w:pPr>
        <w:ind w:left="2496" w:hanging="341"/>
      </w:pPr>
      <w:rPr>
        <w:rFonts w:hint="default"/>
        <w:lang w:val="sk-SK" w:eastAsia="en-US" w:bidi="ar-SA"/>
      </w:rPr>
    </w:lvl>
    <w:lvl w:ilvl="4" w:tplc="B5FE4BF0">
      <w:numFmt w:val="bullet"/>
      <w:lvlText w:val="•"/>
      <w:lvlJc w:val="left"/>
      <w:pPr>
        <w:ind w:left="3554" w:hanging="341"/>
      </w:pPr>
      <w:rPr>
        <w:rFonts w:hint="default"/>
        <w:lang w:val="sk-SK" w:eastAsia="en-US" w:bidi="ar-SA"/>
      </w:rPr>
    </w:lvl>
    <w:lvl w:ilvl="5" w:tplc="B5A047C6">
      <w:numFmt w:val="bullet"/>
      <w:lvlText w:val="•"/>
      <w:lvlJc w:val="left"/>
      <w:pPr>
        <w:ind w:left="4613" w:hanging="341"/>
      </w:pPr>
      <w:rPr>
        <w:rFonts w:hint="default"/>
        <w:lang w:val="sk-SK" w:eastAsia="en-US" w:bidi="ar-SA"/>
      </w:rPr>
    </w:lvl>
    <w:lvl w:ilvl="6" w:tplc="EFFC553E">
      <w:numFmt w:val="bullet"/>
      <w:lvlText w:val="•"/>
      <w:lvlJc w:val="left"/>
      <w:pPr>
        <w:ind w:left="5671" w:hanging="341"/>
      </w:pPr>
      <w:rPr>
        <w:rFonts w:hint="default"/>
        <w:lang w:val="sk-SK" w:eastAsia="en-US" w:bidi="ar-SA"/>
      </w:rPr>
    </w:lvl>
    <w:lvl w:ilvl="7" w:tplc="925A19FE">
      <w:numFmt w:val="bullet"/>
      <w:lvlText w:val="•"/>
      <w:lvlJc w:val="left"/>
      <w:pPr>
        <w:ind w:left="6729" w:hanging="341"/>
      </w:pPr>
      <w:rPr>
        <w:rFonts w:hint="default"/>
        <w:lang w:val="sk-SK" w:eastAsia="en-US" w:bidi="ar-SA"/>
      </w:rPr>
    </w:lvl>
    <w:lvl w:ilvl="8" w:tplc="A6D27A64">
      <w:numFmt w:val="bullet"/>
      <w:lvlText w:val="•"/>
      <w:lvlJc w:val="left"/>
      <w:pPr>
        <w:ind w:left="7788" w:hanging="341"/>
      </w:pPr>
      <w:rPr>
        <w:rFonts w:hint="default"/>
        <w:lang w:val="sk-SK" w:eastAsia="en-US" w:bidi="ar-SA"/>
      </w:rPr>
    </w:lvl>
  </w:abstractNum>
  <w:abstractNum w:abstractNumId="92" w15:restartNumberingAfterBreak="0">
    <w:nsid w:val="3E6208D0"/>
    <w:multiLevelType w:val="hybridMultilevel"/>
    <w:tmpl w:val="6BB2EA3E"/>
    <w:lvl w:ilvl="0" w:tplc="DB86682E">
      <w:start w:val="1"/>
      <w:numFmt w:val="decimal"/>
      <w:lvlText w:val="(%1)"/>
      <w:lvlJc w:val="left"/>
      <w:pPr>
        <w:ind w:left="502" w:hanging="33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3410985C">
      <w:numFmt w:val="bullet"/>
      <w:lvlText w:val="•"/>
      <w:lvlJc w:val="left"/>
      <w:pPr>
        <w:ind w:left="1440" w:hanging="339"/>
      </w:pPr>
      <w:rPr>
        <w:rFonts w:hint="default"/>
        <w:lang w:val="sk-SK" w:eastAsia="en-US" w:bidi="ar-SA"/>
      </w:rPr>
    </w:lvl>
    <w:lvl w:ilvl="2" w:tplc="A7A600CA">
      <w:numFmt w:val="bullet"/>
      <w:lvlText w:val="•"/>
      <w:lvlJc w:val="left"/>
      <w:pPr>
        <w:ind w:left="2380" w:hanging="339"/>
      </w:pPr>
      <w:rPr>
        <w:rFonts w:hint="default"/>
        <w:lang w:val="sk-SK" w:eastAsia="en-US" w:bidi="ar-SA"/>
      </w:rPr>
    </w:lvl>
    <w:lvl w:ilvl="3" w:tplc="8AFED2EC">
      <w:numFmt w:val="bullet"/>
      <w:lvlText w:val="•"/>
      <w:lvlJc w:val="left"/>
      <w:pPr>
        <w:ind w:left="3321" w:hanging="339"/>
      </w:pPr>
      <w:rPr>
        <w:rFonts w:hint="default"/>
        <w:lang w:val="sk-SK" w:eastAsia="en-US" w:bidi="ar-SA"/>
      </w:rPr>
    </w:lvl>
    <w:lvl w:ilvl="4" w:tplc="4692D6C0">
      <w:numFmt w:val="bullet"/>
      <w:lvlText w:val="•"/>
      <w:lvlJc w:val="left"/>
      <w:pPr>
        <w:ind w:left="4261" w:hanging="339"/>
      </w:pPr>
      <w:rPr>
        <w:rFonts w:hint="default"/>
        <w:lang w:val="sk-SK" w:eastAsia="en-US" w:bidi="ar-SA"/>
      </w:rPr>
    </w:lvl>
    <w:lvl w:ilvl="5" w:tplc="0CFED1F8">
      <w:numFmt w:val="bullet"/>
      <w:lvlText w:val="•"/>
      <w:lvlJc w:val="left"/>
      <w:pPr>
        <w:ind w:left="5202" w:hanging="339"/>
      </w:pPr>
      <w:rPr>
        <w:rFonts w:hint="default"/>
        <w:lang w:val="sk-SK" w:eastAsia="en-US" w:bidi="ar-SA"/>
      </w:rPr>
    </w:lvl>
    <w:lvl w:ilvl="6" w:tplc="AD1C8984">
      <w:numFmt w:val="bullet"/>
      <w:lvlText w:val="•"/>
      <w:lvlJc w:val="left"/>
      <w:pPr>
        <w:ind w:left="6142" w:hanging="339"/>
      </w:pPr>
      <w:rPr>
        <w:rFonts w:hint="default"/>
        <w:lang w:val="sk-SK" w:eastAsia="en-US" w:bidi="ar-SA"/>
      </w:rPr>
    </w:lvl>
    <w:lvl w:ilvl="7" w:tplc="01D25222">
      <w:numFmt w:val="bullet"/>
      <w:lvlText w:val="•"/>
      <w:lvlJc w:val="left"/>
      <w:pPr>
        <w:ind w:left="7083" w:hanging="339"/>
      </w:pPr>
      <w:rPr>
        <w:rFonts w:hint="default"/>
        <w:lang w:val="sk-SK" w:eastAsia="en-US" w:bidi="ar-SA"/>
      </w:rPr>
    </w:lvl>
    <w:lvl w:ilvl="8" w:tplc="652CB892">
      <w:numFmt w:val="bullet"/>
      <w:lvlText w:val="•"/>
      <w:lvlJc w:val="left"/>
      <w:pPr>
        <w:ind w:left="8023" w:hanging="339"/>
      </w:pPr>
      <w:rPr>
        <w:rFonts w:hint="default"/>
        <w:lang w:val="sk-SK" w:eastAsia="en-US" w:bidi="ar-SA"/>
      </w:rPr>
    </w:lvl>
  </w:abstractNum>
  <w:abstractNum w:abstractNumId="93" w15:restartNumberingAfterBreak="0">
    <w:nsid w:val="3FA42803"/>
    <w:multiLevelType w:val="hybridMultilevel"/>
    <w:tmpl w:val="56E4DE4C"/>
    <w:lvl w:ilvl="0" w:tplc="CE4E4150">
      <w:start w:val="1"/>
      <w:numFmt w:val="decimal"/>
      <w:lvlText w:val="(%1)"/>
      <w:lvlJc w:val="left"/>
      <w:pPr>
        <w:ind w:left="105" w:hanging="343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A48A82C">
      <w:numFmt w:val="bullet"/>
      <w:lvlText w:val="•"/>
      <w:lvlJc w:val="left"/>
      <w:pPr>
        <w:ind w:left="1080" w:hanging="343"/>
      </w:pPr>
      <w:rPr>
        <w:rFonts w:hint="default"/>
        <w:lang w:val="sk-SK" w:eastAsia="en-US" w:bidi="ar-SA"/>
      </w:rPr>
    </w:lvl>
    <w:lvl w:ilvl="2" w:tplc="1D188C86">
      <w:numFmt w:val="bullet"/>
      <w:lvlText w:val="•"/>
      <w:lvlJc w:val="left"/>
      <w:pPr>
        <w:ind w:left="2060" w:hanging="343"/>
      </w:pPr>
      <w:rPr>
        <w:rFonts w:hint="default"/>
        <w:lang w:val="sk-SK" w:eastAsia="en-US" w:bidi="ar-SA"/>
      </w:rPr>
    </w:lvl>
    <w:lvl w:ilvl="3" w:tplc="5ED8F6F6">
      <w:numFmt w:val="bullet"/>
      <w:lvlText w:val="•"/>
      <w:lvlJc w:val="left"/>
      <w:pPr>
        <w:ind w:left="3041" w:hanging="343"/>
      </w:pPr>
      <w:rPr>
        <w:rFonts w:hint="default"/>
        <w:lang w:val="sk-SK" w:eastAsia="en-US" w:bidi="ar-SA"/>
      </w:rPr>
    </w:lvl>
    <w:lvl w:ilvl="4" w:tplc="C8AE6118">
      <w:numFmt w:val="bullet"/>
      <w:lvlText w:val="•"/>
      <w:lvlJc w:val="left"/>
      <w:pPr>
        <w:ind w:left="4021" w:hanging="343"/>
      </w:pPr>
      <w:rPr>
        <w:rFonts w:hint="default"/>
        <w:lang w:val="sk-SK" w:eastAsia="en-US" w:bidi="ar-SA"/>
      </w:rPr>
    </w:lvl>
    <w:lvl w:ilvl="5" w:tplc="66ECC9EA">
      <w:numFmt w:val="bullet"/>
      <w:lvlText w:val="•"/>
      <w:lvlJc w:val="left"/>
      <w:pPr>
        <w:ind w:left="5002" w:hanging="343"/>
      </w:pPr>
      <w:rPr>
        <w:rFonts w:hint="default"/>
        <w:lang w:val="sk-SK" w:eastAsia="en-US" w:bidi="ar-SA"/>
      </w:rPr>
    </w:lvl>
    <w:lvl w:ilvl="6" w:tplc="9932848C">
      <w:numFmt w:val="bullet"/>
      <w:lvlText w:val="•"/>
      <w:lvlJc w:val="left"/>
      <w:pPr>
        <w:ind w:left="5982" w:hanging="343"/>
      </w:pPr>
      <w:rPr>
        <w:rFonts w:hint="default"/>
        <w:lang w:val="sk-SK" w:eastAsia="en-US" w:bidi="ar-SA"/>
      </w:rPr>
    </w:lvl>
    <w:lvl w:ilvl="7" w:tplc="5F268D88">
      <w:numFmt w:val="bullet"/>
      <w:lvlText w:val="•"/>
      <w:lvlJc w:val="left"/>
      <w:pPr>
        <w:ind w:left="6963" w:hanging="343"/>
      </w:pPr>
      <w:rPr>
        <w:rFonts w:hint="default"/>
        <w:lang w:val="sk-SK" w:eastAsia="en-US" w:bidi="ar-SA"/>
      </w:rPr>
    </w:lvl>
    <w:lvl w:ilvl="8" w:tplc="3014D386">
      <w:numFmt w:val="bullet"/>
      <w:lvlText w:val="•"/>
      <w:lvlJc w:val="left"/>
      <w:pPr>
        <w:ind w:left="7943" w:hanging="343"/>
      </w:pPr>
      <w:rPr>
        <w:rFonts w:hint="default"/>
        <w:lang w:val="sk-SK" w:eastAsia="en-US" w:bidi="ar-SA"/>
      </w:rPr>
    </w:lvl>
  </w:abstractNum>
  <w:abstractNum w:abstractNumId="94" w15:restartNumberingAfterBreak="0">
    <w:nsid w:val="40537DC8"/>
    <w:multiLevelType w:val="hybridMultilevel"/>
    <w:tmpl w:val="CA6C2C04"/>
    <w:lvl w:ilvl="0" w:tplc="F3165E72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E97CAC"/>
    <w:multiLevelType w:val="hybridMultilevel"/>
    <w:tmpl w:val="387401D0"/>
    <w:lvl w:ilvl="0" w:tplc="036460B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19BC98F2">
      <w:start w:val="1"/>
      <w:numFmt w:val="decimal"/>
      <w:lvlText w:val="(%2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E5DEF564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9A121028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40AEE4EA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756AE91A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2D7670A2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53288F52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BC6059F2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96" w15:restartNumberingAfterBreak="0">
    <w:nsid w:val="426E2A26"/>
    <w:multiLevelType w:val="hybridMultilevel"/>
    <w:tmpl w:val="606EF83E"/>
    <w:lvl w:ilvl="0" w:tplc="2D64C2EE">
      <w:start w:val="1"/>
      <w:numFmt w:val="decimal"/>
      <w:lvlText w:val="(%1)"/>
      <w:lvlJc w:val="left"/>
      <w:pPr>
        <w:ind w:left="105" w:hanging="31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1160592">
      <w:numFmt w:val="bullet"/>
      <w:lvlText w:val="•"/>
      <w:lvlJc w:val="left"/>
      <w:pPr>
        <w:ind w:left="1080" w:hanging="319"/>
      </w:pPr>
      <w:rPr>
        <w:rFonts w:hint="default"/>
        <w:lang w:val="sk-SK" w:eastAsia="en-US" w:bidi="ar-SA"/>
      </w:rPr>
    </w:lvl>
    <w:lvl w:ilvl="2" w:tplc="F72C0736">
      <w:numFmt w:val="bullet"/>
      <w:lvlText w:val="•"/>
      <w:lvlJc w:val="left"/>
      <w:pPr>
        <w:ind w:left="2060" w:hanging="319"/>
      </w:pPr>
      <w:rPr>
        <w:rFonts w:hint="default"/>
        <w:lang w:val="sk-SK" w:eastAsia="en-US" w:bidi="ar-SA"/>
      </w:rPr>
    </w:lvl>
    <w:lvl w:ilvl="3" w:tplc="18D2A32C">
      <w:numFmt w:val="bullet"/>
      <w:lvlText w:val="•"/>
      <w:lvlJc w:val="left"/>
      <w:pPr>
        <w:ind w:left="3041" w:hanging="319"/>
      </w:pPr>
      <w:rPr>
        <w:rFonts w:hint="default"/>
        <w:lang w:val="sk-SK" w:eastAsia="en-US" w:bidi="ar-SA"/>
      </w:rPr>
    </w:lvl>
    <w:lvl w:ilvl="4" w:tplc="3B164012">
      <w:numFmt w:val="bullet"/>
      <w:lvlText w:val="•"/>
      <w:lvlJc w:val="left"/>
      <w:pPr>
        <w:ind w:left="4021" w:hanging="319"/>
      </w:pPr>
      <w:rPr>
        <w:rFonts w:hint="default"/>
        <w:lang w:val="sk-SK" w:eastAsia="en-US" w:bidi="ar-SA"/>
      </w:rPr>
    </w:lvl>
    <w:lvl w:ilvl="5" w:tplc="62AE242E">
      <w:numFmt w:val="bullet"/>
      <w:lvlText w:val="•"/>
      <w:lvlJc w:val="left"/>
      <w:pPr>
        <w:ind w:left="5002" w:hanging="319"/>
      </w:pPr>
      <w:rPr>
        <w:rFonts w:hint="default"/>
        <w:lang w:val="sk-SK" w:eastAsia="en-US" w:bidi="ar-SA"/>
      </w:rPr>
    </w:lvl>
    <w:lvl w:ilvl="6" w:tplc="53F8E43C">
      <w:numFmt w:val="bullet"/>
      <w:lvlText w:val="•"/>
      <w:lvlJc w:val="left"/>
      <w:pPr>
        <w:ind w:left="5982" w:hanging="319"/>
      </w:pPr>
      <w:rPr>
        <w:rFonts w:hint="default"/>
        <w:lang w:val="sk-SK" w:eastAsia="en-US" w:bidi="ar-SA"/>
      </w:rPr>
    </w:lvl>
    <w:lvl w:ilvl="7" w:tplc="62E43946">
      <w:numFmt w:val="bullet"/>
      <w:lvlText w:val="•"/>
      <w:lvlJc w:val="left"/>
      <w:pPr>
        <w:ind w:left="6963" w:hanging="319"/>
      </w:pPr>
      <w:rPr>
        <w:rFonts w:hint="default"/>
        <w:lang w:val="sk-SK" w:eastAsia="en-US" w:bidi="ar-SA"/>
      </w:rPr>
    </w:lvl>
    <w:lvl w:ilvl="8" w:tplc="A5600100">
      <w:numFmt w:val="bullet"/>
      <w:lvlText w:val="•"/>
      <w:lvlJc w:val="left"/>
      <w:pPr>
        <w:ind w:left="7943" w:hanging="319"/>
      </w:pPr>
      <w:rPr>
        <w:rFonts w:hint="default"/>
        <w:lang w:val="sk-SK" w:eastAsia="en-US" w:bidi="ar-SA"/>
      </w:rPr>
    </w:lvl>
  </w:abstractNum>
  <w:abstractNum w:abstractNumId="97" w15:restartNumberingAfterBreak="0">
    <w:nsid w:val="42794D14"/>
    <w:multiLevelType w:val="hybridMultilevel"/>
    <w:tmpl w:val="76FE6BD6"/>
    <w:lvl w:ilvl="0" w:tplc="76D0838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887EE8C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93E43F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2A0B22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EF2DAF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B9EDCE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81E574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4803E1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0A064E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98" w15:restartNumberingAfterBreak="0">
    <w:nsid w:val="42CB2E13"/>
    <w:multiLevelType w:val="hybridMultilevel"/>
    <w:tmpl w:val="97D44536"/>
    <w:lvl w:ilvl="0" w:tplc="9CE4418A">
      <w:start w:val="1"/>
      <w:numFmt w:val="decimal"/>
      <w:lvlText w:val="(%1)"/>
      <w:lvlJc w:val="left"/>
      <w:pPr>
        <w:ind w:left="105" w:hanging="355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DF239E8">
      <w:numFmt w:val="bullet"/>
      <w:lvlText w:val="•"/>
      <w:lvlJc w:val="left"/>
      <w:pPr>
        <w:ind w:left="1080" w:hanging="355"/>
      </w:pPr>
      <w:rPr>
        <w:rFonts w:hint="default"/>
        <w:lang w:val="sk-SK" w:eastAsia="en-US" w:bidi="ar-SA"/>
      </w:rPr>
    </w:lvl>
    <w:lvl w:ilvl="2" w:tplc="D9B8F182">
      <w:numFmt w:val="bullet"/>
      <w:lvlText w:val="•"/>
      <w:lvlJc w:val="left"/>
      <w:pPr>
        <w:ind w:left="2060" w:hanging="355"/>
      </w:pPr>
      <w:rPr>
        <w:rFonts w:hint="default"/>
        <w:lang w:val="sk-SK" w:eastAsia="en-US" w:bidi="ar-SA"/>
      </w:rPr>
    </w:lvl>
    <w:lvl w:ilvl="3" w:tplc="8FFC1EF2">
      <w:numFmt w:val="bullet"/>
      <w:lvlText w:val="•"/>
      <w:lvlJc w:val="left"/>
      <w:pPr>
        <w:ind w:left="3041" w:hanging="355"/>
      </w:pPr>
      <w:rPr>
        <w:rFonts w:hint="default"/>
        <w:lang w:val="sk-SK" w:eastAsia="en-US" w:bidi="ar-SA"/>
      </w:rPr>
    </w:lvl>
    <w:lvl w:ilvl="4" w:tplc="7D102B64">
      <w:numFmt w:val="bullet"/>
      <w:lvlText w:val="•"/>
      <w:lvlJc w:val="left"/>
      <w:pPr>
        <w:ind w:left="4021" w:hanging="355"/>
      </w:pPr>
      <w:rPr>
        <w:rFonts w:hint="default"/>
        <w:lang w:val="sk-SK" w:eastAsia="en-US" w:bidi="ar-SA"/>
      </w:rPr>
    </w:lvl>
    <w:lvl w:ilvl="5" w:tplc="012072E6">
      <w:numFmt w:val="bullet"/>
      <w:lvlText w:val="•"/>
      <w:lvlJc w:val="left"/>
      <w:pPr>
        <w:ind w:left="5002" w:hanging="355"/>
      </w:pPr>
      <w:rPr>
        <w:rFonts w:hint="default"/>
        <w:lang w:val="sk-SK" w:eastAsia="en-US" w:bidi="ar-SA"/>
      </w:rPr>
    </w:lvl>
    <w:lvl w:ilvl="6" w:tplc="578864D6">
      <w:numFmt w:val="bullet"/>
      <w:lvlText w:val="•"/>
      <w:lvlJc w:val="left"/>
      <w:pPr>
        <w:ind w:left="5982" w:hanging="355"/>
      </w:pPr>
      <w:rPr>
        <w:rFonts w:hint="default"/>
        <w:lang w:val="sk-SK" w:eastAsia="en-US" w:bidi="ar-SA"/>
      </w:rPr>
    </w:lvl>
    <w:lvl w:ilvl="7" w:tplc="BB80D33C">
      <w:numFmt w:val="bullet"/>
      <w:lvlText w:val="•"/>
      <w:lvlJc w:val="left"/>
      <w:pPr>
        <w:ind w:left="6963" w:hanging="355"/>
      </w:pPr>
      <w:rPr>
        <w:rFonts w:hint="default"/>
        <w:lang w:val="sk-SK" w:eastAsia="en-US" w:bidi="ar-SA"/>
      </w:rPr>
    </w:lvl>
    <w:lvl w:ilvl="8" w:tplc="61CEBAD8">
      <w:numFmt w:val="bullet"/>
      <w:lvlText w:val="•"/>
      <w:lvlJc w:val="left"/>
      <w:pPr>
        <w:ind w:left="7943" w:hanging="355"/>
      </w:pPr>
      <w:rPr>
        <w:rFonts w:hint="default"/>
        <w:lang w:val="sk-SK" w:eastAsia="en-US" w:bidi="ar-SA"/>
      </w:rPr>
    </w:lvl>
  </w:abstractNum>
  <w:abstractNum w:abstractNumId="99" w15:restartNumberingAfterBreak="0">
    <w:nsid w:val="43A136C2"/>
    <w:multiLevelType w:val="hybridMultilevel"/>
    <w:tmpl w:val="FE0CC906"/>
    <w:lvl w:ilvl="0" w:tplc="94D2D4F8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43D625DE"/>
    <w:multiLevelType w:val="hybridMultilevel"/>
    <w:tmpl w:val="E90CF59E"/>
    <w:lvl w:ilvl="0" w:tplc="6ADE64F8">
      <w:start w:val="1"/>
      <w:numFmt w:val="lowerLetter"/>
      <w:lvlText w:val="%1)"/>
      <w:lvlJc w:val="left"/>
      <w:pPr>
        <w:ind w:left="44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1DB28F36">
      <w:start w:val="1"/>
      <w:numFmt w:val="decimal"/>
      <w:lvlText w:val="%2."/>
      <w:lvlJc w:val="left"/>
      <w:pPr>
        <w:ind w:left="729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6EBA310A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BD18E07C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87147120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3D12423E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A412CA66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21180C8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F926AF6A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101" w15:restartNumberingAfterBreak="0">
    <w:nsid w:val="451C0D00"/>
    <w:multiLevelType w:val="hybridMultilevel"/>
    <w:tmpl w:val="CCF4550A"/>
    <w:lvl w:ilvl="0" w:tplc="C8587C2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EF894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2BABED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2D4099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652220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E7EDA2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C3C877D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F8481F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D8617B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2" w15:restartNumberingAfterBreak="0">
    <w:nsid w:val="45E34BEC"/>
    <w:multiLevelType w:val="hybridMultilevel"/>
    <w:tmpl w:val="8F66A15A"/>
    <w:lvl w:ilvl="0" w:tplc="1BBA19A0">
      <w:start w:val="1"/>
      <w:numFmt w:val="decimal"/>
      <w:lvlText w:val="(%1)"/>
      <w:lvlJc w:val="left"/>
      <w:pPr>
        <w:ind w:left="105" w:hanging="343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F002A0E">
      <w:numFmt w:val="bullet"/>
      <w:lvlText w:val="•"/>
      <w:lvlJc w:val="left"/>
      <w:pPr>
        <w:ind w:left="1080" w:hanging="343"/>
      </w:pPr>
      <w:rPr>
        <w:rFonts w:hint="default"/>
        <w:lang w:val="sk-SK" w:eastAsia="en-US" w:bidi="ar-SA"/>
      </w:rPr>
    </w:lvl>
    <w:lvl w:ilvl="2" w:tplc="CF0EE59A">
      <w:numFmt w:val="bullet"/>
      <w:lvlText w:val="•"/>
      <w:lvlJc w:val="left"/>
      <w:pPr>
        <w:ind w:left="2060" w:hanging="343"/>
      </w:pPr>
      <w:rPr>
        <w:rFonts w:hint="default"/>
        <w:lang w:val="sk-SK" w:eastAsia="en-US" w:bidi="ar-SA"/>
      </w:rPr>
    </w:lvl>
    <w:lvl w:ilvl="3" w:tplc="088C5D2E">
      <w:numFmt w:val="bullet"/>
      <w:lvlText w:val="•"/>
      <w:lvlJc w:val="left"/>
      <w:pPr>
        <w:ind w:left="3041" w:hanging="343"/>
      </w:pPr>
      <w:rPr>
        <w:rFonts w:hint="default"/>
        <w:lang w:val="sk-SK" w:eastAsia="en-US" w:bidi="ar-SA"/>
      </w:rPr>
    </w:lvl>
    <w:lvl w:ilvl="4" w:tplc="41DE463C">
      <w:numFmt w:val="bullet"/>
      <w:lvlText w:val="•"/>
      <w:lvlJc w:val="left"/>
      <w:pPr>
        <w:ind w:left="4021" w:hanging="343"/>
      </w:pPr>
      <w:rPr>
        <w:rFonts w:hint="default"/>
        <w:lang w:val="sk-SK" w:eastAsia="en-US" w:bidi="ar-SA"/>
      </w:rPr>
    </w:lvl>
    <w:lvl w:ilvl="5" w:tplc="C33A2CB6">
      <w:numFmt w:val="bullet"/>
      <w:lvlText w:val="•"/>
      <w:lvlJc w:val="left"/>
      <w:pPr>
        <w:ind w:left="5002" w:hanging="343"/>
      </w:pPr>
      <w:rPr>
        <w:rFonts w:hint="default"/>
        <w:lang w:val="sk-SK" w:eastAsia="en-US" w:bidi="ar-SA"/>
      </w:rPr>
    </w:lvl>
    <w:lvl w:ilvl="6" w:tplc="BDA8547A">
      <w:numFmt w:val="bullet"/>
      <w:lvlText w:val="•"/>
      <w:lvlJc w:val="left"/>
      <w:pPr>
        <w:ind w:left="5982" w:hanging="343"/>
      </w:pPr>
      <w:rPr>
        <w:rFonts w:hint="default"/>
        <w:lang w:val="sk-SK" w:eastAsia="en-US" w:bidi="ar-SA"/>
      </w:rPr>
    </w:lvl>
    <w:lvl w:ilvl="7" w:tplc="4C60805A">
      <w:numFmt w:val="bullet"/>
      <w:lvlText w:val="•"/>
      <w:lvlJc w:val="left"/>
      <w:pPr>
        <w:ind w:left="6963" w:hanging="343"/>
      </w:pPr>
      <w:rPr>
        <w:rFonts w:hint="default"/>
        <w:lang w:val="sk-SK" w:eastAsia="en-US" w:bidi="ar-SA"/>
      </w:rPr>
    </w:lvl>
    <w:lvl w:ilvl="8" w:tplc="8116A7E2">
      <w:numFmt w:val="bullet"/>
      <w:lvlText w:val="•"/>
      <w:lvlJc w:val="left"/>
      <w:pPr>
        <w:ind w:left="7943" w:hanging="343"/>
      </w:pPr>
      <w:rPr>
        <w:rFonts w:hint="default"/>
        <w:lang w:val="sk-SK" w:eastAsia="en-US" w:bidi="ar-SA"/>
      </w:rPr>
    </w:lvl>
  </w:abstractNum>
  <w:abstractNum w:abstractNumId="103" w15:restartNumberingAfterBreak="0">
    <w:nsid w:val="465975D4"/>
    <w:multiLevelType w:val="hybridMultilevel"/>
    <w:tmpl w:val="420059B4"/>
    <w:lvl w:ilvl="0" w:tplc="C2C6BEBC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278021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927E4FBC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5C48A388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27CC1E5A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D1B4907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F03E18E8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F36ABAE6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82B84DB4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04" w15:restartNumberingAfterBreak="0">
    <w:nsid w:val="48C906C4"/>
    <w:multiLevelType w:val="hybridMultilevel"/>
    <w:tmpl w:val="6FFC9BA4"/>
    <w:lvl w:ilvl="0" w:tplc="69487C6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2BEA62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34254C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152317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D260DB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DC20DA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CB01C0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20C043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DE2E37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5" w15:restartNumberingAfterBreak="0">
    <w:nsid w:val="49575C66"/>
    <w:multiLevelType w:val="hybridMultilevel"/>
    <w:tmpl w:val="E9E81470"/>
    <w:lvl w:ilvl="0" w:tplc="6C46434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98F8D7F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83AEC4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1E60A4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35CADA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E7C4A4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B26EC5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200397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79A778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6" w15:restartNumberingAfterBreak="0">
    <w:nsid w:val="49950A43"/>
    <w:multiLevelType w:val="hybridMultilevel"/>
    <w:tmpl w:val="B344A69C"/>
    <w:lvl w:ilvl="0" w:tplc="5C9665E8">
      <w:start w:val="1"/>
      <w:numFmt w:val="decimal"/>
      <w:lvlText w:val="(%1)"/>
      <w:lvlJc w:val="left"/>
      <w:pPr>
        <w:ind w:left="105" w:hanging="323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FC68C40">
      <w:numFmt w:val="bullet"/>
      <w:lvlText w:val="•"/>
      <w:lvlJc w:val="left"/>
      <w:pPr>
        <w:ind w:left="1080" w:hanging="323"/>
      </w:pPr>
      <w:rPr>
        <w:rFonts w:hint="default"/>
        <w:lang w:val="sk-SK" w:eastAsia="en-US" w:bidi="ar-SA"/>
      </w:rPr>
    </w:lvl>
    <w:lvl w:ilvl="2" w:tplc="126E7A3C">
      <w:numFmt w:val="bullet"/>
      <w:lvlText w:val="•"/>
      <w:lvlJc w:val="left"/>
      <w:pPr>
        <w:ind w:left="2060" w:hanging="323"/>
      </w:pPr>
      <w:rPr>
        <w:rFonts w:hint="default"/>
        <w:lang w:val="sk-SK" w:eastAsia="en-US" w:bidi="ar-SA"/>
      </w:rPr>
    </w:lvl>
    <w:lvl w:ilvl="3" w:tplc="F54C183A">
      <w:numFmt w:val="bullet"/>
      <w:lvlText w:val="•"/>
      <w:lvlJc w:val="left"/>
      <w:pPr>
        <w:ind w:left="3041" w:hanging="323"/>
      </w:pPr>
      <w:rPr>
        <w:rFonts w:hint="default"/>
        <w:lang w:val="sk-SK" w:eastAsia="en-US" w:bidi="ar-SA"/>
      </w:rPr>
    </w:lvl>
    <w:lvl w:ilvl="4" w:tplc="C176884A">
      <w:numFmt w:val="bullet"/>
      <w:lvlText w:val="•"/>
      <w:lvlJc w:val="left"/>
      <w:pPr>
        <w:ind w:left="4021" w:hanging="323"/>
      </w:pPr>
      <w:rPr>
        <w:rFonts w:hint="default"/>
        <w:lang w:val="sk-SK" w:eastAsia="en-US" w:bidi="ar-SA"/>
      </w:rPr>
    </w:lvl>
    <w:lvl w:ilvl="5" w:tplc="240C5F7C">
      <w:numFmt w:val="bullet"/>
      <w:lvlText w:val="•"/>
      <w:lvlJc w:val="left"/>
      <w:pPr>
        <w:ind w:left="5002" w:hanging="323"/>
      </w:pPr>
      <w:rPr>
        <w:rFonts w:hint="default"/>
        <w:lang w:val="sk-SK" w:eastAsia="en-US" w:bidi="ar-SA"/>
      </w:rPr>
    </w:lvl>
    <w:lvl w:ilvl="6" w:tplc="ABCAFA9C">
      <w:numFmt w:val="bullet"/>
      <w:lvlText w:val="•"/>
      <w:lvlJc w:val="left"/>
      <w:pPr>
        <w:ind w:left="5982" w:hanging="323"/>
      </w:pPr>
      <w:rPr>
        <w:rFonts w:hint="default"/>
        <w:lang w:val="sk-SK" w:eastAsia="en-US" w:bidi="ar-SA"/>
      </w:rPr>
    </w:lvl>
    <w:lvl w:ilvl="7" w:tplc="D5C0A120">
      <w:numFmt w:val="bullet"/>
      <w:lvlText w:val="•"/>
      <w:lvlJc w:val="left"/>
      <w:pPr>
        <w:ind w:left="6963" w:hanging="323"/>
      </w:pPr>
      <w:rPr>
        <w:rFonts w:hint="default"/>
        <w:lang w:val="sk-SK" w:eastAsia="en-US" w:bidi="ar-SA"/>
      </w:rPr>
    </w:lvl>
    <w:lvl w:ilvl="8" w:tplc="B204C536">
      <w:numFmt w:val="bullet"/>
      <w:lvlText w:val="•"/>
      <w:lvlJc w:val="left"/>
      <w:pPr>
        <w:ind w:left="7943" w:hanging="323"/>
      </w:pPr>
      <w:rPr>
        <w:rFonts w:hint="default"/>
        <w:lang w:val="sk-SK" w:eastAsia="en-US" w:bidi="ar-SA"/>
      </w:rPr>
    </w:lvl>
  </w:abstractNum>
  <w:abstractNum w:abstractNumId="107" w15:restartNumberingAfterBreak="0">
    <w:nsid w:val="49A0493F"/>
    <w:multiLevelType w:val="hybridMultilevel"/>
    <w:tmpl w:val="9A3438FC"/>
    <w:lvl w:ilvl="0" w:tplc="A89875B2">
      <w:start w:val="1"/>
      <w:numFmt w:val="decimal"/>
      <w:lvlText w:val="(%1)"/>
      <w:lvlJc w:val="left"/>
      <w:pPr>
        <w:ind w:left="105" w:hanging="31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8C4A59E">
      <w:numFmt w:val="bullet"/>
      <w:lvlText w:val="•"/>
      <w:lvlJc w:val="left"/>
      <w:pPr>
        <w:ind w:left="1080" w:hanging="319"/>
      </w:pPr>
      <w:rPr>
        <w:rFonts w:hint="default"/>
        <w:lang w:val="sk-SK" w:eastAsia="en-US" w:bidi="ar-SA"/>
      </w:rPr>
    </w:lvl>
    <w:lvl w:ilvl="2" w:tplc="18EEC686">
      <w:numFmt w:val="bullet"/>
      <w:lvlText w:val="•"/>
      <w:lvlJc w:val="left"/>
      <w:pPr>
        <w:ind w:left="2060" w:hanging="319"/>
      </w:pPr>
      <w:rPr>
        <w:rFonts w:hint="default"/>
        <w:lang w:val="sk-SK" w:eastAsia="en-US" w:bidi="ar-SA"/>
      </w:rPr>
    </w:lvl>
    <w:lvl w:ilvl="3" w:tplc="BC08F880">
      <w:numFmt w:val="bullet"/>
      <w:lvlText w:val="•"/>
      <w:lvlJc w:val="left"/>
      <w:pPr>
        <w:ind w:left="3041" w:hanging="319"/>
      </w:pPr>
      <w:rPr>
        <w:rFonts w:hint="default"/>
        <w:lang w:val="sk-SK" w:eastAsia="en-US" w:bidi="ar-SA"/>
      </w:rPr>
    </w:lvl>
    <w:lvl w:ilvl="4" w:tplc="DC5A186A">
      <w:numFmt w:val="bullet"/>
      <w:lvlText w:val="•"/>
      <w:lvlJc w:val="left"/>
      <w:pPr>
        <w:ind w:left="4021" w:hanging="319"/>
      </w:pPr>
      <w:rPr>
        <w:rFonts w:hint="default"/>
        <w:lang w:val="sk-SK" w:eastAsia="en-US" w:bidi="ar-SA"/>
      </w:rPr>
    </w:lvl>
    <w:lvl w:ilvl="5" w:tplc="069E2AC0">
      <w:numFmt w:val="bullet"/>
      <w:lvlText w:val="•"/>
      <w:lvlJc w:val="left"/>
      <w:pPr>
        <w:ind w:left="5002" w:hanging="319"/>
      </w:pPr>
      <w:rPr>
        <w:rFonts w:hint="default"/>
        <w:lang w:val="sk-SK" w:eastAsia="en-US" w:bidi="ar-SA"/>
      </w:rPr>
    </w:lvl>
    <w:lvl w:ilvl="6" w:tplc="5034304E">
      <w:numFmt w:val="bullet"/>
      <w:lvlText w:val="•"/>
      <w:lvlJc w:val="left"/>
      <w:pPr>
        <w:ind w:left="5982" w:hanging="319"/>
      </w:pPr>
      <w:rPr>
        <w:rFonts w:hint="default"/>
        <w:lang w:val="sk-SK" w:eastAsia="en-US" w:bidi="ar-SA"/>
      </w:rPr>
    </w:lvl>
    <w:lvl w:ilvl="7" w:tplc="73FE6644">
      <w:numFmt w:val="bullet"/>
      <w:lvlText w:val="•"/>
      <w:lvlJc w:val="left"/>
      <w:pPr>
        <w:ind w:left="6963" w:hanging="319"/>
      </w:pPr>
      <w:rPr>
        <w:rFonts w:hint="default"/>
        <w:lang w:val="sk-SK" w:eastAsia="en-US" w:bidi="ar-SA"/>
      </w:rPr>
    </w:lvl>
    <w:lvl w:ilvl="8" w:tplc="B202A870">
      <w:numFmt w:val="bullet"/>
      <w:lvlText w:val="•"/>
      <w:lvlJc w:val="left"/>
      <w:pPr>
        <w:ind w:left="7943" w:hanging="319"/>
      </w:pPr>
      <w:rPr>
        <w:rFonts w:hint="default"/>
        <w:lang w:val="sk-SK" w:eastAsia="en-US" w:bidi="ar-SA"/>
      </w:rPr>
    </w:lvl>
  </w:abstractNum>
  <w:abstractNum w:abstractNumId="108" w15:restartNumberingAfterBreak="0">
    <w:nsid w:val="4C4239ED"/>
    <w:multiLevelType w:val="hybridMultilevel"/>
    <w:tmpl w:val="D11214C0"/>
    <w:lvl w:ilvl="0" w:tplc="6DC6A096">
      <w:start w:val="1"/>
      <w:numFmt w:val="decimal"/>
      <w:lvlText w:val="(%1)"/>
      <w:lvlJc w:val="left"/>
      <w:pPr>
        <w:ind w:left="105" w:hanging="445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31846A0">
      <w:numFmt w:val="bullet"/>
      <w:lvlText w:val="•"/>
      <w:lvlJc w:val="left"/>
      <w:pPr>
        <w:ind w:left="1080" w:hanging="445"/>
      </w:pPr>
      <w:rPr>
        <w:rFonts w:hint="default"/>
        <w:lang w:val="sk-SK" w:eastAsia="en-US" w:bidi="ar-SA"/>
      </w:rPr>
    </w:lvl>
    <w:lvl w:ilvl="2" w:tplc="C960F918">
      <w:numFmt w:val="bullet"/>
      <w:lvlText w:val="•"/>
      <w:lvlJc w:val="left"/>
      <w:pPr>
        <w:ind w:left="2060" w:hanging="445"/>
      </w:pPr>
      <w:rPr>
        <w:rFonts w:hint="default"/>
        <w:lang w:val="sk-SK" w:eastAsia="en-US" w:bidi="ar-SA"/>
      </w:rPr>
    </w:lvl>
    <w:lvl w:ilvl="3" w:tplc="B81CB08A">
      <w:numFmt w:val="bullet"/>
      <w:lvlText w:val="•"/>
      <w:lvlJc w:val="left"/>
      <w:pPr>
        <w:ind w:left="3041" w:hanging="445"/>
      </w:pPr>
      <w:rPr>
        <w:rFonts w:hint="default"/>
        <w:lang w:val="sk-SK" w:eastAsia="en-US" w:bidi="ar-SA"/>
      </w:rPr>
    </w:lvl>
    <w:lvl w:ilvl="4" w:tplc="22A460C4">
      <w:numFmt w:val="bullet"/>
      <w:lvlText w:val="•"/>
      <w:lvlJc w:val="left"/>
      <w:pPr>
        <w:ind w:left="4021" w:hanging="445"/>
      </w:pPr>
      <w:rPr>
        <w:rFonts w:hint="default"/>
        <w:lang w:val="sk-SK" w:eastAsia="en-US" w:bidi="ar-SA"/>
      </w:rPr>
    </w:lvl>
    <w:lvl w:ilvl="5" w:tplc="D716F1EC">
      <w:numFmt w:val="bullet"/>
      <w:lvlText w:val="•"/>
      <w:lvlJc w:val="left"/>
      <w:pPr>
        <w:ind w:left="5002" w:hanging="445"/>
      </w:pPr>
      <w:rPr>
        <w:rFonts w:hint="default"/>
        <w:lang w:val="sk-SK" w:eastAsia="en-US" w:bidi="ar-SA"/>
      </w:rPr>
    </w:lvl>
    <w:lvl w:ilvl="6" w:tplc="6F406C74">
      <w:numFmt w:val="bullet"/>
      <w:lvlText w:val="•"/>
      <w:lvlJc w:val="left"/>
      <w:pPr>
        <w:ind w:left="5982" w:hanging="445"/>
      </w:pPr>
      <w:rPr>
        <w:rFonts w:hint="default"/>
        <w:lang w:val="sk-SK" w:eastAsia="en-US" w:bidi="ar-SA"/>
      </w:rPr>
    </w:lvl>
    <w:lvl w:ilvl="7" w:tplc="0136DEF2">
      <w:numFmt w:val="bullet"/>
      <w:lvlText w:val="•"/>
      <w:lvlJc w:val="left"/>
      <w:pPr>
        <w:ind w:left="6963" w:hanging="445"/>
      </w:pPr>
      <w:rPr>
        <w:rFonts w:hint="default"/>
        <w:lang w:val="sk-SK" w:eastAsia="en-US" w:bidi="ar-SA"/>
      </w:rPr>
    </w:lvl>
    <w:lvl w:ilvl="8" w:tplc="7EAC0BD6">
      <w:numFmt w:val="bullet"/>
      <w:lvlText w:val="•"/>
      <w:lvlJc w:val="left"/>
      <w:pPr>
        <w:ind w:left="7943" w:hanging="445"/>
      </w:pPr>
      <w:rPr>
        <w:rFonts w:hint="default"/>
        <w:lang w:val="sk-SK" w:eastAsia="en-US" w:bidi="ar-SA"/>
      </w:rPr>
    </w:lvl>
  </w:abstractNum>
  <w:abstractNum w:abstractNumId="109" w15:restartNumberingAfterBreak="0">
    <w:nsid w:val="4D8228ED"/>
    <w:multiLevelType w:val="hybridMultilevel"/>
    <w:tmpl w:val="9DD44286"/>
    <w:lvl w:ilvl="0" w:tplc="710428A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89924F7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E4647B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5C6B51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79EDA6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CBAB7E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FEC927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3288CD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420CFF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0" w15:restartNumberingAfterBreak="0">
    <w:nsid w:val="4DC26028"/>
    <w:multiLevelType w:val="hybridMultilevel"/>
    <w:tmpl w:val="55F0670A"/>
    <w:lvl w:ilvl="0" w:tplc="88E082F6">
      <w:start w:val="1"/>
      <w:numFmt w:val="decimal"/>
      <w:lvlText w:val="(%1)"/>
      <w:lvlJc w:val="left"/>
      <w:pPr>
        <w:ind w:left="105" w:hanging="40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E066CB0">
      <w:numFmt w:val="bullet"/>
      <w:lvlText w:val="•"/>
      <w:lvlJc w:val="left"/>
      <w:pPr>
        <w:ind w:left="1080" w:hanging="402"/>
      </w:pPr>
      <w:rPr>
        <w:rFonts w:hint="default"/>
        <w:lang w:val="sk-SK" w:eastAsia="en-US" w:bidi="ar-SA"/>
      </w:rPr>
    </w:lvl>
    <w:lvl w:ilvl="2" w:tplc="FA44CEAA">
      <w:numFmt w:val="bullet"/>
      <w:lvlText w:val="•"/>
      <w:lvlJc w:val="left"/>
      <w:pPr>
        <w:ind w:left="2060" w:hanging="402"/>
      </w:pPr>
      <w:rPr>
        <w:rFonts w:hint="default"/>
        <w:lang w:val="sk-SK" w:eastAsia="en-US" w:bidi="ar-SA"/>
      </w:rPr>
    </w:lvl>
    <w:lvl w:ilvl="3" w:tplc="C66E129C">
      <w:numFmt w:val="bullet"/>
      <w:lvlText w:val="•"/>
      <w:lvlJc w:val="left"/>
      <w:pPr>
        <w:ind w:left="3041" w:hanging="402"/>
      </w:pPr>
      <w:rPr>
        <w:rFonts w:hint="default"/>
        <w:lang w:val="sk-SK" w:eastAsia="en-US" w:bidi="ar-SA"/>
      </w:rPr>
    </w:lvl>
    <w:lvl w:ilvl="4" w:tplc="2EF27330">
      <w:numFmt w:val="bullet"/>
      <w:lvlText w:val="•"/>
      <w:lvlJc w:val="left"/>
      <w:pPr>
        <w:ind w:left="4021" w:hanging="402"/>
      </w:pPr>
      <w:rPr>
        <w:rFonts w:hint="default"/>
        <w:lang w:val="sk-SK" w:eastAsia="en-US" w:bidi="ar-SA"/>
      </w:rPr>
    </w:lvl>
    <w:lvl w:ilvl="5" w:tplc="99A6F5DC">
      <w:numFmt w:val="bullet"/>
      <w:lvlText w:val="•"/>
      <w:lvlJc w:val="left"/>
      <w:pPr>
        <w:ind w:left="5002" w:hanging="402"/>
      </w:pPr>
      <w:rPr>
        <w:rFonts w:hint="default"/>
        <w:lang w:val="sk-SK" w:eastAsia="en-US" w:bidi="ar-SA"/>
      </w:rPr>
    </w:lvl>
    <w:lvl w:ilvl="6" w:tplc="A554FE24">
      <w:numFmt w:val="bullet"/>
      <w:lvlText w:val="•"/>
      <w:lvlJc w:val="left"/>
      <w:pPr>
        <w:ind w:left="5982" w:hanging="402"/>
      </w:pPr>
      <w:rPr>
        <w:rFonts w:hint="default"/>
        <w:lang w:val="sk-SK" w:eastAsia="en-US" w:bidi="ar-SA"/>
      </w:rPr>
    </w:lvl>
    <w:lvl w:ilvl="7" w:tplc="3A8451DC">
      <w:numFmt w:val="bullet"/>
      <w:lvlText w:val="•"/>
      <w:lvlJc w:val="left"/>
      <w:pPr>
        <w:ind w:left="6963" w:hanging="402"/>
      </w:pPr>
      <w:rPr>
        <w:rFonts w:hint="default"/>
        <w:lang w:val="sk-SK" w:eastAsia="en-US" w:bidi="ar-SA"/>
      </w:rPr>
    </w:lvl>
    <w:lvl w:ilvl="8" w:tplc="FAFE836C">
      <w:numFmt w:val="bullet"/>
      <w:lvlText w:val="•"/>
      <w:lvlJc w:val="left"/>
      <w:pPr>
        <w:ind w:left="7943" w:hanging="402"/>
      </w:pPr>
      <w:rPr>
        <w:rFonts w:hint="default"/>
        <w:lang w:val="sk-SK" w:eastAsia="en-US" w:bidi="ar-SA"/>
      </w:rPr>
    </w:lvl>
  </w:abstractNum>
  <w:abstractNum w:abstractNumId="111" w15:restartNumberingAfterBreak="0">
    <w:nsid w:val="4DCD648E"/>
    <w:multiLevelType w:val="hybridMultilevel"/>
    <w:tmpl w:val="C576C6F6"/>
    <w:lvl w:ilvl="0" w:tplc="583680A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7E54F05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DAE05D2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CD4C19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2E227D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2846E6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BEA08C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0C76720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B5CE19D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2" w15:restartNumberingAfterBreak="0">
    <w:nsid w:val="4E7C3A0B"/>
    <w:multiLevelType w:val="hybridMultilevel"/>
    <w:tmpl w:val="FD6CCA0A"/>
    <w:lvl w:ilvl="0" w:tplc="8D10002E">
      <w:start w:val="1"/>
      <w:numFmt w:val="decimal"/>
      <w:lvlText w:val="(%1)"/>
      <w:lvlJc w:val="left"/>
      <w:pPr>
        <w:ind w:left="105" w:hanging="363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25B29B2E">
      <w:numFmt w:val="bullet"/>
      <w:lvlText w:val="•"/>
      <w:lvlJc w:val="left"/>
      <w:pPr>
        <w:ind w:left="1080" w:hanging="363"/>
      </w:pPr>
      <w:rPr>
        <w:rFonts w:hint="default"/>
        <w:lang w:val="sk-SK" w:eastAsia="en-US" w:bidi="ar-SA"/>
      </w:rPr>
    </w:lvl>
    <w:lvl w:ilvl="2" w:tplc="B24A70C6">
      <w:numFmt w:val="bullet"/>
      <w:lvlText w:val="•"/>
      <w:lvlJc w:val="left"/>
      <w:pPr>
        <w:ind w:left="2060" w:hanging="363"/>
      </w:pPr>
      <w:rPr>
        <w:rFonts w:hint="default"/>
        <w:lang w:val="sk-SK" w:eastAsia="en-US" w:bidi="ar-SA"/>
      </w:rPr>
    </w:lvl>
    <w:lvl w:ilvl="3" w:tplc="CE1CC23E">
      <w:numFmt w:val="bullet"/>
      <w:lvlText w:val="•"/>
      <w:lvlJc w:val="left"/>
      <w:pPr>
        <w:ind w:left="3041" w:hanging="363"/>
      </w:pPr>
      <w:rPr>
        <w:rFonts w:hint="default"/>
        <w:lang w:val="sk-SK" w:eastAsia="en-US" w:bidi="ar-SA"/>
      </w:rPr>
    </w:lvl>
    <w:lvl w:ilvl="4" w:tplc="635ACFB2">
      <w:numFmt w:val="bullet"/>
      <w:lvlText w:val="•"/>
      <w:lvlJc w:val="left"/>
      <w:pPr>
        <w:ind w:left="4021" w:hanging="363"/>
      </w:pPr>
      <w:rPr>
        <w:rFonts w:hint="default"/>
        <w:lang w:val="sk-SK" w:eastAsia="en-US" w:bidi="ar-SA"/>
      </w:rPr>
    </w:lvl>
    <w:lvl w:ilvl="5" w:tplc="6F5E0284">
      <w:numFmt w:val="bullet"/>
      <w:lvlText w:val="•"/>
      <w:lvlJc w:val="left"/>
      <w:pPr>
        <w:ind w:left="5002" w:hanging="363"/>
      </w:pPr>
      <w:rPr>
        <w:rFonts w:hint="default"/>
        <w:lang w:val="sk-SK" w:eastAsia="en-US" w:bidi="ar-SA"/>
      </w:rPr>
    </w:lvl>
    <w:lvl w:ilvl="6" w:tplc="BD003F62">
      <w:numFmt w:val="bullet"/>
      <w:lvlText w:val="•"/>
      <w:lvlJc w:val="left"/>
      <w:pPr>
        <w:ind w:left="5982" w:hanging="363"/>
      </w:pPr>
      <w:rPr>
        <w:rFonts w:hint="default"/>
        <w:lang w:val="sk-SK" w:eastAsia="en-US" w:bidi="ar-SA"/>
      </w:rPr>
    </w:lvl>
    <w:lvl w:ilvl="7" w:tplc="038A081C">
      <w:numFmt w:val="bullet"/>
      <w:lvlText w:val="•"/>
      <w:lvlJc w:val="left"/>
      <w:pPr>
        <w:ind w:left="6963" w:hanging="363"/>
      </w:pPr>
      <w:rPr>
        <w:rFonts w:hint="default"/>
        <w:lang w:val="sk-SK" w:eastAsia="en-US" w:bidi="ar-SA"/>
      </w:rPr>
    </w:lvl>
    <w:lvl w:ilvl="8" w:tplc="6B50470A">
      <w:numFmt w:val="bullet"/>
      <w:lvlText w:val="•"/>
      <w:lvlJc w:val="left"/>
      <w:pPr>
        <w:ind w:left="7943" w:hanging="363"/>
      </w:pPr>
      <w:rPr>
        <w:rFonts w:hint="default"/>
        <w:lang w:val="sk-SK" w:eastAsia="en-US" w:bidi="ar-SA"/>
      </w:rPr>
    </w:lvl>
  </w:abstractNum>
  <w:abstractNum w:abstractNumId="113" w15:restartNumberingAfterBreak="0">
    <w:nsid w:val="4E9F7A4A"/>
    <w:multiLevelType w:val="hybridMultilevel"/>
    <w:tmpl w:val="7464B03C"/>
    <w:lvl w:ilvl="0" w:tplc="60A8641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3A66D2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94834A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B6AE38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EAAC8F4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FD814C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4BAA5F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5B0961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0865CB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4" w15:restartNumberingAfterBreak="0">
    <w:nsid w:val="4F163CB5"/>
    <w:multiLevelType w:val="hybridMultilevel"/>
    <w:tmpl w:val="5D1A41EC"/>
    <w:lvl w:ilvl="0" w:tplc="57F4C28A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4ACAA5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40961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1B6389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43B6015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8DB01508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E4A3D4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B50E51D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850A69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5" w15:restartNumberingAfterBreak="0">
    <w:nsid w:val="4F954652"/>
    <w:multiLevelType w:val="hybridMultilevel"/>
    <w:tmpl w:val="03203D52"/>
    <w:lvl w:ilvl="0" w:tplc="01DA720A">
      <w:start w:val="33"/>
      <w:numFmt w:val="decimal"/>
      <w:lvlText w:val="%1)"/>
      <w:lvlJc w:val="left"/>
      <w:pPr>
        <w:ind w:left="477" w:hanging="372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-SK" w:eastAsia="en-US" w:bidi="ar-SA"/>
      </w:rPr>
    </w:lvl>
    <w:lvl w:ilvl="1" w:tplc="86281A96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2F182EC6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F1561D40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8CDA2F7A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CB06631A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4F76B9A4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4CEA3E40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9BE294AC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116" w15:restartNumberingAfterBreak="0">
    <w:nsid w:val="50BF0630"/>
    <w:multiLevelType w:val="hybridMultilevel"/>
    <w:tmpl w:val="11A444D2"/>
    <w:lvl w:ilvl="0" w:tplc="BCC66B5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26E69266">
      <w:start w:val="1"/>
      <w:numFmt w:val="decimal"/>
      <w:lvlText w:val="(%2)"/>
      <w:lvlJc w:val="left"/>
      <w:pPr>
        <w:ind w:left="105" w:hanging="40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D4601D58">
      <w:numFmt w:val="bullet"/>
      <w:lvlText w:val="•"/>
      <w:lvlJc w:val="left"/>
      <w:pPr>
        <w:ind w:left="1438" w:hanging="409"/>
      </w:pPr>
      <w:rPr>
        <w:rFonts w:hint="default"/>
        <w:lang w:val="sk-SK" w:eastAsia="en-US" w:bidi="ar-SA"/>
      </w:rPr>
    </w:lvl>
    <w:lvl w:ilvl="3" w:tplc="42DC6364">
      <w:numFmt w:val="bullet"/>
      <w:lvlText w:val="•"/>
      <w:lvlJc w:val="left"/>
      <w:pPr>
        <w:ind w:left="2496" w:hanging="409"/>
      </w:pPr>
      <w:rPr>
        <w:rFonts w:hint="default"/>
        <w:lang w:val="sk-SK" w:eastAsia="en-US" w:bidi="ar-SA"/>
      </w:rPr>
    </w:lvl>
    <w:lvl w:ilvl="4" w:tplc="746CBFFC">
      <w:numFmt w:val="bullet"/>
      <w:lvlText w:val="•"/>
      <w:lvlJc w:val="left"/>
      <w:pPr>
        <w:ind w:left="3554" w:hanging="409"/>
      </w:pPr>
      <w:rPr>
        <w:rFonts w:hint="default"/>
        <w:lang w:val="sk-SK" w:eastAsia="en-US" w:bidi="ar-SA"/>
      </w:rPr>
    </w:lvl>
    <w:lvl w:ilvl="5" w:tplc="C0B6A796">
      <w:numFmt w:val="bullet"/>
      <w:lvlText w:val="•"/>
      <w:lvlJc w:val="left"/>
      <w:pPr>
        <w:ind w:left="4613" w:hanging="409"/>
      </w:pPr>
      <w:rPr>
        <w:rFonts w:hint="default"/>
        <w:lang w:val="sk-SK" w:eastAsia="en-US" w:bidi="ar-SA"/>
      </w:rPr>
    </w:lvl>
    <w:lvl w:ilvl="6" w:tplc="B3C65478">
      <w:numFmt w:val="bullet"/>
      <w:lvlText w:val="•"/>
      <w:lvlJc w:val="left"/>
      <w:pPr>
        <w:ind w:left="5671" w:hanging="409"/>
      </w:pPr>
      <w:rPr>
        <w:rFonts w:hint="default"/>
        <w:lang w:val="sk-SK" w:eastAsia="en-US" w:bidi="ar-SA"/>
      </w:rPr>
    </w:lvl>
    <w:lvl w:ilvl="7" w:tplc="0CE8875A">
      <w:numFmt w:val="bullet"/>
      <w:lvlText w:val="•"/>
      <w:lvlJc w:val="left"/>
      <w:pPr>
        <w:ind w:left="6729" w:hanging="409"/>
      </w:pPr>
      <w:rPr>
        <w:rFonts w:hint="default"/>
        <w:lang w:val="sk-SK" w:eastAsia="en-US" w:bidi="ar-SA"/>
      </w:rPr>
    </w:lvl>
    <w:lvl w:ilvl="8" w:tplc="1BD05D7C">
      <w:numFmt w:val="bullet"/>
      <w:lvlText w:val="•"/>
      <w:lvlJc w:val="left"/>
      <w:pPr>
        <w:ind w:left="7788" w:hanging="409"/>
      </w:pPr>
      <w:rPr>
        <w:rFonts w:hint="default"/>
        <w:lang w:val="sk-SK" w:eastAsia="en-US" w:bidi="ar-SA"/>
      </w:rPr>
    </w:lvl>
  </w:abstractNum>
  <w:abstractNum w:abstractNumId="117" w15:restartNumberingAfterBreak="0">
    <w:nsid w:val="515F6AB9"/>
    <w:multiLevelType w:val="hybridMultilevel"/>
    <w:tmpl w:val="27148EF8"/>
    <w:lvl w:ilvl="0" w:tplc="31A606F4">
      <w:start w:val="1"/>
      <w:numFmt w:val="decimal"/>
      <w:lvlText w:val="(%1)"/>
      <w:lvlJc w:val="left"/>
      <w:pPr>
        <w:ind w:left="502" w:hanging="40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10A842F4">
      <w:numFmt w:val="bullet"/>
      <w:lvlText w:val="•"/>
      <w:lvlJc w:val="left"/>
      <w:pPr>
        <w:ind w:left="1440" w:hanging="407"/>
      </w:pPr>
      <w:rPr>
        <w:rFonts w:hint="default"/>
        <w:lang w:val="sk-SK" w:eastAsia="en-US" w:bidi="ar-SA"/>
      </w:rPr>
    </w:lvl>
    <w:lvl w:ilvl="2" w:tplc="DF7AD080">
      <w:numFmt w:val="bullet"/>
      <w:lvlText w:val="•"/>
      <w:lvlJc w:val="left"/>
      <w:pPr>
        <w:ind w:left="2380" w:hanging="407"/>
      </w:pPr>
      <w:rPr>
        <w:rFonts w:hint="default"/>
        <w:lang w:val="sk-SK" w:eastAsia="en-US" w:bidi="ar-SA"/>
      </w:rPr>
    </w:lvl>
    <w:lvl w:ilvl="3" w:tplc="72AA79F4">
      <w:numFmt w:val="bullet"/>
      <w:lvlText w:val="•"/>
      <w:lvlJc w:val="left"/>
      <w:pPr>
        <w:ind w:left="3321" w:hanging="407"/>
      </w:pPr>
      <w:rPr>
        <w:rFonts w:hint="default"/>
        <w:lang w:val="sk-SK" w:eastAsia="en-US" w:bidi="ar-SA"/>
      </w:rPr>
    </w:lvl>
    <w:lvl w:ilvl="4" w:tplc="1EC2697E">
      <w:numFmt w:val="bullet"/>
      <w:lvlText w:val="•"/>
      <w:lvlJc w:val="left"/>
      <w:pPr>
        <w:ind w:left="4261" w:hanging="407"/>
      </w:pPr>
      <w:rPr>
        <w:rFonts w:hint="default"/>
        <w:lang w:val="sk-SK" w:eastAsia="en-US" w:bidi="ar-SA"/>
      </w:rPr>
    </w:lvl>
    <w:lvl w:ilvl="5" w:tplc="9E84DBC6">
      <w:numFmt w:val="bullet"/>
      <w:lvlText w:val="•"/>
      <w:lvlJc w:val="left"/>
      <w:pPr>
        <w:ind w:left="5202" w:hanging="407"/>
      </w:pPr>
      <w:rPr>
        <w:rFonts w:hint="default"/>
        <w:lang w:val="sk-SK" w:eastAsia="en-US" w:bidi="ar-SA"/>
      </w:rPr>
    </w:lvl>
    <w:lvl w:ilvl="6" w:tplc="DEBED136">
      <w:numFmt w:val="bullet"/>
      <w:lvlText w:val="•"/>
      <w:lvlJc w:val="left"/>
      <w:pPr>
        <w:ind w:left="6142" w:hanging="407"/>
      </w:pPr>
      <w:rPr>
        <w:rFonts w:hint="default"/>
        <w:lang w:val="sk-SK" w:eastAsia="en-US" w:bidi="ar-SA"/>
      </w:rPr>
    </w:lvl>
    <w:lvl w:ilvl="7" w:tplc="A79CAF78">
      <w:numFmt w:val="bullet"/>
      <w:lvlText w:val="•"/>
      <w:lvlJc w:val="left"/>
      <w:pPr>
        <w:ind w:left="7083" w:hanging="407"/>
      </w:pPr>
      <w:rPr>
        <w:rFonts w:hint="default"/>
        <w:lang w:val="sk-SK" w:eastAsia="en-US" w:bidi="ar-SA"/>
      </w:rPr>
    </w:lvl>
    <w:lvl w:ilvl="8" w:tplc="0F4C3B76">
      <w:numFmt w:val="bullet"/>
      <w:lvlText w:val="•"/>
      <w:lvlJc w:val="left"/>
      <w:pPr>
        <w:ind w:left="8023" w:hanging="407"/>
      </w:pPr>
      <w:rPr>
        <w:rFonts w:hint="default"/>
        <w:lang w:val="sk-SK" w:eastAsia="en-US" w:bidi="ar-SA"/>
      </w:rPr>
    </w:lvl>
  </w:abstractNum>
  <w:abstractNum w:abstractNumId="118" w15:restartNumberingAfterBreak="0">
    <w:nsid w:val="52067C3D"/>
    <w:multiLevelType w:val="hybridMultilevel"/>
    <w:tmpl w:val="4ED46F4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7">
      <w:start w:val="1"/>
      <w:numFmt w:val="lowerLetter"/>
      <w:lvlText w:val="%2)"/>
      <w:lvlJc w:val="left"/>
      <w:pPr>
        <w:ind w:left="1866" w:hanging="360"/>
      </w:pPr>
    </w:lvl>
    <w:lvl w:ilvl="2" w:tplc="1D384AFC">
      <w:start w:val="6"/>
      <w:numFmt w:val="bullet"/>
      <w:lvlText w:val="-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3" w:tplc="1ABCEBFE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5293147A"/>
    <w:multiLevelType w:val="hybridMultilevel"/>
    <w:tmpl w:val="994EB5EE"/>
    <w:lvl w:ilvl="0" w:tplc="E66C72D2">
      <w:start w:val="1"/>
      <w:numFmt w:val="decimal"/>
      <w:lvlText w:val="(%1)"/>
      <w:lvlJc w:val="left"/>
      <w:pPr>
        <w:ind w:left="105" w:hanging="353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AA6D94A">
      <w:numFmt w:val="bullet"/>
      <w:lvlText w:val="•"/>
      <w:lvlJc w:val="left"/>
      <w:pPr>
        <w:ind w:left="1080" w:hanging="353"/>
      </w:pPr>
      <w:rPr>
        <w:rFonts w:hint="default"/>
        <w:lang w:val="sk-SK" w:eastAsia="en-US" w:bidi="ar-SA"/>
      </w:rPr>
    </w:lvl>
    <w:lvl w:ilvl="2" w:tplc="7A186326">
      <w:numFmt w:val="bullet"/>
      <w:lvlText w:val="•"/>
      <w:lvlJc w:val="left"/>
      <w:pPr>
        <w:ind w:left="2060" w:hanging="353"/>
      </w:pPr>
      <w:rPr>
        <w:rFonts w:hint="default"/>
        <w:lang w:val="sk-SK" w:eastAsia="en-US" w:bidi="ar-SA"/>
      </w:rPr>
    </w:lvl>
    <w:lvl w:ilvl="3" w:tplc="32FAEBBC">
      <w:numFmt w:val="bullet"/>
      <w:lvlText w:val="•"/>
      <w:lvlJc w:val="left"/>
      <w:pPr>
        <w:ind w:left="3041" w:hanging="353"/>
      </w:pPr>
      <w:rPr>
        <w:rFonts w:hint="default"/>
        <w:lang w:val="sk-SK" w:eastAsia="en-US" w:bidi="ar-SA"/>
      </w:rPr>
    </w:lvl>
    <w:lvl w:ilvl="4" w:tplc="3AEA989C">
      <w:numFmt w:val="bullet"/>
      <w:lvlText w:val="•"/>
      <w:lvlJc w:val="left"/>
      <w:pPr>
        <w:ind w:left="4021" w:hanging="353"/>
      </w:pPr>
      <w:rPr>
        <w:rFonts w:hint="default"/>
        <w:lang w:val="sk-SK" w:eastAsia="en-US" w:bidi="ar-SA"/>
      </w:rPr>
    </w:lvl>
    <w:lvl w:ilvl="5" w:tplc="02DA9F3C">
      <w:numFmt w:val="bullet"/>
      <w:lvlText w:val="•"/>
      <w:lvlJc w:val="left"/>
      <w:pPr>
        <w:ind w:left="5002" w:hanging="353"/>
      </w:pPr>
      <w:rPr>
        <w:rFonts w:hint="default"/>
        <w:lang w:val="sk-SK" w:eastAsia="en-US" w:bidi="ar-SA"/>
      </w:rPr>
    </w:lvl>
    <w:lvl w:ilvl="6" w:tplc="503A402E">
      <w:numFmt w:val="bullet"/>
      <w:lvlText w:val="•"/>
      <w:lvlJc w:val="left"/>
      <w:pPr>
        <w:ind w:left="5982" w:hanging="353"/>
      </w:pPr>
      <w:rPr>
        <w:rFonts w:hint="default"/>
        <w:lang w:val="sk-SK" w:eastAsia="en-US" w:bidi="ar-SA"/>
      </w:rPr>
    </w:lvl>
    <w:lvl w:ilvl="7" w:tplc="9CC4BA5A">
      <w:numFmt w:val="bullet"/>
      <w:lvlText w:val="•"/>
      <w:lvlJc w:val="left"/>
      <w:pPr>
        <w:ind w:left="6963" w:hanging="353"/>
      </w:pPr>
      <w:rPr>
        <w:rFonts w:hint="default"/>
        <w:lang w:val="sk-SK" w:eastAsia="en-US" w:bidi="ar-SA"/>
      </w:rPr>
    </w:lvl>
    <w:lvl w:ilvl="8" w:tplc="9460A032">
      <w:numFmt w:val="bullet"/>
      <w:lvlText w:val="•"/>
      <w:lvlJc w:val="left"/>
      <w:pPr>
        <w:ind w:left="7943" w:hanging="353"/>
      </w:pPr>
      <w:rPr>
        <w:rFonts w:hint="default"/>
        <w:lang w:val="sk-SK" w:eastAsia="en-US" w:bidi="ar-SA"/>
      </w:rPr>
    </w:lvl>
  </w:abstractNum>
  <w:abstractNum w:abstractNumId="120" w15:restartNumberingAfterBreak="0">
    <w:nsid w:val="537A359F"/>
    <w:multiLevelType w:val="hybridMultilevel"/>
    <w:tmpl w:val="AF3E5864"/>
    <w:lvl w:ilvl="0" w:tplc="864ECAE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088D60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C616D8E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55CE25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7CC57C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4FCE177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BE8032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48D8F20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A50528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1" w15:restartNumberingAfterBreak="0">
    <w:nsid w:val="55211867"/>
    <w:multiLevelType w:val="hybridMultilevel"/>
    <w:tmpl w:val="AA0C231C"/>
    <w:lvl w:ilvl="0" w:tplc="6C708CC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038DFC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1D200E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306E41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170BCC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8349DB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D84F2A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480CCD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606A592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2" w15:restartNumberingAfterBreak="0">
    <w:nsid w:val="555E4C81"/>
    <w:multiLevelType w:val="hybridMultilevel"/>
    <w:tmpl w:val="8346A45A"/>
    <w:lvl w:ilvl="0" w:tplc="A50C6E2A">
      <w:start w:val="1"/>
      <w:numFmt w:val="decimal"/>
      <w:lvlText w:val="(%1)"/>
      <w:lvlJc w:val="left"/>
      <w:pPr>
        <w:ind w:left="105" w:hanging="36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99804558">
      <w:numFmt w:val="bullet"/>
      <w:lvlText w:val="•"/>
      <w:lvlJc w:val="left"/>
      <w:pPr>
        <w:ind w:left="1080" w:hanging="369"/>
      </w:pPr>
      <w:rPr>
        <w:rFonts w:hint="default"/>
        <w:lang w:val="sk-SK" w:eastAsia="en-US" w:bidi="ar-SA"/>
      </w:rPr>
    </w:lvl>
    <w:lvl w:ilvl="2" w:tplc="C8563EC8">
      <w:numFmt w:val="bullet"/>
      <w:lvlText w:val="•"/>
      <w:lvlJc w:val="left"/>
      <w:pPr>
        <w:ind w:left="2060" w:hanging="369"/>
      </w:pPr>
      <w:rPr>
        <w:rFonts w:hint="default"/>
        <w:lang w:val="sk-SK" w:eastAsia="en-US" w:bidi="ar-SA"/>
      </w:rPr>
    </w:lvl>
    <w:lvl w:ilvl="3" w:tplc="DA2C64FE">
      <w:numFmt w:val="bullet"/>
      <w:lvlText w:val="•"/>
      <w:lvlJc w:val="left"/>
      <w:pPr>
        <w:ind w:left="3041" w:hanging="369"/>
      </w:pPr>
      <w:rPr>
        <w:rFonts w:hint="default"/>
        <w:lang w:val="sk-SK" w:eastAsia="en-US" w:bidi="ar-SA"/>
      </w:rPr>
    </w:lvl>
    <w:lvl w:ilvl="4" w:tplc="D7D807C2">
      <w:numFmt w:val="bullet"/>
      <w:lvlText w:val="•"/>
      <w:lvlJc w:val="left"/>
      <w:pPr>
        <w:ind w:left="4021" w:hanging="369"/>
      </w:pPr>
      <w:rPr>
        <w:rFonts w:hint="default"/>
        <w:lang w:val="sk-SK" w:eastAsia="en-US" w:bidi="ar-SA"/>
      </w:rPr>
    </w:lvl>
    <w:lvl w:ilvl="5" w:tplc="F9C4716C">
      <w:numFmt w:val="bullet"/>
      <w:lvlText w:val="•"/>
      <w:lvlJc w:val="left"/>
      <w:pPr>
        <w:ind w:left="5002" w:hanging="369"/>
      </w:pPr>
      <w:rPr>
        <w:rFonts w:hint="default"/>
        <w:lang w:val="sk-SK" w:eastAsia="en-US" w:bidi="ar-SA"/>
      </w:rPr>
    </w:lvl>
    <w:lvl w:ilvl="6" w:tplc="C8DE8C96">
      <w:numFmt w:val="bullet"/>
      <w:lvlText w:val="•"/>
      <w:lvlJc w:val="left"/>
      <w:pPr>
        <w:ind w:left="5982" w:hanging="369"/>
      </w:pPr>
      <w:rPr>
        <w:rFonts w:hint="default"/>
        <w:lang w:val="sk-SK" w:eastAsia="en-US" w:bidi="ar-SA"/>
      </w:rPr>
    </w:lvl>
    <w:lvl w:ilvl="7" w:tplc="E194821A">
      <w:numFmt w:val="bullet"/>
      <w:lvlText w:val="•"/>
      <w:lvlJc w:val="left"/>
      <w:pPr>
        <w:ind w:left="6963" w:hanging="369"/>
      </w:pPr>
      <w:rPr>
        <w:rFonts w:hint="default"/>
        <w:lang w:val="sk-SK" w:eastAsia="en-US" w:bidi="ar-SA"/>
      </w:rPr>
    </w:lvl>
    <w:lvl w:ilvl="8" w:tplc="92CC1520">
      <w:numFmt w:val="bullet"/>
      <w:lvlText w:val="•"/>
      <w:lvlJc w:val="left"/>
      <w:pPr>
        <w:ind w:left="7943" w:hanging="369"/>
      </w:pPr>
      <w:rPr>
        <w:rFonts w:hint="default"/>
        <w:lang w:val="sk-SK" w:eastAsia="en-US" w:bidi="ar-SA"/>
      </w:rPr>
    </w:lvl>
  </w:abstractNum>
  <w:abstractNum w:abstractNumId="123" w15:restartNumberingAfterBreak="0">
    <w:nsid w:val="56D0371D"/>
    <w:multiLevelType w:val="hybridMultilevel"/>
    <w:tmpl w:val="08749140"/>
    <w:lvl w:ilvl="0" w:tplc="CE0E842A">
      <w:start w:val="1"/>
      <w:numFmt w:val="decimal"/>
      <w:lvlText w:val="(%1)"/>
      <w:lvlJc w:val="left"/>
      <w:pPr>
        <w:ind w:left="105" w:hanging="40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1C43512">
      <w:numFmt w:val="bullet"/>
      <w:lvlText w:val="•"/>
      <w:lvlJc w:val="left"/>
      <w:pPr>
        <w:ind w:left="1080" w:hanging="402"/>
      </w:pPr>
      <w:rPr>
        <w:rFonts w:hint="default"/>
        <w:lang w:val="sk-SK" w:eastAsia="en-US" w:bidi="ar-SA"/>
      </w:rPr>
    </w:lvl>
    <w:lvl w:ilvl="2" w:tplc="61A8D2A2">
      <w:numFmt w:val="bullet"/>
      <w:lvlText w:val="•"/>
      <w:lvlJc w:val="left"/>
      <w:pPr>
        <w:ind w:left="2060" w:hanging="402"/>
      </w:pPr>
      <w:rPr>
        <w:rFonts w:hint="default"/>
        <w:lang w:val="sk-SK" w:eastAsia="en-US" w:bidi="ar-SA"/>
      </w:rPr>
    </w:lvl>
    <w:lvl w:ilvl="3" w:tplc="2430C304">
      <w:numFmt w:val="bullet"/>
      <w:lvlText w:val="•"/>
      <w:lvlJc w:val="left"/>
      <w:pPr>
        <w:ind w:left="3041" w:hanging="402"/>
      </w:pPr>
      <w:rPr>
        <w:rFonts w:hint="default"/>
        <w:lang w:val="sk-SK" w:eastAsia="en-US" w:bidi="ar-SA"/>
      </w:rPr>
    </w:lvl>
    <w:lvl w:ilvl="4" w:tplc="E7E6E644">
      <w:numFmt w:val="bullet"/>
      <w:lvlText w:val="•"/>
      <w:lvlJc w:val="left"/>
      <w:pPr>
        <w:ind w:left="4021" w:hanging="402"/>
      </w:pPr>
      <w:rPr>
        <w:rFonts w:hint="default"/>
        <w:lang w:val="sk-SK" w:eastAsia="en-US" w:bidi="ar-SA"/>
      </w:rPr>
    </w:lvl>
    <w:lvl w:ilvl="5" w:tplc="56021834">
      <w:numFmt w:val="bullet"/>
      <w:lvlText w:val="•"/>
      <w:lvlJc w:val="left"/>
      <w:pPr>
        <w:ind w:left="5002" w:hanging="402"/>
      </w:pPr>
      <w:rPr>
        <w:rFonts w:hint="default"/>
        <w:lang w:val="sk-SK" w:eastAsia="en-US" w:bidi="ar-SA"/>
      </w:rPr>
    </w:lvl>
    <w:lvl w:ilvl="6" w:tplc="0A9A3868">
      <w:numFmt w:val="bullet"/>
      <w:lvlText w:val="•"/>
      <w:lvlJc w:val="left"/>
      <w:pPr>
        <w:ind w:left="5982" w:hanging="402"/>
      </w:pPr>
      <w:rPr>
        <w:rFonts w:hint="default"/>
        <w:lang w:val="sk-SK" w:eastAsia="en-US" w:bidi="ar-SA"/>
      </w:rPr>
    </w:lvl>
    <w:lvl w:ilvl="7" w:tplc="4C02384C">
      <w:numFmt w:val="bullet"/>
      <w:lvlText w:val="•"/>
      <w:lvlJc w:val="left"/>
      <w:pPr>
        <w:ind w:left="6963" w:hanging="402"/>
      </w:pPr>
      <w:rPr>
        <w:rFonts w:hint="default"/>
        <w:lang w:val="sk-SK" w:eastAsia="en-US" w:bidi="ar-SA"/>
      </w:rPr>
    </w:lvl>
    <w:lvl w:ilvl="8" w:tplc="147642C6">
      <w:numFmt w:val="bullet"/>
      <w:lvlText w:val="•"/>
      <w:lvlJc w:val="left"/>
      <w:pPr>
        <w:ind w:left="7943" w:hanging="402"/>
      </w:pPr>
      <w:rPr>
        <w:rFonts w:hint="default"/>
        <w:lang w:val="sk-SK" w:eastAsia="en-US" w:bidi="ar-SA"/>
      </w:rPr>
    </w:lvl>
  </w:abstractNum>
  <w:abstractNum w:abstractNumId="124" w15:restartNumberingAfterBreak="0">
    <w:nsid w:val="58207B91"/>
    <w:multiLevelType w:val="hybridMultilevel"/>
    <w:tmpl w:val="5C081B7E"/>
    <w:lvl w:ilvl="0" w:tplc="3420416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3E70984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926F54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D97C1D0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624129E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95441E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AA08A6A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B0C07E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1112396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5" w15:restartNumberingAfterBreak="0">
    <w:nsid w:val="58477432"/>
    <w:multiLevelType w:val="hybridMultilevel"/>
    <w:tmpl w:val="4614E9BA"/>
    <w:lvl w:ilvl="0" w:tplc="43E06850">
      <w:start w:val="1"/>
      <w:numFmt w:val="lowerLetter"/>
      <w:lvlText w:val="%1)"/>
      <w:lvlJc w:val="left"/>
      <w:pPr>
        <w:ind w:left="1146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4F70C0"/>
    <w:multiLevelType w:val="hybridMultilevel"/>
    <w:tmpl w:val="7FC645AE"/>
    <w:lvl w:ilvl="0" w:tplc="9E468A8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343AF67E">
      <w:start w:val="1"/>
      <w:numFmt w:val="decimal"/>
      <w:lvlText w:val="(%2)"/>
      <w:lvlJc w:val="left"/>
      <w:pPr>
        <w:ind w:left="105" w:hanging="35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E86E8B30">
      <w:numFmt w:val="bullet"/>
      <w:lvlText w:val="•"/>
      <w:lvlJc w:val="left"/>
      <w:pPr>
        <w:ind w:left="1438" w:hanging="358"/>
      </w:pPr>
      <w:rPr>
        <w:rFonts w:hint="default"/>
        <w:lang w:val="sk-SK" w:eastAsia="en-US" w:bidi="ar-SA"/>
      </w:rPr>
    </w:lvl>
    <w:lvl w:ilvl="3" w:tplc="42F04978">
      <w:numFmt w:val="bullet"/>
      <w:lvlText w:val="•"/>
      <w:lvlJc w:val="left"/>
      <w:pPr>
        <w:ind w:left="2496" w:hanging="358"/>
      </w:pPr>
      <w:rPr>
        <w:rFonts w:hint="default"/>
        <w:lang w:val="sk-SK" w:eastAsia="en-US" w:bidi="ar-SA"/>
      </w:rPr>
    </w:lvl>
    <w:lvl w:ilvl="4" w:tplc="03345462">
      <w:numFmt w:val="bullet"/>
      <w:lvlText w:val="•"/>
      <w:lvlJc w:val="left"/>
      <w:pPr>
        <w:ind w:left="3554" w:hanging="358"/>
      </w:pPr>
      <w:rPr>
        <w:rFonts w:hint="default"/>
        <w:lang w:val="sk-SK" w:eastAsia="en-US" w:bidi="ar-SA"/>
      </w:rPr>
    </w:lvl>
    <w:lvl w:ilvl="5" w:tplc="A98A9E3C">
      <w:numFmt w:val="bullet"/>
      <w:lvlText w:val="•"/>
      <w:lvlJc w:val="left"/>
      <w:pPr>
        <w:ind w:left="4613" w:hanging="358"/>
      </w:pPr>
      <w:rPr>
        <w:rFonts w:hint="default"/>
        <w:lang w:val="sk-SK" w:eastAsia="en-US" w:bidi="ar-SA"/>
      </w:rPr>
    </w:lvl>
    <w:lvl w:ilvl="6" w:tplc="CAD4D96C">
      <w:numFmt w:val="bullet"/>
      <w:lvlText w:val="•"/>
      <w:lvlJc w:val="left"/>
      <w:pPr>
        <w:ind w:left="5671" w:hanging="358"/>
      </w:pPr>
      <w:rPr>
        <w:rFonts w:hint="default"/>
        <w:lang w:val="sk-SK" w:eastAsia="en-US" w:bidi="ar-SA"/>
      </w:rPr>
    </w:lvl>
    <w:lvl w:ilvl="7" w:tplc="9CBED4EA">
      <w:numFmt w:val="bullet"/>
      <w:lvlText w:val="•"/>
      <w:lvlJc w:val="left"/>
      <w:pPr>
        <w:ind w:left="6729" w:hanging="358"/>
      </w:pPr>
      <w:rPr>
        <w:rFonts w:hint="default"/>
        <w:lang w:val="sk-SK" w:eastAsia="en-US" w:bidi="ar-SA"/>
      </w:rPr>
    </w:lvl>
    <w:lvl w:ilvl="8" w:tplc="B3925586">
      <w:numFmt w:val="bullet"/>
      <w:lvlText w:val="•"/>
      <w:lvlJc w:val="left"/>
      <w:pPr>
        <w:ind w:left="7788" w:hanging="358"/>
      </w:pPr>
      <w:rPr>
        <w:rFonts w:hint="default"/>
        <w:lang w:val="sk-SK" w:eastAsia="en-US" w:bidi="ar-SA"/>
      </w:rPr>
    </w:lvl>
  </w:abstractNum>
  <w:abstractNum w:abstractNumId="127" w15:restartNumberingAfterBreak="0">
    <w:nsid w:val="5AC50BBD"/>
    <w:multiLevelType w:val="hybridMultilevel"/>
    <w:tmpl w:val="1452D1F4"/>
    <w:lvl w:ilvl="0" w:tplc="1500FE1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07050F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0E615C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39EA8A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1DE482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4A2D46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824259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6EA53B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D84FA2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8" w15:restartNumberingAfterBreak="0">
    <w:nsid w:val="5B297AD0"/>
    <w:multiLevelType w:val="hybridMultilevel"/>
    <w:tmpl w:val="AFC80BAC"/>
    <w:lvl w:ilvl="0" w:tplc="39221D4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8A764F7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56A6B8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AD8F8C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BE4C922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99C2AC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F74E45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15C4C0E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66A7CC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9" w15:restartNumberingAfterBreak="0">
    <w:nsid w:val="5B7B48D0"/>
    <w:multiLevelType w:val="hybridMultilevel"/>
    <w:tmpl w:val="2A2C464A"/>
    <w:lvl w:ilvl="0" w:tplc="E65E64D2">
      <w:start w:val="1"/>
      <w:numFmt w:val="decimal"/>
      <w:lvlText w:val="(%1)"/>
      <w:lvlJc w:val="left"/>
      <w:pPr>
        <w:ind w:left="105" w:hanging="32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5A04328">
      <w:numFmt w:val="bullet"/>
      <w:lvlText w:val="•"/>
      <w:lvlJc w:val="left"/>
      <w:pPr>
        <w:ind w:left="1080" w:hanging="329"/>
      </w:pPr>
      <w:rPr>
        <w:rFonts w:hint="default"/>
        <w:lang w:val="sk-SK" w:eastAsia="en-US" w:bidi="ar-SA"/>
      </w:rPr>
    </w:lvl>
    <w:lvl w:ilvl="2" w:tplc="CA549FDC">
      <w:numFmt w:val="bullet"/>
      <w:lvlText w:val="•"/>
      <w:lvlJc w:val="left"/>
      <w:pPr>
        <w:ind w:left="2060" w:hanging="329"/>
      </w:pPr>
      <w:rPr>
        <w:rFonts w:hint="default"/>
        <w:lang w:val="sk-SK" w:eastAsia="en-US" w:bidi="ar-SA"/>
      </w:rPr>
    </w:lvl>
    <w:lvl w:ilvl="3" w:tplc="26F4B8FE">
      <w:numFmt w:val="bullet"/>
      <w:lvlText w:val="•"/>
      <w:lvlJc w:val="left"/>
      <w:pPr>
        <w:ind w:left="3041" w:hanging="329"/>
      </w:pPr>
      <w:rPr>
        <w:rFonts w:hint="default"/>
        <w:lang w:val="sk-SK" w:eastAsia="en-US" w:bidi="ar-SA"/>
      </w:rPr>
    </w:lvl>
    <w:lvl w:ilvl="4" w:tplc="580AECD0">
      <w:numFmt w:val="bullet"/>
      <w:lvlText w:val="•"/>
      <w:lvlJc w:val="left"/>
      <w:pPr>
        <w:ind w:left="4021" w:hanging="329"/>
      </w:pPr>
      <w:rPr>
        <w:rFonts w:hint="default"/>
        <w:lang w:val="sk-SK" w:eastAsia="en-US" w:bidi="ar-SA"/>
      </w:rPr>
    </w:lvl>
    <w:lvl w:ilvl="5" w:tplc="AD4CEB30">
      <w:numFmt w:val="bullet"/>
      <w:lvlText w:val="•"/>
      <w:lvlJc w:val="left"/>
      <w:pPr>
        <w:ind w:left="5002" w:hanging="329"/>
      </w:pPr>
      <w:rPr>
        <w:rFonts w:hint="default"/>
        <w:lang w:val="sk-SK" w:eastAsia="en-US" w:bidi="ar-SA"/>
      </w:rPr>
    </w:lvl>
    <w:lvl w:ilvl="6" w:tplc="3800D9CA">
      <w:numFmt w:val="bullet"/>
      <w:lvlText w:val="•"/>
      <w:lvlJc w:val="left"/>
      <w:pPr>
        <w:ind w:left="5982" w:hanging="329"/>
      </w:pPr>
      <w:rPr>
        <w:rFonts w:hint="default"/>
        <w:lang w:val="sk-SK" w:eastAsia="en-US" w:bidi="ar-SA"/>
      </w:rPr>
    </w:lvl>
    <w:lvl w:ilvl="7" w:tplc="BC5451B4">
      <w:numFmt w:val="bullet"/>
      <w:lvlText w:val="•"/>
      <w:lvlJc w:val="left"/>
      <w:pPr>
        <w:ind w:left="6963" w:hanging="329"/>
      </w:pPr>
      <w:rPr>
        <w:rFonts w:hint="default"/>
        <w:lang w:val="sk-SK" w:eastAsia="en-US" w:bidi="ar-SA"/>
      </w:rPr>
    </w:lvl>
    <w:lvl w:ilvl="8" w:tplc="015CA8EE">
      <w:numFmt w:val="bullet"/>
      <w:lvlText w:val="•"/>
      <w:lvlJc w:val="left"/>
      <w:pPr>
        <w:ind w:left="7943" w:hanging="329"/>
      </w:pPr>
      <w:rPr>
        <w:rFonts w:hint="default"/>
        <w:lang w:val="sk-SK" w:eastAsia="en-US" w:bidi="ar-SA"/>
      </w:rPr>
    </w:lvl>
  </w:abstractNum>
  <w:abstractNum w:abstractNumId="130" w15:restartNumberingAfterBreak="0">
    <w:nsid w:val="5BDE28C1"/>
    <w:multiLevelType w:val="hybridMultilevel"/>
    <w:tmpl w:val="38346F1C"/>
    <w:lvl w:ilvl="0" w:tplc="1AB04EE6">
      <w:start w:val="1"/>
      <w:numFmt w:val="decimal"/>
      <w:lvlText w:val="(%1)"/>
      <w:lvlJc w:val="left"/>
      <w:pPr>
        <w:ind w:left="105" w:hanging="34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2065DCE">
      <w:numFmt w:val="bullet"/>
      <w:lvlText w:val="•"/>
      <w:lvlJc w:val="left"/>
      <w:pPr>
        <w:ind w:left="1080" w:hanging="347"/>
      </w:pPr>
      <w:rPr>
        <w:rFonts w:hint="default"/>
        <w:lang w:val="sk-SK" w:eastAsia="en-US" w:bidi="ar-SA"/>
      </w:rPr>
    </w:lvl>
    <w:lvl w:ilvl="2" w:tplc="04EE7ACE">
      <w:numFmt w:val="bullet"/>
      <w:lvlText w:val="•"/>
      <w:lvlJc w:val="left"/>
      <w:pPr>
        <w:ind w:left="2060" w:hanging="347"/>
      </w:pPr>
      <w:rPr>
        <w:rFonts w:hint="default"/>
        <w:lang w:val="sk-SK" w:eastAsia="en-US" w:bidi="ar-SA"/>
      </w:rPr>
    </w:lvl>
    <w:lvl w:ilvl="3" w:tplc="C1D6A3D2">
      <w:numFmt w:val="bullet"/>
      <w:lvlText w:val="•"/>
      <w:lvlJc w:val="left"/>
      <w:pPr>
        <w:ind w:left="3041" w:hanging="347"/>
      </w:pPr>
      <w:rPr>
        <w:rFonts w:hint="default"/>
        <w:lang w:val="sk-SK" w:eastAsia="en-US" w:bidi="ar-SA"/>
      </w:rPr>
    </w:lvl>
    <w:lvl w:ilvl="4" w:tplc="2EB09FB6">
      <w:numFmt w:val="bullet"/>
      <w:lvlText w:val="•"/>
      <w:lvlJc w:val="left"/>
      <w:pPr>
        <w:ind w:left="4021" w:hanging="347"/>
      </w:pPr>
      <w:rPr>
        <w:rFonts w:hint="default"/>
        <w:lang w:val="sk-SK" w:eastAsia="en-US" w:bidi="ar-SA"/>
      </w:rPr>
    </w:lvl>
    <w:lvl w:ilvl="5" w:tplc="87868B98">
      <w:numFmt w:val="bullet"/>
      <w:lvlText w:val="•"/>
      <w:lvlJc w:val="left"/>
      <w:pPr>
        <w:ind w:left="5002" w:hanging="347"/>
      </w:pPr>
      <w:rPr>
        <w:rFonts w:hint="default"/>
        <w:lang w:val="sk-SK" w:eastAsia="en-US" w:bidi="ar-SA"/>
      </w:rPr>
    </w:lvl>
    <w:lvl w:ilvl="6" w:tplc="A7B668E2">
      <w:numFmt w:val="bullet"/>
      <w:lvlText w:val="•"/>
      <w:lvlJc w:val="left"/>
      <w:pPr>
        <w:ind w:left="5982" w:hanging="347"/>
      </w:pPr>
      <w:rPr>
        <w:rFonts w:hint="default"/>
        <w:lang w:val="sk-SK" w:eastAsia="en-US" w:bidi="ar-SA"/>
      </w:rPr>
    </w:lvl>
    <w:lvl w:ilvl="7" w:tplc="25AC9B30">
      <w:numFmt w:val="bullet"/>
      <w:lvlText w:val="•"/>
      <w:lvlJc w:val="left"/>
      <w:pPr>
        <w:ind w:left="6963" w:hanging="347"/>
      </w:pPr>
      <w:rPr>
        <w:rFonts w:hint="default"/>
        <w:lang w:val="sk-SK" w:eastAsia="en-US" w:bidi="ar-SA"/>
      </w:rPr>
    </w:lvl>
    <w:lvl w:ilvl="8" w:tplc="092AEC4A">
      <w:numFmt w:val="bullet"/>
      <w:lvlText w:val="•"/>
      <w:lvlJc w:val="left"/>
      <w:pPr>
        <w:ind w:left="7943" w:hanging="347"/>
      </w:pPr>
      <w:rPr>
        <w:rFonts w:hint="default"/>
        <w:lang w:val="sk-SK" w:eastAsia="en-US" w:bidi="ar-SA"/>
      </w:rPr>
    </w:lvl>
  </w:abstractNum>
  <w:abstractNum w:abstractNumId="131" w15:restartNumberingAfterBreak="0">
    <w:nsid w:val="5D2349E8"/>
    <w:multiLevelType w:val="hybridMultilevel"/>
    <w:tmpl w:val="0B90FA1C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EF65F35"/>
    <w:multiLevelType w:val="hybridMultilevel"/>
    <w:tmpl w:val="9D16DA70"/>
    <w:lvl w:ilvl="0" w:tplc="9F3C5A3C">
      <w:start w:val="1"/>
      <w:numFmt w:val="lowerLetter"/>
      <w:lvlText w:val="%1)"/>
      <w:lvlJc w:val="left"/>
      <w:pPr>
        <w:ind w:left="445" w:hanging="34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AEEBC0A">
      <w:start w:val="1"/>
      <w:numFmt w:val="decimal"/>
      <w:lvlText w:val="%2."/>
      <w:lvlJc w:val="left"/>
      <w:pPr>
        <w:ind w:left="729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8638A72E">
      <w:numFmt w:val="bullet"/>
      <w:lvlText w:val="•"/>
      <w:lvlJc w:val="left"/>
      <w:pPr>
        <w:ind w:left="1740" w:hanging="284"/>
      </w:pPr>
      <w:rPr>
        <w:rFonts w:hint="default"/>
        <w:lang w:val="sk-SK" w:eastAsia="en-US" w:bidi="ar-SA"/>
      </w:rPr>
    </w:lvl>
    <w:lvl w:ilvl="3" w:tplc="3360318A">
      <w:numFmt w:val="bullet"/>
      <w:lvlText w:val="•"/>
      <w:lvlJc w:val="left"/>
      <w:pPr>
        <w:ind w:left="2761" w:hanging="284"/>
      </w:pPr>
      <w:rPr>
        <w:rFonts w:hint="default"/>
        <w:lang w:val="sk-SK" w:eastAsia="en-US" w:bidi="ar-SA"/>
      </w:rPr>
    </w:lvl>
    <w:lvl w:ilvl="4" w:tplc="FCC0DE46">
      <w:numFmt w:val="bullet"/>
      <w:lvlText w:val="•"/>
      <w:lvlJc w:val="left"/>
      <w:pPr>
        <w:ind w:left="3781" w:hanging="284"/>
      </w:pPr>
      <w:rPr>
        <w:rFonts w:hint="default"/>
        <w:lang w:val="sk-SK" w:eastAsia="en-US" w:bidi="ar-SA"/>
      </w:rPr>
    </w:lvl>
    <w:lvl w:ilvl="5" w:tplc="ABD8F108">
      <w:numFmt w:val="bullet"/>
      <w:lvlText w:val="•"/>
      <w:lvlJc w:val="left"/>
      <w:pPr>
        <w:ind w:left="4802" w:hanging="284"/>
      </w:pPr>
      <w:rPr>
        <w:rFonts w:hint="default"/>
        <w:lang w:val="sk-SK" w:eastAsia="en-US" w:bidi="ar-SA"/>
      </w:rPr>
    </w:lvl>
    <w:lvl w:ilvl="6" w:tplc="741CF570">
      <w:numFmt w:val="bullet"/>
      <w:lvlText w:val="•"/>
      <w:lvlJc w:val="left"/>
      <w:pPr>
        <w:ind w:left="5822" w:hanging="284"/>
      </w:pPr>
      <w:rPr>
        <w:rFonts w:hint="default"/>
        <w:lang w:val="sk-SK" w:eastAsia="en-US" w:bidi="ar-SA"/>
      </w:rPr>
    </w:lvl>
    <w:lvl w:ilvl="7" w:tplc="792CFD5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335A5F54">
      <w:numFmt w:val="bullet"/>
      <w:lvlText w:val="•"/>
      <w:lvlJc w:val="left"/>
      <w:pPr>
        <w:ind w:left="7863" w:hanging="284"/>
      </w:pPr>
      <w:rPr>
        <w:rFonts w:hint="default"/>
        <w:lang w:val="sk-SK" w:eastAsia="en-US" w:bidi="ar-SA"/>
      </w:rPr>
    </w:lvl>
  </w:abstractNum>
  <w:abstractNum w:abstractNumId="133" w15:restartNumberingAfterBreak="0">
    <w:nsid w:val="60C77983"/>
    <w:multiLevelType w:val="hybridMultilevel"/>
    <w:tmpl w:val="DDACBAFE"/>
    <w:lvl w:ilvl="0" w:tplc="5750F484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41C0BE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556A954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C30AC6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8B2CA8F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D8667FE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6BCB05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D86A45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4BED5F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4" w15:restartNumberingAfterBreak="0">
    <w:nsid w:val="61524595"/>
    <w:multiLevelType w:val="hybridMultilevel"/>
    <w:tmpl w:val="5AFCE54C"/>
    <w:lvl w:ilvl="0" w:tplc="3CD4DE3A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8526574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9D46E8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9212456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714496B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A006AF8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95764F7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4C4C75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74C64A7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35" w15:restartNumberingAfterBreak="0">
    <w:nsid w:val="6166475C"/>
    <w:multiLevelType w:val="hybridMultilevel"/>
    <w:tmpl w:val="AB763B28"/>
    <w:lvl w:ilvl="0" w:tplc="F7E0F85E">
      <w:start w:val="1"/>
      <w:numFmt w:val="decimal"/>
      <w:lvlText w:val="(%1)"/>
      <w:lvlJc w:val="left"/>
      <w:pPr>
        <w:ind w:left="502" w:hanging="345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1D2DED0">
      <w:numFmt w:val="bullet"/>
      <w:lvlText w:val="•"/>
      <w:lvlJc w:val="left"/>
      <w:pPr>
        <w:ind w:left="1440" w:hanging="345"/>
      </w:pPr>
      <w:rPr>
        <w:rFonts w:hint="default"/>
        <w:lang w:val="sk-SK" w:eastAsia="en-US" w:bidi="ar-SA"/>
      </w:rPr>
    </w:lvl>
    <w:lvl w:ilvl="2" w:tplc="7BAA91C6">
      <w:numFmt w:val="bullet"/>
      <w:lvlText w:val="•"/>
      <w:lvlJc w:val="left"/>
      <w:pPr>
        <w:ind w:left="2380" w:hanging="345"/>
      </w:pPr>
      <w:rPr>
        <w:rFonts w:hint="default"/>
        <w:lang w:val="sk-SK" w:eastAsia="en-US" w:bidi="ar-SA"/>
      </w:rPr>
    </w:lvl>
    <w:lvl w:ilvl="3" w:tplc="033A0C8E">
      <w:numFmt w:val="bullet"/>
      <w:lvlText w:val="•"/>
      <w:lvlJc w:val="left"/>
      <w:pPr>
        <w:ind w:left="3321" w:hanging="345"/>
      </w:pPr>
      <w:rPr>
        <w:rFonts w:hint="default"/>
        <w:lang w:val="sk-SK" w:eastAsia="en-US" w:bidi="ar-SA"/>
      </w:rPr>
    </w:lvl>
    <w:lvl w:ilvl="4" w:tplc="0E50527E">
      <w:numFmt w:val="bullet"/>
      <w:lvlText w:val="•"/>
      <w:lvlJc w:val="left"/>
      <w:pPr>
        <w:ind w:left="4261" w:hanging="345"/>
      </w:pPr>
      <w:rPr>
        <w:rFonts w:hint="default"/>
        <w:lang w:val="sk-SK" w:eastAsia="en-US" w:bidi="ar-SA"/>
      </w:rPr>
    </w:lvl>
    <w:lvl w:ilvl="5" w:tplc="3000FE4C">
      <w:numFmt w:val="bullet"/>
      <w:lvlText w:val="•"/>
      <w:lvlJc w:val="left"/>
      <w:pPr>
        <w:ind w:left="5202" w:hanging="345"/>
      </w:pPr>
      <w:rPr>
        <w:rFonts w:hint="default"/>
        <w:lang w:val="sk-SK" w:eastAsia="en-US" w:bidi="ar-SA"/>
      </w:rPr>
    </w:lvl>
    <w:lvl w:ilvl="6" w:tplc="6C4034B6">
      <w:numFmt w:val="bullet"/>
      <w:lvlText w:val="•"/>
      <w:lvlJc w:val="left"/>
      <w:pPr>
        <w:ind w:left="6142" w:hanging="345"/>
      </w:pPr>
      <w:rPr>
        <w:rFonts w:hint="default"/>
        <w:lang w:val="sk-SK" w:eastAsia="en-US" w:bidi="ar-SA"/>
      </w:rPr>
    </w:lvl>
    <w:lvl w:ilvl="7" w:tplc="968844D8">
      <w:numFmt w:val="bullet"/>
      <w:lvlText w:val="•"/>
      <w:lvlJc w:val="left"/>
      <w:pPr>
        <w:ind w:left="7083" w:hanging="345"/>
      </w:pPr>
      <w:rPr>
        <w:rFonts w:hint="default"/>
        <w:lang w:val="sk-SK" w:eastAsia="en-US" w:bidi="ar-SA"/>
      </w:rPr>
    </w:lvl>
    <w:lvl w:ilvl="8" w:tplc="7308848C">
      <w:numFmt w:val="bullet"/>
      <w:lvlText w:val="•"/>
      <w:lvlJc w:val="left"/>
      <w:pPr>
        <w:ind w:left="8023" w:hanging="345"/>
      </w:pPr>
      <w:rPr>
        <w:rFonts w:hint="default"/>
        <w:lang w:val="sk-SK" w:eastAsia="en-US" w:bidi="ar-SA"/>
      </w:rPr>
    </w:lvl>
  </w:abstractNum>
  <w:abstractNum w:abstractNumId="136" w15:restartNumberingAfterBreak="0">
    <w:nsid w:val="647B0CFB"/>
    <w:multiLevelType w:val="hybridMultilevel"/>
    <w:tmpl w:val="771274AC"/>
    <w:lvl w:ilvl="0" w:tplc="5E0A2EB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A383CE6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8F6EDBCA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80108EA6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FD264A0E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85A4770A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19122CBA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5D9A4934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CE9013EE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37" w15:restartNumberingAfterBreak="0">
    <w:nsid w:val="64FA1B37"/>
    <w:multiLevelType w:val="hybridMultilevel"/>
    <w:tmpl w:val="9EAA47EC"/>
    <w:lvl w:ilvl="0" w:tplc="A1CA2C8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7C7E86E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BB6586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2DD6D1E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BD67A0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BAAD9A0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6FC8EC4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B58FB1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04E10B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8" w15:restartNumberingAfterBreak="0">
    <w:nsid w:val="65F41DD6"/>
    <w:multiLevelType w:val="hybridMultilevel"/>
    <w:tmpl w:val="A560D7C2"/>
    <w:lvl w:ilvl="0" w:tplc="AA9802E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4AE20D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EB6223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38742C2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832DC6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EA6DE9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F27E62D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AA46AB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FCE4807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9" w15:restartNumberingAfterBreak="0">
    <w:nsid w:val="65F526D8"/>
    <w:multiLevelType w:val="hybridMultilevel"/>
    <w:tmpl w:val="5AFCE54C"/>
    <w:lvl w:ilvl="0" w:tplc="3CD4DE3A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8526574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69D46E8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9212456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714496B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A006AF82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95764F7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24C4C754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74C64A7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40" w15:restartNumberingAfterBreak="0">
    <w:nsid w:val="66A04E48"/>
    <w:multiLevelType w:val="hybridMultilevel"/>
    <w:tmpl w:val="D80AAC0E"/>
    <w:lvl w:ilvl="0" w:tplc="309058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396AB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0A3B5E"/>
    <w:multiLevelType w:val="hybridMultilevel"/>
    <w:tmpl w:val="39C6AD5C"/>
    <w:lvl w:ilvl="0" w:tplc="456E0798">
      <w:start w:val="1"/>
      <w:numFmt w:val="decimal"/>
      <w:lvlText w:val="(%1)"/>
      <w:lvlJc w:val="left"/>
      <w:pPr>
        <w:ind w:left="1009" w:hanging="360"/>
      </w:pPr>
      <w:rPr>
        <w:rFonts w:hint="default"/>
        <w:sz w:val="22"/>
        <w:szCs w:val="22"/>
      </w:rPr>
    </w:lvl>
    <w:lvl w:ilvl="1" w:tplc="96B4F220">
      <w:start w:val="1"/>
      <w:numFmt w:val="lowerLetter"/>
      <w:lvlText w:val="%2)"/>
      <w:lvlJc w:val="left"/>
      <w:pPr>
        <w:ind w:left="1729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2" w15:restartNumberingAfterBreak="0">
    <w:nsid w:val="679D4478"/>
    <w:multiLevelType w:val="hybridMultilevel"/>
    <w:tmpl w:val="C36ECF1E"/>
    <w:lvl w:ilvl="0" w:tplc="55FAABC0">
      <w:start w:val="1"/>
      <w:numFmt w:val="decimal"/>
      <w:lvlText w:val="(%1)"/>
      <w:lvlJc w:val="left"/>
      <w:pPr>
        <w:ind w:left="105" w:hanging="359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6616E232">
      <w:numFmt w:val="bullet"/>
      <w:lvlText w:val="•"/>
      <w:lvlJc w:val="left"/>
      <w:pPr>
        <w:ind w:left="1080" w:hanging="359"/>
      </w:pPr>
      <w:rPr>
        <w:rFonts w:hint="default"/>
        <w:lang w:val="sk-SK" w:eastAsia="en-US" w:bidi="ar-SA"/>
      </w:rPr>
    </w:lvl>
    <w:lvl w:ilvl="2" w:tplc="1F464786">
      <w:numFmt w:val="bullet"/>
      <w:lvlText w:val="•"/>
      <w:lvlJc w:val="left"/>
      <w:pPr>
        <w:ind w:left="2060" w:hanging="359"/>
      </w:pPr>
      <w:rPr>
        <w:rFonts w:hint="default"/>
        <w:lang w:val="sk-SK" w:eastAsia="en-US" w:bidi="ar-SA"/>
      </w:rPr>
    </w:lvl>
    <w:lvl w:ilvl="3" w:tplc="2E5C0F02">
      <w:numFmt w:val="bullet"/>
      <w:lvlText w:val="•"/>
      <w:lvlJc w:val="left"/>
      <w:pPr>
        <w:ind w:left="3041" w:hanging="359"/>
      </w:pPr>
      <w:rPr>
        <w:rFonts w:hint="default"/>
        <w:lang w:val="sk-SK" w:eastAsia="en-US" w:bidi="ar-SA"/>
      </w:rPr>
    </w:lvl>
    <w:lvl w:ilvl="4" w:tplc="2EDE7FB6">
      <w:numFmt w:val="bullet"/>
      <w:lvlText w:val="•"/>
      <w:lvlJc w:val="left"/>
      <w:pPr>
        <w:ind w:left="4021" w:hanging="359"/>
      </w:pPr>
      <w:rPr>
        <w:rFonts w:hint="default"/>
        <w:lang w:val="sk-SK" w:eastAsia="en-US" w:bidi="ar-SA"/>
      </w:rPr>
    </w:lvl>
    <w:lvl w:ilvl="5" w:tplc="FCC84A7A">
      <w:numFmt w:val="bullet"/>
      <w:lvlText w:val="•"/>
      <w:lvlJc w:val="left"/>
      <w:pPr>
        <w:ind w:left="5002" w:hanging="359"/>
      </w:pPr>
      <w:rPr>
        <w:rFonts w:hint="default"/>
        <w:lang w:val="sk-SK" w:eastAsia="en-US" w:bidi="ar-SA"/>
      </w:rPr>
    </w:lvl>
    <w:lvl w:ilvl="6" w:tplc="859E8A26">
      <w:numFmt w:val="bullet"/>
      <w:lvlText w:val="•"/>
      <w:lvlJc w:val="left"/>
      <w:pPr>
        <w:ind w:left="5982" w:hanging="359"/>
      </w:pPr>
      <w:rPr>
        <w:rFonts w:hint="default"/>
        <w:lang w:val="sk-SK" w:eastAsia="en-US" w:bidi="ar-SA"/>
      </w:rPr>
    </w:lvl>
    <w:lvl w:ilvl="7" w:tplc="7ADCC202">
      <w:numFmt w:val="bullet"/>
      <w:lvlText w:val="•"/>
      <w:lvlJc w:val="left"/>
      <w:pPr>
        <w:ind w:left="6963" w:hanging="359"/>
      </w:pPr>
      <w:rPr>
        <w:rFonts w:hint="default"/>
        <w:lang w:val="sk-SK" w:eastAsia="en-US" w:bidi="ar-SA"/>
      </w:rPr>
    </w:lvl>
    <w:lvl w:ilvl="8" w:tplc="7E560AEC">
      <w:numFmt w:val="bullet"/>
      <w:lvlText w:val="•"/>
      <w:lvlJc w:val="left"/>
      <w:pPr>
        <w:ind w:left="7943" w:hanging="359"/>
      </w:pPr>
      <w:rPr>
        <w:rFonts w:hint="default"/>
        <w:lang w:val="sk-SK" w:eastAsia="en-US" w:bidi="ar-SA"/>
      </w:rPr>
    </w:lvl>
  </w:abstractNum>
  <w:abstractNum w:abstractNumId="143" w15:restartNumberingAfterBreak="0">
    <w:nsid w:val="67A02FB4"/>
    <w:multiLevelType w:val="hybridMultilevel"/>
    <w:tmpl w:val="9258A2B8"/>
    <w:lvl w:ilvl="0" w:tplc="E65E248C">
      <w:start w:val="1"/>
      <w:numFmt w:val="decimal"/>
      <w:lvlText w:val="(%1)"/>
      <w:lvlJc w:val="left"/>
      <w:pPr>
        <w:ind w:left="105" w:hanging="35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7CB83FD6">
      <w:numFmt w:val="bullet"/>
      <w:lvlText w:val="•"/>
      <w:lvlJc w:val="left"/>
      <w:pPr>
        <w:ind w:left="1080" w:hanging="354"/>
      </w:pPr>
      <w:rPr>
        <w:rFonts w:hint="default"/>
        <w:lang w:val="sk-SK" w:eastAsia="en-US" w:bidi="ar-SA"/>
      </w:rPr>
    </w:lvl>
    <w:lvl w:ilvl="2" w:tplc="537AF294">
      <w:numFmt w:val="bullet"/>
      <w:lvlText w:val="•"/>
      <w:lvlJc w:val="left"/>
      <w:pPr>
        <w:ind w:left="2060" w:hanging="354"/>
      </w:pPr>
      <w:rPr>
        <w:rFonts w:hint="default"/>
        <w:lang w:val="sk-SK" w:eastAsia="en-US" w:bidi="ar-SA"/>
      </w:rPr>
    </w:lvl>
    <w:lvl w:ilvl="3" w:tplc="BF0E12FE">
      <w:numFmt w:val="bullet"/>
      <w:lvlText w:val="•"/>
      <w:lvlJc w:val="left"/>
      <w:pPr>
        <w:ind w:left="3041" w:hanging="354"/>
      </w:pPr>
      <w:rPr>
        <w:rFonts w:hint="default"/>
        <w:lang w:val="sk-SK" w:eastAsia="en-US" w:bidi="ar-SA"/>
      </w:rPr>
    </w:lvl>
    <w:lvl w:ilvl="4" w:tplc="F410C650">
      <w:numFmt w:val="bullet"/>
      <w:lvlText w:val="•"/>
      <w:lvlJc w:val="left"/>
      <w:pPr>
        <w:ind w:left="4021" w:hanging="354"/>
      </w:pPr>
      <w:rPr>
        <w:rFonts w:hint="default"/>
        <w:lang w:val="sk-SK" w:eastAsia="en-US" w:bidi="ar-SA"/>
      </w:rPr>
    </w:lvl>
    <w:lvl w:ilvl="5" w:tplc="9D460B12">
      <w:numFmt w:val="bullet"/>
      <w:lvlText w:val="•"/>
      <w:lvlJc w:val="left"/>
      <w:pPr>
        <w:ind w:left="5002" w:hanging="354"/>
      </w:pPr>
      <w:rPr>
        <w:rFonts w:hint="default"/>
        <w:lang w:val="sk-SK" w:eastAsia="en-US" w:bidi="ar-SA"/>
      </w:rPr>
    </w:lvl>
    <w:lvl w:ilvl="6" w:tplc="1C2643E8">
      <w:numFmt w:val="bullet"/>
      <w:lvlText w:val="•"/>
      <w:lvlJc w:val="left"/>
      <w:pPr>
        <w:ind w:left="5982" w:hanging="354"/>
      </w:pPr>
      <w:rPr>
        <w:rFonts w:hint="default"/>
        <w:lang w:val="sk-SK" w:eastAsia="en-US" w:bidi="ar-SA"/>
      </w:rPr>
    </w:lvl>
    <w:lvl w:ilvl="7" w:tplc="94029188">
      <w:numFmt w:val="bullet"/>
      <w:lvlText w:val="•"/>
      <w:lvlJc w:val="left"/>
      <w:pPr>
        <w:ind w:left="6963" w:hanging="354"/>
      </w:pPr>
      <w:rPr>
        <w:rFonts w:hint="default"/>
        <w:lang w:val="sk-SK" w:eastAsia="en-US" w:bidi="ar-SA"/>
      </w:rPr>
    </w:lvl>
    <w:lvl w:ilvl="8" w:tplc="9C4A360A">
      <w:numFmt w:val="bullet"/>
      <w:lvlText w:val="•"/>
      <w:lvlJc w:val="left"/>
      <w:pPr>
        <w:ind w:left="7943" w:hanging="354"/>
      </w:pPr>
      <w:rPr>
        <w:rFonts w:hint="default"/>
        <w:lang w:val="sk-SK" w:eastAsia="en-US" w:bidi="ar-SA"/>
      </w:rPr>
    </w:lvl>
  </w:abstractNum>
  <w:abstractNum w:abstractNumId="144" w15:restartNumberingAfterBreak="0">
    <w:nsid w:val="689853D2"/>
    <w:multiLevelType w:val="hybridMultilevel"/>
    <w:tmpl w:val="A87AC990"/>
    <w:lvl w:ilvl="0" w:tplc="55EE0EE6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E514E1B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174AFD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3DC8E7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FEE653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E46C808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EE10A4F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4B802F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B22288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5" w15:restartNumberingAfterBreak="0">
    <w:nsid w:val="697D3C6B"/>
    <w:multiLevelType w:val="hybridMultilevel"/>
    <w:tmpl w:val="25C2F058"/>
    <w:lvl w:ilvl="0" w:tplc="FB9E66FC">
      <w:start w:val="1"/>
      <w:numFmt w:val="decimal"/>
      <w:lvlText w:val="(%1)"/>
      <w:lvlJc w:val="left"/>
      <w:pPr>
        <w:ind w:left="105" w:hanging="325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8EAA73A">
      <w:numFmt w:val="bullet"/>
      <w:lvlText w:val="•"/>
      <w:lvlJc w:val="left"/>
      <w:pPr>
        <w:ind w:left="1080" w:hanging="325"/>
      </w:pPr>
      <w:rPr>
        <w:rFonts w:hint="default"/>
        <w:lang w:val="sk-SK" w:eastAsia="en-US" w:bidi="ar-SA"/>
      </w:rPr>
    </w:lvl>
    <w:lvl w:ilvl="2" w:tplc="FC76BF66">
      <w:numFmt w:val="bullet"/>
      <w:lvlText w:val="•"/>
      <w:lvlJc w:val="left"/>
      <w:pPr>
        <w:ind w:left="2060" w:hanging="325"/>
      </w:pPr>
      <w:rPr>
        <w:rFonts w:hint="default"/>
        <w:lang w:val="sk-SK" w:eastAsia="en-US" w:bidi="ar-SA"/>
      </w:rPr>
    </w:lvl>
    <w:lvl w:ilvl="3" w:tplc="50068C1E">
      <w:numFmt w:val="bullet"/>
      <w:lvlText w:val="•"/>
      <w:lvlJc w:val="left"/>
      <w:pPr>
        <w:ind w:left="3041" w:hanging="325"/>
      </w:pPr>
      <w:rPr>
        <w:rFonts w:hint="default"/>
        <w:lang w:val="sk-SK" w:eastAsia="en-US" w:bidi="ar-SA"/>
      </w:rPr>
    </w:lvl>
    <w:lvl w:ilvl="4" w:tplc="F38E49E2">
      <w:numFmt w:val="bullet"/>
      <w:lvlText w:val="•"/>
      <w:lvlJc w:val="left"/>
      <w:pPr>
        <w:ind w:left="4021" w:hanging="325"/>
      </w:pPr>
      <w:rPr>
        <w:rFonts w:hint="default"/>
        <w:lang w:val="sk-SK" w:eastAsia="en-US" w:bidi="ar-SA"/>
      </w:rPr>
    </w:lvl>
    <w:lvl w:ilvl="5" w:tplc="BA9ED4C6">
      <w:numFmt w:val="bullet"/>
      <w:lvlText w:val="•"/>
      <w:lvlJc w:val="left"/>
      <w:pPr>
        <w:ind w:left="5002" w:hanging="325"/>
      </w:pPr>
      <w:rPr>
        <w:rFonts w:hint="default"/>
        <w:lang w:val="sk-SK" w:eastAsia="en-US" w:bidi="ar-SA"/>
      </w:rPr>
    </w:lvl>
    <w:lvl w:ilvl="6" w:tplc="507CF47A">
      <w:numFmt w:val="bullet"/>
      <w:lvlText w:val="•"/>
      <w:lvlJc w:val="left"/>
      <w:pPr>
        <w:ind w:left="5982" w:hanging="325"/>
      </w:pPr>
      <w:rPr>
        <w:rFonts w:hint="default"/>
        <w:lang w:val="sk-SK" w:eastAsia="en-US" w:bidi="ar-SA"/>
      </w:rPr>
    </w:lvl>
    <w:lvl w:ilvl="7" w:tplc="8C5AD5FC">
      <w:numFmt w:val="bullet"/>
      <w:lvlText w:val="•"/>
      <w:lvlJc w:val="left"/>
      <w:pPr>
        <w:ind w:left="6963" w:hanging="325"/>
      </w:pPr>
      <w:rPr>
        <w:rFonts w:hint="default"/>
        <w:lang w:val="sk-SK" w:eastAsia="en-US" w:bidi="ar-SA"/>
      </w:rPr>
    </w:lvl>
    <w:lvl w:ilvl="8" w:tplc="E0386126">
      <w:numFmt w:val="bullet"/>
      <w:lvlText w:val="•"/>
      <w:lvlJc w:val="left"/>
      <w:pPr>
        <w:ind w:left="7943" w:hanging="325"/>
      </w:pPr>
      <w:rPr>
        <w:rFonts w:hint="default"/>
        <w:lang w:val="sk-SK" w:eastAsia="en-US" w:bidi="ar-SA"/>
      </w:rPr>
    </w:lvl>
  </w:abstractNum>
  <w:abstractNum w:abstractNumId="146" w15:restartNumberingAfterBreak="0">
    <w:nsid w:val="6A440CE3"/>
    <w:multiLevelType w:val="hybridMultilevel"/>
    <w:tmpl w:val="034A67E0"/>
    <w:lvl w:ilvl="0" w:tplc="041B0017">
      <w:start w:val="1"/>
      <w:numFmt w:val="lowerLetter"/>
      <w:lvlText w:val="%1)"/>
      <w:lvlJc w:val="left"/>
      <w:pPr>
        <w:ind w:left="1360" w:hanging="360"/>
      </w:pPr>
    </w:lvl>
    <w:lvl w:ilvl="1" w:tplc="041B0019" w:tentative="1">
      <w:start w:val="1"/>
      <w:numFmt w:val="lowerLetter"/>
      <w:lvlText w:val="%2."/>
      <w:lvlJc w:val="left"/>
      <w:pPr>
        <w:ind w:left="2080" w:hanging="360"/>
      </w:pPr>
    </w:lvl>
    <w:lvl w:ilvl="2" w:tplc="041B001B" w:tentative="1">
      <w:start w:val="1"/>
      <w:numFmt w:val="lowerRoman"/>
      <w:lvlText w:val="%3."/>
      <w:lvlJc w:val="right"/>
      <w:pPr>
        <w:ind w:left="2800" w:hanging="180"/>
      </w:pPr>
    </w:lvl>
    <w:lvl w:ilvl="3" w:tplc="041B000F" w:tentative="1">
      <w:start w:val="1"/>
      <w:numFmt w:val="decimal"/>
      <w:lvlText w:val="%4."/>
      <w:lvlJc w:val="left"/>
      <w:pPr>
        <w:ind w:left="3520" w:hanging="360"/>
      </w:pPr>
    </w:lvl>
    <w:lvl w:ilvl="4" w:tplc="041B0019" w:tentative="1">
      <w:start w:val="1"/>
      <w:numFmt w:val="lowerLetter"/>
      <w:lvlText w:val="%5."/>
      <w:lvlJc w:val="left"/>
      <w:pPr>
        <w:ind w:left="4240" w:hanging="360"/>
      </w:pPr>
    </w:lvl>
    <w:lvl w:ilvl="5" w:tplc="041B001B" w:tentative="1">
      <w:start w:val="1"/>
      <w:numFmt w:val="lowerRoman"/>
      <w:lvlText w:val="%6."/>
      <w:lvlJc w:val="right"/>
      <w:pPr>
        <w:ind w:left="4960" w:hanging="180"/>
      </w:pPr>
    </w:lvl>
    <w:lvl w:ilvl="6" w:tplc="041B000F" w:tentative="1">
      <w:start w:val="1"/>
      <w:numFmt w:val="decimal"/>
      <w:lvlText w:val="%7."/>
      <w:lvlJc w:val="left"/>
      <w:pPr>
        <w:ind w:left="5680" w:hanging="360"/>
      </w:pPr>
    </w:lvl>
    <w:lvl w:ilvl="7" w:tplc="041B0019" w:tentative="1">
      <w:start w:val="1"/>
      <w:numFmt w:val="lowerLetter"/>
      <w:lvlText w:val="%8."/>
      <w:lvlJc w:val="left"/>
      <w:pPr>
        <w:ind w:left="6400" w:hanging="360"/>
      </w:pPr>
    </w:lvl>
    <w:lvl w:ilvl="8" w:tplc="041B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7" w15:restartNumberingAfterBreak="0">
    <w:nsid w:val="6A4E0069"/>
    <w:multiLevelType w:val="hybridMultilevel"/>
    <w:tmpl w:val="E0C0BDFA"/>
    <w:lvl w:ilvl="0" w:tplc="A3C2C5F0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64E2BC2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16A2BAE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D787488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295044F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352083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644F12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5CE2B74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4FBEB3E4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8" w15:restartNumberingAfterBreak="0">
    <w:nsid w:val="6A9A6620"/>
    <w:multiLevelType w:val="hybridMultilevel"/>
    <w:tmpl w:val="6978A0FC"/>
    <w:lvl w:ilvl="0" w:tplc="8A60FB3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880D14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056D3C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62A8633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50A668B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918250A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5E5A21C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27BA810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B12BB8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49" w15:restartNumberingAfterBreak="0">
    <w:nsid w:val="6AFE5B78"/>
    <w:multiLevelType w:val="hybridMultilevel"/>
    <w:tmpl w:val="FE0CC906"/>
    <w:lvl w:ilvl="0" w:tplc="94D2D4F8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0" w15:restartNumberingAfterBreak="0">
    <w:nsid w:val="6B0C777F"/>
    <w:multiLevelType w:val="hybridMultilevel"/>
    <w:tmpl w:val="4CF01FEC"/>
    <w:lvl w:ilvl="0" w:tplc="F17247EA">
      <w:start w:val="1"/>
      <w:numFmt w:val="decimal"/>
      <w:lvlText w:val="(%1)"/>
      <w:lvlJc w:val="left"/>
      <w:pPr>
        <w:ind w:left="105" w:hanging="427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E320EC4">
      <w:numFmt w:val="bullet"/>
      <w:lvlText w:val="•"/>
      <w:lvlJc w:val="left"/>
      <w:pPr>
        <w:ind w:left="1080" w:hanging="427"/>
      </w:pPr>
      <w:rPr>
        <w:rFonts w:hint="default"/>
        <w:lang w:val="sk-SK" w:eastAsia="en-US" w:bidi="ar-SA"/>
      </w:rPr>
    </w:lvl>
    <w:lvl w:ilvl="2" w:tplc="BBAC595E">
      <w:numFmt w:val="bullet"/>
      <w:lvlText w:val="•"/>
      <w:lvlJc w:val="left"/>
      <w:pPr>
        <w:ind w:left="2060" w:hanging="427"/>
      </w:pPr>
      <w:rPr>
        <w:rFonts w:hint="default"/>
        <w:lang w:val="sk-SK" w:eastAsia="en-US" w:bidi="ar-SA"/>
      </w:rPr>
    </w:lvl>
    <w:lvl w:ilvl="3" w:tplc="FC0035F4">
      <w:numFmt w:val="bullet"/>
      <w:lvlText w:val="•"/>
      <w:lvlJc w:val="left"/>
      <w:pPr>
        <w:ind w:left="3041" w:hanging="427"/>
      </w:pPr>
      <w:rPr>
        <w:rFonts w:hint="default"/>
        <w:lang w:val="sk-SK" w:eastAsia="en-US" w:bidi="ar-SA"/>
      </w:rPr>
    </w:lvl>
    <w:lvl w:ilvl="4" w:tplc="3564CDAC">
      <w:numFmt w:val="bullet"/>
      <w:lvlText w:val="•"/>
      <w:lvlJc w:val="left"/>
      <w:pPr>
        <w:ind w:left="4021" w:hanging="427"/>
      </w:pPr>
      <w:rPr>
        <w:rFonts w:hint="default"/>
        <w:lang w:val="sk-SK" w:eastAsia="en-US" w:bidi="ar-SA"/>
      </w:rPr>
    </w:lvl>
    <w:lvl w:ilvl="5" w:tplc="C95E94DA">
      <w:numFmt w:val="bullet"/>
      <w:lvlText w:val="•"/>
      <w:lvlJc w:val="left"/>
      <w:pPr>
        <w:ind w:left="5002" w:hanging="427"/>
      </w:pPr>
      <w:rPr>
        <w:rFonts w:hint="default"/>
        <w:lang w:val="sk-SK" w:eastAsia="en-US" w:bidi="ar-SA"/>
      </w:rPr>
    </w:lvl>
    <w:lvl w:ilvl="6" w:tplc="E03CEA28">
      <w:numFmt w:val="bullet"/>
      <w:lvlText w:val="•"/>
      <w:lvlJc w:val="left"/>
      <w:pPr>
        <w:ind w:left="5982" w:hanging="427"/>
      </w:pPr>
      <w:rPr>
        <w:rFonts w:hint="default"/>
        <w:lang w:val="sk-SK" w:eastAsia="en-US" w:bidi="ar-SA"/>
      </w:rPr>
    </w:lvl>
    <w:lvl w:ilvl="7" w:tplc="BDEEFB22">
      <w:numFmt w:val="bullet"/>
      <w:lvlText w:val="•"/>
      <w:lvlJc w:val="left"/>
      <w:pPr>
        <w:ind w:left="6963" w:hanging="427"/>
      </w:pPr>
      <w:rPr>
        <w:rFonts w:hint="default"/>
        <w:lang w:val="sk-SK" w:eastAsia="en-US" w:bidi="ar-SA"/>
      </w:rPr>
    </w:lvl>
    <w:lvl w:ilvl="8" w:tplc="05587186">
      <w:numFmt w:val="bullet"/>
      <w:lvlText w:val="•"/>
      <w:lvlJc w:val="left"/>
      <w:pPr>
        <w:ind w:left="7943" w:hanging="427"/>
      </w:pPr>
      <w:rPr>
        <w:rFonts w:hint="default"/>
        <w:lang w:val="sk-SK" w:eastAsia="en-US" w:bidi="ar-SA"/>
      </w:rPr>
    </w:lvl>
  </w:abstractNum>
  <w:abstractNum w:abstractNumId="151" w15:restartNumberingAfterBreak="0">
    <w:nsid w:val="6B6716F7"/>
    <w:multiLevelType w:val="hybridMultilevel"/>
    <w:tmpl w:val="4C62D020"/>
    <w:lvl w:ilvl="0" w:tplc="D8C214E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8F321D0C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2" w:tplc="9970F8E4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01B4A3F0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B7920752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0DB2BFE4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30B2A272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99A02142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4148DBAC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52" w15:restartNumberingAfterBreak="0">
    <w:nsid w:val="6C4E3702"/>
    <w:multiLevelType w:val="hybridMultilevel"/>
    <w:tmpl w:val="29FE8142"/>
    <w:lvl w:ilvl="0" w:tplc="334E950E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1E4D58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98CCF2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BE38F22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A73C345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33440DA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DEE2225C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240F4A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C0D09C1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3" w15:restartNumberingAfterBreak="0">
    <w:nsid w:val="703610B3"/>
    <w:multiLevelType w:val="hybridMultilevel"/>
    <w:tmpl w:val="AAB45622"/>
    <w:lvl w:ilvl="0" w:tplc="CF18725C">
      <w:start w:val="1"/>
      <w:numFmt w:val="decimal"/>
      <w:lvlText w:val="(%1)"/>
      <w:lvlJc w:val="left"/>
      <w:pPr>
        <w:ind w:left="105" w:hanging="371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BD3AE7CC">
      <w:numFmt w:val="bullet"/>
      <w:lvlText w:val="•"/>
      <w:lvlJc w:val="left"/>
      <w:pPr>
        <w:ind w:left="1080" w:hanging="371"/>
      </w:pPr>
      <w:rPr>
        <w:rFonts w:hint="default"/>
        <w:lang w:val="sk-SK" w:eastAsia="en-US" w:bidi="ar-SA"/>
      </w:rPr>
    </w:lvl>
    <w:lvl w:ilvl="2" w:tplc="3F6ED3F8">
      <w:numFmt w:val="bullet"/>
      <w:lvlText w:val="•"/>
      <w:lvlJc w:val="left"/>
      <w:pPr>
        <w:ind w:left="2060" w:hanging="371"/>
      </w:pPr>
      <w:rPr>
        <w:rFonts w:hint="default"/>
        <w:lang w:val="sk-SK" w:eastAsia="en-US" w:bidi="ar-SA"/>
      </w:rPr>
    </w:lvl>
    <w:lvl w:ilvl="3" w:tplc="69B475AC">
      <w:numFmt w:val="bullet"/>
      <w:lvlText w:val="•"/>
      <w:lvlJc w:val="left"/>
      <w:pPr>
        <w:ind w:left="3041" w:hanging="371"/>
      </w:pPr>
      <w:rPr>
        <w:rFonts w:hint="default"/>
        <w:lang w:val="sk-SK" w:eastAsia="en-US" w:bidi="ar-SA"/>
      </w:rPr>
    </w:lvl>
    <w:lvl w:ilvl="4" w:tplc="D71040D6">
      <w:numFmt w:val="bullet"/>
      <w:lvlText w:val="•"/>
      <w:lvlJc w:val="left"/>
      <w:pPr>
        <w:ind w:left="4021" w:hanging="371"/>
      </w:pPr>
      <w:rPr>
        <w:rFonts w:hint="default"/>
        <w:lang w:val="sk-SK" w:eastAsia="en-US" w:bidi="ar-SA"/>
      </w:rPr>
    </w:lvl>
    <w:lvl w:ilvl="5" w:tplc="C60A296C">
      <w:numFmt w:val="bullet"/>
      <w:lvlText w:val="•"/>
      <w:lvlJc w:val="left"/>
      <w:pPr>
        <w:ind w:left="5002" w:hanging="371"/>
      </w:pPr>
      <w:rPr>
        <w:rFonts w:hint="default"/>
        <w:lang w:val="sk-SK" w:eastAsia="en-US" w:bidi="ar-SA"/>
      </w:rPr>
    </w:lvl>
    <w:lvl w:ilvl="6" w:tplc="808E26D4">
      <w:numFmt w:val="bullet"/>
      <w:lvlText w:val="•"/>
      <w:lvlJc w:val="left"/>
      <w:pPr>
        <w:ind w:left="5982" w:hanging="371"/>
      </w:pPr>
      <w:rPr>
        <w:rFonts w:hint="default"/>
        <w:lang w:val="sk-SK" w:eastAsia="en-US" w:bidi="ar-SA"/>
      </w:rPr>
    </w:lvl>
    <w:lvl w:ilvl="7" w:tplc="04F20514">
      <w:numFmt w:val="bullet"/>
      <w:lvlText w:val="•"/>
      <w:lvlJc w:val="left"/>
      <w:pPr>
        <w:ind w:left="6963" w:hanging="371"/>
      </w:pPr>
      <w:rPr>
        <w:rFonts w:hint="default"/>
        <w:lang w:val="sk-SK" w:eastAsia="en-US" w:bidi="ar-SA"/>
      </w:rPr>
    </w:lvl>
    <w:lvl w:ilvl="8" w:tplc="39E80AB2">
      <w:numFmt w:val="bullet"/>
      <w:lvlText w:val="•"/>
      <w:lvlJc w:val="left"/>
      <w:pPr>
        <w:ind w:left="7943" w:hanging="371"/>
      </w:pPr>
      <w:rPr>
        <w:rFonts w:hint="default"/>
        <w:lang w:val="sk-SK" w:eastAsia="en-US" w:bidi="ar-SA"/>
      </w:rPr>
    </w:lvl>
  </w:abstractNum>
  <w:abstractNum w:abstractNumId="154" w15:restartNumberingAfterBreak="0">
    <w:nsid w:val="707C234C"/>
    <w:multiLevelType w:val="hybridMultilevel"/>
    <w:tmpl w:val="C79C2420"/>
    <w:lvl w:ilvl="0" w:tplc="374A9CB8">
      <w:start w:val="1"/>
      <w:numFmt w:val="decimal"/>
      <w:lvlText w:val="(%1)"/>
      <w:lvlJc w:val="left"/>
      <w:pPr>
        <w:ind w:left="105" w:hanging="34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7DA9DA6">
      <w:numFmt w:val="bullet"/>
      <w:lvlText w:val="•"/>
      <w:lvlJc w:val="left"/>
      <w:pPr>
        <w:ind w:left="1080" w:hanging="346"/>
      </w:pPr>
      <w:rPr>
        <w:rFonts w:hint="default"/>
        <w:lang w:val="sk-SK" w:eastAsia="en-US" w:bidi="ar-SA"/>
      </w:rPr>
    </w:lvl>
    <w:lvl w:ilvl="2" w:tplc="5CD4850A">
      <w:numFmt w:val="bullet"/>
      <w:lvlText w:val="•"/>
      <w:lvlJc w:val="left"/>
      <w:pPr>
        <w:ind w:left="2060" w:hanging="346"/>
      </w:pPr>
      <w:rPr>
        <w:rFonts w:hint="default"/>
        <w:lang w:val="sk-SK" w:eastAsia="en-US" w:bidi="ar-SA"/>
      </w:rPr>
    </w:lvl>
    <w:lvl w:ilvl="3" w:tplc="4CE43DF2">
      <w:numFmt w:val="bullet"/>
      <w:lvlText w:val="•"/>
      <w:lvlJc w:val="left"/>
      <w:pPr>
        <w:ind w:left="3041" w:hanging="346"/>
      </w:pPr>
      <w:rPr>
        <w:rFonts w:hint="default"/>
        <w:lang w:val="sk-SK" w:eastAsia="en-US" w:bidi="ar-SA"/>
      </w:rPr>
    </w:lvl>
    <w:lvl w:ilvl="4" w:tplc="00041592">
      <w:numFmt w:val="bullet"/>
      <w:lvlText w:val="•"/>
      <w:lvlJc w:val="left"/>
      <w:pPr>
        <w:ind w:left="4021" w:hanging="346"/>
      </w:pPr>
      <w:rPr>
        <w:rFonts w:hint="default"/>
        <w:lang w:val="sk-SK" w:eastAsia="en-US" w:bidi="ar-SA"/>
      </w:rPr>
    </w:lvl>
    <w:lvl w:ilvl="5" w:tplc="07E404C6">
      <w:numFmt w:val="bullet"/>
      <w:lvlText w:val="•"/>
      <w:lvlJc w:val="left"/>
      <w:pPr>
        <w:ind w:left="5002" w:hanging="346"/>
      </w:pPr>
      <w:rPr>
        <w:rFonts w:hint="default"/>
        <w:lang w:val="sk-SK" w:eastAsia="en-US" w:bidi="ar-SA"/>
      </w:rPr>
    </w:lvl>
    <w:lvl w:ilvl="6" w:tplc="615EDEC0">
      <w:numFmt w:val="bullet"/>
      <w:lvlText w:val="•"/>
      <w:lvlJc w:val="left"/>
      <w:pPr>
        <w:ind w:left="5982" w:hanging="346"/>
      </w:pPr>
      <w:rPr>
        <w:rFonts w:hint="default"/>
        <w:lang w:val="sk-SK" w:eastAsia="en-US" w:bidi="ar-SA"/>
      </w:rPr>
    </w:lvl>
    <w:lvl w:ilvl="7" w:tplc="F882169C">
      <w:numFmt w:val="bullet"/>
      <w:lvlText w:val="•"/>
      <w:lvlJc w:val="left"/>
      <w:pPr>
        <w:ind w:left="6963" w:hanging="346"/>
      </w:pPr>
      <w:rPr>
        <w:rFonts w:hint="default"/>
        <w:lang w:val="sk-SK" w:eastAsia="en-US" w:bidi="ar-SA"/>
      </w:rPr>
    </w:lvl>
    <w:lvl w:ilvl="8" w:tplc="D8A031A0">
      <w:numFmt w:val="bullet"/>
      <w:lvlText w:val="•"/>
      <w:lvlJc w:val="left"/>
      <w:pPr>
        <w:ind w:left="7943" w:hanging="346"/>
      </w:pPr>
      <w:rPr>
        <w:rFonts w:hint="default"/>
        <w:lang w:val="sk-SK" w:eastAsia="en-US" w:bidi="ar-SA"/>
      </w:rPr>
    </w:lvl>
  </w:abstractNum>
  <w:abstractNum w:abstractNumId="155" w15:restartNumberingAfterBreak="0">
    <w:nsid w:val="71D96266"/>
    <w:multiLevelType w:val="hybridMultilevel"/>
    <w:tmpl w:val="5B727DD2"/>
    <w:lvl w:ilvl="0" w:tplc="5F2C924E">
      <w:start w:val="1"/>
      <w:numFmt w:val="decimal"/>
      <w:lvlText w:val="(%1)"/>
      <w:lvlJc w:val="left"/>
      <w:pPr>
        <w:ind w:left="105" w:hanging="445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FBADBD2">
      <w:numFmt w:val="bullet"/>
      <w:lvlText w:val="•"/>
      <w:lvlJc w:val="left"/>
      <w:pPr>
        <w:ind w:left="1080" w:hanging="445"/>
      </w:pPr>
      <w:rPr>
        <w:rFonts w:hint="default"/>
        <w:lang w:val="sk-SK" w:eastAsia="en-US" w:bidi="ar-SA"/>
      </w:rPr>
    </w:lvl>
    <w:lvl w:ilvl="2" w:tplc="C7640020">
      <w:numFmt w:val="bullet"/>
      <w:lvlText w:val="•"/>
      <w:lvlJc w:val="left"/>
      <w:pPr>
        <w:ind w:left="2060" w:hanging="445"/>
      </w:pPr>
      <w:rPr>
        <w:rFonts w:hint="default"/>
        <w:lang w:val="sk-SK" w:eastAsia="en-US" w:bidi="ar-SA"/>
      </w:rPr>
    </w:lvl>
    <w:lvl w:ilvl="3" w:tplc="49FA5D06">
      <w:numFmt w:val="bullet"/>
      <w:lvlText w:val="•"/>
      <w:lvlJc w:val="left"/>
      <w:pPr>
        <w:ind w:left="3041" w:hanging="445"/>
      </w:pPr>
      <w:rPr>
        <w:rFonts w:hint="default"/>
        <w:lang w:val="sk-SK" w:eastAsia="en-US" w:bidi="ar-SA"/>
      </w:rPr>
    </w:lvl>
    <w:lvl w:ilvl="4" w:tplc="33084476">
      <w:numFmt w:val="bullet"/>
      <w:lvlText w:val="•"/>
      <w:lvlJc w:val="left"/>
      <w:pPr>
        <w:ind w:left="4021" w:hanging="445"/>
      </w:pPr>
      <w:rPr>
        <w:rFonts w:hint="default"/>
        <w:lang w:val="sk-SK" w:eastAsia="en-US" w:bidi="ar-SA"/>
      </w:rPr>
    </w:lvl>
    <w:lvl w:ilvl="5" w:tplc="E458A612">
      <w:numFmt w:val="bullet"/>
      <w:lvlText w:val="•"/>
      <w:lvlJc w:val="left"/>
      <w:pPr>
        <w:ind w:left="5002" w:hanging="445"/>
      </w:pPr>
      <w:rPr>
        <w:rFonts w:hint="default"/>
        <w:lang w:val="sk-SK" w:eastAsia="en-US" w:bidi="ar-SA"/>
      </w:rPr>
    </w:lvl>
    <w:lvl w:ilvl="6" w:tplc="7C1A7F1A">
      <w:numFmt w:val="bullet"/>
      <w:lvlText w:val="•"/>
      <w:lvlJc w:val="left"/>
      <w:pPr>
        <w:ind w:left="5982" w:hanging="445"/>
      </w:pPr>
      <w:rPr>
        <w:rFonts w:hint="default"/>
        <w:lang w:val="sk-SK" w:eastAsia="en-US" w:bidi="ar-SA"/>
      </w:rPr>
    </w:lvl>
    <w:lvl w:ilvl="7" w:tplc="6A30251E">
      <w:numFmt w:val="bullet"/>
      <w:lvlText w:val="•"/>
      <w:lvlJc w:val="left"/>
      <w:pPr>
        <w:ind w:left="6963" w:hanging="445"/>
      </w:pPr>
      <w:rPr>
        <w:rFonts w:hint="default"/>
        <w:lang w:val="sk-SK" w:eastAsia="en-US" w:bidi="ar-SA"/>
      </w:rPr>
    </w:lvl>
    <w:lvl w:ilvl="8" w:tplc="41D4CBA0">
      <w:numFmt w:val="bullet"/>
      <w:lvlText w:val="•"/>
      <w:lvlJc w:val="left"/>
      <w:pPr>
        <w:ind w:left="7943" w:hanging="445"/>
      </w:pPr>
      <w:rPr>
        <w:rFonts w:hint="default"/>
        <w:lang w:val="sk-SK" w:eastAsia="en-US" w:bidi="ar-SA"/>
      </w:rPr>
    </w:lvl>
  </w:abstractNum>
  <w:abstractNum w:abstractNumId="156" w15:restartNumberingAfterBreak="0">
    <w:nsid w:val="72B14F05"/>
    <w:multiLevelType w:val="hybridMultilevel"/>
    <w:tmpl w:val="0F628278"/>
    <w:lvl w:ilvl="0" w:tplc="04090017">
      <w:start w:val="1"/>
      <w:numFmt w:val="lowerLetter"/>
      <w:lvlText w:val="%1)"/>
      <w:lvlJc w:val="left"/>
      <w:pPr>
        <w:ind w:left="1443" w:hanging="360"/>
      </w:pPr>
    </w:lvl>
    <w:lvl w:ilvl="1" w:tplc="96E67FA8">
      <w:start w:val="1"/>
      <w:numFmt w:val="lowerLetter"/>
      <w:lvlText w:val="%2)"/>
      <w:lvlJc w:val="left"/>
      <w:pPr>
        <w:ind w:left="2163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7" w15:restartNumberingAfterBreak="0">
    <w:nsid w:val="74861425"/>
    <w:multiLevelType w:val="hybridMultilevel"/>
    <w:tmpl w:val="FBEAD228"/>
    <w:lvl w:ilvl="0" w:tplc="C4404DB8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128CD38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8884B8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0AF82702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DEF88BD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43ECD3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F20176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B7C944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DB40E18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58" w15:restartNumberingAfterBreak="0">
    <w:nsid w:val="74B21830"/>
    <w:multiLevelType w:val="hybridMultilevel"/>
    <w:tmpl w:val="197E5210"/>
    <w:lvl w:ilvl="0" w:tplc="31A606F4">
      <w:start w:val="1"/>
      <w:numFmt w:val="decimal"/>
      <w:lvlText w:val="(%1)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B834E6"/>
    <w:multiLevelType w:val="hybridMultilevel"/>
    <w:tmpl w:val="44E0A156"/>
    <w:lvl w:ilvl="0" w:tplc="D8E8C43E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2ADCB12A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160AC8F0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18B63D6A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6D0E4928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D9F66B66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846CC66C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D85611B6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D99CE43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60" w15:restartNumberingAfterBreak="0">
    <w:nsid w:val="76DD4CD5"/>
    <w:multiLevelType w:val="hybridMultilevel"/>
    <w:tmpl w:val="7F30F96E"/>
    <w:lvl w:ilvl="0" w:tplc="A0D23F42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44F83DB8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27401E9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62C8EEF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1D5A6E72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6D22347A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776284B2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1B46AD4E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3440D0DA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161" w15:restartNumberingAfterBreak="0">
    <w:nsid w:val="777772B5"/>
    <w:multiLevelType w:val="hybridMultilevel"/>
    <w:tmpl w:val="962474A8"/>
    <w:lvl w:ilvl="0" w:tplc="BD3AED8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7FCF17A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A30FB7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E6016AA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F82E8F7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BB6E99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B501D5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EFB8298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AD02C0E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2" w15:restartNumberingAfterBreak="0">
    <w:nsid w:val="77944709"/>
    <w:multiLevelType w:val="hybridMultilevel"/>
    <w:tmpl w:val="F3FCCA6C"/>
    <w:lvl w:ilvl="0" w:tplc="2C2260EC">
      <w:start w:val="1"/>
      <w:numFmt w:val="decimal"/>
      <w:lvlText w:val="(%1)"/>
      <w:lvlJc w:val="left"/>
      <w:pPr>
        <w:ind w:left="1063" w:hanging="335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8C6A71A">
      <w:numFmt w:val="bullet"/>
      <w:lvlText w:val="•"/>
      <w:lvlJc w:val="left"/>
      <w:pPr>
        <w:ind w:left="1944" w:hanging="335"/>
      </w:pPr>
      <w:rPr>
        <w:rFonts w:hint="default"/>
        <w:lang w:val="sk-SK" w:eastAsia="en-US" w:bidi="ar-SA"/>
      </w:rPr>
    </w:lvl>
    <w:lvl w:ilvl="2" w:tplc="01964484">
      <w:numFmt w:val="bullet"/>
      <w:lvlText w:val="•"/>
      <w:lvlJc w:val="left"/>
      <w:pPr>
        <w:ind w:left="2828" w:hanging="335"/>
      </w:pPr>
      <w:rPr>
        <w:rFonts w:hint="default"/>
        <w:lang w:val="sk-SK" w:eastAsia="en-US" w:bidi="ar-SA"/>
      </w:rPr>
    </w:lvl>
    <w:lvl w:ilvl="3" w:tplc="DAC419C4">
      <w:numFmt w:val="bullet"/>
      <w:lvlText w:val="•"/>
      <w:lvlJc w:val="left"/>
      <w:pPr>
        <w:ind w:left="3713" w:hanging="335"/>
      </w:pPr>
      <w:rPr>
        <w:rFonts w:hint="default"/>
        <w:lang w:val="sk-SK" w:eastAsia="en-US" w:bidi="ar-SA"/>
      </w:rPr>
    </w:lvl>
    <w:lvl w:ilvl="4" w:tplc="EEAA8FE2">
      <w:numFmt w:val="bullet"/>
      <w:lvlText w:val="•"/>
      <w:lvlJc w:val="left"/>
      <w:pPr>
        <w:ind w:left="4597" w:hanging="335"/>
      </w:pPr>
      <w:rPr>
        <w:rFonts w:hint="default"/>
        <w:lang w:val="sk-SK" w:eastAsia="en-US" w:bidi="ar-SA"/>
      </w:rPr>
    </w:lvl>
    <w:lvl w:ilvl="5" w:tplc="6888B152">
      <w:numFmt w:val="bullet"/>
      <w:lvlText w:val="•"/>
      <w:lvlJc w:val="left"/>
      <w:pPr>
        <w:ind w:left="5482" w:hanging="335"/>
      </w:pPr>
      <w:rPr>
        <w:rFonts w:hint="default"/>
        <w:lang w:val="sk-SK" w:eastAsia="en-US" w:bidi="ar-SA"/>
      </w:rPr>
    </w:lvl>
    <w:lvl w:ilvl="6" w:tplc="325E8FBA">
      <w:numFmt w:val="bullet"/>
      <w:lvlText w:val="•"/>
      <w:lvlJc w:val="left"/>
      <w:pPr>
        <w:ind w:left="6366" w:hanging="335"/>
      </w:pPr>
      <w:rPr>
        <w:rFonts w:hint="default"/>
        <w:lang w:val="sk-SK" w:eastAsia="en-US" w:bidi="ar-SA"/>
      </w:rPr>
    </w:lvl>
    <w:lvl w:ilvl="7" w:tplc="48D80EEC">
      <w:numFmt w:val="bullet"/>
      <w:lvlText w:val="•"/>
      <w:lvlJc w:val="left"/>
      <w:pPr>
        <w:ind w:left="7251" w:hanging="335"/>
      </w:pPr>
      <w:rPr>
        <w:rFonts w:hint="default"/>
        <w:lang w:val="sk-SK" w:eastAsia="en-US" w:bidi="ar-SA"/>
      </w:rPr>
    </w:lvl>
    <w:lvl w:ilvl="8" w:tplc="F18ADD42">
      <w:numFmt w:val="bullet"/>
      <w:lvlText w:val="•"/>
      <w:lvlJc w:val="left"/>
      <w:pPr>
        <w:ind w:left="8135" w:hanging="335"/>
      </w:pPr>
      <w:rPr>
        <w:rFonts w:hint="default"/>
        <w:lang w:val="sk-SK" w:eastAsia="en-US" w:bidi="ar-SA"/>
      </w:rPr>
    </w:lvl>
  </w:abstractNum>
  <w:abstractNum w:abstractNumId="163" w15:restartNumberingAfterBreak="0">
    <w:nsid w:val="77AB2D2B"/>
    <w:multiLevelType w:val="hybridMultilevel"/>
    <w:tmpl w:val="07605200"/>
    <w:lvl w:ilvl="0" w:tplc="28B89C90">
      <w:start w:val="29"/>
      <w:numFmt w:val="decimal"/>
      <w:lvlText w:val="%1)"/>
      <w:lvlJc w:val="left"/>
      <w:pPr>
        <w:ind w:left="477" w:hanging="372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sk-SK" w:eastAsia="en-US" w:bidi="ar-SA"/>
      </w:rPr>
    </w:lvl>
    <w:lvl w:ilvl="1" w:tplc="AD0AF652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3412E5BE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473C4580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D2AE15AC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DABCE35C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0428BF0E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284C62DE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4F6C347E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164" w15:restartNumberingAfterBreak="0">
    <w:nsid w:val="7823162F"/>
    <w:multiLevelType w:val="hybridMultilevel"/>
    <w:tmpl w:val="898414C8"/>
    <w:lvl w:ilvl="0" w:tplc="8A80B212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0C40417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9368A01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46D82D8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EF62E1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11789A6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E76A42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3ACC0E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CE86DC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65" w15:restartNumberingAfterBreak="0">
    <w:nsid w:val="78ED00FF"/>
    <w:multiLevelType w:val="hybridMultilevel"/>
    <w:tmpl w:val="A844B6A2"/>
    <w:lvl w:ilvl="0" w:tplc="E98066CA">
      <w:start w:val="1"/>
      <w:numFmt w:val="decimal"/>
      <w:lvlText w:val="(%1)"/>
      <w:lvlJc w:val="left"/>
      <w:pPr>
        <w:ind w:left="105" w:hanging="402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AEA80110">
      <w:numFmt w:val="bullet"/>
      <w:lvlText w:val="•"/>
      <w:lvlJc w:val="left"/>
      <w:pPr>
        <w:ind w:left="1080" w:hanging="402"/>
      </w:pPr>
      <w:rPr>
        <w:rFonts w:hint="default"/>
        <w:lang w:val="sk-SK" w:eastAsia="en-US" w:bidi="ar-SA"/>
      </w:rPr>
    </w:lvl>
    <w:lvl w:ilvl="2" w:tplc="319EED9A">
      <w:numFmt w:val="bullet"/>
      <w:lvlText w:val="•"/>
      <w:lvlJc w:val="left"/>
      <w:pPr>
        <w:ind w:left="2060" w:hanging="402"/>
      </w:pPr>
      <w:rPr>
        <w:rFonts w:hint="default"/>
        <w:lang w:val="sk-SK" w:eastAsia="en-US" w:bidi="ar-SA"/>
      </w:rPr>
    </w:lvl>
    <w:lvl w:ilvl="3" w:tplc="D3609F9A">
      <w:numFmt w:val="bullet"/>
      <w:lvlText w:val="•"/>
      <w:lvlJc w:val="left"/>
      <w:pPr>
        <w:ind w:left="3041" w:hanging="402"/>
      </w:pPr>
      <w:rPr>
        <w:rFonts w:hint="default"/>
        <w:lang w:val="sk-SK" w:eastAsia="en-US" w:bidi="ar-SA"/>
      </w:rPr>
    </w:lvl>
    <w:lvl w:ilvl="4" w:tplc="3FFC05A4">
      <w:numFmt w:val="bullet"/>
      <w:lvlText w:val="•"/>
      <w:lvlJc w:val="left"/>
      <w:pPr>
        <w:ind w:left="4021" w:hanging="402"/>
      </w:pPr>
      <w:rPr>
        <w:rFonts w:hint="default"/>
        <w:lang w:val="sk-SK" w:eastAsia="en-US" w:bidi="ar-SA"/>
      </w:rPr>
    </w:lvl>
    <w:lvl w:ilvl="5" w:tplc="A086C59A">
      <w:numFmt w:val="bullet"/>
      <w:lvlText w:val="•"/>
      <w:lvlJc w:val="left"/>
      <w:pPr>
        <w:ind w:left="5002" w:hanging="402"/>
      </w:pPr>
      <w:rPr>
        <w:rFonts w:hint="default"/>
        <w:lang w:val="sk-SK" w:eastAsia="en-US" w:bidi="ar-SA"/>
      </w:rPr>
    </w:lvl>
    <w:lvl w:ilvl="6" w:tplc="334A0F38">
      <w:numFmt w:val="bullet"/>
      <w:lvlText w:val="•"/>
      <w:lvlJc w:val="left"/>
      <w:pPr>
        <w:ind w:left="5982" w:hanging="402"/>
      </w:pPr>
      <w:rPr>
        <w:rFonts w:hint="default"/>
        <w:lang w:val="sk-SK" w:eastAsia="en-US" w:bidi="ar-SA"/>
      </w:rPr>
    </w:lvl>
    <w:lvl w:ilvl="7" w:tplc="19F89874">
      <w:numFmt w:val="bullet"/>
      <w:lvlText w:val="•"/>
      <w:lvlJc w:val="left"/>
      <w:pPr>
        <w:ind w:left="6963" w:hanging="402"/>
      </w:pPr>
      <w:rPr>
        <w:rFonts w:hint="default"/>
        <w:lang w:val="sk-SK" w:eastAsia="en-US" w:bidi="ar-SA"/>
      </w:rPr>
    </w:lvl>
    <w:lvl w:ilvl="8" w:tplc="0D8E4564">
      <w:numFmt w:val="bullet"/>
      <w:lvlText w:val="•"/>
      <w:lvlJc w:val="left"/>
      <w:pPr>
        <w:ind w:left="7943" w:hanging="402"/>
      </w:pPr>
      <w:rPr>
        <w:rFonts w:hint="default"/>
        <w:lang w:val="sk-SK" w:eastAsia="en-US" w:bidi="ar-SA"/>
      </w:rPr>
    </w:lvl>
  </w:abstractNum>
  <w:abstractNum w:abstractNumId="166" w15:restartNumberingAfterBreak="0">
    <w:nsid w:val="79BF67DB"/>
    <w:multiLevelType w:val="hybridMultilevel"/>
    <w:tmpl w:val="FAFAD3F6"/>
    <w:lvl w:ilvl="0" w:tplc="05223A3E">
      <w:start w:val="1"/>
      <w:numFmt w:val="decimal"/>
      <w:lvlText w:val="(%1)"/>
      <w:lvlJc w:val="left"/>
      <w:pPr>
        <w:ind w:left="105" w:hanging="336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C63EEC56">
      <w:numFmt w:val="bullet"/>
      <w:lvlText w:val="•"/>
      <w:lvlJc w:val="left"/>
      <w:pPr>
        <w:ind w:left="1080" w:hanging="336"/>
      </w:pPr>
      <w:rPr>
        <w:rFonts w:hint="default"/>
        <w:lang w:val="sk-SK" w:eastAsia="en-US" w:bidi="ar-SA"/>
      </w:rPr>
    </w:lvl>
    <w:lvl w:ilvl="2" w:tplc="200A9DFC">
      <w:numFmt w:val="bullet"/>
      <w:lvlText w:val="•"/>
      <w:lvlJc w:val="left"/>
      <w:pPr>
        <w:ind w:left="2060" w:hanging="336"/>
      </w:pPr>
      <w:rPr>
        <w:rFonts w:hint="default"/>
        <w:lang w:val="sk-SK" w:eastAsia="en-US" w:bidi="ar-SA"/>
      </w:rPr>
    </w:lvl>
    <w:lvl w:ilvl="3" w:tplc="6BE478C0">
      <w:numFmt w:val="bullet"/>
      <w:lvlText w:val="•"/>
      <w:lvlJc w:val="left"/>
      <w:pPr>
        <w:ind w:left="3041" w:hanging="336"/>
      </w:pPr>
      <w:rPr>
        <w:rFonts w:hint="default"/>
        <w:lang w:val="sk-SK" w:eastAsia="en-US" w:bidi="ar-SA"/>
      </w:rPr>
    </w:lvl>
    <w:lvl w:ilvl="4" w:tplc="C016C4CC">
      <w:numFmt w:val="bullet"/>
      <w:lvlText w:val="•"/>
      <w:lvlJc w:val="left"/>
      <w:pPr>
        <w:ind w:left="4021" w:hanging="336"/>
      </w:pPr>
      <w:rPr>
        <w:rFonts w:hint="default"/>
        <w:lang w:val="sk-SK" w:eastAsia="en-US" w:bidi="ar-SA"/>
      </w:rPr>
    </w:lvl>
    <w:lvl w:ilvl="5" w:tplc="46048E2C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 w:tplc="ACB2B992">
      <w:numFmt w:val="bullet"/>
      <w:lvlText w:val="•"/>
      <w:lvlJc w:val="left"/>
      <w:pPr>
        <w:ind w:left="5982" w:hanging="336"/>
      </w:pPr>
      <w:rPr>
        <w:rFonts w:hint="default"/>
        <w:lang w:val="sk-SK" w:eastAsia="en-US" w:bidi="ar-SA"/>
      </w:rPr>
    </w:lvl>
    <w:lvl w:ilvl="7" w:tplc="C2A2534C">
      <w:numFmt w:val="bullet"/>
      <w:lvlText w:val="•"/>
      <w:lvlJc w:val="left"/>
      <w:pPr>
        <w:ind w:left="6963" w:hanging="336"/>
      </w:pPr>
      <w:rPr>
        <w:rFonts w:hint="default"/>
        <w:lang w:val="sk-SK" w:eastAsia="en-US" w:bidi="ar-SA"/>
      </w:rPr>
    </w:lvl>
    <w:lvl w:ilvl="8" w:tplc="E6422E9A">
      <w:numFmt w:val="bullet"/>
      <w:lvlText w:val="•"/>
      <w:lvlJc w:val="left"/>
      <w:pPr>
        <w:ind w:left="7943" w:hanging="336"/>
      </w:pPr>
      <w:rPr>
        <w:rFonts w:hint="default"/>
        <w:lang w:val="sk-SK" w:eastAsia="en-US" w:bidi="ar-SA"/>
      </w:rPr>
    </w:lvl>
  </w:abstractNum>
  <w:abstractNum w:abstractNumId="167" w15:restartNumberingAfterBreak="0">
    <w:nsid w:val="7A75301F"/>
    <w:multiLevelType w:val="hybridMultilevel"/>
    <w:tmpl w:val="AA6C98DE"/>
    <w:lvl w:ilvl="0" w:tplc="F0AA3A78">
      <w:start w:val="1"/>
      <w:numFmt w:val="lowerLetter"/>
      <w:lvlText w:val="%1)"/>
      <w:lvlJc w:val="left"/>
      <w:pPr>
        <w:ind w:left="785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5B9A9ABC">
      <w:numFmt w:val="bullet"/>
      <w:lvlText w:val="•"/>
      <w:lvlJc w:val="left"/>
      <w:pPr>
        <w:ind w:left="1692" w:hanging="284"/>
      </w:pPr>
      <w:rPr>
        <w:rFonts w:hint="default"/>
        <w:lang w:val="sk-SK" w:eastAsia="en-US" w:bidi="ar-SA"/>
      </w:rPr>
    </w:lvl>
    <w:lvl w:ilvl="2" w:tplc="CE54085E">
      <w:numFmt w:val="bullet"/>
      <w:lvlText w:val="•"/>
      <w:lvlJc w:val="left"/>
      <w:pPr>
        <w:ind w:left="2604" w:hanging="284"/>
      </w:pPr>
      <w:rPr>
        <w:rFonts w:hint="default"/>
        <w:lang w:val="sk-SK" w:eastAsia="en-US" w:bidi="ar-SA"/>
      </w:rPr>
    </w:lvl>
    <w:lvl w:ilvl="3" w:tplc="57EC6DEC">
      <w:numFmt w:val="bullet"/>
      <w:lvlText w:val="•"/>
      <w:lvlJc w:val="left"/>
      <w:pPr>
        <w:ind w:left="3517" w:hanging="284"/>
      </w:pPr>
      <w:rPr>
        <w:rFonts w:hint="default"/>
        <w:lang w:val="sk-SK" w:eastAsia="en-US" w:bidi="ar-SA"/>
      </w:rPr>
    </w:lvl>
    <w:lvl w:ilvl="4" w:tplc="6A221914">
      <w:numFmt w:val="bullet"/>
      <w:lvlText w:val="•"/>
      <w:lvlJc w:val="left"/>
      <w:pPr>
        <w:ind w:left="4429" w:hanging="284"/>
      </w:pPr>
      <w:rPr>
        <w:rFonts w:hint="default"/>
        <w:lang w:val="sk-SK" w:eastAsia="en-US" w:bidi="ar-SA"/>
      </w:rPr>
    </w:lvl>
    <w:lvl w:ilvl="5" w:tplc="9C70E752">
      <w:numFmt w:val="bullet"/>
      <w:lvlText w:val="•"/>
      <w:lvlJc w:val="left"/>
      <w:pPr>
        <w:ind w:left="5342" w:hanging="284"/>
      </w:pPr>
      <w:rPr>
        <w:rFonts w:hint="default"/>
        <w:lang w:val="sk-SK" w:eastAsia="en-US" w:bidi="ar-SA"/>
      </w:rPr>
    </w:lvl>
    <w:lvl w:ilvl="6" w:tplc="EB06E25C">
      <w:numFmt w:val="bullet"/>
      <w:lvlText w:val="•"/>
      <w:lvlJc w:val="left"/>
      <w:pPr>
        <w:ind w:left="6254" w:hanging="284"/>
      </w:pPr>
      <w:rPr>
        <w:rFonts w:hint="default"/>
        <w:lang w:val="sk-SK" w:eastAsia="en-US" w:bidi="ar-SA"/>
      </w:rPr>
    </w:lvl>
    <w:lvl w:ilvl="7" w:tplc="65DC47A4">
      <w:numFmt w:val="bullet"/>
      <w:lvlText w:val="•"/>
      <w:lvlJc w:val="left"/>
      <w:pPr>
        <w:ind w:left="7167" w:hanging="284"/>
      </w:pPr>
      <w:rPr>
        <w:rFonts w:hint="default"/>
        <w:lang w:val="sk-SK" w:eastAsia="en-US" w:bidi="ar-SA"/>
      </w:rPr>
    </w:lvl>
    <w:lvl w:ilvl="8" w:tplc="AC6A09A6">
      <w:numFmt w:val="bullet"/>
      <w:lvlText w:val="•"/>
      <w:lvlJc w:val="left"/>
      <w:pPr>
        <w:ind w:left="8079" w:hanging="284"/>
      </w:pPr>
      <w:rPr>
        <w:rFonts w:hint="default"/>
        <w:lang w:val="sk-SK" w:eastAsia="en-US" w:bidi="ar-SA"/>
      </w:rPr>
    </w:lvl>
  </w:abstractNum>
  <w:abstractNum w:abstractNumId="168" w15:restartNumberingAfterBreak="0">
    <w:nsid w:val="7FB64B9A"/>
    <w:multiLevelType w:val="hybridMultilevel"/>
    <w:tmpl w:val="1284B6DE"/>
    <w:lvl w:ilvl="0" w:tplc="D910EDBC">
      <w:start w:val="1"/>
      <w:numFmt w:val="decimal"/>
      <w:lvlText w:val="(%1)"/>
      <w:lvlJc w:val="left"/>
      <w:pPr>
        <w:ind w:left="105" w:hanging="41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47EA29E">
      <w:numFmt w:val="bullet"/>
      <w:lvlText w:val="•"/>
      <w:lvlJc w:val="left"/>
      <w:pPr>
        <w:ind w:left="1080" w:hanging="418"/>
      </w:pPr>
      <w:rPr>
        <w:rFonts w:hint="default"/>
        <w:lang w:val="sk-SK" w:eastAsia="en-US" w:bidi="ar-SA"/>
      </w:rPr>
    </w:lvl>
    <w:lvl w:ilvl="2" w:tplc="FD463120">
      <w:numFmt w:val="bullet"/>
      <w:lvlText w:val="•"/>
      <w:lvlJc w:val="left"/>
      <w:pPr>
        <w:ind w:left="2060" w:hanging="418"/>
      </w:pPr>
      <w:rPr>
        <w:rFonts w:hint="default"/>
        <w:lang w:val="sk-SK" w:eastAsia="en-US" w:bidi="ar-SA"/>
      </w:rPr>
    </w:lvl>
    <w:lvl w:ilvl="3" w:tplc="FC645090">
      <w:numFmt w:val="bullet"/>
      <w:lvlText w:val="•"/>
      <w:lvlJc w:val="left"/>
      <w:pPr>
        <w:ind w:left="3041" w:hanging="418"/>
      </w:pPr>
      <w:rPr>
        <w:rFonts w:hint="default"/>
        <w:lang w:val="sk-SK" w:eastAsia="en-US" w:bidi="ar-SA"/>
      </w:rPr>
    </w:lvl>
    <w:lvl w:ilvl="4" w:tplc="31528986">
      <w:numFmt w:val="bullet"/>
      <w:lvlText w:val="•"/>
      <w:lvlJc w:val="left"/>
      <w:pPr>
        <w:ind w:left="4021" w:hanging="418"/>
      </w:pPr>
      <w:rPr>
        <w:rFonts w:hint="default"/>
        <w:lang w:val="sk-SK" w:eastAsia="en-US" w:bidi="ar-SA"/>
      </w:rPr>
    </w:lvl>
    <w:lvl w:ilvl="5" w:tplc="71BEE8F6">
      <w:numFmt w:val="bullet"/>
      <w:lvlText w:val="•"/>
      <w:lvlJc w:val="left"/>
      <w:pPr>
        <w:ind w:left="5002" w:hanging="418"/>
      </w:pPr>
      <w:rPr>
        <w:rFonts w:hint="default"/>
        <w:lang w:val="sk-SK" w:eastAsia="en-US" w:bidi="ar-SA"/>
      </w:rPr>
    </w:lvl>
    <w:lvl w:ilvl="6" w:tplc="AFC4A362">
      <w:numFmt w:val="bullet"/>
      <w:lvlText w:val="•"/>
      <w:lvlJc w:val="left"/>
      <w:pPr>
        <w:ind w:left="5982" w:hanging="418"/>
      </w:pPr>
      <w:rPr>
        <w:rFonts w:hint="default"/>
        <w:lang w:val="sk-SK" w:eastAsia="en-US" w:bidi="ar-SA"/>
      </w:rPr>
    </w:lvl>
    <w:lvl w:ilvl="7" w:tplc="5E4AB0E8">
      <w:numFmt w:val="bullet"/>
      <w:lvlText w:val="•"/>
      <w:lvlJc w:val="left"/>
      <w:pPr>
        <w:ind w:left="6963" w:hanging="418"/>
      </w:pPr>
      <w:rPr>
        <w:rFonts w:hint="default"/>
        <w:lang w:val="sk-SK" w:eastAsia="en-US" w:bidi="ar-SA"/>
      </w:rPr>
    </w:lvl>
    <w:lvl w:ilvl="8" w:tplc="3FDA2074">
      <w:numFmt w:val="bullet"/>
      <w:lvlText w:val="•"/>
      <w:lvlJc w:val="left"/>
      <w:pPr>
        <w:ind w:left="7943" w:hanging="418"/>
      </w:pPr>
      <w:rPr>
        <w:rFonts w:hint="default"/>
        <w:lang w:val="sk-SK" w:eastAsia="en-US" w:bidi="ar-SA"/>
      </w:rPr>
    </w:lvl>
  </w:abstractNum>
  <w:abstractNum w:abstractNumId="169" w15:restartNumberingAfterBreak="0">
    <w:nsid w:val="7FC6149F"/>
    <w:multiLevelType w:val="hybridMultilevel"/>
    <w:tmpl w:val="7B90D1FE"/>
    <w:lvl w:ilvl="0" w:tplc="A864758C">
      <w:start w:val="1"/>
      <w:numFmt w:val="decimal"/>
      <w:lvlText w:val="(%1)"/>
      <w:lvlJc w:val="left"/>
      <w:pPr>
        <w:ind w:left="640" w:hanging="308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-SK" w:eastAsia="en-US" w:bidi="ar-SA"/>
      </w:rPr>
    </w:lvl>
    <w:lvl w:ilvl="1" w:tplc="DE141F8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DE18C86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3A4606D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B978CF3E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1D92B9DA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7AF0DD20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BC48993E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8BB66E2E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num w:numId="1">
    <w:abstractNumId w:val="115"/>
  </w:num>
  <w:num w:numId="2">
    <w:abstractNumId w:val="163"/>
  </w:num>
  <w:num w:numId="3">
    <w:abstractNumId w:val="44"/>
  </w:num>
  <w:num w:numId="4">
    <w:abstractNumId w:val="71"/>
  </w:num>
  <w:num w:numId="5">
    <w:abstractNumId w:val="79"/>
  </w:num>
  <w:num w:numId="6">
    <w:abstractNumId w:val="4"/>
  </w:num>
  <w:num w:numId="7">
    <w:abstractNumId w:val="33"/>
  </w:num>
  <w:num w:numId="8">
    <w:abstractNumId w:val="167"/>
  </w:num>
  <w:num w:numId="9">
    <w:abstractNumId w:val="83"/>
  </w:num>
  <w:num w:numId="10">
    <w:abstractNumId w:val="117"/>
  </w:num>
  <w:num w:numId="11">
    <w:abstractNumId w:val="92"/>
  </w:num>
  <w:num w:numId="12">
    <w:abstractNumId w:val="69"/>
  </w:num>
  <w:num w:numId="13">
    <w:abstractNumId w:val="2"/>
  </w:num>
  <w:num w:numId="14">
    <w:abstractNumId w:val="55"/>
  </w:num>
  <w:num w:numId="15">
    <w:abstractNumId w:val="78"/>
  </w:num>
  <w:num w:numId="16">
    <w:abstractNumId w:val="3"/>
  </w:num>
  <w:num w:numId="17">
    <w:abstractNumId w:val="24"/>
  </w:num>
  <w:num w:numId="18">
    <w:abstractNumId w:val="53"/>
  </w:num>
  <w:num w:numId="19">
    <w:abstractNumId w:val="162"/>
  </w:num>
  <w:num w:numId="20">
    <w:abstractNumId w:val="135"/>
  </w:num>
  <w:num w:numId="21">
    <w:abstractNumId w:val="77"/>
  </w:num>
  <w:num w:numId="22">
    <w:abstractNumId w:val="154"/>
  </w:num>
  <w:num w:numId="23">
    <w:abstractNumId w:val="57"/>
  </w:num>
  <w:num w:numId="24">
    <w:abstractNumId w:val="107"/>
  </w:num>
  <w:num w:numId="25">
    <w:abstractNumId w:val="50"/>
  </w:num>
  <w:num w:numId="26">
    <w:abstractNumId w:val="130"/>
  </w:num>
  <w:num w:numId="27">
    <w:abstractNumId w:val="70"/>
  </w:num>
  <w:num w:numId="28">
    <w:abstractNumId w:val="103"/>
  </w:num>
  <w:num w:numId="29">
    <w:abstractNumId w:val="86"/>
  </w:num>
  <w:num w:numId="30">
    <w:abstractNumId w:val="132"/>
  </w:num>
  <w:num w:numId="31">
    <w:abstractNumId w:val="123"/>
  </w:num>
  <w:num w:numId="32">
    <w:abstractNumId w:val="17"/>
  </w:num>
  <w:num w:numId="33">
    <w:abstractNumId w:val="14"/>
  </w:num>
  <w:num w:numId="34">
    <w:abstractNumId w:val="74"/>
  </w:num>
  <w:num w:numId="35">
    <w:abstractNumId w:val="13"/>
  </w:num>
  <w:num w:numId="36">
    <w:abstractNumId w:val="28"/>
  </w:num>
  <w:num w:numId="37">
    <w:abstractNumId w:val="152"/>
  </w:num>
  <w:num w:numId="38">
    <w:abstractNumId w:val="7"/>
  </w:num>
  <w:num w:numId="39">
    <w:abstractNumId w:val="46"/>
  </w:num>
  <w:num w:numId="40">
    <w:abstractNumId w:val="95"/>
  </w:num>
  <w:num w:numId="41">
    <w:abstractNumId w:val="0"/>
  </w:num>
  <w:num w:numId="42">
    <w:abstractNumId w:val="10"/>
  </w:num>
  <w:num w:numId="43">
    <w:abstractNumId w:val="8"/>
  </w:num>
  <w:num w:numId="44">
    <w:abstractNumId w:val="35"/>
  </w:num>
  <w:num w:numId="45">
    <w:abstractNumId w:val="160"/>
  </w:num>
  <w:num w:numId="46">
    <w:abstractNumId w:val="166"/>
  </w:num>
  <w:num w:numId="47">
    <w:abstractNumId w:val="21"/>
  </w:num>
  <w:num w:numId="48">
    <w:abstractNumId w:val="169"/>
  </w:num>
  <w:num w:numId="49">
    <w:abstractNumId w:val="56"/>
  </w:num>
  <w:num w:numId="50">
    <w:abstractNumId w:val="38"/>
  </w:num>
  <w:num w:numId="51">
    <w:abstractNumId w:val="112"/>
  </w:num>
  <w:num w:numId="52">
    <w:abstractNumId w:val="147"/>
  </w:num>
  <w:num w:numId="53">
    <w:abstractNumId w:val="137"/>
  </w:num>
  <w:num w:numId="54">
    <w:abstractNumId w:val="126"/>
  </w:num>
  <w:num w:numId="55">
    <w:abstractNumId w:val="76"/>
  </w:num>
  <w:num w:numId="56">
    <w:abstractNumId w:val="97"/>
  </w:num>
  <w:num w:numId="57">
    <w:abstractNumId w:val="23"/>
  </w:num>
  <w:num w:numId="58">
    <w:abstractNumId w:val="106"/>
  </w:num>
  <w:num w:numId="59">
    <w:abstractNumId w:val="48"/>
  </w:num>
  <w:num w:numId="60">
    <w:abstractNumId w:val="27"/>
  </w:num>
  <w:num w:numId="61">
    <w:abstractNumId w:val="133"/>
  </w:num>
  <w:num w:numId="62">
    <w:abstractNumId w:val="89"/>
  </w:num>
  <w:num w:numId="63">
    <w:abstractNumId w:val="165"/>
  </w:num>
  <w:num w:numId="64">
    <w:abstractNumId w:val="113"/>
  </w:num>
  <w:num w:numId="65">
    <w:abstractNumId w:val="36"/>
  </w:num>
  <w:num w:numId="66">
    <w:abstractNumId w:val="40"/>
  </w:num>
  <w:num w:numId="67">
    <w:abstractNumId w:val="58"/>
  </w:num>
  <w:num w:numId="68">
    <w:abstractNumId w:val="49"/>
  </w:num>
  <w:num w:numId="69">
    <w:abstractNumId w:val="26"/>
  </w:num>
  <w:num w:numId="70">
    <w:abstractNumId w:val="12"/>
  </w:num>
  <w:num w:numId="71">
    <w:abstractNumId w:val="145"/>
  </w:num>
  <w:num w:numId="72">
    <w:abstractNumId w:val="63"/>
  </w:num>
  <w:num w:numId="73">
    <w:abstractNumId w:val="68"/>
  </w:num>
  <w:num w:numId="74">
    <w:abstractNumId w:val="121"/>
  </w:num>
  <w:num w:numId="75">
    <w:abstractNumId w:val="102"/>
  </w:num>
  <w:num w:numId="76">
    <w:abstractNumId w:val="6"/>
  </w:num>
  <w:num w:numId="77">
    <w:abstractNumId w:val="75"/>
  </w:num>
  <w:num w:numId="78">
    <w:abstractNumId w:val="16"/>
  </w:num>
  <w:num w:numId="79">
    <w:abstractNumId w:val="122"/>
  </w:num>
  <w:num w:numId="80">
    <w:abstractNumId w:val="153"/>
  </w:num>
  <w:num w:numId="81">
    <w:abstractNumId w:val="108"/>
  </w:num>
  <w:num w:numId="82">
    <w:abstractNumId w:val="65"/>
  </w:num>
  <w:num w:numId="83">
    <w:abstractNumId w:val="155"/>
  </w:num>
  <w:num w:numId="84">
    <w:abstractNumId w:val="84"/>
  </w:num>
  <w:num w:numId="85">
    <w:abstractNumId w:val="109"/>
  </w:num>
  <w:num w:numId="86">
    <w:abstractNumId w:val="128"/>
  </w:num>
  <w:num w:numId="87">
    <w:abstractNumId w:val="51"/>
  </w:num>
  <w:num w:numId="88">
    <w:abstractNumId w:val="104"/>
  </w:num>
  <w:num w:numId="89">
    <w:abstractNumId w:val="168"/>
  </w:num>
  <w:num w:numId="90">
    <w:abstractNumId w:val="72"/>
  </w:num>
  <w:num w:numId="91">
    <w:abstractNumId w:val="60"/>
  </w:num>
  <w:num w:numId="92">
    <w:abstractNumId w:val="151"/>
  </w:num>
  <w:num w:numId="93">
    <w:abstractNumId w:val="143"/>
  </w:num>
  <w:num w:numId="94">
    <w:abstractNumId w:val="124"/>
  </w:num>
  <w:num w:numId="95">
    <w:abstractNumId w:val="90"/>
  </w:num>
  <w:num w:numId="96">
    <w:abstractNumId w:val="96"/>
  </w:num>
  <w:num w:numId="97">
    <w:abstractNumId w:val="120"/>
  </w:num>
  <w:num w:numId="98">
    <w:abstractNumId w:val="67"/>
  </w:num>
  <w:num w:numId="99">
    <w:abstractNumId w:val="88"/>
  </w:num>
  <w:num w:numId="100">
    <w:abstractNumId w:val="66"/>
  </w:num>
  <w:num w:numId="101">
    <w:abstractNumId w:val="81"/>
  </w:num>
  <w:num w:numId="102">
    <w:abstractNumId w:val="29"/>
  </w:num>
  <w:num w:numId="103">
    <w:abstractNumId w:val="37"/>
  </w:num>
  <w:num w:numId="104">
    <w:abstractNumId w:val="93"/>
  </w:num>
  <w:num w:numId="105">
    <w:abstractNumId w:val="42"/>
  </w:num>
  <w:num w:numId="106">
    <w:abstractNumId w:val="85"/>
  </w:num>
  <w:num w:numId="107">
    <w:abstractNumId w:val="157"/>
  </w:num>
  <w:num w:numId="108">
    <w:abstractNumId w:val="142"/>
  </w:num>
  <w:num w:numId="109">
    <w:abstractNumId w:val="73"/>
  </w:num>
  <w:num w:numId="110">
    <w:abstractNumId w:val="1"/>
  </w:num>
  <w:num w:numId="111">
    <w:abstractNumId w:val="32"/>
  </w:num>
  <w:num w:numId="112">
    <w:abstractNumId w:val="64"/>
  </w:num>
  <w:num w:numId="113">
    <w:abstractNumId w:val="105"/>
  </w:num>
  <w:num w:numId="114">
    <w:abstractNumId w:val="80"/>
  </w:num>
  <w:num w:numId="115">
    <w:abstractNumId w:val="22"/>
  </w:num>
  <w:num w:numId="116">
    <w:abstractNumId w:val="110"/>
  </w:num>
  <w:num w:numId="117">
    <w:abstractNumId w:val="41"/>
  </w:num>
  <w:num w:numId="118">
    <w:abstractNumId w:val="52"/>
  </w:num>
  <w:num w:numId="119">
    <w:abstractNumId w:val="30"/>
  </w:num>
  <w:num w:numId="120">
    <w:abstractNumId w:val="45"/>
  </w:num>
  <w:num w:numId="121">
    <w:abstractNumId w:val="136"/>
  </w:num>
  <w:num w:numId="122">
    <w:abstractNumId w:val="159"/>
  </w:num>
  <w:num w:numId="123">
    <w:abstractNumId w:val="15"/>
  </w:num>
  <w:num w:numId="124">
    <w:abstractNumId w:val="111"/>
  </w:num>
  <w:num w:numId="125">
    <w:abstractNumId w:val="62"/>
  </w:num>
  <w:num w:numId="126">
    <w:abstractNumId w:val="54"/>
  </w:num>
  <w:num w:numId="127">
    <w:abstractNumId w:val="129"/>
  </w:num>
  <w:num w:numId="128">
    <w:abstractNumId w:val="25"/>
  </w:num>
  <w:num w:numId="129">
    <w:abstractNumId w:val="164"/>
  </w:num>
  <w:num w:numId="130">
    <w:abstractNumId w:val="18"/>
  </w:num>
  <w:num w:numId="131">
    <w:abstractNumId w:val="31"/>
  </w:num>
  <w:num w:numId="132">
    <w:abstractNumId w:val="119"/>
  </w:num>
  <w:num w:numId="133">
    <w:abstractNumId w:val="19"/>
  </w:num>
  <w:num w:numId="134">
    <w:abstractNumId w:val="150"/>
  </w:num>
  <w:num w:numId="135">
    <w:abstractNumId w:val="116"/>
  </w:num>
  <w:num w:numId="136">
    <w:abstractNumId w:val="138"/>
  </w:num>
  <w:num w:numId="137">
    <w:abstractNumId w:val="127"/>
  </w:num>
  <w:num w:numId="138">
    <w:abstractNumId w:val="82"/>
  </w:num>
  <w:num w:numId="139">
    <w:abstractNumId w:val="39"/>
  </w:num>
  <w:num w:numId="140">
    <w:abstractNumId w:val="43"/>
  </w:num>
  <w:num w:numId="141">
    <w:abstractNumId w:val="148"/>
  </w:num>
  <w:num w:numId="142">
    <w:abstractNumId w:val="59"/>
  </w:num>
  <w:num w:numId="143">
    <w:abstractNumId w:val="114"/>
  </w:num>
  <w:num w:numId="144">
    <w:abstractNumId w:val="101"/>
  </w:num>
  <w:num w:numId="145">
    <w:abstractNumId w:val="87"/>
  </w:num>
  <w:num w:numId="146">
    <w:abstractNumId w:val="144"/>
  </w:num>
  <w:num w:numId="147">
    <w:abstractNumId w:val="98"/>
  </w:num>
  <w:num w:numId="148">
    <w:abstractNumId w:val="100"/>
  </w:num>
  <w:num w:numId="149">
    <w:abstractNumId w:val="161"/>
  </w:num>
  <w:num w:numId="150">
    <w:abstractNumId w:val="91"/>
  </w:num>
  <w:num w:numId="151">
    <w:abstractNumId w:val="141"/>
  </w:num>
  <w:num w:numId="152">
    <w:abstractNumId w:val="20"/>
  </w:num>
  <w:num w:numId="153">
    <w:abstractNumId w:val="156"/>
  </w:num>
  <w:num w:numId="154">
    <w:abstractNumId w:val="34"/>
  </w:num>
  <w:num w:numId="155">
    <w:abstractNumId w:val="139"/>
  </w:num>
  <w:num w:numId="156">
    <w:abstractNumId w:val="134"/>
  </w:num>
  <w:num w:numId="157">
    <w:abstractNumId w:val="140"/>
  </w:num>
  <w:num w:numId="158">
    <w:abstractNumId w:val="5"/>
  </w:num>
  <w:num w:numId="159">
    <w:abstractNumId w:val="11"/>
  </w:num>
  <w:num w:numId="160">
    <w:abstractNumId w:val="131"/>
  </w:num>
  <w:num w:numId="161">
    <w:abstractNumId w:val="9"/>
  </w:num>
  <w:num w:numId="162">
    <w:abstractNumId w:val="118"/>
  </w:num>
  <w:num w:numId="163">
    <w:abstractNumId w:val="125"/>
  </w:num>
  <w:num w:numId="164">
    <w:abstractNumId w:val="99"/>
  </w:num>
  <w:num w:numId="165">
    <w:abstractNumId w:val="146"/>
  </w:num>
  <w:num w:numId="166">
    <w:abstractNumId w:val="94"/>
  </w:num>
  <w:num w:numId="167">
    <w:abstractNumId w:val="47"/>
  </w:num>
  <w:num w:numId="168">
    <w:abstractNumId w:val="158"/>
  </w:num>
  <w:num w:numId="169">
    <w:abstractNumId w:val="61"/>
  </w:num>
  <w:num w:numId="170">
    <w:abstractNumId w:val="149"/>
  </w:num>
  <w:numIdMacAtCleanup w:val="1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RI SR">
    <w15:presenceInfo w15:providerId="None" w15:userId="MIRRI SR"/>
  </w15:person>
  <w15:person w15:author="Kašíková, Ľubica">
    <w15:presenceInfo w15:providerId="AD" w15:userId="S-1-5-21-1933036909-321857055-1030881100-1314"/>
  </w15:person>
  <w15:person w15:author="Synková, Nikola">
    <w15:presenceInfo w15:providerId="AD" w15:userId="S-1-5-21-1933036909-321857055-1030881100-99581"/>
  </w15:person>
  <w15:person w15:author="Ľubica Kašíková">
    <w15:presenceInfo w15:providerId="None" w15:userId="Ľubica Kašíková"/>
  </w15:person>
  <w15:person w15:author="Ľubica Kašíková [2]">
    <w15:presenceInfo w15:providerId="Windows Live" w15:userId="a6a31dac926cdc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DE"/>
    <w:rsid w:val="00005E7F"/>
    <w:rsid w:val="00006D12"/>
    <w:rsid w:val="00011697"/>
    <w:rsid w:val="00021F84"/>
    <w:rsid w:val="00025DCC"/>
    <w:rsid w:val="000361C7"/>
    <w:rsid w:val="00041690"/>
    <w:rsid w:val="00041E4A"/>
    <w:rsid w:val="0006065C"/>
    <w:rsid w:val="000703C1"/>
    <w:rsid w:val="000739DC"/>
    <w:rsid w:val="00074BEA"/>
    <w:rsid w:val="0008164F"/>
    <w:rsid w:val="00092E56"/>
    <w:rsid w:val="000B0C3A"/>
    <w:rsid w:val="000D03BA"/>
    <w:rsid w:val="000D778F"/>
    <w:rsid w:val="000F58E6"/>
    <w:rsid w:val="00102C4E"/>
    <w:rsid w:val="00103D5A"/>
    <w:rsid w:val="00106A1A"/>
    <w:rsid w:val="00111321"/>
    <w:rsid w:val="0012295C"/>
    <w:rsid w:val="00133551"/>
    <w:rsid w:val="00153FDE"/>
    <w:rsid w:val="00170AEE"/>
    <w:rsid w:val="00192959"/>
    <w:rsid w:val="00197D30"/>
    <w:rsid w:val="001D04B9"/>
    <w:rsid w:val="001D1A4D"/>
    <w:rsid w:val="001F5A86"/>
    <w:rsid w:val="0020329D"/>
    <w:rsid w:val="00203F7D"/>
    <w:rsid w:val="00247907"/>
    <w:rsid w:val="002647D5"/>
    <w:rsid w:val="00264ED4"/>
    <w:rsid w:val="00266759"/>
    <w:rsid w:val="00272E5A"/>
    <w:rsid w:val="00274A5B"/>
    <w:rsid w:val="002A221B"/>
    <w:rsid w:val="002B70ED"/>
    <w:rsid w:val="002D0912"/>
    <w:rsid w:val="002E57C5"/>
    <w:rsid w:val="00311AE5"/>
    <w:rsid w:val="00312759"/>
    <w:rsid w:val="00312BF9"/>
    <w:rsid w:val="00351C2E"/>
    <w:rsid w:val="003765DB"/>
    <w:rsid w:val="003A51E9"/>
    <w:rsid w:val="003A54FC"/>
    <w:rsid w:val="003B3B2D"/>
    <w:rsid w:val="003C07DA"/>
    <w:rsid w:val="003F5FA0"/>
    <w:rsid w:val="00402B20"/>
    <w:rsid w:val="00414CAA"/>
    <w:rsid w:val="00415E81"/>
    <w:rsid w:val="00416291"/>
    <w:rsid w:val="0042107C"/>
    <w:rsid w:val="0042508F"/>
    <w:rsid w:val="00447611"/>
    <w:rsid w:val="00473588"/>
    <w:rsid w:val="004844B9"/>
    <w:rsid w:val="00484E6A"/>
    <w:rsid w:val="00495234"/>
    <w:rsid w:val="00496890"/>
    <w:rsid w:val="004979C8"/>
    <w:rsid w:val="004A7D9C"/>
    <w:rsid w:val="004C59F5"/>
    <w:rsid w:val="004D2417"/>
    <w:rsid w:val="004F3A04"/>
    <w:rsid w:val="004F6C36"/>
    <w:rsid w:val="00514E17"/>
    <w:rsid w:val="005419F1"/>
    <w:rsid w:val="005448BE"/>
    <w:rsid w:val="00544F37"/>
    <w:rsid w:val="0055045A"/>
    <w:rsid w:val="00556689"/>
    <w:rsid w:val="0056659C"/>
    <w:rsid w:val="0057056D"/>
    <w:rsid w:val="00573D75"/>
    <w:rsid w:val="005809CA"/>
    <w:rsid w:val="00586D67"/>
    <w:rsid w:val="0059173A"/>
    <w:rsid w:val="005932A0"/>
    <w:rsid w:val="005A26EC"/>
    <w:rsid w:val="005C0782"/>
    <w:rsid w:val="005C10FE"/>
    <w:rsid w:val="005D36D7"/>
    <w:rsid w:val="005E3C4B"/>
    <w:rsid w:val="005F5A84"/>
    <w:rsid w:val="00613497"/>
    <w:rsid w:val="006411DD"/>
    <w:rsid w:val="0064613A"/>
    <w:rsid w:val="0066058E"/>
    <w:rsid w:val="006608E3"/>
    <w:rsid w:val="00665253"/>
    <w:rsid w:val="00665674"/>
    <w:rsid w:val="00673297"/>
    <w:rsid w:val="00681500"/>
    <w:rsid w:val="00681D04"/>
    <w:rsid w:val="00683125"/>
    <w:rsid w:val="006C3719"/>
    <w:rsid w:val="006E77BC"/>
    <w:rsid w:val="006F1BE0"/>
    <w:rsid w:val="0071034A"/>
    <w:rsid w:val="00740C06"/>
    <w:rsid w:val="007765F6"/>
    <w:rsid w:val="007A38E8"/>
    <w:rsid w:val="007E129C"/>
    <w:rsid w:val="007F4817"/>
    <w:rsid w:val="008003F5"/>
    <w:rsid w:val="0080555D"/>
    <w:rsid w:val="0081586B"/>
    <w:rsid w:val="00870687"/>
    <w:rsid w:val="00883B5B"/>
    <w:rsid w:val="008A1B01"/>
    <w:rsid w:val="008B2F27"/>
    <w:rsid w:val="008E0657"/>
    <w:rsid w:val="0092686A"/>
    <w:rsid w:val="00933D97"/>
    <w:rsid w:val="00952975"/>
    <w:rsid w:val="00952B46"/>
    <w:rsid w:val="0099000D"/>
    <w:rsid w:val="0099460F"/>
    <w:rsid w:val="009A4640"/>
    <w:rsid w:val="009E7752"/>
    <w:rsid w:val="009F1098"/>
    <w:rsid w:val="009F1D04"/>
    <w:rsid w:val="009F6F26"/>
    <w:rsid w:val="00A1407F"/>
    <w:rsid w:val="00A40EA0"/>
    <w:rsid w:val="00A5771A"/>
    <w:rsid w:val="00A70F3F"/>
    <w:rsid w:val="00A73B3C"/>
    <w:rsid w:val="00A80165"/>
    <w:rsid w:val="00AA42AB"/>
    <w:rsid w:val="00AD1FA6"/>
    <w:rsid w:val="00AD7AC7"/>
    <w:rsid w:val="00AF100B"/>
    <w:rsid w:val="00B56C12"/>
    <w:rsid w:val="00B812B4"/>
    <w:rsid w:val="00B96EAF"/>
    <w:rsid w:val="00BD5129"/>
    <w:rsid w:val="00BE105A"/>
    <w:rsid w:val="00BE490A"/>
    <w:rsid w:val="00C005E1"/>
    <w:rsid w:val="00C03FD4"/>
    <w:rsid w:val="00C16608"/>
    <w:rsid w:val="00C25674"/>
    <w:rsid w:val="00C320B4"/>
    <w:rsid w:val="00C37AB3"/>
    <w:rsid w:val="00C56AB9"/>
    <w:rsid w:val="00C8332E"/>
    <w:rsid w:val="00C92EF4"/>
    <w:rsid w:val="00C94FF5"/>
    <w:rsid w:val="00CB197B"/>
    <w:rsid w:val="00CD264A"/>
    <w:rsid w:val="00CE6FAE"/>
    <w:rsid w:val="00D00923"/>
    <w:rsid w:val="00D038D1"/>
    <w:rsid w:val="00D05EFF"/>
    <w:rsid w:val="00D06CAD"/>
    <w:rsid w:val="00D130AD"/>
    <w:rsid w:val="00D1451B"/>
    <w:rsid w:val="00D1464D"/>
    <w:rsid w:val="00D3400A"/>
    <w:rsid w:val="00D351FB"/>
    <w:rsid w:val="00D46A30"/>
    <w:rsid w:val="00D46C70"/>
    <w:rsid w:val="00D57D81"/>
    <w:rsid w:val="00D6268D"/>
    <w:rsid w:val="00D62BAA"/>
    <w:rsid w:val="00D63E34"/>
    <w:rsid w:val="00D7424F"/>
    <w:rsid w:val="00DA6571"/>
    <w:rsid w:val="00DB6D60"/>
    <w:rsid w:val="00DC6095"/>
    <w:rsid w:val="00DD2BB9"/>
    <w:rsid w:val="00DE7A00"/>
    <w:rsid w:val="00E05DB3"/>
    <w:rsid w:val="00E11AC3"/>
    <w:rsid w:val="00E16A30"/>
    <w:rsid w:val="00E232AD"/>
    <w:rsid w:val="00E30826"/>
    <w:rsid w:val="00E33E33"/>
    <w:rsid w:val="00E34B34"/>
    <w:rsid w:val="00E407B7"/>
    <w:rsid w:val="00E449B0"/>
    <w:rsid w:val="00E4727F"/>
    <w:rsid w:val="00E72DB2"/>
    <w:rsid w:val="00E73AF9"/>
    <w:rsid w:val="00E77D1B"/>
    <w:rsid w:val="00EA1FE8"/>
    <w:rsid w:val="00EB7980"/>
    <w:rsid w:val="00EC0B1D"/>
    <w:rsid w:val="00EC770A"/>
    <w:rsid w:val="00ED56FF"/>
    <w:rsid w:val="00EE2B08"/>
    <w:rsid w:val="00F03C58"/>
    <w:rsid w:val="00F210F1"/>
    <w:rsid w:val="00F323D9"/>
    <w:rsid w:val="00F54392"/>
    <w:rsid w:val="00F5617B"/>
    <w:rsid w:val="00F60910"/>
    <w:rsid w:val="00F70B03"/>
    <w:rsid w:val="00F9091D"/>
    <w:rsid w:val="00F9093C"/>
    <w:rsid w:val="00FB10AB"/>
    <w:rsid w:val="00FC111F"/>
    <w:rsid w:val="00FD65DD"/>
    <w:rsid w:val="00FD7CD5"/>
    <w:rsid w:val="00FE16BD"/>
    <w:rsid w:val="00FE5356"/>
    <w:rsid w:val="00FF3B71"/>
    <w:rsid w:val="00FF41B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8F752"/>
  <w15:docId w15:val="{0B51673B-946A-49BF-B3EC-0431E6CD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man Old Style" w:eastAsia="Bookman Old Style" w:hAnsi="Bookman Old Style" w:cs="Bookman Old Sty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00"/>
      <w:ind w:left="105" w:right="103"/>
      <w:jc w:val="both"/>
    </w:pPr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6"/>
      <w:ind w:left="105" w:right="225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34"/>
    <w:qFormat/>
    <w:pPr>
      <w:spacing w:before="200"/>
      <w:ind w:left="105" w:right="103" w:firstLine="22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11697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697"/>
    <w:rPr>
      <w:rFonts w:ascii="Bookman Old Style" w:eastAsia="Bookman Old Style" w:hAnsi="Bookman Old Style" w:cs="Bookman Old Style"/>
      <w:lang w:val="sk-SK"/>
    </w:rPr>
  </w:style>
  <w:style w:type="paragraph" w:styleId="Pta">
    <w:name w:val="footer"/>
    <w:basedOn w:val="Normlny"/>
    <w:link w:val="PtaChar"/>
    <w:uiPriority w:val="99"/>
    <w:unhideWhenUsed/>
    <w:rsid w:val="00011697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011697"/>
    <w:rPr>
      <w:rFonts w:ascii="Bookman Old Style" w:eastAsia="Bookman Old Style" w:hAnsi="Bookman Old Style" w:cs="Bookman Old Style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6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64A"/>
    <w:rPr>
      <w:rFonts w:ascii="Segoe UI" w:eastAsia="Bookman Old Style" w:hAnsi="Segoe UI" w:cs="Segoe UI"/>
      <w:sz w:val="18"/>
      <w:szCs w:val="18"/>
      <w:lang w:val="sk-SK"/>
    </w:rPr>
  </w:style>
  <w:style w:type="paragraph" w:customStyle="1" w:styleId="paragraph">
    <w:name w:val="paragraph"/>
    <w:basedOn w:val="Normlny"/>
    <w:rsid w:val="004968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496890"/>
  </w:style>
  <w:style w:type="character" w:customStyle="1" w:styleId="eop">
    <w:name w:val="eop"/>
    <w:basedOn w:val="Predvolenpsmoodseku"/>
    <w:rsid w:val="00496890"/>
  </w:style>
  <w:style w:type="character" w:styleId="Odkaznakomentr">
    <w:name w:val="annotation reference"/>
    <w:basedOn w:val="Predvolenpsmoodseku"/>
    <w:uiPriority w:val="99"/>
    <w:semiHidden/>
    <w:unhideWhenUsed/>
    <w:rsid w:val="00A80165"/>
    <w:rPr>
      <w:sz w:val="16"/>
      <w:szCs w:val="16"/>
    </w:rPr>
  </w:style>
  <w:style w:type="paragraph" w:styleId="Revzia">
    <w:name w:val="Revision"/>
    <w:hidden/>
    <w:uiPriority w:val="99"/>
    <w:semiHidden/>
    <w:rsid w:val="00021F84"/>
    <w:pPr>
      <w:widowControl/>
      <w:autoSpaceDE/>
      <w:autoSpaceDN/>
    </w:pPr>
    <w:rPr>
      <w:rFonts w:ascii="Bookman Old Style" w:eastAsia="Bookman Old Style" w:hAnsi="Bookman Old Style" w:cs="Bookman Old Style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4C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4CAA"/>
    <w:rPr>
      <w:rFonts w:ascii="Bookman Old Style" w:eastAsia="Bookman Old Style" w:hAnsi="Bookman Old Style" w:cs="Bookman Old Style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4C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4CAA"/>
    <w:rPr>
      <w:rFonts w:ascii="Bookman Old Style" w:eastAsia="Bookman Old Style" w:hAnsi="Bookman Old Style" w:cs="Bookman Old Style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F56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4/371/" TargetMode="External"/><Relationship Id="rId21" Type="http://schemas.openxmlformats.org/officeDocument/2006/relationships/header" Target="header14.xml"/><Relationship Id="rId42" Type="http://schemas.openxmlformats.org/officeDocument/2006/relationships/hyperlink" Target="https://www.slov-lex.sk/pravne-predpisy/SK/ZZ/2002/291/" TargetMode="External"/><Relationship Id="rId47" Type="http://schemas.openxmlformats.org/officeDocument/2006/relationships/hyperlink" Target="https://www.slov-lex.sk/pravne-predpisy/SK/ZZ/1964/40/" TargetMode="External"/><Relationship Id="rId63" Type="http://schemas.openxmlformats.org/officeDocument/2006/relationships/hyperlink" Target="https://www.slov-lex.sk/pravne-predpisy/SK/ZZ/2015/444/" TargetMode="External"/><Relationship Id="rId68" Type="http://schemas.openxmlformats.org/officeDocument/2006/relationships/hyperlink" Target="https://www.slov-lex.sk/pravne-predpisy/SK/ZZ/2006/224/" TargetMode="External"/><Relationship Id="rId84" Type="http://schemas.openxmlformats.org/officeDocument/2006/relationships/hyperlink" Target="https://www.slov-lex.sk/pravne-predpisy/SK/ZZ/1995/180/" TargetMode="External"/><Relationship Id="rId89" Type="http://schemas.openxmlformats.org/officeDocument/2006/relationships/hyperlink" Target="https://www.slov-lex.sk/pravne-predpisy/SK/ZZ/1992/71/" TargetMode="External"/><Relationship Id="rId16" Type="http://schemas.openxmlformats.org/officeDocument/2006/relationships/header" Target="header9.xml"/><Relationship Id="rId107" Type="http://schemas.openxmlformats.org/officeDocument/2006/relationships/hyperlink" Target="http://www.slov-lex.sk/" TargetMode="External"/><Relationship Id="rId11" Type="http://schemas.openxmlformats.org/officeDocument/2006/relationships/header" Target="header4.xml"/><Relationship Id="rId32" Type="http://schemas.openxmlformats.org/officeDocument/2006/relationships/hyperlink" Target="https://www.slov-lex.sk/pravne-predpisy/SK/ZZ/2015/281/" TargetMode="External"/><Relationship Id="rId37" Type="http://schemas.openxmlformats.org/officeDocument/2006/relationships/hyperlink" Target="https://www.slov-lex.sk/pravne-predpisy/SK/ZZ/1995/301/" TargetMode="External"/><Relationship Id="rId53" Type="http://schemas.openxmlformats.org/officeDocument/2006/relationships/hyperlink" Target="https://www.slov-lex.sk/pravne-predpisy/SK/ZZ/2002/291/" TargetMode="External"/><Relationship Id="rId58" Type="http://schemas.openxmlformats.org/officeDocument/2006/relationships/hyperlink" Target="https://www.slov-lex.sk/pravne-predpisy/SK/ZZ/1998/253/" TargetMode="External"/><Relationship Id="rId74" Type="http://schemas.openxmlformats.org/officeDocument/2006/relationships/hyperlink" Target="https://www.slov-lex.sk/pravne-predpisy/SK/ZZ/1967/71/" TargetMode="External"/><Relationship Id="rId79" Type="http://schemas.openxmlformats.org/officeDocument/2006/relationships/hyperlink" Target="https://www.slov-lex.sk/pravne-predpisy/SK/ZZ/1990/369/" TargetMode="External"/><Relationship Id="rId102" Type="http://schemas.openxmlformats.org/officeDocument/2006/relationships/hyperlink" Target="https://www.slov-lex.sk/pravne-predpisy/SK/ZZ/2004/199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slov-lex.sk/pravne-predpisy/SK/ZZ/2016/342/" TargetMode="External"/><Relationship Id="rId95" Type="http://schemas.openxmlformats.org/officeDocument/2006/relationships/hyperlink" Target="https://www.slov-lex.sk/pravne-predpisy/SK/ZZ/2019/211/" TargetMode="External"/><Relationship Id="rId22" Type="http://schemas.openxmlformats.org/officeDocument/2006/relationships/header" Target="header15.xml"/><Relationship Id="rId27" Type="http://schemas.openxmlformats.org/officeDocument/2006/relationships/hyperlink" Target="https://www.slov-lex.sk/pravne-predpisy/SK/ZZ/2015/437/" TargetMode="External"/><Relationship Id="rId43" Type="http://schemas.openxmlformats.org/officeDocument/2006/relationships/hyperlink" Target="https://www.slov-lex.sk/pravne-predpisy/SK/ZZ/2019/211/" TargetMode="External"/><Relationship Id="rId48" Type="http://schemas.openxmlformats.org/officeDocument/2006/relationships/hyperlink" Target="https://www.slov-lex.sk/pravne-predpisy/SK/ZZ/2004/523/" TargetMode="External"/><Relationship Id="rId64" Type="http://schemas.openxmlformats.org/officeDocument/2006/relationships/hyperlink" Target="https://www.slov-lex.sk/pravne-predpisy/SK/ZZ/2002/480/" TargetMode="External"/><Relationship Id="rId69" Type="http://schemas.openxmlformats.org/officeDocument/2006/relationships/hyperlink" Target="https://www.slov-lex.sk/pravne-predpisy/SK/ZZ/2011/404/" TargetMode="External"/><Relationship Id="rId80" Type="http://schemas.openxmlformats.org/officeDocument/2006/relationships/hyperlink" Target="https://www.slov-lex.sk/pravne-predpisy/SK/ZZ/2002/527/" TargetMode="External"/><Relationship Id="rId85" Type="http://schemas.openxmlformats.org/officeDocument/2006/relationships/hyperlink" Target="https://www.slov-lex.sk/pravne-predpisy/SK/ZZ/2007/647/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33" Type="http://schemas.openxmlformats.org/officeDocument/2006/relationships/hyperlink" Target="https://www.slov-lex.sk/pravne-predpisy/SK/ZZ/2002/328/" TargetMode="External"/><Relationship Id="rId38" Type="http://schemas.openxmlformats.org/officeDocument/2006/relationships/hyperlink" Target="https://www.slov-lex.sk/pravne-predpisy/SK/ZZ/2001/540/" TargetMode="External"/><Relationship Id="rId59" Type="http://schemas.openxmlformats.org/officeDocument/2006/relationships/hyperlink" Target="https://www.slov-lex.sk/pravne-predpisy/SK/ZZ/2015/272/" TargetMode="External"/><Relationship Id="rId103" Type="http://schemas.openxmlformats.org/officeDocument/2006/relationships/hyperlink" Target="https://www.slov-lex.sk/pravne-predpisy/SK/ZZ/2009/563/" TargetMode="External"/><Relationship Id="rId108" Type="http://schemas.openxmlformats.org/officeDocument/2006/relationships/hyperlink" Target="mailto:helpdesk@slov-lex.sk" TargetMode="External"/><Relationship Id="rId54" Type="http://schemas.openxmlformats.org/officeDocument/2006/relationships/hyperlink" Target="https://www.slov-lex.sk/pravne-predpisy/SK/ZZ/2002/291/" TargetMode="External"/><Relationship Id="rId70" Type="http://schemas.openxmlformats.org/officeDocument/2006/relationships/hyperlink" Target="https://www.slov-lex.sk/pravne-predpisy/SK/ZZ/2006/224/" TargetMode="External"/><Relationship Id="rId75" Type="http://schemas.openxmlformats.org/officeDocument/2006/relationships/hyperlink" Target="https://www.slov-lex.sk/pravne-predpisy/SK/ZZ/2004/523/" TargetMode="External"/><Relationship Id="rId91" Type="http://schemas.openxmlformats.org/officeDocument/2006/relationships/hyperlink" Target="https://www.slov-lex.sk/pravne-predpisy/SK/ZZ/1995/145/" TargetMode="External"/><Relationship Id="rId96" Type="http://schemas.openxmlformats.org/officeDocument/2006/relationships/hyperlink" Target="https://www.slov-lex.sk/pravne-predpisy/SK/ZZ/2006/27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yperlink" Target="https://www.slov-lex.sk/pravne-predpisy/SK/ZZ/2004/215/" TargetMode="External"/><Relationship Id="rId28" Type="http://schemas.openxmlformats.org/officeDocument/2006/relationships/hyperlink" Target="https://www.slov-lex.sk/pravne-predpisy/SK/ZZ/2011/200/" TargetMode="External"/><Relationship Id="rId36" Type="http://schemas.openxmlformats.org/officeDocument/2006/relationships/hyperlink" Target="https://www.slov-lex.sk/pravne-predpisy/SK/ZZ/2006/275/" TargetMode="External"/><Relationship Id="rId49" Type="http://schemas.openxmlformats.org/officeDocument/2006/relationships/hyperlink" Target="https://www.slov-lex.sk/pravne-predpisy/SK/ZZ/2004/523/" TargetMode="External"/><Relationship Id="rId57" Type="http://schemas.openxmlformats.org/officeDocument/2006/relationships/hyperlink" Target="https://www.slov-lex.sk/pravne-predpisy/SK/ZZ/1990/85/" TargetMode="External"/><Relationship Id="rId106" Type="http://schemas.openxmlformats.org/officeDocument/2006/relationships/hyperlink" Target="https://www.slov-lex.sk/pravne-predpisy/SK/ZZ/2015/273/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www.slov-lex.sk/pravne-predpisy/SK/ZZ/2001/315/" TargetMode="External"/><Relationship Id="rId44" Type="http://schemas.openxmlformats.org/officeDocument/2006/relationships/hyperlink" Target="https://www.slov-lex.sk/pravne-predpisy/SK/ZZ/2019/95/" TargetMode="External"/><Relationship Id="rId52" Type="http://schemas.openxmlformats.org/officeDocument/2006/relationships/hyperlink" Target="https://www.slov-lex.sk/pravne-predpisy/SK/ZZ/1992/71/" TargetMode="External"/><Relationship Id="rId60" Type="http://schemas.openxmlformats.org/officeDocument/2006/relationships/hyperlink" Target="https://www.slov-lex.sk/pravne-predpisy/SK/ZZ/1993/46/" TargetMode="External"/><Relationship Id="rId65" Type="http://schemas.openxmlformats.org/officeDocument/2006/relationships/hyperlink" Target="https://www.slov-lex.sk/pravne-predpisy/SK/ZZ/2005/7/" TargetMode="External"/><Relationship Id="rId73" Type="http://schemas.openxmlformats.org/officeDocument/2006/relationships/hyperlink" Target="https://www.slov-lex.sk/pravne-predpisy/SK/ZZ/2015/160/" TargetMode="External"/><Relationship Id="rId78" Type="http://schemas.openxmlformats.org/officeDocument/2006/relationships/hyperlink" Target="https://www.slov-lex.sk/pravne-predpisy/SK/ZZ/1976/50/" TargetMode="External"/><Relationship Id="rId81" Type="http://schemas.openxmlformats.org/officeDocument/2006/relationships/hyperlink" Target="https://www.slov-lex.sk/pravne-predpisy/SK/ZZ/1992/323/" TargetMode="External"/><Relationship Id="rId86" Type="http://schemas.openxmlformats.org/officeDocument/2006/relationships/hyperlink" Target="https://www.slov-lex.sk/pravne-predpisy/SK/ZZ/1992/323/" TargetMode="External"/><Relationship Id="rId94" Type="http://schemas.openxmlformats.org/officeDocument/2006/relationships/hyperlink" Target="https://www.slov-lex.sk/pravne-predpisy/SK/ZZ/1998/253/" TargetMode="External"/><Relationship Id="rId99" Type="http://schemas.openxmlformats.org/officeDocument/2006/relationships/hyperlink" Target="https://www.slov-lex.sk/pravne-predpisy/SK/ZZ/1967/71/" TargetMode="External"/><Relationship Id="rId101" Type="http://schemas.openxmlformats.org/officeDocument/2006/relationships/hyperlink" Target="https://www.slov-lex.sk/pravne-predpisy/SK/ZZ/2015/272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yperlink" Target="https://www.slov-lex.sk/pravne-predpisy/SK/ZZ/1992/71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slov-lex.sk/pravne-predpisy/SK/ZZ/1998/253/" TargetMode="External"/><Relationship Id="rId50" Type="http://schemas.openxmlformats.org/officeDocument/2006/relationships/hyperlink" Target="https://www.slov-lex.sk/pravne-predpisy/SK/ZZ/2006/275/" TargetMode="External"/><Relationship Id="rId55" Type="http://schemas.openxmlformats.org/officeDocument/2006/relationships/hyperlink" Target="https://www.slov-lex.sk/pravne-predpisy/SK/ZZ/2019/211/" TargetMode="External"/><Relationship Id="rId76" Type="http://schemas.openxmlformats.org/officeDocument/2006/relationships/hyperlink" Target="https://www.slov-lex.sk/pravne-predpisy/SK/ZZ/2014/374/" TargetMode="External"/><Relationship Id="rId97" Type="http://schemas.openxmlformats.org/officeDocument/2006/relationships/hyperlink" Target="https://www.slov-lex.sk/pravne-predpisy/SK/ZZ/2006/275/" TargetMode="External"/><Relationship Id="rId104" Type="http://schemas.openxmlformats.org/officeDocument/2006/relationships/hyperlink" Target="https://www.slov-lex.sk/pravne-predpisy/SK/ZZ/2014/214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slov-lex.sk/pravne-predpisy/SK/ZZ/2011/404/" TargetMode="External"/><Relationship Id="rId92" Type="http://schemas.openxmlformats.org/officeDocument/2006/relationships/hyperlink" Target="https://www.slov-lex.sk/pravne-predpisy/SK/ZZ/1995/14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lov-lex.sk/pravne-predpisy/SK/ZZ/2000/211/" TargetMode="External"/><Relationship Id="rId24" Type="http://schemas.openxmlformats.org/officeDocument/2006/relationships/hyperlink" Target="https://www.slov-lex.sk/pravne-predpisy/SK/ZZ/2000/211/" TargetMode="External"/><Relationship Id="rId40" Type="http://schemas.openxmlformats.org/officeDocument/2006/relationships/hyperlink" Target="https://www.slov-lex.sk/pravne-predpisy/SK/ZZ/1995/145/" TargetMode="External"/><Relationship Id="rId45" Type="http://schemas.openxmlformats.org/officeDocument/2006/relationships/hyperlink" Target="https://www.slov-lex.sk/pravne-predpisy/SK/ZZ/2019/95/" TargetMode="External"/><Relationship Id="rId66" Type="http://schemas.openxmlformats.org/officeDocument/2006/relationships/hyperlink" Target="https://www.slov-lex.sk/pravne-predpisy/SK/ZZ/2009/400/" TargetMode="External"/><Relationship Id="rId87" Type="http://schemas.openxmlformats.org/officeDocument/2006/relationships/hyperlink" Target="https://www.slov-lex.sk/pravne-predpisy/SK/ZZ/1992/71/" TargetMode="External"/><Relationship Id="rId110" Type="http://schemas.microsoft.com/office/2011/relationships/people" Target="people.xml"/><Relationship Id="rId61" Type="http://schemas.openxmlformats.org/officeDocument/2006/relationships/hyperlink" Target="https://www.slov-lex.sk/pravne-predpisy/SK/ZZ/1993/46/" TargetMode="External"/><Relationship Id="rId82" Type="http://schemas.openxmlformats.org/officeDocument/2006/relationships/hyperlink" Target="https://www.slov-lex.sk/pravne-predpisy/SK/ZZ/1991/229/" TargetMode="Externa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yperlink" Target="https://www.slov-lex.sk/pravne-predpisy/SK/ZZ/1998/73/" TargetMode="External"/><Relationship Id="rId35" Type="http://schemas.openxmlformats.org/officeDocument/2006/relationships/hyperlink" Target="https://www.slov-lex.sk/pravne-predpisy/SK/ZZ/2003/530/" TargetMode="External"/><Relationship Id="rId56" Type="http://schemas.openxmlformats.org/officeDocument/2006/relationships/hyperlink" Target="https://www.slov-lex.sk/pravne-predpisy/SK/ZZ/2016/272/" TargetMode="External"/><Relationship Id="rId77" Type="http://schemas.openxmlformats.org/officeDocument/2006/relationships/hyperlink" Target="https://www.slov-lex.sk/pravne-predpisy/SK/ZZ/2006/275/" TargetMode="External"/><Relationship Id="rId100" Type="http://schemas.openxmlformats.org/officeDocument/2006/relationships/hyperlink" Target="https://www.slov-lex.sk/pravne-predpisy/SK/ZZ/2013/122/" TargetMode="External"/><Relationship Id="rId105" Type="http://schemas.openxmlformats.org/officeDocument/2006/relationships/hyperlink" Target="https://www.slov-lex.sk/pravne-predpisy/SK/ZZ/2013/305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slov-lex.sk/pravne-predpisy/SK/ZZ/1995/145/" TargetMode="External"/><Relationship Id="rId72" Type="http://schemas.openxmlformats.org/officeDocument/2006/relationships/hyperlink" Target="https://www.slov-lex.sk/pravne-predpisy/SK/ZZ/2016/272/" TargetMode="External"/><Relationship Id="rId93" Type="http://schemas.openxmlformats.org/officeDocument/2006/relationships/hyperlink" Target="https://www.slov-lex.sk/pravne-predpisy/SK/ZZ/1998/253/" TargetMode="External"/><Relationship Id="rId98" Type="http://schemas.openxmlformats.org/officeDocument/2006/relationships/hyperlink" Target="https://www.slov-lex.sk/pravne-predpisy/SK/ZZ/1996/1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lov-lex.sk/pravne-predpisy/SK/ZZ/2004/541/" TargetMode="External"/><Relationship Id="rId46" Type="http://schemas.openxmlformats.org/officeDocument/2006/relationships/hyperlink" Target="https://www.slov-lex.sk/pravne-predpisy/SK/ZZ/2006/275/" TargetMode="External"/><Relationship Id="rId67" Type="http://schemas.openxmlformats.org/officeDocument/2006/relationships/hyperlink" Target="https://www.slov-lex.sk/pravne-predpisy/SK/ZZ/2001/483/" TargetMode="External"/><Relationship Id="rId20" Type="http://schemas.openxmlformats.org/officeDocument/2006/relationships/header" Target="header13.xml"/><Relationship Id="rId41" Type="http://schemas.openxmlformats.org/officeDocument/2006/relationships/hyperlink" Target="https://www.slov-lex.sk/pravne-predpisy/SK/ZZ/2002/291/" TargetMode="External"/><Relationship Id="rId62" Type="http://schemas.openxmlformats.org/officeDocument/2006/relationships/hyperlink" Target="https://www.slov-lex.sk/pravne-predpisy/SK/ZZ/1993/46/" TargetMode="External"/><Relationship Id="rId83" Type="http://schemas.openxmlformats.org/officeDocument/2006/relationships/hyperlink" Target="https://www.slov-lex.sk/pravne-predpisy/SK/ZZ/1991/330/" TargetMode="External"/><Relationship Id="rId88" Type="http://schemas.openxmlformats.org/officeDocument/2006/relationships/hyperlink" Target="https://www.slov-lex.sk/pravne-predpisy/SK/ZZ/1992/71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74</Pages>
  <Words>36816</Words>
  <Characters>209856</Characters>
  <Application>Microsoft Office Word</Application>
  <DocSecurity>0</DocSecurity>
  <Lines>1748</Lines>
  <Paragraphs>492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MIRRI SR</dc:creator>
  <cp:keywords>PDF/A</cp:keywords>
  <cp:lastModifiedBy>Synková, Nikola</cp:lastModifiedBy>
  <cp:revision>13</cp:revision>
  <dcterms:created xsi:type="dcterms:W3CDTF">2022-05-03T09:29:00Z</dcterms:created>
  <dcterms:modified xsi:type="dcterms:W3CDTF">2022-05-11T14:34:00Z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2021-03-26T00:00:00Z</vt:filetime>
  </property>
</Properties>
</file>