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2F" w:rsidRDefault="00EC2C2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5.8.2022 do čiastky 91/2022 Z.z. - RA2017</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580/2004 Z.z. - o zdravotnom poistení a o zmene zákona o poisťovníctve - posledný stav textu nadobúda účinnosť až od  1.12.2022</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580/2004 Z.z. </w:t>
      </w:r>
    </w:p>
    <w:p w:rsidR="00EC2C2F" w:rsidRDefault="00EC2C2F">
      <w:pPr>
        <w:widowControl w:val="0"/>
        <w:autoSpaceDE w:val="0"/>
        <w:autoSpaceDN w:val="0"/>
        <w:adjustRightInd w:val="0"/>
        <w:spacing w:after="0" w:line="240" w:lineRule="auto"/>
        <w:rPr>
          <w:rFonts w:ascii="Arial" w:hAnsi="Arial" w:cs="Arial"/>
          <w:b/>
          <w:bCs/>
          <w:sz w:val="21"/>
          <w:szCs w:val="21"/>
        </w:rPr>
      </w:pPr>
    </w:p>
    <w:p w:rsidR="00EC2C2F" w:rsidRDefault="00EC2C2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EC2C2F" w:rsidRDefault="00EC2C2F">
      <w:pPr>
        <w:widowControl w:val="0"/>
        <w:autoSpaceDE w:val="0"/>
        <w:autoSpaceDN w:val="0"/>
        <w:adjustRightInd w:val="0"/>
        <w:spacing w:after="0" w:line="240" w:lineRule="auto"/>
        <w:jc w:val="center"/>
        <w:rPr>
          <w:rFonts w:ascii="Arial" w:hAnsi="Arial" w:cs="Arial"/>
          <w:sz w:val="21"/>
          <w:szCs w:val="21"/>
        </w:rPr>
      </w:pP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zdravotnom poistení a o zmene a doplnení zákona č. </w:t>
      </w:r>
      <w:hyperlink r:id="rId5" w:history="1">
        <w:r>
          <w:rPr>
            <w:rFonts w:ascii="Arial" w:hAnsi="Arial" w:cs="Arial"/>
            <w:b/>
            <w:bCs/>
            <w:color w:val="0000FF"/>
            <w:sz w:val="16"/>
            <w:szCs w:val="16"/>
            <w:u w:val="single"/>
          </w:rPr>
          <w:t>95/2002 Z.z.</w:t>
        </w:r>
      </w:hyperlink>
      <w:r>
        <w:rPr>
          <w:rFonts w:ascii="Arial" w:hAnsi="Arial" w:cs="Arial"/>
          <w:b/>
          <w:bCs/>
          <w:sz w:val="16"/>
          <w:szCs w:val="16"/>
        </w:rPr>
        <w:t xml:space="preserve"> o poisťovníctve a o zmene a doplnení niektorých zákonov (v znení zákona č. </w:t>
      </w:r>
      <w:hyperlink r:id="rId6" w:history="1">
        <w:r>
          <w:rPr>
            <w:rFonts w:ascii="Arial" w:hAnsi="Arial" w:cs="Arial"/>
            <w:b/>
            <w:bCs/>
            <w:color w:val="0000FF"/>
            <w:sz w:val="16"/>
            <w:szCs w:val="16"/>
            <w:u w:val="single"/>
          </w:rPr>
          <w:t>718/2004 Z.z.</w:t>
        </w:r>
      </w:hyperlink>
      <w:r>
        <w:rPr>
          <w:rFonts w:ascii="Arial" w:hAnsi="Arial" w:cs="Arial"/>
          <w:b/>
          <w:bCs/>
          <w:sz w:val="16"/>
          <w:szCs w:val="16"/>
        </w:rPr>
        <w:t xml:space="preserve">)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580/2004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305/2005 Z.z.</w:t>
        </w:r>
      </w:hyperlink>
      <w:r>
        <w:rPr>
          <w:rFonts w:ascii="Arial" w:hAnsi="Arial" w:cs="Arial"/>
          <w:sz w:val="16"/>
          <w:szCs w:val="16"/>
        </w:rPr>
        <w:t xml:space="preserve">, </w:t>
      </w:r>
      <w:hyperlink r:id="rId9" w:history="1">
        <w:r>
          <w:rPr>
            <w:rFonts w:ascii="Arial" w:hAnsi="Arial" w:cs="Arial"/>
            <w:color w:val="0000FF"/>
            <w:sz w:val="16"/>
            <w:szCs w:val="16"/>
            <w:u w:val="single"/>
          </w:rPr>
          <w:t>352/2005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660/2005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282/2006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522/2006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673/2006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358/2007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518/2007 Z.z.</w:t>
        </w:r>
      </w:hyperlink>
      <w:r>
        <w:rPr>
          <w:rFonts w:ascii="Arial" w:hAnsi="Arial" w:cs="Arial"/>
          <w:sz w:val="16"/>
          <w:szCs w:val="16"/>
        </w:rPr>
        <w:t xml:space="preserve">, </w:t>
      </w:r>
      <w:hyperlink r:id="rId16" w:history="1">
        <w:r>
          <w:rPr>
            <w:rFonts w:ascii="Arial" w:hAnsi="Arial" w:cs="Arial"/>
            <w:color w:val="0000FF"/>
            <w:sz w:val="16"/>
            <w:szCs w:val="16"/>
            <w:u w:val="single"/>
          </w:rPr>
          <w:t>530/2007 Z.z.</w:t>
        </w:r>
      </w:hyperlink>
      <w:r>
        <w:rPr>
          <w:rFonts w:ascii="Arial" w:hAnsi="Arial" w:cs="Arial"/>
          <w:sz w:val="16"/>
          <w:szCs w:val="16"/>
        </w:rPr>
        <w:t xml:space="preserve">, </w:t>
      </w:r>
      <w:hyperlink r:id="rId17" w:history="1">
        <w:r>
          <w:rPr>
            <w:rFonts w:ascii="Arial" w:hAnsi="Arial" w:cs="Arial"/>
            <w:color w:val="0000FF"/>
            <w:sz w:val="16"/>
            <w:szCs w:val="16"/>
            <w:u w:val="single"/>
          </w:rPr>
          <w:t>594/2007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461/2008 Z.z.</w:t>
        </w:r>
      </w:hyperlink>
      <w:r>
        <w:rPr>
          <w:rFonts w:ascii="Arial" w:hAnsi="Arial" w:cs="Arial"/>
          <w:sz w:val="16"/>
          <w:szCs w:val="16"/>
        </w:rPr>
        <w:t xml:space="preserve">, </w:t>
      </w:r>
      <w:hyperlink r:id="rId19" w:history="1">
        <w:r>
          <w:rPr>
            <w:rFonts w:ascii="Arial" w:hAnsi="Arial" w:cs="Arial"/>
            <w:color w:val="0000FF"/>
            <w:sz w:val="16"/>
            <w:szCs w:val="16"/>
            <w:u w:val="single"/>
          </w:rPr>
          <w:t>581/2008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192/2009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192/2009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108/2009 Z.z.</w:t>
        </w:r>
      </w:hyperlink>
      <w:r>
        <w:rPr>
          <w:rFonts w:ascii="Arial" w:hAnsi="Arial" w:cs="Arial"/>
          <w:sz w:val="16"/>
          <w:szCs w:val="16"/>
        </w:rPr>
        <w:t xml:space="preserve">, </w:t>
      </w:r>
      <w:hyperlink r:id="rId23" w:history="1">
        <w:r>
          <w:rPr>
            <w:rFonts w:ascii="Arial" w:hAnsi="Arial" w:cs="Arial"/>
            <w:color w:val="0000FF"/>
            <w:sz w:val="16"/>
            <w:szCs w:val="16"/>
            <w:u w:val="single"/>
          </w:rPr>
          <w:t>533/2009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581/2008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121/2010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136/2010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151/2010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581/2008 Z.z.</w:t>
        </w:r>
      </w:hyperlink>
      <w:r>
        <w:rPr>
          <w:rFonts w:ascii="Arial" w:hAnsi="Arial" w:cs="Arial"/>
          <w:sz w:val="16"/>
          <w:szCs w:val="16"/>
        </w:rPr>
        <w:t xml:space="preserve">, </w:t>
      </w:r>
      <w:hyperlink r:id="rId29" w:history="1">
        <w:r>
          <w:rPr>
            <w:rFonts w:ascii="Arial" w:hAnsi="Arial" w:cs="Arial"/>
            <w:color w:val="0000FF"/>
            <w:sz w:val="16"/>
            <w:szCs w:val="16"/>
            <w:u w:val="single"/>
          </w:rPr>
          <w:t>499/2010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133/2011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250/2011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185/2012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3" w:history="1">
        <w:r>
          <w:rPr>
            <w:rFonts w:ascii="Arial" w:hAnsi="Arial" w:cs="Arial"/>
            <w:color w:val="0000FF"/>
            <w:sz w:val="16"/>
            <w:szCs w:val="16"/>
            <w:u w:val="single"/>
          </w:rPr>
          <w:t>252/2012 Z.z.</w:t>
        </w:r>
      </w:hyperlink>
      <w:r>
        <w:rPr>
          <w:rFonts w:ascii="Arial" w:hAnsi="Arial" w:cs="Arial"/>
          <w:sz w:val="16"/>
          <w:szCs w:val="16"/>
        </w:rPr>
        <w:t xml:space="preserve">, </w:t>
      </w:r>
      <w:hyperlink r:id="rId34" w:history="1">
        <w:r>
          <w:rPr>
            <w:rFonts w:ascii="Arial" w:hAnsi="Arial" w:cs="Arial"/>
            <w:color w:val="0000FF"/>
            <w:sz w:val="16"/>
            <w:szCs w:val="16"/>
            <w:u w:val="single"/>
          </w:rPr>
          <w:t>395/2012 Z.z.</w:t>
        </w:r>
      </w:hyperlink>
      <w:r>
        <w:rPr>
          <w:rFonts w:ascii="Arial" w:hAnsi="Arial" w:cs="Arial"/>
          <w:sz w:val="16"/>
          <w:szCs w:val="16"/>
        </w:rPr>
        <w:t xml:space="preserve">, </w:t>
      </w:r>
      <w:hyperlink r:id="rId35" w:history="1">
        <w:r>
          <w:rPr>
            <w:rFonts w:ascii="Arial" w:hAnsi="Arial" w:cs="Arial"/>
            <w:color w:val="0000FF"/>
            <w:sz w:val="16"/>
            <w:szCs w:val="16"/>
            <w:u w:val="single"/>
          </w:rPr>
          <w:t>421/2012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41/2013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153/2013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220/2013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338/2013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220/2013 Z.z.</w:t>
        </w:r>
      </w:hyperlink>
      <w:r>
        <w:rPr>
          <w:rFonts w:ascii="Arial" w:hAnsi="Arial" w:cs="Arial"/>
          <w:sz w:val="16"/>
          <w:szCs w:val="16"/>
        </w:rPr>
        <w:t xml:space="preserve">, </w:t>
      </w:r>
      <w:hyperlink r:id="rId41" w:history="1">
        <w:r>
          <w:rPr>
            <w:rFonts w:ascii="Arial" w:hAnsi="Arial" w:cs="Arial"/>
            <w:color w:val="0000FF"/>
            <w:sz w:val="16"/>
            <w:szCs w:val="16"/>
            <w:u w:val="single"/>
          </w:rPr>
          <w:t>338/2013 Z.z.</w:t>
        </w:r>
      </w:hyperlink>
      <w:r>
        <w:rPr>
          <w:rFonts w:ascii="Arial" w:hAnsi="Arial" w:cs="Arial"/>
          <w:sz w:val="16"/>
          <w:szCs w:val="16"/>
        </w:rPr>
        <w:t xml:space="preserve">, </w:t>
      </w:r>
      <w:hyperlink r:id="rId42" w:history="1">
        <w:r>
          <w:rPr>
            <w:rFonts w:ascii="Arial" w:hAnsi="Arial" w:cs="Arial"/>
            <w:color w:val="0000FF"/>
            <w:sz w:val="16"/>
            <w:szCs w:val="16"/>
            <w:u w:val="single"/>
          </w:rPr>
          <w:t>463/2013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3" w:history="1">
        <w:r>
          <w:rPr>
            <w:rFonts w:ascii="Arial" w:hAnsi="Arial" w:cs="Arial"/>
            <w:color w:val="0000FF"/>
            <w:sz w:val="16"/>
            <w:szCs w:val="16"/>
            <w:u w:val="single"/>
          </w:rPr>
          <w:t>185/2014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364/2014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5" w:history="1">
        <w:r>
          <w:rPr>
            <w:rFonts w:ascii="Arial" w:hAnsi="Arial" w:cs="Arial"/>
            <w:color w:val="0000FF"/>
            <w:sz w:val="16"/>
            <w:szCs w:val="16"/>
            <w:u w:val="single"/>
          </w:rPr>
          <w:t>77/2015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148/2015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7" w:history="1">
        <w:r>
          <w:rPr>
            <w:rFonts w:ascii="Arial" w:hAnsi="Arial" w:cs="Arial"/>
            <w:color w:val="0000FF"/>
            <w:sz w:val="16"/>
            <w:szCs w:val="16"/>
            <w:u w:val="single"/>
          </w:rPr>
          <w:t>77/2015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265/2015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336/2015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77/2015 Z.z.</w:t>
        </w:r>
      </w:hyperlink>
      <w:r>
        <w:rPr>
          <w:rFonts w:ascii="Arial" w:hAnsi="Arial" w:cs="Arial"/>
          <w:sz w:val="16"/>
          <w:szCs w:val="16"/>
        </w:rPr>
        <w:t xml:space="preserve">, </w:t>
      </w:r>
      <w:hyperlink r:id="rId51" w:history="1">
        <w:r>
          <w:rPr>
            <w:rFonts w:ascii="Arial" w:hAnsi="Arial" w:cs="Arial"/>
            <w:color w:val="0000FF"/>
            <w:sz w:val="16"/>
            <w:szCs w:val="16"/>
            <w:u w:val="single"/>
          </w:rPr>
          <w:t>253/2015 Z.z.</w:t>
        </w:r>
      </w:hyperlink>
      <w:r>
        <w:rPr>
          <w:rFonts w:ascii="Arial" w:hAnsi="Arial" w:cs="Arial"/>
          <w:sz w:val="16"/>
          <w:szCs w:val="16"/>
        </w:rPr>
        <w:t xml:space="preserve">, </w:t>
      </w:r>
      <w:hyperlink r:id="rId52" w:history="1">
        <w:r>
          <w:rPr>
            <w:rFonts w:ascii="Arial" w:hAnsi="Arial" w:cs="Arial"/>
            <w:color w:val="0000FF"/>
            <w:sz w:val="16"/>
            <w:szCs w:val="16"/>
            <w:u w:val="single"/>
          </w:rPr>
          <w:t>428/2015 Z.z.</w:t>
        </w:r>
      </w:hyperlink>
      <w:r>
        <w:rPr>
          <w:rFonts w:ascii="Arial" w:hAnsi="Arial" w:cs="Arial"/>
          <w:sz w:val="16"/>
          <w:szCs w:val="16"/>
        </w:rPr>
        <w:t xml:space="preserve">, </w:t>
      </w:r>
      <w:hyperlink r:id="rId53" w:history="1">
        <w:r>
          <w:rPr>
            <w:rFonts w:ascii="Arial" w:hAnsi="Arial" w:cs="Arial"/>
            <w:color w:val="0000FF"/>
            <w:sz w:val="16"/>
            <w:szCs w:val="16"/>
            <w:u w:val="single"/>
          </w:rPr>
          <w:t>429/2015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4" w:history="1">
        <w:r>
          <w:rPr>
            <w:rFonts w:ascii="Arial" w:hAnsi="Arial" w:cs="Arial"/>
            <w:color w:val="0000FF"/>
            <w:sz w:val="16"/>
            <w:szCs w:val="16"/>
            <w:u w:val="single"/>
          </w:rPr>
          <w:t>378/2015 Z.z.</w:t>
        </w:r>
      </w:hyperlink>
      <w:r>
        <w:rPr>
          <w:rFonts w:ascii="Arial" w:hAnsi="Arial" w:cs="Arial"/>
          <w:sz w:val="16"/>
          <w:szCs w:val="16"/>
        </w:rPr>
        <w:t xml:space="preserve">, </w:t>
      </w:r>
      <w:hyperlink r:id="rId55" w:history="1">
        <w:r>
          <w:rPr>
            <w:rFonts w:ascii="Arial" w:hAnsi="Arial" w:cs="Arial"/>
            <w:color w:val="0000FF"/>
            <w:sz w:val="16"/>
            <w:szCs w:val="16"/>
            <w:u w:val="single"/>
          </w:rPr>
          <w:t>429/2015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167/2016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125/2016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286/2016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341/2016 Z.z.</w:t>
        </w:r>
      </w:hyperlink>
      <w:r>
        <w:rPr>
          <w:rFonts w:ascii="Arial" w:hAnsi="Arial" w:cs="Arial"/>
          <w:sz w:val="16"/>
          <w:szCs w:val="16"/>
        </w:rPr>
        <w:t xml:space="preserve">, </w:t>
      </w:r>
      <w:hyperlink r:id="rId60" w:history="1">
        <w:r>
          <w:rPr>
            <w:rFonts w:ascii="Arial" w:hAnsi="Arial" w:cs="Arial"/>
            <w:color w:val="0000FF"/>
            <w:sz w:val="16"/>
            <w:szCs w:val="16"/>
            <w:u w:val="single"/>
          </w:rPr>
          <w:t>356/2016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356/2016 Z.z.</w:t>
        </w:r>
      </w:hyperlink>
      <w:r>
        <w:rPr>
          <w:rFonts w:ascii="Arial" w:hAnsi="Arial" w:cs="Arial"/>
          <w:sz w:val="16"/>
          <w:szCs w:val="16"/>
        </w:rPr>
        <w:t xml:space="preserve">, </w:t>
      </w:r>
      <w:hyperlink r:id="rId62" w:history="1">
        <w:r>
          <w:rPr>
            <w:rFonts w:ascii="Arial" w:hAnsi="Arial" w:cs="Arial"/>
            <w:color w:val="0000FF"/>
            <w:sz w:val="16"/>
            <w:szCs w:val="16"/>
            <w:u w:val="single"/>
          </w:rPr>
          <w:t>41/2017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153/2013 Z.z.</w:t>
        </w:r>
      </w:hyperlink>
      <w:r>
        <w:rPr>
          <w:rFonts w:ascii="Arial" w:hAnsi="Arial" w:cs="Arial"/>
          <w:sz w:val="16"/>
          <w:szCs w:val="16"/>
        </w:rPr>
        <w:t xml:space="preserve">, </w:t>
      </w:r>
      <w:hyperlink r:id="rId64" w:history="1">
        <w:r>
          <w:rPr>
            <w:rFonts w:ascii="Arial" w:hAnsi="Arial" w:cs="Arial"/>
            <w:color w:val="0000FF"/>
            <w:sz w:val="16"/>
            <w:szCs w:val="16"/>
            <w:u w:val="single"/>
          </w:rPr>
          <w:t>77/2015 Z.z.</w:t>
        </w:r>
      </w:hyperlink>
      <w:r>
        <w:rPr>
          <w:rFonts w:ascii="Arial" w:hAnsi="Arial" w:cs="Arial"/>
          <w:sz w:val="16"/>
          <w:szCs w:val="16"/>
        </w:rPr>
        <w:t xml:space="preserve">, </w:t>
      </w:r>
      <w:hyperlink r:id="rId65" w:history="1">
        <w:r>
          <w:rPr>
            <w:rFonts w:ascii="Arial" w:hAnsi="Arial" w:cs="Arial"/>
            <w:color w:val="0000FF"/>
            <w:sz w:val="16"/>
            <w:szCs w:val="16"/>
            <w:u w:val="single"/>
          </w:rPr>
          <w:t>148/2015 Z.z.</w:t>
        </w:r>
      </w:hyperlink>
      <w:r>
        <w:rPr>
          <w:rFonts w:ascii="Arial" w:hAnsi="Arial" w:cs="Arial"/>
          <w:sz w:val="16"/>
          <w:szCs w:val="16"/>
        </w:rPr>
        <w:t xml:space="preserve">, </w:t>
      </w:r>
      <w:hyperlink r:id="rId66" w:history="1">
        <w:r>
          <w:rPr>
            <w:rFonts w:ascii="Arial" w:hAnsi="Arial" w:cs="Arial"/>
            <w:color w:val="0000FF"/>
            <w:sz w:val="16"/>
            <w:szCs w:val="16"/>
            <w:u w:val="single"/>
          </w:rPr>
          <w:t>41/2017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238/2017 Z.z.</w:t>
        </w:r>
      </w:hyperlink>
      <w:r>
        <w:rPr>
          <w:rFonts w:ascii="Arial" w:hAnsi="Arial" w:cs="Arial"/>
          <w:sz w:val="16"/>
          <w:szCs w:val="16"/>
        </w:rPr>
        <w:t xml:space="preserve">, </w:t>
      </w:r>
      <w:hyperlink r:id="rId68" w:history="1">
        <w:r>
          <w:rPr>
            <w:rFonts w:ascii="Arial" w:hAnsi="Arial" w:cs="Arial"/>
            <w:color w:val="0000FF"/>
            <w:sz w:val="16"/>
            <w:szCs w:val="16"/>
            <w:u w:val="single"/>
          </w:rPr>
          <w:t>256/2017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153/2013 Z.z.</w:t>
        </w:r>
      </w:hyperlink>
      <w:r>
        <w:rPr>
          <w:rFonts w:ascii="Arial" w:hAnsi="Arial" w:cs="Arial"/>
          <w:sz w:val="16"/>
          <w:szCs w:val="16"/>
        </w:rPr>
        <w:t xml:space="preserve">, </w:t>
      </w:r>
      <w:hyperlink r:id="rId70" w:history="1">
        <w:r>
          <w:rPr>
            <w:rFonts w:ascii="Arial" w:hAnsi="Arial" w:cs="Arial"/>
            <w:color w:val="0000FF"/>
            <w:sz w:val="16"/>
            <w:szCs w:val="16"/>
            <w:u w:val="single"/>
          </w:rPr>
          <w:t>77/2015 Z.z.</w:t>
        </w:r>
      </w:hyperlink>
      <w:r>
        <w:rPr>
          <w:rFonts w:ascii="Arial" w:hAnsi="Arial" w:cs="Arial"/>
          <w:sz w:val="16"/>
          <w:szCs w:val="16"/>
        </w:rPr>
        <w:t xml:space="preserve">, </w:t>
      </w:r>
      <w:hyperlink r:id="rId71" w:history="1">
        <w:r>
          <w:rPr>
            <w:rFonts w:ascii="Arial" w:hAnsi="Arial" w:cs="Arial"/>
            <w:color w:val="0000FF"/>
            <w:sz w:val="16"/>
            <w:szCs w:val="16"/>
            <w:u w:val="single"/>
          </w:rPr>
          <w:t>41/2017 Z.z.</w:t>
        </w:r>
      </w:hyperlink>
      <w:r>
        <w:rPr>
          <w:rFonts w:ascii="Arial" w:hAnsi="Arial" w:cs="Arial"/>
          <w:sz w:val="16"/>
          <w:szCs w:val="16"/>
        </w:rPr>
        <w:t xml:space="preserve">, </w:t>
      </w:r>
      <w:hyperlink r:id="rId72" w:history="1">
        <w:r>
          <w:rPr>
            <w:rFonts w:ascii="Arial" w:hAnsi="Arial" w:cs="Arial"/>
            <w:color w:val="0000FF"/>
            <w:sz w:val="16"/>
            <w:szCs w:val="16"/>
            <w:u w:val="single"/>
          </w:rPr>
          <w:t>351/2017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63/2018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156/2018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5" w:history="1">
        <w:r>
          <w:rPr>
            <w:rFonts w:ascii="Arial" w:hAnsi="Arial" w:cs="Arial"/>
            <w:color w:val="0000FF"/>
            <w:sz w:val="16"/>
            <w:szCs w:val="16"/>
            <w:u w:val="single"/>
          </w:rPr>
          <w:t>351/2018 Z.z.</w:t>
        </w:r>
      </w:hyperlink>
      <w:r>
        <w:rPr>
          <w:rFonts w:ascii="Arial" w:hAnsi="Arial" w:cs="Arial"/>
          <w:sz w:val="16"/>
          <w:szCs w:val="16"/>
        </w:rPr>
        <w:t xml:space="preserve">, </w:t>
      </w:r>
      <w:hyperlink r:id="rId76" w:history="1">
        <w:r>
          <w:rPr>
            <w:rFonts w:ascii="Arial" w:hAnsi="Arial" w:cs="Arial"/>
            <w:color w:val="0000FF"/>
            <w:sz w:val="16"/>
            <w:szCs w:val="16"/>
            <w:u w:val="single"/>
          </w:rPr>
          <w:t>366/2018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351/2018 Z.z.</w:t>
        </w:r>
      </w:hyperlink>
      <w:r>
        <w:rPr>
          <w:rFonts w:ascii="Arial" w:hAnsi="Arial" w:cs="Arial"/>
          <w:sz w:val="16"/>
          <w:szCs w:val="16"/>
        </w:rPr>
        <w:t xml:space="preserve">, </w:t>
      </w:r>
      <w:hyperlink r:id="rId78" w:history="1">
        <w:r>
          <w:rPr>
            <w:rFonts w:ascii="Arial" w:hAnsi="Arial" w:cs="Arial"/>
            <w:color w:val="0000FF"/>
            <w:sz w:val="16"/>
            <w:szCs w:val="16"/>
            <w:u w:val="single"/>
          </w:rPr>
          <w:t>376/2018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9" w:history="1">
        <w:r>
          <w:rPr>
            <w:rFonts w:ascii="Arial" w:hAnsi="Arial" w:cs="Arial"/>
            <w:color w:val="0000FF"/>
            <w:sz w:val="16"/>
            <w:szCs w:val="16"/>
            <w:u w:val="single"/>
          </w:rPr>
          <w:t>351/2018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0" w:history="1">
        <w:r>
          <w:rPr>
            <w:rFonts w:ascii="Arial" w:hAnsi="Arial" w:cs="Arial"/>
            <w:color w:val="0000FF"/>
            <w:sz w:val="16"/>
            <w:szCs w:val="16"/>
            <w:u w:val="single"/>
          </w:rPr>
          <w:t>139/2019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1" w:history="1">
        <w:r>
          <w:rPr>
            <w:rFonts w:ascii="Arial" w:hAnsi="Arial" w:cs="Arial"/>
            <w:color w:val="0000FF"/>
            <w:sz w:val="16"/>
            <w:szCs w:val="16"/>
            <w:u w:val="single"/>
          </w:rPr>
          <w:t>343/2019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2" w:history="1">
        <w:r>
          <w:rPr>
            <w:rFonts w:ascii="Arial" w:hAnsi="Arial" w:cs="Arial"/>
            <w:color w:val="0000FF"/>
            <w:sz w:val="16"/>
            <w:szCs w:val="16"/>
            <w:u w:val="single"/>
          </w:rPr>
          <w:t>221/2019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3" w:history="1">
        <w:r>
          <w:rPr>
            <w:rFonts w:ascii="Arial" w:hAnsi="Arial" w:cs="Arial"/>
            <w:color w:val="0000FF"/>
            <w:sz w:val="16"/>
            <w:szCs w:val="16"/>
            <w:u w:val="single"/>
          </w:rPr>
          <w:t>351/2018 Z.z.</w:t>
        </w:r>
      </w:hyperlink>
      <w:r>
        <w:rPr>
          <w:rFonts w:ascii="Arial" w:hAnsi="Arial" w:cs="Arial"/>
          <w:sz w:val="16"/>
          <w:szCs w:val="16"/>
        </w:rPr>
        <w:t xml:space="preserve">, </w:t>
      </w:r>
      <w:hyperlink r:id="rId84" w:history="1">
        <w:r>
          <w:rPr>
            <w:rFonts w:ascii="Arial" w:hAnsi="Arial" w:cs="Arial"/>
            <w:color w:val="0000FF"/>
            <w:sz w:val="16"/>
            <w:szCs w:val="16"/>
            <w:u w:val="single"/>
          </w:rPr>
          <w:t>231/2019 Z.z.</w:t>
        </w:r>
      </w:hyperlink>
      <w:r>
        <w:rPr>
          <w:rFonts w:ascii="Arial" w:hAnsi="Arial" w:cs="Arial"/>
          <w:sz w:val="16"/>
          <w:szCs w:val="16"/>
        </w:rPr>
        <w:t xml:space="preserve">, </w:t>
      </w:r>
      <w:hyperlink r:id="rId85" w:history="1">
        <w:r>
          <w:rPr>
            <w:rFonts w:ascii="Arial" w:hAnsi="Arial" w:cs="Arial"/>
            <w:color w:val="0000FF"/>
            <w:sz w:val="16"/>
            <w:szCs w:val="16"/>
            <w:u w:val="single"/>
          </w:rPr>
          <w:t>310/2019 Z.z.</w:t>
        </w:r>
      </w:hyperlink>
      <w:r>
        <w:rPr>
          <w:rFonts w:ascii="Arial" w:hAnsi="Arial" w:cs="Arial"/>
          <w:sz w:val="16"/>
          <w:szCs w:val="16"/>
        </w:rPr>
        <w:t xml:space="preserve">, </w:t>
      </w:r>
      <w:hyperlink r:id="rId86" w:history="1">
        <w:r>
          <w:rPr>
            <w:rFonts w:ascii="Arial" w:hAnsi="Arial" w:cs="Arial"/>
            <w:color w:val="0000FF"/>
            <w:sz w:val="16"/>
            <w:szCs w:val="16"/>
            <w:u w:val="single"/>
          </w:rPr>
          <w:t>321/2019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7" w:history="1">
        <w:r>
          <w:rPr>
            <w:rFonts w:ascii="Arial" w:hAnsi="Arial" w:cs="Arial"/>
            <w:color w:val="0000FF"/>
            <w:sz w:val="16"/>
            <w:szCs w:val="16"/>
            <w:u w:val="single"/>
          </w:rPr>
          <w:t>68/2020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8" w:history="1">
        <w:r>
          <w:rPr>
            <w:rFonts w:ascii="Arial" w:hAnsi="Arial" w:cs="Arial"/>
            <w:color w:val="0000FF"/>
            <w:sz w:val="16"/>
            <w:szCs w:val="16"/>
            <w:u w:val="single"/>
          </w:rPr>
          <w:t>125/2020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9" w:history="1">
        <w:r>
          <w:rPr>
            <w:rFonts w:ascii="Arial" w:hAnsi="Arial" w:cs="Arial"/>
            <w:color w:val="0000FF"/>
            <w:sz w:val="16"/>
            <w:szCs w:val="16"/>
            <w:u w:val="single"/>
          </w:rPr>
          <w:t>264/2020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0" w:history="1">
        <w:r>
          <w:rPr>
            <w:rFonts w:ascii="Arial" w:hAnsi="Arial" w:cs="Arial"/>
            <w:color w:val="0000FF"/>
            <w:sz w:val="16"/>
            <w:szCs w:val="16"/>
            <w:u w:val="single"/>
          </w:rPr>
          <w:t>393/2020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1" w:history="1">
        <w:r>
          <w:rPr>
            <w:rFonts w:ascii="Arial" w:hAnsi="Arial" w:cs="Arial"/>
            <w:color w:val="0000FF"/>
            <w:sz w:val="16"/>
            <w:szCs w:val="16"/>
            <w:u w:val="single"/>
          </w:rPr>
          <w:t>9/2021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2" w:history="1">
        <w:r>
          <w:rPr>
            <w:rFonts w:ascii="Arial" w:hAnsi="Arial" w:cs="Arial"/>
            <w:color w:val="0000FF"/>
            <w:sz w:val="16"/>
            <w:szCs w:val="16"/>
            <w:u w:val="single"/>
          </w:rPr>
          <w:t>467/2019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3" w:history="1">
        <w:r>
          <w:rPr>
            <w:rFonts w:ascii="Arial" w:hAnsi="Arial" w:cs="Arial"/>
            <w:color w:val="0000FF"/>
            <w:sz w:val="16"/>
            <w:szCs w:val="16"/>
            <w:u w:val="single"/>
          </w:rPr>
          <w:t>133/2021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4" w:history="1">
        <w:r>
          <w:rPr>
            <w:rFonts w:ascii="Arial" w:hAnsi="Arial" w:cs="Arial"/>
            <w:color w:val="0000FF"/>
            <w:sz w:val="16"/>
            <w:szCs w:val="16"/>
            <w:u w:val="single"/>
          </w:rPr>
          <w:t>150/2021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95" w:history="1">
        <w:r>
          <w:rPr>
            <w:rFonts w:ascii="Arial" w:hAnsi="Arial" w:cs="Arial"/>
            <w:color w:val="0000FF"/>
            <w:sz w:val="16"/>
            <w:szCs w:val="16"/>
            <w:u w:val="single"/>
          </w:rPr>
          <w:t>252/2021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6" w:history="1">
        <w:r>
          <w:rPr>
            <w:rFonts w:ascii="Arial" w:hAnsi="Arial" w:cs="Arial"/>
            <w:color w:val="0000FF"/>
            <w:sz w:val="16"/>
            <w:szCs w:val="16"/>
            <w:u w:val="single"/>
          </w:rPr>
          <w:t>393/2020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7" w:history="1">
        <w:r>
          <w:rPr>
            <w:rFonts w:ascii="Arial" w:hAnsi="Arial" w:cs="Arial"/>
            <w:color w:val="0000FF"/>
            <w:sz w:val="16"/>
            <w:szCs w:val="16"/>
            <w:u w:val="single"/>
          </w:rPr>
          <w:t>393/2020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8" w:history="1">
        <w:r>
          <w:rPr>
            <w:rFonts w:ascii="Arial" w:hAnsi="Arial" w:cs="Arial"/>
            <w:color w:val="0000FF"/>
            <w:sz w:val="16"/>
            <w:szCs w:val="16"/>
            <w:u w:val="single"/>
          </w:rPr>
          <w:t>393/2020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9" w:history="1">
        <w:r>
          <w:rPr>
            <w:rFonts w:ascii="Arial" w:hAnsi="Arial" w:cs="Arial"/>
            <w:color w:val="0000FF"/>
            <w:sz w:val="16"/>
            <w:szCs w:val="16"/>
            <w:u w:val="single"/>
          </w:rPr>
          <w:t>81/2021 Z.z.</w:t>
        </w:r>
      </w:hyperlink>
      <w:r>
        <w:rPr>
          <w:rFonts w:ascii="Arial" w:hAnsi="Arial" w:cs="Arial"/>
          <w:sz w:val="16"/>
          <w:szCs w:val="16"/>
        </w:rPr>
        <w:t xml:space="preserve">, </w:t>
      </w:r>
      <w:hyperlink r:id="rId100" w:history="1">
        <w:r>
          <w:rPr>
            <w:rFonts w:ascii="Arial" w:hAnsi="Arial" w:cs="Arial"/>
            <w:color w:val="0000FF"/>
            <w:sz w:val="16"/>
            <w:szCs w:val="16"/>
            <w:u w:val="single"/>
          </w:rPr>
          <w:t>310/2021 Z.z.</w:t>
        </w:r>
      </w:hyperlink>
      <w:r>
        <w:rPr>
          <w:rFonts w:ascii="Arial" w:hAnsi="Arial" w:cs="Arial"/>
          <w:sz w:val="16"/>
          <w:szCs w:val="16"/>
        </w:rPr>
        <w:t xml:space="preserve">, </w:t>
      </w:r>
      <w:hyperlink r:id="rId101" w:history="1">
        <w:r>
          <w:rPr>
            <w:rFonts w:ascii="Arial" w:hAnsi="Arial" w:cs="Arial"/>
            <w:color w:val="0000FF"/>
            <w:sz w:val="16"/>
            <w:szCs w:val="16"/>
            <w:u w:val="single"/>
          </w:rPr>
          <w:t>540/2021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2" w:history="1">
        <w:r>
          <w:rPr>
            <w:rFonts w:ascii="Arial" w:hAnsi="Arial" w:cs="Arial"/>
            <w:color w:val="0000FF"/>
            <w:sz w:val="16"/>
            <w:szCs w:val="16"/>
            <w:u w:val="single"/>
          </w:rPr>
          <w:t>215/2021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3" w:history="1">
        <w:r>
          <w:rPr>
            <w:rFonts w:ascii="Arial" w:hAnsi="Arial" w:cs="Arial"/>
            <w:color w:val="0000FF"/>
            <w:sz w:val="16"/>
            <w:szCs w:val="16"/>
            <w:u w:val="single"/>
          </w:rPr>
          <w:t>92/2022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4" w:history="1">
        <w:r>
          <w:rPr>
            <w:rFonts w:ascii="Arial" w:hAnsi="Arial" w:cs="Arial"/>
            <w:color w:val="0000FF"/>
            <w:sz w:val="16"/>
            <w:szCs w:val="16"/>
            <w:u w:val="single"/>
          </w:rPr>
          <w:t>101/2022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5" w:history="1">
        <w:r>
          <w:rPr>
            <w:rFonts w:ascii="Arial" w:hAnsi="Arial" w:cs="Arial"/>
            <w:color w:val="0000FF"/>
            <w:sz w:val="16"/>
            <w:szCs w:val="16"/>
            <w:u w:val="single"/>
          </w:rPr>
          <w:t>267/2022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ins w:id="0" w:author="Janiš Marián" w:date="2022-08-10T07:40:00Z"/>
          <w:rFonts w:ascii="Arial" w:hAnsi="Arial" w:cs="Arial"/>
          <w:sz w:val="16"/>
          <w:szCs w:val="16"/>
        </w:rPr>
      </w:pPr>
      <w:r>
        <w:rPr>
          <w:rFonts w:ascii="Arial" w:hAnsi="Arial" w:cs="Arial"/>
          <w:sz w:val="16"/>
          <w:szCs w:val="16"/>
        </w:rPr>
        <w:t xml:space="preserve">Zmena: </w:t>
      </w:r>
      <w:hyperlink r:id="rId106" w:history="1">
        <w:r>
          <w:rPr>
            <w:rFonts w:ascii="Arial" w:hAnsi="Arial" w:cs="Arial"/>
            <w:color w:val="0000FF"/>
            <w:sz w:val="16"/>
            <w:szCs w:val="16"/>
            <w:u w:val="single"/>
          </w:rPr>
          <w:t>310/2021 Z.z.</w:t>
        </w:r>
      </w:hyperlink>
      <w:r>
        <w:rPr>
          <w:rFonts w:ascii="Arial" w:hAnsi="Arial" w:cs="Arial"/>
          <w:sz w:val="16"/>
          <w:szCs w:val="16"/>
        </w:rPr>
        <w:t xml:space="preserve"> </w:t>
      </w:r>
    </w:p>
    <w:p w:rsidR="006D5111" w:rsidRDefault="006D5111">
      <w:pPr>
        <w:widowControl w:val="0"/>
        <w:autoSpaceDE w:val="0"/>
        <w:autoSpaceDN w:val="0"/>
        <w:adjustRightInd w:val="0"/>
        <w:spacing w:after="0" w:line="240" w:lineRule="auto"/>
        <w:rPr>
          <w:rFonts w:ascii="Arial" w:hAnsi="Arial" w:cs="Arial"/>
          <w:sz w:val="16"/>
          <w:szCs w:val="16"/>
        </w:rPr>
      </w:pPr>
      <w:ins w:id="1" w:author="Janiš Marián" w:date="2022-08-10T07:40:00Z">
        <w:r>
          <w:rPr>
            <w:rFonts w:ascii="Arial" w:hAnsi="Arial" w:cs="Arial"/>
            <w:sz w:val="16"/>
            <w:szCs w:val="16"/>
          </w:rPr>
          <w:t>Zmena: ....../2022 Z. z.</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EC2C2F" w:rsidRDefault="00EC2C2F">
      <w:pPr>
        <w:widowControl w:val="0"/>
        <w:autoSpaceDE w:val="0"/>
        <w:autoSpaceDN w:val="0"/>
        <w:adjustRightInd w:val="0"/>
        <w:spacing w:after="0" w:line="240" w:lineRule="auto"/>
        <w:jc w:val="center"/>
        <w:rPr>
          <w:rFonts w:ascii="Arial" w:hAnsi="Arial" w:cs="Arial"/>
          <w:sz w:val="18"/>
          <w:szCs w:val="18"/>
        </w:rPr>
      </w:pPr>
    </w:p>
    <w:p w:rsidR="00EC2C2F" w:rsidRDefault="00EC2C2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C2C2F" w:rsidRDefault="00EC2C2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EC2C2F" w:rsidRDefault="00EC2C2F">
      <w:pPr>
        <w:widowControl w:val="0"/>
        <w:autoSpaceDE w:val="0"/>
        <w:autoSpaceDN w:val="0"/>
        <w:adjustRightInd w:val="0"/>
        <w:spacing w:after="0" w:line="240" w:lineRule="auto"/>
        <w:rPr>
          <w:rFonts w:ascii="Arial" w:hAnsi="Arial" w:cs="Arial"/>
          <w:b/>
          <w:bCs/>
          <w:sz w:val="21"/>
          <w:szCs w:val="21"/>
        </w:rPr>
      </w:pPr>
    </w:p>
    <w:p w:rsidR="00EC2C2F" w:rsidRDefault="00EC2C2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EC2C2F" w:rsidRDefault="00EC2C2F">
      <w:pPr>
        <w:widowControl w:val="0"/>
        <w:autoSpaceDE w:val="0"/>
        <w:autoSpaceDN w:val="0"/>
        <w:adjustRightInd w:val="0"/>
        <w:spacing w:after="0" w:line="240" w:lineRule="auto"/>
        <w:rPr>
          <w:rFonts w:ascii="Arial" w:hAnsi="Arial" w:cs="Arial"/>
          <w:b/>
          <w:bCs/>
          <w:sz w:val="21"/>
          <w:szCs w:val="21"/>
        </w:rPr>
      </w:pP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07"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ustanovuje zdravotné poistenie, právne vzťahy vznikajúce na základe zdravotného poistenia a prerozdeľovanie poistného na verejné zdravotné poistenie (ďalej len "poistné").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08"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Pojem a druhy zdravotného poistenia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Zdravotné poistenie 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povinné verejné zdravotné poistenie, na základe ktorého sa poskytuje poistencom verejného zdravotného poistenia (ďalej len "poistenec") za podmienok ustanovených týmto zákonom zdravotná starostlivosť a služby súvisiace s poskytovaním zdravotnej starostlivosti (ďalej len "zdravotná starostlivosť") v rozsahu ustanovenom osobitným predpisom,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individuálne zdravotné poistenie, na základe ktorého sa poskytuje poistencom individuálneho zdravotného poistenia zdravotná starostlivosť v rozsahu určenom v zmluve podľa osobitného predpisu. 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Vykonávanie verejného zdravotného poistenia je činnosť vo verejnom záujme, pri ktorej sa hospodári s verejnými prostriedkami.</w:t>
      </w:r>
      <w:r>
        <w:rPr>
          <w:rFonts w:ascii="Arial" w:hAnsi="Arial" w:cs="Arial"/>
          <w:sz w:val="16"/>
          <w:szCs w:val="16"/>
          <w:vertAlign w:val="superscript"/>
        </w:rPr>
        <w:t xml:space="preserve"> 2a)</w:t>
      </w:r>
      <w:r>
        <w:rPr>
          <w:rFonts w:ascii="Arial" w:hAnsi="Arial" w:cs="Arial"/>
          <w:sz w:val="16"/>
          <w:szCs w:val="16"/>
        </w:rPr>
        <w:t xml:space="preserve"> Verejné zdravotné poistenie vykonávajú zdravotné poisťovne za podmienok ustanovených v osobitnom predpise. 57)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EC2C2F" w:rsidRDefault="00EC2C2F">
      <w:pPr>
        <w:widowControl w:val="0"/>
        <w:autoSpaceDE w:val="0"/>
        <w:autoSpaceDN w:val="0"/>
        <w:adjustRightInd w:val="0"/>
        <w:spacing w:after="0" w:line="240" w:lineRule="auto"/>
        <w:rPr>
          <w:rFonts w:ascii="Arial" w:hAnsi="Arial" w:cs="Arial"/>
          <w:b/>
          <w:bCs/>
          <w:sz w:val="21"/>
          <w:szCs w:val="21"/>
        </w:rPr>
      </w:pPr>
    </w:p>
    <w:p w:rsidR="00EC2C2F" w:rsidRDefault="00EC2C2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VEREJNÉ ZDRAVOTNÉ POISTENIE </w:t>
      </w:r>
    </w:p>
    <w:p w:rsidR="00EC2C2F" w:rsidRDefault="00EC2C2F">
      <w:pPr>
        <w:widowControl w:val="0"/>
        <w:autoSpaceDE w:val="0"/>
        <w:autoSpaceDN w:val="0"/>
        <w:adjustRightInd w:val="0"/>
        <w:spacing w:after="0" w:line="240" w:lineRule="auto"/>
        <w:rPr>
          <w:rFonts w:ascii="Arial" w:hAnsi="Arial" w:cs="Arial"/>
          <w:b/>
          <w:bCs/>
          <w:sz w:val="21"/>
          <w:szCs w:val="21"/>
        </w:rPr>
      </w:pP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09"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Osobný rozsah verejného zdravotného poistenia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na účely tohto zákona je fyzická osoba, ktorá je povinne verejne zdravotne poistená podľa tohto zákona (ďalej len „verejne zdravotne poistená“).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Verejne zdravotne poistená je fyzická osoba, ktorá má trvalý pobyt</w:t>
      </w:r>
      <w:r>
        <w:rPr>
          <w:rFonts w:ascii="Arial" w:hAnsi="Arial" w:cs="Arial"/>
          <w:sz w:val="16"/>
          <w:szCs w:val="16"/>
          <w:vertAlign w:val="superscript"/>
        </w:rPr>
        <w:t xml:space="preserve"> 3)</w:t>
      </w:r>
      <w:r>
        <w:rPr>
          <w:rFonts w:ascii="Arial" w:hAnsi="Arial" w:cs="Arial"/>
          <w:sz w:val="16"/>
          <w:szCs w:val="16"/>
        </w:rPr>
        <w:t xml:space="preserve"> na území Slovenskej republiky; to neplatí, ak na území Slovenskej republiky nie je zamestnaná ani nevykonáva samostatnú zárobkovú činnosť, a 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zamestnaná v cudzine a je zdravotne poistená na území štátu, v ktorom vykonáva činnosť zamestnanca,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samostatnú zárobkovú činnosť v cudzine a je zdravotne poistená na území štátu, v ktorom vykonáva činnosť,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dlhodobo sa zdržiava v cudzine a je zdravotne poistená v cudzine; za dlhodobý pobyt v cudzine sa považuje pobyt dlhší ako šesť po sebe nasledujúcich kalendárnych mesiacov,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nezaopatrený rodinný príslušník osoby, ktorá podlieha právnym predpisom iného členského štátu podľa osobitných predpisov</w:t>
      </w:r>
      <w:r>
        <w:rPr>
          <w:rFonts w:ascii="Arial" w:hAnsi="Arial" w:cs="Arial"/>
          <w:sz w:val="16"/>
          <w:szCs w:val="16"/>
          <w:vertAlign w:val="superscript"/>
        </w:rPr>
        <w:t xml:space="preserve"> 3a)</w:t>
      </w:r>
      <w:r>
        <w:rPr>
          <w:rFonts w:ascii="Arial" w:hAnsi="Arial" w:cs="Arial"/>
          <w:sz w:val="16"/>
          <w:szCs w:val="16"/>
        </w:rPr>
        <w:t xml:space="preserve"> na účely vykonávania osobitných predpisov;</w:t>
      </w:r>
      <w:r>
        <w:rPr>
          <w:rFonts w:ascii="Arial" w:hAnsi="Arial" w:cs="Arial"/>
          <w:sz w:val="16"/>
          <w:szCs w:val="16"/>
          <w:vertAlign w:val="superscript"/>
        </w:rPr>
        <w:t xml:space="preserve"> 3a)</w:t>
      </w:r>
      <w:r>
        <w:rPr>
          <w:rFonts w:ascii="Arial" w:hAnsi="Arial" w:cs="Arial"/>
          <w:sz w:val="16"/>
          <w:szCs w:val="16"/>
        </w:rPr>
        <w:t xml:space="preserve"> za takého nezaopatreného rodinného príslušníka sa považuje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nezaopatrené dieťa podľa § 11 ods. 7 písm. 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manžel alebo manželka, ktorá je poberateľom rodičovského príspevku,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manžel alebo manželka, ktorá sa osobne celodenne a riadne stará o dieťa vo veku do šiestich rokov,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manžel alebo manželka, ktorá nevykonáva zárobkovú činnosť podľa § 10b ods. 1 písm. a) a b), je vedená v evidencii uchádzačov o zamestnanie a nepoberá dávku v nezamestnanosti,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5. manžel alebo manželka, ktorá nevykonáva zárobkovú činnosť podľa § 10b ods. 1 písm. a) a b) a ktorá dosiahla dôchodkový vek a nevznikol jej nárok na dôchodok,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manžel alebo manželka, ktorá nevykonáva zárobkovú činnosť podľa § 10b ods. 1 písm. a) a b) a je invalidná a nevznikol jej nárok na invalidný dôchodok,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manžel alebo manželka, ktorá nevykonáva zárobkovú činnosť podľa § 10b ods. 1 písm. a) a b) a nie je poistencom štátu podľa § 11 ods. 7,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manžel alebo manželka, ktorá nevykonáva zárobkovú činnosť podľa § 10b ods. 1 písm. a) a b) a je nezaopatrené dieťa podľa § 11 ods. 7 písm. 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Verejne zdravotne poistená je aj fyzická osoba, ktorá nemá trvalý pobyt</w:t>
      </w:r>
      <w:r>
        <w:rPr>
          <w:rFonts w:ascii="Arial" w:hAnsi="Arial" w:cs="Arial"/>
          <w:sz w:val="16"/>
          <w:szCs w:val="16"/>
          <w:vertAlign w:val="superscript"/>
        </w:rPr>
        <w:t xml:space="preserve"> 3)</w:t>
      </w:r>
      <w:r>
        <w:rPr>
          <w:rFonts w:ascii="Arial" w:hAnsi="Arial" w:cs="Arial"/>
          <w:sz w:val="16"/>
          <w:szCs w:val="16"/>
        </w:rPr>
        <w:t xml:space="preserve"> na území Slovenskej republiky, ak nie je zdravotne poistená v inom členskom štáte Európskej únie alebo v zmluvnom štáte Dohody o Európskom hospodárskom priestore a vo Švajčiarskej konfederácii (ďalej len "členský štát") 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vykonáva u zamestnávateľa, ktorý má sídlo alebo stálu prevádzkareň na území Slovenskej republiky alebo je organizačnou zložkou podniku zahraničnej osoby na území Slovenskej republiky, zárobkovú činnosť podľa § 10b ods. 1 písm. a) dohodnutú s mesačným príjmom z tejto činnosti najmenej v sume určenej osobitným predpisom</w:t>
      </w:r>
      <w:r>
        <w:rPr>
          <w:rFonts w:ascii="Arial" w:hAnsi="Arial" w:cs="Arial"/>
          <w:sz w:val="16"/>
          <w:szCs w:val="16"/>
          <w:vertAlign w:val="superscript"/>
        </w:rPr>
        <w:t>3aa)</w:t>
      </w:r>
      <w:r>
        <w:rPr>
          <w:rFonts w:ascii="Arial" w:hAnsi="Arial" w:cs="Arial"/>
          <w:sz w:val="16"/>
          <w:szCs w:val="16"/>
        </w:rPr>
        <w:t xml:space="preserve"> pre zamestnanca odmeňovaného mesačnou mzdou; to neplatí, ak v odseku 9 je ustanovené inak alebo ak je zamestnaná v Slovenskej republike u zamestnávateľa, ktorý požíva diplomatické výsady a imunity podľa medzinárodného práva,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vykonáva alebo má oprávnenie vykonávať na území Slovenskej republiky samostatnú zárobkovú činnosť podľa § 10b ods. 1 písm. b) a ods. 2 a 3, okrem prípadov, ak sa na takúto osobu vzťahujú osobitné predpisy</w:t>
      </w:r>
      <w:r>
        <w:rPr>
          <w:rFonts w:ascii="Arial" w:hAnsi="Arial" w:cs="Arial"/>
          <w:sz w:val="16"/>
          <w:szCs w:val="16"/>
          <w:vertAlign w:val="superscript"/>
        </w:rPr>
        <w:t xml:space="preserve"> 3a)</w:t>
      </w:r>
      <w:r>
        <w:rPr>
          <w:rFonts w:ascii="Arial" w:hAnsi="Arial" w:cs="Arial"/>
          <w:sz w:val="16"/>
          <w:szCs w:val="16"/>
        </w:rPr>
        <w:t xml:space="preserve"> alebo medzinárodná zmluva,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azylant, 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študent z iného členského štátu alebo zahraničný študent študujúci na škole v Slovenskej republike na základe medzinárodnej zmluvy, ktorou je Slovenská republika viazaná alebo žiak alebo študent, ktorý je Slovákom žijúcim v zahraničí</w:t>
      </w:r>
      <w:r>
        <w:rPr>
          <w:rFonts w:ascii="Arial" w:hAnsi="Arial" w:cs="Arial"/>
          <w:sz w:val="16"/>
          <w:szCs w:val="16"/>
          <w:vertAlign w:val="superscript"/>
        </w:rPr>
        <w:t xml:space="preserve"> 4a)</w:t>
      </w:r>
      <w:r>
        <w:rPr>
          <w:rFonts w:ascii="Arial" w:hAnsi="Arial" w:cs="Arial"/>
          <w:sz w:val="16"/>
          <w:szCs w:val="16"/>
        </w:rPr>
        <w:t xml:space="preserve"> a zároveň študuje na škole v Slovenskej republike,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 maloletý cudzinec, ktorý sa zdržiava na území Slovenskej republiky bez zákonného zástupcu alebo fyzickej osoby zodpovednej za jeho výchovu a poskytuje sa mu starostlivosť v zariadení, v ktorom je umiestnený na základe rozhodnutia súdu, 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cudzinec zaistený na území Slovenskej republiky, 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je vo výkone detencie,</w:t>
      </w:r>
      <w:r>
        <w:rPr>
          <w:rFonts w:ascii="Arial" w:hAnsi="Arial" w:cs="Arial"/>
          <w:sz w:val="16"/>
          <w:szCs w:val="16"/>
          <w:vertAlign w:val="superscript"/>
        </w:rPr>
        <w:t>6a)</w:t>
      </w:r>
      <w:r>
        <w:rPr>
          <w:rFonts w:ascii="Arial" w:hAnsi="Arial" w:cs="Arial"/>
          <w:sz w:val="16"/>
          <w:szCs w:val="16"/>
        </w:rPr>
        <w:t xml:space="preserve"> vo väzbe</w:t>
      </w:r>
      <w:r>
        <w:rPr>
          <w:rFonts w:ascii="Arial" w:hAnsi="Arial" w:cs="Arial"/>
          <w:sz w:val="16"/>
          <w:szCs w:val="16"/>
          <w:vertAlign w:val="superscript"/>
        </w:rPr>
        <w:t>7)</w:t>
      </w:r>
      <w:r>
        <w:rPr>
          <w:rFonts w:ascii="Arial" w:hAnsi="Arial" w:cs="Arial"/>
          <w:sz w:val="16"/>
          <w:szCs w:val="16"/>
        </w:rPr>
        <w:t xml:space="preserve"> alebo vo výkone trestu odňatia slobody,8)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je nezaopatrený rodinný príslušník,</w:t>
      </w:r>
      <w:r>
        <w:rPr>
          <w:rFonts w:ascii="Arial" w:hAnsi="Arial" w:cs="Arial"/>
          <w:sz w:val="16"/>
          <w:szCs w:val="16"/>
          <w:vertAlign w:val="superscript"/>
        </w:rPr>
        <w:t xml:space="preserve"> 8a)</w:t>
      </w:r>
      <w:r>
        <w:rPr>
          <w:rFonts w:ascii="Arial" w:hAnsi="Arial" w:cs="Arial"/>
          <w:sz w:val="16"/>
          <w:szCs w:val="16"/>
        </w:rPr>
        <w:t xml:space="preserve"> ktorý sa poistencovi narodil v inom členskom štáte,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je nezaopatrený rodinný príslušník, ktorého za takého považujú právne predpisy členského štátu jeho bydliska, 8aa)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je nezaopatrené dieťa podľa § 11 ods. 7 písm. a) do dovŕšenia 18 roku veku s povolením na pobyt na území Slovenskej republiky,</w:t>
      </w:r>
      <w:r>
        <w:rPr>
          <w:rFonts w:ascii="Arial" w:hAnsi="Arial" w:cs="Arial"/>
          <w:sz w:val="16"/>
          <w:szCs w:val="16"/>
          <w:vertAlign w:val="superscript"/>
        </w:rPr>
        <w:t>8aaa)</w:t>
      </w:r>
      <w:r>
        <w:rPr>
          <w:rFonts w:ascii="Arial" w:hAnsi="Arial" w:cs="Arial"/>
          <w:sz w:val="16"/>
          <w:szCs w:val="16"/>
        </w:rPr>
        <w:t xml:space="preserve"> alebo ktorého pobyt na území Slovenskej republiky je oprávnený podľa osobitného zákona,</w:t>
      </w:r>
      <w:r>
        <w:rPr>
          <w:rFonts w:ascii="Arial" w:hAnsi="Arial" w:cs="Arial"/>
          <w:sz w:val="16"/>
          <w:szCs w:val="16"/>
          <w:vertAlign w:val="superscript"/>
        </w:rPr>
        <w:t>8aab)</w:t>
      </w:r>
      <w:r>
        <w:rPr>
          <w:rFonts w:ascii="Arial" w:hAnsi="Arial" w:cs="Arial"/>
          <w:sz w:val="16"/>
          <w:szCs w:val="16"/>
        </w:rPr>
        <w:t xml:space="preserve"> ktoré má verejne zdravotne poisteného na území Slovenskej republiky aspoň jedného zákonného zástupcu alebo fyzickú osobu, ktorej bolo zverené do starostlivosti na základe rozhodnutia súdu;</w:t>
      </w:r>
      <w:r>
        <w:rPr>
          <w:rFonts w:ascii="Arial" w:hAnsi="Arial" w:cs="Arial"/>
          <w:sz w:val="16"/>
          <w:szCs w:val="16"/>
          <w:vertAlign w:val="superscript"/>
        </w:rPr>
        <w:t>10)</w:t>
      </w:r>
      <w:r>
        <w:rPr>
          <w:rFonts w:ascii="Arial" w:hAnsi="Arial" w:cs="Arial"/>
          <w:sz w:val="16"/>
          <w:szCs w:val="16"/>
        </w:rPr>
        <w:t xml:space="preserve"> nezaopatrené dieťa je verejne zdravotne poistené aj v čase, kedy sa na zákonného zástupcu dieťaťa vzťahuje odsek 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odplatne vykonáva šport za športovú organizáciu na základe zmluvy o profesionálnom vykonávaní športu podľa osobitného predpisu.8aac)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Verejne zdravotne poistená je aj fyzická osoba, ktorá nemá trvalý pobyt v Slovenskej republike, ak nie je zdravotne poistená v cudzine a poberá starobný dôchodok, invalidný dôchodok, vdovský dôchodok, vdovecký dôchodok, sirotský dôchodok alebo výsluhový dôchodok a dovŕšila dôchodkový vek podľa osobitného predpisu,</w:t>
      </w:r>
      <w:r>
        <w:rPr>
          <w:rFonts w:ascii="Arial" w:hAnsi="Arial" w:cs="Arial"/>
          <w:sz w:val="16"/>
          <w:szCs w:val="16"/>
          <w:vertAlign w:val="superscript"/>
        </w:rPr>
        <w:t xml:space="preserve"> 8ab)</w:t>
      </w:r>
      <w:r>
        <w:rPr>
          <w:rFonts w:ascii="Arial" w:hAnsi="Arial" w:cs="Arial"/>
          <w:sz w:val="16"/>
          <w:szCs w:val="16"/>
        </w:rPr>
        <w:t xml:space="preserve"> invalidný výsluhový dôchodok, vdovský výsluhový dôchodok, vdovecký výsluhový dôchodok alebo sirotský výsluhový dôchodok z výsluhového zabezpečenia policajtov a vojakov, zo Slovenskej republiky a nie je verejne zdravotne poistená v Slovenskej republike z dôvodu výkonu zárobkovej činnosti podľa § 10b ods. 1 písm. a) a b), ak má bydlisko v inom členskom štáte alebo ak to vyplýva z medzinárodných zmlúv a dohôd, ktorými je Slovenská republika viazaná; ustanovenie sa nepoužije, ak má fyzická osoba trvalý pobyt v cudzine okrem členských štátov a je poistená na úhradu liečebných nákladov počas pobytu v Slovenskej republike.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Zdravotným poistením v cudzine sa na účely tohto zákona rozumie systém zdravotného poistenia financovaný prostredníctvom odvodov na zdravotné poistenie alebo daňového systému príslušného štátu alebo komerčné zdravotné poistenie ustanovené legislatívou príslušného členského štátu pre vykonávanú činnosť</w:t>
      </w:r>
      <w:r>
        <w:rPr>
          <w:rFonts w:ascii="Arial" w:hAnsi="Arial" w:cs="Arial"/>
          <w:sz w:val="16"/>
          <w:szCs w:val="16"/>
          <w:vertAlign w:val="superscript"/>
        </w:rPr>
        <w:t xml:space="preserve"> 8b)</w:t>
      </w:r>
      <w:r>
        <w:rPr>
          <w:rFonts w:ascii="Arial" w:hAnsi="Arial" w:cs="Arial"/>
          <w:sz w:val="16"/>
          <w:szCs w:val="16"/>
        </w:rPr>
        <w:t xml:space="preserve">; v prípade štátov, ktoré nie sú členskými štátmi, sa týmto pojmom rozumie aj komerčné poistenie liečebných nákladov.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Stálou prevádzkarňou sa na účely tohto zákona rozumie trvalé miesto alebo zariadenie na výkon činností, prostredníctvom ktorého zamestnávateľ vykonáva úplne alebo sčasti svoju činnosť na území Slovenskej republiky, a to najmä miesto, z ktorého je činnosť zamestnávateľa organizovaná, pobočka, kancelária, dielňa, pracovisko, miesto predaja, technické zariadenie alebo miesto prieskumu a ťažby prírodných zdrojov.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Miesto alebo zariadenie na výkon činností sa považuje za trvalé podľa odseku 6, ak sa na výkon činnosti využíva sústavne alebo opakovane. Ak ide o jednorazovo vykonávanú činnosť, miesto alebo zariadenie, v ktorom sa činnosť vykonáva, sa považuje za trvalé, ak doba výkonu činnosti presiahne šesť mesiacov, a to súvislo alebo v niekoľkých obdobiach v akomkoľvek období 12 po sebe nasledujúcich mesiacov. Stavenisko, miesto vykonávania stavebných projektov a montážnych projektov sa považuje za stálu prevádzkareň, len ak výkon činnosti na nich presiahne šesť mesiacov.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Stálou prevádzkarňou na účely tohto zákona je aj fyzická osoba, ktorá koná v mene zamestnávateľa a sústavne alebo opakovane prerokúva alebo uzatvára v jeho mene zmluvy na základe plnomocenstva. Fyzická osoba koná v mene </w:t>
      </w:r>
      <w:r>
        <w:rPr>
          <w:rFonts w:ascii="Arial" w:hAnsi="Arial" w:cs="Arial"/>
          <w:sz w:val="16"/>
          <w:szCs w:val="16"/>
        </w:rPr>
        <w:lastRenderedPageBreak/>
        <w:t xml:space="preserve">zamestnávateľa, ak koná na základe jeho pokynov, pričom zamestnávateľ výsledky jej činnosti kontroluje a nesie za ne podnikateľské riziko.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Verejne zdravotne poistená nie je fyzická osoba, ktorá nemá trvalý pobyt</w:t>
      </w:r>
      <w:r>
        <w:rPr>
          <w:rFonts w:ascii="Arial" w:hAnsi="Arial" w:cs="Arial"/>
          <w:sz w:val="16"/>
          <w:szCs w:val="16"/>
          <w:vertAlign w:val="superscript"/>
        </w:rPr>
        <w:t xml:space="preserve"> 3)</w:t>
      </w:r>
      <w:r>
        <w:rPr>
          <w:rFonts w:ascii="Arial" w:hAnsi="Arial" w:cs="Arial"/>
          <w:sz w:val="16"/>
          <w:szCs w:val="16"/>
        </w:rPr>
        <w:t xml:space="preserve"> na území Slovenskej republiky, ktorá nie je zdravotne poistená v inom členskom štáte a vykonáva u zamestnávateľa, ktorý má sídlo v Slovenskej republike, činnosť konateľa spoločnosti s ručením obmedzeným,</w:t>
      </w:r>
      <w:r>
        <w:rPr>
          <w:rFonts w:ascii="Arial" w:hAnsi="Arial" w:cs="Arial"/>
          <w:sz w:val="16"/>
          <w:szCs w:val="16"/>
          <w:vertAlign w:val="superscript"/>
        </w:rPr>
        <w:t xml:space="preserve"> 8c)</w:t>
      </w:r>
      <w:r>
        <w:rPr>
          <w:rFonts w:ascii="Arial" w:hAnsi="Arial" w:cs="Arial"/>
          <w:sz w:val="16"/>
          <w:szCs w:val="16"/>
        </w:rPr>
        <w:t xml:space="preserve"> činnosť vedúceho organizačnej zložky podniku zahraničnej osoby, činnosť člena štatutárneho orgánu, člena správnej rady, člena dozornej rady, člena kontrolnej komisie a člena iného samosprávneho orgánu právnickej osoby</w:t>
      </w:r>
      <w:r>
        <w:rPr>
          <w:rFonts w:ascii="Arial" w:hAnsi="Arial" w:cs="Arial"/>
          <w:sz w:val="16"/>
          <w:szCs w:val="16"/>
          <w:vertAlign w:val="superscript"/>
        </w:rPr>
        <w:t xml:space="preserve"> 8d)</w:t>
      </w:r>
      <w:r>
        <w:rPr>
          <w:rFonts w:ascii="Arial" w:hAnsi="Arial" w:cs="Arial"/>
          <w:sz w:val="16"/>
          <w:szCs w:val="16"/>
        </w:rPr>
        <w:t xml:space="preserve"> alebo činnosť spoločníka s ručením obmedzeným, komanditistu komanditnej spoločnosti alebo člena družstva. Takáto fyzická osoba nemá nárok na úhradu zdravotnej starostlivosti v rozsahu ustanovenom osobitným predpisom.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Verejne zdravotne poistená nie je fyzická osoba, ktorá je zdravotne poistená v inom členskom štáte.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Verejne zdravotne poistená nie je fyzická osoba, ktorá je občanom iného štátu, počas obdobia, v ktorom sa v tomto inom štáte zdržiava z dôvodov výkonu služby vo vojsku tohto štátu, výkonu brannej povinnosti alebo výkonu odvodnej povinnosti v tomto inom štáte.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110"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verejného zdravotného poistenia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Verejné zdravotné poistenie vzniká narodením, ak ide o fyzickú osobu s trvalým pobytom</w:t>
      </w:r>
      <w:r>
        <w:rPr>
          <w:rFonts w:ascii="Arial" w:hAnsi="Arial" w:cs="Arial"/>
          <w:sz w:val="16"/>
          <w:szCs w:val="16"/>
          <w:vertAlign w:val="superscript"/>
        </w:rPr>
        <w:t xml:space="preserve"> 3)</w:t>
      </w:r>
      <w:r>
        <w:rPr>
          <w:rFonts w:ascii="Arial" w:hAnsi="Arial" w:cs="Arial"/>
          <w:sz w:val="16"/>
          <w:szCs w:val="16"/>
        </w:rPr>
        <w:t xml:space="preserve"> na území Slovenskej republiky ( § 3 ods. 2) alebo o nezaopatreného rodinného príslušníka</w:t>
      </w:r>
      <w:r>
        <w:rPr>
          <w:rFonts w:ascii="Arial" w:hAnsi="Arial" w:cs="Arial"/>
          <w:sz w:val="16"/>
          <w:szCs w:val="16"/>
          <w:vertAlign w:val="superscript"/>
        </w:rPr>
        <w:t xml:space="preserve"> 8a)</w:t>
      </w:r>
      <w:r>
        <w:rPr>
          <w:rFonts w:ascii="Arial" w:hAnsi="Arial" w:cs="Arial"/>
          <w:sz w:val="16"/>
          <w:szCs w:val="16"/>
        </w:rPr>
        <w:t xml:space="preserve"> podľa § 3 ods. 3 písm. h).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fyzickej osoby, ktorá má trvalý pobyt</w:t>
      </w:r>
      <w:r>
        <w:rPr>
          <w:rFonts w:ascii="Arial" w:hAnsi="Arial" w:cs="Arial"/>
          <w:sz w:val="16"/>
          <w:szCs w:val="16"/>
          <w:vertAlign w:val="superscript"/>
        </w:rPr>
        <w:t xml:space="preserve"> 3)</w:t>
      </w:r>
      <w:r>
        <w:rPr>
          <w:rFonts w:ascii="Arial" w:hAnsi="Arial" w:cs="Arial"/>
          <w:sz w:val="16"/>
          <w:szCs w:val="16"/>
        </w:rPr>
        <w:t xml:space="preserve"> na území Slovenskej republiky, verejné zdravotné poistenie vzniká aj dňom nasledujúcim po dni zániku skutočností uvedených v § 3 ods. 2 písm. a) až d).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fyzickej osoby, ktorá nemá trvalý pobyt</w:t>
      </w:r>
      <w:r>
        <w:rPr>
          <w:rFonts w:ascii="Arial" w:hAnsi="Arial" w:cs="Arial"/>
          <w:sz w:val="16"/>
          <w:szCs w:val="16"/>
          <w:vertAlign w:val="superscript"/>
        </w:rPr>
        <w:t xml:space="preserve"> 3)</w:t>
      </w:r>
      <w:r>
        <w:rPr>
          <w:rFonts w:ascii="Arial" w:hAnsi="Arial" w:cs="Arial"/>
          <w:sz w:val="16"/>
          <w:szCs w:val="16"/>
        </w:rPr>
        <w:t xml:space="preserve"> na území Slovenskej republiky, verejné zdravotné poistenie vzniká dňom, keď nastali skutočnosti uvedené v § 3 ods. 3, alebo dňom získania trvalého pobytu na území Slovenskej republiky, ak súčasne nie je osobou podľa § 3 ods. 2 písm. a) až d).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111"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verejného zdravotného poistenia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Verejné zdravotné poistenie zaniká smrťou alebo vyhlásením za mŕtveho.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 fyzickej osoby, ktorá má trvalý pobyt</w:t>
      </w:r>
      <w:r>
        <w:rPr>
          <w:rFonts w:ascii="Arial" w:hAnsi="Arial" w:cs="Arial"/>
          <w:sz w:val="16"/>
          <w:szCs w:val="16"/>
          <w:vertAlign w:val="superscript"/>
        </w:rPr>
        <w:t xml:space="preserve"> 3)</w:t>
      </w:r>
      <w:r>
        <w:rPr>
          <w:rFonts w:ascii="Arial" w:hAnsi="Arial" w:cs="Arial"/>
          <w:sz w:val="16"/>
          <w:szCs w:val="16"/>
        </w:rPr>
        <w:t xml:space="preserve"> na území Slovenskej republiky, verejné zdravotné poistenie zaniká deň pred dňom, keď nastali skutočnosti uvedené v § 3 ods. 2 písm. a) až d), alebo dňom zániku trvalého pobytu na území Slovenskej republiky.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fyzickej osoby, ktorá nemá trvalý pobyt</w:t>
      </w:r>
      <w:r>
        <w:rPr>
          <w:rFonts w:ascii="Arial" w:hAnsi="Arial" w:cs="Arial"/>
          <w:sz w:val="16"/>
          <w:szCs w:val="16"/>
          <w:vertAlign w:val="superscript"/>
        </w:rPr>
        <w:t xml:space="preserve"> 3)</w:t>
      </w:r>
      <w:r>
        <w:rPr>
          <w:rFonts w:ascii="Arial" w:hAnsi="Arial" w:cs="Arial"/>
          <w:sz w:val="16"/>
          <w:szCs w:val="16"/>
        </w:rPr>
        <w:t xml:space="preserve"> na území Slovenskej republiky, verejné zdravotné poistenie zaniká dňom zániku skutočností uvedených v § 3 ods. 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Prihláška</w:t>
      </w:r>
    </w:p>
    <w:p w:rsidR="00EC2C2F" w:rsidRDefault="00EC2C2F">
      <w:pPr>
        <w:widowControl w:val="0"/>
        <w:autoSpaceDE w:val="0"/>
        <w:autoSpaceDN w:val="0"/>
        <w:adjustRightInd w:val="0"/>
        <w:spacing w:after="0" w:line="240" w:lineRule="auto"/>
        <w:jc w:val="center"/>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112"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Poistenec je povinný podať prihlášku na verejné zdravotné poistenie (ďalej len "prihláška") v zdravotnej poisťovni</w:t>
      </w:r>
      <w:r>
        <w:rPr>
          <w:rFonts w:ascii="Arial" w:hAnsi="Arial" w:cs="Arial"/>
          <w:sz w:val="16"/>
          <w:szCs w:val="16"/>
          <w:vertAlign w:val="superscript"/>
        </w:rPr>
        <w:t xml:space="preserve"> 9)</w:t>
      </w:r>
      <w:r>
        <w:rPr>
          <w:rFonts w:ascii="Arial" w:hAnsi="Arial" w:cs="Arial"/>
          <w:sz w:val="16"/>
          <w:szCs w:val="16"/>
        </w:rPr>
        <w:t xml:space="preserve"> do ôsmich dní odo dňa vzniku skutočnosti zakladajúcej vznik verejného zdravotného poistenia ( § 4), ak ďalej nie je ustanovené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poistenca, ktorý bol pozbavený spôsobilosti na právne úkony, je povinný podať prihlášku jeho zákonný zástupca, ak ďalej nie je ustanovené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fyzickú osobu vo väzbe</w:t>
      </w:r>
      <w:r>
        <w:rPr>
          <w:rFonts w:ascii="Arial" w:hAnsi="Arial" w:cs="Arial"/>
          <w:sz w:val="16"/>
          <w:szCs w:val="16"/>
          <w:vertAlign w:val="superscript"/>
        </w:rPr>
        <w:t xml:space="preserve"> 7)</w:t>
      </w:r>
      <w:r>
        <w:rPr>
          <w:rFonts w:ascii="Arial" w:hAnsi="Arial" w:cs="Arial"/>
          <w:sz w:val="16"/>
          <w:szCs w:val="16"/>
        </w:rPr>
        <w:t xml:space="preserve"> a fyzickú osobu vo výkone trestu odňatia slobody,</w:t>
      </w:r>
      <w:r>
        <w:rPr>
          <w:rFonts w:ascii="Arial" w:hAnsi="Arial" w:cs="Arial"/>
          <w:sz w:val="16"/>
          <w:szCs w:val="16"/>
          <w:vertAlign w:val="superscript"/>
        </w:rPr>
        <w:t xml:space="preserve"> 8)</w:t>
      </w:r>
      <w:r>
        <w:rPr>
          <w:rFonts w:ascii="Arial" w:hAnsi="Arial" w:cs="Arial"/>
          <w:sz w:val="16"/>
          <w:szCs w:val="16"/>
        </w:rPr>
        <w:t xml:space="preserve"> ak nie je zdravotne poistená, je povinný podať prihlášku ústav na výkon väzby alebo ústav na výkon trestu odňatia slobody (ďalej len „ústav“). Za fyzickú osobu vo výkone detencie, ak nie je zdravotne poistená, je povinný podať prihlášku detenčný ústav.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maloletého poistenca je povinný podať prihlášku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zákonný zástupca alebo iná fyzická osoba alebo právnická osoba, ktorej bol maloletý zverený do starostlivosti na základe rozhodnutia súdu,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poskytovateľ zdravotnej starostlivosti</w:t>
      </w:r>
      <w:r>
        <w:rPr>
          <w:rFonts w:ascii="Arial" w:hAnsi="Arial" w:cs="Arial"/>
          <w:sz w:val="16"/>
          <w:szCs w:val="16"/>
          <w:vertAlign w:val="superscript"/>
        </w:rPr>
        <w:t xml:space="preserve"> 11)</w:t>
      </w:r>
      <w:r>
        <w:rPr>
          <w:rFonts w:ascii="Arial" w:hAnsi="Arial" w:cs="Arial"/>
          <w:sz w:val="16"/>
          <w:szCs w:val="16"/>
        </w:rPr>
        <w:t xml:space="preserve"> alebo zariadenie, v ktorom je umiestnený na základe rozhodnutia súdu,</w:t>
      </w:r>
      <w:r>
        <w:rPr>
          <w:rFonts w:ascii="Arial" w:hAnsi="Arial" w:cs="Arial"/>
          <w:sz w:val="16"/>
          <w:szCs w:val="16"/>
          <w:vertAlign w:val="superscript"/>
        </w:rPr>
        <w:t xml:space="preserve"> 5)</w:t>
      </w:r>
      <w:r>
        <w:rPr>
          <w:rFonts w:ascii="Arial" w:hAnsi="Arial" w:cs="Arial"/>
          <w:sz w:val="16"/>
          <w:szCs w:val="16"/>
        </w:rPr>
        <w:t xml:space="preserve"> ak zákonný zástupca nie je známy a maloletý poistenec je umiestnený v zdravotníckom zariadení ústavnej zdravotnej starostlivosti</w:t>
      </w:r>
      <w:r>
        <w:rPr>
          <w:rFonts w:ascii="Arial" w:hAnsi="Arial" w:cs="Arial"/>
          <w:sz w:val="16"/>
          <w:szCs w:val="16"/>
          <w:vertAlign w:val="superscript"/>
        </w:rPr>
        <w:t xml:space="preserve"> 12)</w:t>
      </w:r>
      <w:r>
        <w:rPr>
          <w:rFonts w:ascii="Arial" w:hAnsi="Arial" w:cs="Arial"/>
          <w:sz w:val="16"/>
          <w:szCs w:val="16"/>
        </w:rPr>
        <w:t xml:space="preserve"> alebo v zariadení na základe rozhodnutia súdu, 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poskytovateľ zdravotnej starostlivosti,</w:t>
      </w:r>
      <w:r>
        <w:rPr>
          <w:rFonts w:ascii="Arial" w:hAnsi="Arial" w:cs="Arial"/>
          <w:sz w:val="16"/>
          <w:szCs w:val="16"/>
          <w:vertAlign w:val="superscript"/>
        </w:rPr>
        <w:t xml:space="preserve"> 11)</w:t>
      </w:r>
      <w:r>
        <w:rPr>
          <w:rFonts w:ascii="Arial" w:hAnsi="Arial" w:cs="Arial"/>
          <w:sz w:val="16"/>
          <w:szCs w:val="16"/>
        </w:rPr>
        <w:t xml:space="preserve"> ak ide o poistenca, ktorého matka písomne požiadala o utajenie svojej osoby v súvislosti s pôrodom.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Prihlášku možno podať len v jednej zdravotnej poisťovni. Ak poistenec podal prihlášku vo viacerých zdravotných poisťovniach, prihlášku mu potvrdí tá zdravotná poisťovňa, v ktorej podal prihlášku ako v prvej; tým nie je dotknuté ustanovenie § 7 ods. 2 tretej vety.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poistenec podal prihlášku v lehote ustanovenej v odseku 1, potvrdením prihlášky je zdravotná poisťovňa príslušná </w:t>
      </w:r>
      <w:r>
        <w:rPr>
          <w:rFonts w:ascii="Arial" w:hAnsi="Arial" w:cs="Arial"/>
          <w:sz w:val="16"/>
          <w:szCs w:val="16"/>
        </w:rPr>
        <w:lastRenderedPageBreak/>
        <w:t xml:space="preserve">na vykonávanie verejného zdravotného poistenia poistenca (ďalej len "príslušná zdravotná poisťovňa"), a to odo dňa skutočnosti zakladajúcej vznik verejného zdravotného poistenia (§ 4). Ak poistenec podal prihlášku po uplynutí lehoty ustanovenej v odseku 1, je príslušnou zdravotnou poisťovňou odo dňa vzniku skutočnosti zakladajúcej vznik verejného zdravotného poistenia zdravotná poisťovňa, ktorá mu po uplynutí lehoty potvrdila prihlášku. Zdravotná poisťovňa zároveň oznámi porušenie tejto povinnosti Úradu pre dohľad nad zdravotnou starostlivosťou (ďalej len "úrad"). Ak poistenec nepodal prihlášku, aj keď ju podať mal, príslušnou zdravotnou poisťovňou na úhradu zdravotnej starostlivosti v členskom štáte sa stane zdravotná poisťovňa, ktorú si poistenec vyberie a ktorej uhradí poistné na zdravotné poistenie odo dňa vzniku skutočnosti zakladajúcej vznik verejného zdravotného poistenia. Ak si poistenec zdravotnú poisťovňu nemôže vybrať, úrad určí, ktorá zdravotná poisťovňa bude jeho príslušnou zdravotnou poisťovňou; spôsob ustanovenia príslušnej zdravotnej poisťovne určí úrad.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Príslušná zdravotná poisťovňa dieťaťa je, a to odo dňa jeho narodenia, zdravotná poisťovňa, v ktorej je alebo bola v čase narodenia dieťaťa verejne zdravotne poistená jeho matka; ak matka nie je verejne zdravotne poistená, je príslušná zdravotná poisťovňa dieťaťa zdravotná poisťovňa s najväčším počtom poistencov.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vzniku poistenia podľa odseku 7 oznámenie o narodení fyzickej osoby príslušným úradom povereným vedením matriky podľa § 23 ods. 17 nahrádza prihlášku poistenca. Ak ide o dieťa podľa § 3 ods. 3 písm. h), za ktoré nebolo zaslané oznámenie podľa § 23 ods. 17, prihlášku nahrádza žiadosť o uhradenie nákladov za poskytnutú zdravotnú starostlivosť.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Zdravotná poisťovňa odmietne potvrdenie prihlášky poistenca, len ak prihláška bola skôr podaná aj v inej zdravotnej poisťovni alebo ak poistenec podaním prihlášky porušil povinnosť podľa § 7 ods. 2 tretej vety.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Zdravotná poisťovňa je pri podaní prihlášky povinná elektronicky, ak ďalej nie je uvedené inak [písmeno a) tretí bod],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vzniku verejného zdravotného poistenia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oznámiť prijatie prihlášky úradu</w:t>
      </w:r>
      <w:r>
        <w:rPr>
          <w:rFonts w:ascii="Arial" w:hAnsi="Arial" w:cs="Arial"/>
          <w:sz w:val="16"/>
          <w:szCs w:val="16"/>
          <w:vertAlign w:val="superscript"/>
        </w:rPr>
        <w:t xml:space="preserve"> 13)</w:t>
      </w:r>
      <w:r>
        <w:rPr>
          <w:rFonts w:ascii="Arial" w:hAnsi="Arial" w:cs="Arial"/>
          <w:sz w:val="16"/>
          <w:szCs w:val="16"/>
        </w:rPr>
        <w:t xml:space="preserve"> do troch pracovných dní od jej prijatia vrátane dátumu a času prijatia prihlášky a dátumu a času podania prihlášky; to neplatí pri postupe podľa odseku 13,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potvrdiť prihlášku do siedmich dní od jej prijatia, ak neodmietla jej potvrdenie podľa odseku 9,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písomne oznámiť poistencovi, osobe, ktorá podala prihlášku za maloletého poistenca, alebo ústavu odmietnutie prihlášky bezodkladne po získaní informácie o potvrdení prihlášky inou zdravotnou poisťovňou,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oznámiť úradu potvrdenie prihlášky do piatich dní od jej potvrdenia,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zmene zdravotnej poisťovne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elektronicky oznámiť úradu do 10. októbra príslušného kalendárneho roka dátum a čas prijatia prihlášky, dátum a čas podania prihlášky, dátum a čas prijatia späťvzatia prihlášky a dátum a čas podania späťvzatia prihlášky,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potvrdiť prihlášku do 30. novembra príslušného kalendárneho roka,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oznámiť úradu potvrdenie prihlášky do 5. decembra príslušného kalendárneho roka,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1.7.2013.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Úrad je povinný poskytnúť zdravotnej poisťovni elektronicky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informáciu o prijatí, dátume a čase prijatia prihlášky alebo potvrdení prihlášky v inej zdravotnej poisťovni pri vzniku verejného zdravotného poistenia do troch pracovných dní odo dňa prijatia oznámenia o prijatí prihlášky zdravotnou poisťovňou; ak prihláška nebola potvrdená inou zdravotnou poisťovňou, je povinný oznámiť, ktorá zdravotná poisťovňa sa má stať príslušnou podľa odseku 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20. novembra príslušného kalendárneho roka informáciu o dátume a čase prijatia prihlášky, dátume a čase podania prihlášky, dátume a čase prijatia späťvzatia prihlášky a dátume a čase podania späťvzatia prihlášky pri zmene zdravotnej poisťovne a informáciu o zdravotnej poisťovni, ktorá bude príslušnou zdravotnou poisťovňou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Príslušná zdravotná poisťovňa je povinná vyžiadať si od zdravotnej poisťovne, ktorá naposledy vykonávala verejné zdravotné poistenie poistenca, údaje z účtu poistenca v rozsahu ustanovenom osobitným predpisom</w:t>
      </w:r>
      <w:r>
        <w:rPr>
          <w:rFonts w:ascii="Arial" w:hAnsi="Arial" w:cs="Arial"/>
          <w:sz w:val="16"/>
          <w:szCs w:val="16"/>
          <w:vertAlign w:val="superscript"/>
        </w:rPr>
        <w:t xml:space="preserve"> 13a)</w:t>
      </w:r>
      <w:r>
        <w:rPr>
          <w:rFonts w:ascii="Arial" w:hAnsi="Arial" w:cs="Arial"/>
          <w:sz w:val="16"/>
          <w:szCs w:val="16"/>
        </w:rPr>
        <w:t xml:space="preserve"> do dvoch mesiacov odo dňa začatia vykonávania verejného zdravotného poistenia pre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Pri získavaní oprávnenia na podnikanie prostredníctvom jednotného kontaktného miesta si poistenec povinnosť podľa odseku 1 splní na jednotnom kontaktnom mieste. 13aa)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113"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má právo podať prihlášku v zdravotnej poisťovni, ktorú si vybral. To neplatí, ak verejné zdravotné poistenie vzniklo na základe skutočností uvedených v § 3 ods. 3 písm. j); zákonný zástupca poistenca podľa § 3 ods. 3 písm. j) alebo fyzická osoba, ktorej bol poistenec podľa § 3 ods. 3 písm. j) zverený do starostlivosti na základe rozhodnutia súdu, môže podať prihlášku za tohto poistenca len do zdravotnej poisťovne, v ktorej je verejne zdravotne poistený zákonný zástupca alebo fyzická osoba, ktorej bol poistenec podľa § 3 ods. 3 písm. j) zverený do starostlivosti na základe rozhodnutia súdu.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Poistenec môže zmeniť príslušnú zdravotnú poisťovňu vždy len k 1. januáru nasledujúceho kalendárneho roka. Prihlášku možno podať najneskôr do 30. septembra kalendárneho roka. Prvá veta a druhá veta neplatí, ak poistenec zmenil zdravotnú poisťovňu z dôvodu, že sa stal nezaopatreným rodinným príslušníkom na účely vykonávania osobitných predpisov.</w:t>
      </w:r>
      <w:r>
        <w:rPr>
          <w:rFonts w:ascii="Arial" w:hAnsi="Arial" w:cs="Arial"/>
          <w:sz w:val="16"/>
          <w:szCs w:val="16"/>
          <w:vertAlign w:val="superscript"/>
        </w:rPr>
        <w:t xml:space="preserve"> 3a)</w:t>
      </w:r>
      <w:r>
        <w:rPr>
          <w:rFonts w:ascii="Arial" w:hAnsi="Arial" w:cs="Arial"/>
          <w:sz w:val="16"/>
          <w:szCs w:val="16"/>
        </w:rPr>
        <w:t xml:space="preserve"> V prípade zániku a vzniku verejného zdravotného poistenia podľa § 4 a 5 v priebehu toho istého kalendárneho roka musí poistenec podať prihlášku v tej zdravotnej poisťovni, v ktorej bol poistený naposledy.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poistenec podal prihlášku do 30. septembra kalendárneho roka, zdravotná poisťovňa, ktorá prihlášku potvrdila, je jeho príslušnou zdravotnou poisťovňou od 1. januára nasledujúceho kalendárneho roka. Ak poistenec podal prihlášku po 30. septembri kalendárneho roka, prihláška sa považuje za podanú 1. januára nasledujúceho kalendárneho roka.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Poistenec, ktorý podal prihlášku z dôvodu zmeny zdravotnej poisťovne, je oprávnený vziať späť podanú prihlášku bez uvedenia dôvodu do 30. septembra príslušného kalendárneho roka.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poistenec podal prihlášku z dôvodu zmeny zdravotnej poisťovne vo viac ako jednej zdravotnej poisťovni, je povinný vziať späť podané prihlášky okrem prihlášky, na ktorej trvá, do 30. septembra príslušného kalendárneho roka a oznámiť túto skutočnosť zdravotným poisťovniam.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poistenec podal prihlášku z dôvodu zmeny zdravotnej poisťovne vo viac ako jednej zdravotnej poisťovni a porušil povinnosť podľa odseku 5, všetky jeho prihlášky podané z dôvodu zmeny zdravotnej poisťovne sú neplatné.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 6 ods. 2 až 4, ods. 5 prvá veta a ods. 12 a 13 platia rovnako aj pri zmene príslušnej zdravotnej poisťovne.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zákonný zástupca poistenca podľa § 3 ods. 3 písm. j) alebo fyzická osoba, ktorej bol poistenec podľa § 3 ods. 3 písm. j) zverený do starostlivosti na základe rozhodnutia súdu, podá prihlášku do 30. septembra kalendárneho roka, je povinný podať prihlášku do rovnakej zdravotnej poisťovne aj za poistenca podľa § 3 ods. 3 písm. j).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114"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Prihláška musí mať písomnú formu,</w:t>
      </w:r>
      <w:r>
        <w:rPr>
          <w:rFonts w:ascii="Arial" w:hAnsi="Arial" w:cs="Arial"/>
          <w:sz w:val="16"/>
          <w:szCs w:val="16"/>
          <w:vertAlign w:val="superscript"/>
        </w:rPr>
        <w:t xml:space="preserve"> 13aaa)</w:t>
      </w:r>
      <w:r>
        <w:rPr>
          <w:rFonts w:ascii="Arial" w:hAnsi="Arial" w:cs="Arial"/>
          <w:sz w:val="16"/>
          <w:szCs w:val="16"/>
        </w:rPr>
        <w:t xml:space="preserve"> ak je podaná elektronickými prostriedkami, musí byť podpísaná elektronickým podpisom;</w:t>
      </w:r>
      <w:r>
        <w:rPr>
          <w:rFonts w:ascii="Arial" w:hAnsi="Arial" w:cs="Arial"/>
          <w:sz w:val="16"/>
          <w:szCs w:val="16"/>
          <w:vertAlign w:val="superscript"/>
        </w:rPr>
        <w:t xml:space="preserve"> 13aab)</w:t>
      </w:r>
      <w:r>
        <w:rPr>
          <w:rFonts w:ascii="Arial" w:hAnsi="Arial" w:cs="Arial"/>
          <w:sz w:val="16"/>
          <w:szCs w:val="16"/>
        </w:rPr>
        <w:t xml:space="preserve"> prihláška musí obsahovať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že ide o prihlášku, dátum jej podania,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priezvisko, dátum narodenia, rodné číslo, číslo identifikačnej karty alebo číslo pasu, pohlavie, adresu trvalého pobytu, ak má prechodný pobyt, aj adresu prechodného pobytu poistenca a kontaktnú adresu; u cudzinca sa uvádza aj adresa trvalého pobytu v cudzine, doba trvalého pobytu alebo doba prechodného pobytu na území Slovenskej republiky, štátna príslušnosť a dátum narodenia, ak mu rodné číslo nebolo pridelené,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osobách uvedených v § 6 ods. 2 až 4 meno a priezvisko, rodné číslo, číslo identifikačnej karty alebo číslo pasu, ak ho poistenec má, číslo identifikačnej karty alebo číslo pasu zákonného zástupcu alebo fyzickej osoby, ktorej bol maloletý zverený do starostlivosti na základe rozhodnutia súdu, adresu trvalého pobytu, ak má prechodný pobyt, aj adresu prechodného pobytu a kontaktnú adresu, ak ide o fyzickú osobu; názov alebo obchodné meno, sídlo, právnu formu a identifikačné číslo, ak bolo pridelené, ak ide o právnickú osobu,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obchodné meno zdravotnej poisťovne, v ktorej sa prihláška podáva,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označenie poistenca podľa § 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označenie platiteľa poistného ( § 11 ods. 1 a 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podpis poistenca alebo podpis osoby oprávnenej podať prihlášku za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dátum prijatia prihlášky.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za maloletého poistenca, ktorého údaje nie sú známe, podáva prihlášku poskytovateľ zdravotnej starostlivosti</w:t>
      </w:r>
      <w:r>
        <w:rPr>
          <w:rFonts w:ascii="Arial" w:hAnsi="Arial" w:cs="Arial"/>
          <w:sz w:val="16"/>
          <w:szCs w:val="16"/>
          <w:vertAlign w:val="superscript"/>
        </w:rPr>
        <w:t xml:space="preserve"> 11)</w:t>
      </w:r>
      <w:r>
        <w:rPr>
          <w:rFonts w:ascii="Arial" w:hAnsi="Arial" w:cs="Arial"/>
          <w:sz w:val="16"/>
          <w:szCs w:val="16"/>
        </w:rPr>
        <w:t xml:space="preserve"> alebo zariadenie, v ktorom je umiestnený na základe rozhodnutia súdu,</w:t>
      </w:r>
      <w:r>
        <w:rPr>
          <w:rFonts w:ascii="Arial" w:hAnsi="Arial" w:cs="Arial"/>
          <w:sz w:val="16"/>
          <w:szCs w:val="16"/>
          <w:vertAlign w:val="superscript"/>
        </w:rPr>
        <w:t xml:space="preserve"> 5)</w:t>
      </w:r>
      <w:r>
        <w:rPr>
          <w:rFonts w:ascii="Arial" w:hAnsi="Arial" w:cs="Arial"/>
          <w:sz w:val="16"/>
          <w:szCs w:val="16"/>
        </w:rPr>
        <w:t xml:space="preserve"> prihláška musí obsahovať údaje umožňujúce jeho identifikáciu.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prihlášku podáva poskytovateľ zdravotnej starostlivosti</w:t>
      </w:r>
      <w:r>
        <w:rPr>
          <w:rFonts w:ascii="Arial" w:hAnsi="Arial" w:cs="Arial"/>
          <w:sz w:val="16"/>
          <w:szCs w:val="16"/>
          <w:vertAlign w:val="superscript"/>
        </w:rPr>
        <w:t xml:space="preserve"> 11)</w:t>
      </w:r>
      <w:r>
        <w:rPr>
          <w:rFonts w:ascii="Arial" w:hAnsi="Arial" w:cs="Arial"/>
          <w:sz w:val="16"/>
          <w:szCs w:val="16"/>
        </w:rPr>
        <w:t xml:space="preserve"> za poistenca, ktorého matka písomne požiadala o utajenie svojej osoby v súvislosti s pôrodom, prihláška musí obsahovať deň, mesiac, rok a miesto narodenia dieťaťa, údaje podľa odseku 1 písm. a) a písm. c) až f) a údaj, že ide o poistenca podľa § 6 ods. 4 písm. c).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Prihláška pri zmene zdravotnej poisťovne ( § 7 ods. 2) musí obsahovať okrem náležitostí uvedených v odseku 1 aj obchodné meno príslušnej zdravotnej poisťovne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podáva prihlášku azylant, ktorý nemá pridelené rodné číslo, je povinný spolu s prihláškou predložiť rozhodnutie o udelení azylu. Rodné číslo zdravotnej poisťovni oznámi do ôsmich dní od jeho pridelenia.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Prihláška môže obsahovať aj titul, ak ho poistenec má a má ho zapísaný v registri fyzických osôb,</w:t>
      </w:r>
      <w:r>
        <w:rPr>
          <w:rFonts w:ascii="Arial" w:hAnsi="Arial" w:cs="Arial"/>
          <w:sz w:val="16"/>
          <w:szCs w:val="16"/>
          <w:vertAlign w:val="superscript"/>
        </w:rPr>
        <w:t xml:space="preserve"> 51d)</w:t>
      </w:r>
      <w:r>
        <w:rPr>
          <w:rFonts w:ascii="Arial" w:hAnsi="Arial" w:cs="Arial"/>
          <w:sz w:val="16"/>
          <w:szCs w:val="16"/>
        </w:rPr>
        <w:t xml:space="preserve"> číslo bankového účtu, telefónne číslo a e-mailovú adresu, ak ich poistenec poskytne zdravotnej poisťovni.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zdravotnej starostlivosti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115"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Poistenec má právo na úhradu zdravotnej starostlivosti v rozsahu ustanovenom osobitným predpisom,</w:t>
      </w:r>
      <w:r>
        <w:rPr>
          <w:rFonts w:ascii="Arial" w:hAnsi="Arial" w:cs="Arial"/>
          <w:sz w:val="16"/>
          <w:szCs w:val="16"/>
          <w:vertAlign w:val="superscript"/>
        </w:rPr>
        <w:t xml:space="preserve"> 1)</w:t>
      </w:r>
      <w:r>
        <w:rPr>
          <w:rFonts w:ascii="Arial" w:hAnsi="Arial" w:cs="Arial"/>
          <w:sz w:val="16"/>
          <w:szCs w:val="16"/>
        </w:rPr>
        <w:t xml:space="preserve"> ak ďalej nie je ustanovené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Poistenec, ktorý je dlžníkom podľa § 25a ods. 1, má právo len na úhradu neodkladnej zdravotnej starostlivosti</w:t>
      </w:r>
      <w:r>
        <w:rPr>
          <w:rFonts w:ascii="Arial" w:hAnsi="Arial" w:cs="Arial"/>
          <w:sz w:val="16"/>
          <w:szCs w:val="16"/>
          <w:vertAlign w:val="superscript"/>
        </w:rPr>
        <w:t>15)</w:t>
      </w:r>
      <w:r>
        <w:rPr>
          <w:rFonts w:ascii="Arial" w:hAnsi="Arial" w:cs="Arial"/>
          <w:sz w:val="16"/>
          <w:szCs w:val="16"/>
        </w:rPr>
        <w:t xml:space="preserve"> (ďalej len "neodkladná starostlivosť"); to neplatí, ak ide o dlžníka,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ktorému zdravotná poisťovňa povolila splátky dlžných súm podľa § 18 ods. 3 a ktorý plní všetky podmienky dohodnuté so zdravotnou poisťovňou v dohode o splátkach,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ktorého sa dlžné poistné vymáha v exekučnom konaní, uhrádza ho formou splátok a túto skutočnosť oznámil zdravotnej </w:t>
      </w:r>
      <w:r>
        <w:rPr>
          <w:rFonts w:ascii="Arial" w:hAnsi="Arial" w:cs="Arial"/>
          <w:sz w:val="16"/>
          <w:szCs w:val="16"/>
        </w:rPr>
        <w:lastRenderedPageBreak/>
        <w:t xml:space="preserve">poisťovni,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majetok ktorého bol vyhlásený konkurz alebo ktorému bola povolená reštrukturalizácia podľa osobitného predpisu,15aa)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ktorý vzniesol námietku premlčania voči uplatnenému premlčanému nároku na poistné podľa § 21 ods. 1 alebo na vymáhanie poistného podľa § 21 ods. 2, pre ktoré bol vedený v zozname dlžníkov,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ktorému bola súdom nariadená ochranná liečba alebo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ktorý je zamestnancom, za ktorého nezaplatil preddavok na poistné zamestnávateľ,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ktorému bol určený splátkový kalendár podľa osobitného predpisu,15aa)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ktorý bol zaradený do programu Ministerstva vnútra Slovenskej republiky (ďalej len "ministerstvo vnútra") na podporu a ochranu obetí obchodovania s ľuďmi (ďalej len "program ochrany obetí"), a to len do času jeho vyradenia z tohto programu.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Poistenec, ktorý nepodal prihlášku, má právo len na úhradu neodkladnej starostlivosti, ktorú uhrádza zdravotná poisťovňa s najväčším počtom poistencov; to neplatí, ak ide o nepodanie prihlášky za maloletého poistenca. Skutočnosť, či ide o neodkladnú starostlivosť, potvrdzuje zdravotná poisťovňa s najväčším počtom poistencov.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Náklady vzniknuté podľa odseku 3 uhradí zdravotnej poisťovni pri prvom poskytnutí neodkladnej starostlivosti v čase nepodania prihlášky Ministerstvo zdravotníctva Slovenskej republiky (ďalej len "ministerstvo zdravotníctva"); pri jej ďalšom poskytnutí je povinná ich uhradiť zdravotnej poisťovni fyzická osoba alebo právnická osoba, ktorá porušila povinnosť podať prihlášku. Ak ide o bezdomovca zdržiavajúceho sa na území Slovenskej republiky, ktorý nemôže preukázať poistný vzťah preukazom poistenca a ak ani po kontrole v centrálnom registri poistencov sa nezistí poistný vzťah, náklady vzniknuté podľa odseku 3 uhrádza zdravotnej poisťovni ministerstvo zdravotníctva.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uhrádza zdravotnej poisťovni s najväčším počtom poistencov náklady neodkladnej starostlivosti podľa odseku 4 jedenkrát mesačne na základe jej žiadosti. Žiadosť musí mať písomnú formu a musí obsahovať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rodné číslo, adresu trvalého pobytu a prechodného pobytu poistenca, ktorému sa poskytla neodkladná starostlivosť; ak ide o bezdomovca podľa odseku 4, údaje umožňujúce jeho identifikáciu,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poskytnutia neodkladnej starostlivosti,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uvedenie choroby podľa medzinárodnej klasifikácie chorôb,</w:t>
      </w:r>
      <w:r>
        <w:rPr>
          <w:rFonts w:ascii="Arial" w:hAnsi="Arial" w:cs="Arial"/>
          <w:sz w:val="16"/>
          <w:szCs w:val="16"/>
          <w:vertAlign w:val="superscript"/>
        </w:rPr>
        <w:t>15a)</w:t>
      </w:r>
      <w:r>
        <w:rPr>
          <w:rFonts w:ascii="Arial" w:hAnsi="Arial" w:cs="Arial"/>
          <w:sz w:val="16"/>
          <w:szCs w:val="16"/>
        </w:rPr>
        <w:t xml:space="preserve"> v súvislosti s ktorou sa poskytla neodkladná starostlivosť,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výšku úhrady za poskytnutú neodkladnú starostlivosť,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potvrdení žiadosti zdravotnou poisťovňou podľa odseku 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Skutočnosť, či ide o neodkladnú starostlivosť, potvrdzuje zdravotná poisťovňa podľa osobitného predpisu.16)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Zdravotná poisťovňa má právo uplatniť svoj nárok na úhradu nákladov za poskytnutú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zdravotnú starostlivosť voči poistencovi, ak sa mu poskytla preukázateľne v dôsledku porušenia liečebného režimu,14)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zdravotnú starostlivosť voči poistencovi, ak sa mu poskytla preukázateľne v dôsledku užitia alkoholu alebo inej návykovej látky; to neplatí, ak ide o maloletého poistenca, ktorý je umiestnený v resocializačnom stredisku pre drogovo závislých a inak závislých na základe rozhodnutia súdu,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zdravotnú starostlivosť voči tretej osobe, ak k úrazu alebo inému poškodeniu zdravia u poistenca došlo jej zavineným protiprávnym konaním,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zdravotnú starostlivosť voči poistencovi po zániku verejného zdravotného poistenia, ak si poistenec nesplnil oznamovaciu povinnosť podľa § 23 ods. 1 písm. c),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neodkladnú starostlivosť poistencovi podľa odseku 3 voči fyzickej osobe alebo právnickej osobe, ktorá porušila povinnosť uhradiť náklady vzniknuté pri jej ďalšom poskytnutí podľa odseku 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hyperlink r:id="rId116"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nákladov zdravotnej starostlivosti poskytnutej poistencovi v cudzine okrem členských štátov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 náhlom ochorení alebo stave ohrozujúcom život, ku ktorému dôjde v cudzine okrem členských štátov, má poistenec nárok na úhradu neodkladnej starostlivosti</w:t>
      </w:r>
      <w:r>
        <w:rPr>
          <w:rFonts w:ascii="Arial" w:hAnsi="Arial" w:cs="Arial"/>
          <w:sz w:val="16"/>
          <w:szCs w:val="16"/>
          <w:vertAlign w:val="superscript"/>
        </w:rPr>
        <w:t xml:space="preserve"> 15)</w:t>
      </w:r>
      <w:r>
        <w:rPr>
          <w:rFonts w:ascii="Arial" w:hAnsi="Arial" w:cs="Arial"/>
          <w:sz w:val="16"/>
          <w:szCs w:val="16"/>
        </w:rPr>
        <w:t xml:space="preserve"> do výšky úhrady v Slovenskej republike, ak medzinárodná zmluva, ktorou je Slovenská republika viazaná, neustanovuje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môže uhradiť poistencovi náklady na plánovanú zdravotnú starostlivosť poskytnutú v cudzine okrem členských štátov, ak spĺňa kritériá podľa § 9b ods. 10.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9b </w:t>
      </w:r>
      <w:hyperlink r:id="rId117"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nákladov zdravotnej starostlivosti poskytnutej poistencovi v inom členskom štáte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má právo na úhradu nákladov zdravotnej starostlivosti poskytnutej v inom členskom štáte podľa </w:t>
      </w:r>
      <w:r>
        <w:rPr>
          <w:rFonts w:ascii="Arial" w:hAnsi="Arial" w:cs="Arial"/>
          <w:sz w:val="16"/>
          <w:szCs w:val="16"/>
        </w:rPr>
        <w:lastRenderedPageBreak/>
        <w:t>osobitných predpisov</w:t>
      </w:r>
      <w:r>
        <w:rPr>
          <w:rFonts w:ascii="Arial" w:hAnsi="Arial" w:cs="Arial"/>
          <w:sz w:val="16"/>
          <w:szCs w:val="16"/>
          <w:vertAlign w:val="superscript"/>
        </w:rPr>
        <w:t xml:space="preserve"> 3a)</w:t>
      </w:r>
      <w:r>
        <w:rPr>
          <w:rFonts w:ascii="Arial" w:hAnsi="Arial" w:cs="Arial"/>
          <w:sz w:val="16"/>
          <w:szCs w:val="16"/>
        </w:rPr>
        <w:t xml:space="preserve"> (ďalej len "úhrada nákladov podľa osobitných predpisov</w:t>
      </w:r>
      <w:r>
        <w:rPr>
          <w:rFonts w:ascii="Arial" w:hAnsi="Arial" w:cs="Arial"/>
          <w:sz w:val="16"/>
          <w:szCs w:val="16"/>
          <w:vertAlign w:val="superscript"/>
        </w:rPr>
        <w:t xml:space="preserve"> 3a)</w:t>
      </w:r>
      <w:r>
        <w:rPr>
          <w:rFonts w:ascii="Arial" w:hAnsi="Arial" w:cs="Arial"/>
          <w:sz w:val="16"/>
          <w:szCs w:val="16"/>
        </w:rPr>
        <w:t xml:space="preserve"> "), a to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potrebnej zdravotnej starostlivosti,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zdravotnej starostlivosti v plnom rozsahu, ak má poistenec bydlisko v inom členskom štáte,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zdravotnej starostlivosti so súhlasom príslušnej zdravotnej poisťovne.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Potrebná zdravotná starostlivosť vo vzťahu k poistencovi je zdravotná starostlivosť, ktorú vyžaduje zdravotný stav poistenca a musí sa mu poskytnúť s ohľadom na povahu zdravotnej starostlivosti a očakávanú dĺžku pobytu poistenca v inom členskom štáte tak, aby sa nemusel kvôli potrebnému ošetreniu vracať do Slovenskej republiky skôr, ako pôvodne zamýšľal. Rozsah potrebnej zdravotnej starostlivosti určuje ošetrujúci lekár.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starostlivosť v plnom rozsahu vo vzťahu k poistencovi, ak má poistenec bydlisko v inom členskom štáte, je zdravotná starostlivosť, ktorá patrí do rozsahu zdravotnej starostlivosti uhrádzanej na základe sociálneho zabezpečenia v inom členskom štáte.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starostlivosť so súhlasom príslušnej zdravotnej poisťovne vo vzťahu k poistencovi je zdravotná starostlivosť zameraná na liečenie už existujúceho zdravotného problému poistenca v inom členskom štáte odsúhlasená príslušnou zdravotnou poisťovňou; jej poskytnutie, termín a miesto si poistenec musí vopred dohodnúť s poskytovateľom zdravotnej starostlivosti v inom členskom štáte.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Nárok na úhradu nákladov zdravotnej starostlivosti v plnom rozsahu podľa odseku 3 preukazuje poistenec po predchádzajúcej registrácii v inštitúcii, ktorá vykonáva sociálne zabezpečenie v inom členskom štáte (ďalej len "príslušná inštitúcia iného členského štátu"), nárokovým dokladom, ktorým 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formulár E106,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formulár E109,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formulár E120,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formulár E121,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prenosný dokument S1,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štruktúrovaným elektronickým dokumentom S072.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Nárok na úhradu nákladov potrebnej zdravotnej starostlivosti podľa odseku 2 preukazuje poistenec poskytovateľovi zdravotnej starostlivosti v inom členskom štáte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európskym preukazom zdravotného poistenia (ďalej len "európsky preukaz"),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náhradným certifikátom</w:t>
      </w:r>
      <w:r>
        <w:rPr>
          <w:rFonts w:ascii="Arial" w:hAnsi="Arial" w:cs="Arial"/>
          <w:sz w:val="16"/>
          <w:szCs w:val="16"/>
          <w:vertAlign w:val="superscript"/>
        </w:rPr>
        <w:t xml:space="preserve"> 17)</w:t>
      </w:r>
      <w:r>
        <w:rPr>
          <w:rFonts w:ascii="Arial" w:hAnsi="Arial" w:cs="Arial"/>
          <w:sz w:val="16"/>
          <w:szCs w:val="16"/>
        </w:rPr>
        <w:t xml:space="preserve"> k európskemu preukazu (ďalej len "náhradný certifikát").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Nárok na úhradu nákladov zdravotnej starostlivosti so súhlasom príslušnej zdravotnej poisťovne podľa odseku 4 preukazuje poistenec poskytovateľovi zdravotnej starostlivosti v inom členskom štáte po predchádzajúcej registrácii v príslušnej inštitúcii iného členského štátu nárokovým dokladom, ktorým je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formulár E112,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prenosný dokument S2,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prenosný dokument S3,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formulár E123 alebo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prenosný dokument DA1.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Úhradu nákladov podľa odsekov 5 až 7 zabezpečuje príslušná zdravotná poisťovňa prostredníctvom úradu. 16a)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poistenec nepredloží poskytovateľovi zdravotnej starostlivosti v inom členskom štáte európsky preukaz, náhradný certifikát alebo nárokový doklad podľa odsekov 5 a 7 a uhradil náklady za poskytnutú zdravotnú starostlivosť, môže požiadať príslušnú zdravotnú poisťovňu o preplatenie týchto nákladov na základe žiadosti o preplatenie nákladov podľa § 10. Poistenec má nárok na preplatenie nákladov zdravotnej starostlivosti, ak mu bola poskytnutá poskytovateľom zdravotnej starostlivosti v inom členskom štáte, ktorý je financovaný zo zdravotného poistenia alebo z daňového systému príslušného členského štátu (ďalej len "verejný systém").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Poistenec má nárok na úhradu nákladov zdravotnej starostlivosti so súhlasom príslušnej zdravotnej poisťovne podľa odseku 4, ak ide o plánovanú zdravotnú starostlivosť poskytnutú v inom členskom štáte, na ktorú príslušná zdravotná poisťovňa udelila súhlas. Príslušná zdravotná poisťovňa súhlas udelí, ak ide o plánovanú zdravotnú starostlivosť, ktorá patrí do rozsahu zdravotnej starostlivosti uhrádzanej na základe verejného zdravotného poistenia v Slovenskej republike,</w:t>
      </w:r>
      <w:r>
        <w:rPr>
          <w:rFonts w:ascii="Arial" w:hAnsi="Arial" w:cs="Arial"/>
          <w:sz w:val="16"/>
          <w:szCs w:val="16"/>
          <w:vertAlign w:val="superscript"/>
        </w:rPr>
        <w:t xml:space="preserve"> 1)</w:t>
      </w:r>
      <w:r>
        <w:rPr>
          <w:rFonts w:ascii="Arial" w:hAnsi="Arial" w:cs="Arial"/>
          <w:sz w:val="16"/>
          <w:szCs w:val="16"/>
        </w:rPr>
        <w:t xml:space="preserve"> 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ochorenie nie je možné liečiť v Slovenskej republike v lehote časovej dostupnosti ústavnej zdravotnej starostlivosti stanovenej kategorizáciou ústavnej zdravotnej starostlivosti,16b)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požadovaná liečba, ani ekvivalent liečby s porovnateľnou účinnosťou a bezpečnosťou liečby, sa v Slovenskej republike nevykonáva,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boli vyčerpané všetky možnosti liečby v Slovenskej republike a od liečby v inom členskom štáte sa očakáva podstatné zlepšenie zdravotného stavu alebo zabránenie zhoršeniu zdravotného stavu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poistenec má bydlisko v inom členskom štáte</w:t>
      </w:r>
      <w:r>
        <w:rPr>
          <w:rFonts w:ascii="Arial" w:hAnsi="Arial" w:cs="Arial"/>
          <w:sz w:val="16"/>
          <w:szCs w:val="16"/>
          <w:vertAlign w:val="superscript"/>
        </w:rPr>
        <w:t xml:space="preserve"> 8aa)</w:t>
      </w:r>
      <w:r>
        <w:rPr>
          <w:rFonts w:ascii="Arial" w:hAnsi="Arial" w:cs="Arial"/>
          <w:sz w:val="16"/>
          <w:szCs w:val="16"/>
        </w:rPr>
        <w:t xml:space="preserve"> a chce pokračovať v liečbe, ktorá sa začala v Slovenskej republike, v mieste bydliska, alebo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ochorenie vyžaduje použitie vysokošpecializovanej a nákladnej zdravotníckej infraštruktúry alebo medicínskeho vybavenia, ktoré nie sú dostupné v Slovenskej republike.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Plánovaná zdravotná starostlivosť zahŕňa ambulantnú zdravotnú starostlivosť a ústavnú zdravotnú starostlivosť.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Rozsah úhrady nákladov zdravotnej starostlivosti so súhlasom príslušnej zdravotnej poisťovne podľa odseku 4, ak ide o plánovanú zdravotnú starostlivosť poskytnutú v inom členskom štáte, na ktorú zdravotná poisťovňa udelila súhlas, upravujú osobitné predpisy.</w:t>
      </w:r>
      <w:r>
        <w:rPr>
          <w:rFonts w:ascii="Arial" w:hAnsi="Arial" w:cs="Arial"/>
          <w:sz w:val="16"/>
          <w:szCs w:val="16"/>
          <w:vertAlign w:val="superscript"/>
        </w:rPr>
        <w:t xml:space="preserve"> 16c)</w:t>
      </w:r>
      <w:r>
        <w:rPr>
          <w:rFonts w:ascii="Arial" w:hAnsi="Arial" w:cs="Arial"/>
          <w:sz w:val="16"/>
          <w:szCs w:val="16"/>
        </w:rPr>
        <w:t xml:space="preserve"> Zdravotná poisťovňa môže rozsah úhrady podľa prvej vety rozšíriť aj nad rámec úhrad podľa osobitných predpisov</w:t>
      </w:r>
      <w:r>
        <w:rPr>
          <w:rFonts w:ascii="Arial" w:hAnsi="Arial" w:cs="Arial"/>
          <w:sz w:val="16"/>
          <w:szCs w:val="16"/>
          <w:vertAlign w:val="superscript"/>
        </w:rPr>
        <w:t xml:space="preserve"> 3a)</w:t>
      </w:r>
      <w:r>
        <w:rPr>
          <w:rFonts w:ascii="Arial" w:hAnsi="Arial" w:cs="Arial"/>
          <w:sz w:val="16"/>
          <w:szCs w:val="16"/>
        </w:rPr>
        <w:t xml:space="preserve"> na všetky oprávnené náklady poskytovateľa zdravotnej starostlivosti v inom členskom štáte, ak je to v prospech poistenca. Zdravotná poisťovňa uverejňuje kritériá, na základe ktorých uhrádza oprávnené náklady poskytovateľa zdravotnej starostlivosti aj nad rámec úhrad podľa osobitných predpisov,</w:t>
      </w:r>
      <w:r>
        <w:rPr>
          <w:rFonts w:ascii="Arial" w:hAnsi="Arial" w:cs="Arial"/>
          <w:sz w:val="16"/>
          <w:szCs w:val="16"/>
          <w:vertAlign w:val="superscript"/>
        </w:rPr>
        <w:t xml:space="preserve"> 3a)</w:t>
      </w:r>
      <w:r>
        <w:rPr>
          <w:rFonts w:ascii="Arial" w:hAnsi="Arial" w:cs="Arial"/>
          <w:sz w:val="16"/>
          <w:szCs w:val="16"/>
        </w:rPr>
        <w:t xml:space="preserve"> na úradnej tabuli alebo na inom verejne prístupnom mieste a na svojom webovom sídle.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Príslušná zdravotná poisťovňa môže udeliť súhlas na úhradu nákladov zdravotnej starostlivosti so súhlasom príslušnej zdravotnej poisťovne podľa odseku 4, ak ide o plánovanú zdravotnú starostlivosť poskytnutú v inom členskom štáte, nad rozsah podmienok uvedených v odseku 10, ak je to v prospech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Právo na preplatenie nákladov má poistenec, ak písomne požiada príslušnú zdravotnú poisťovňu do jedného roka od skončenia poskytnutia plánovanej zdravotnej starostlivosti v inom členskom štáte a splnil podmienky uvedené v odseku 10.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(15) Práva a povinnosti poistenca pri poskytovaní a úhrade zdravotnej starostlivosti v inom členskom štáte upravujú osobitné predpisy</w:t>
      </w:r>
      <w:r>
        <w:rPr>
          <w:rFonts w:ascii="Arial" w:hAnsi="Arial" w:cs="Arial"/>
          <w:sz w:val="16"/>
          <w:szCs w:val="16"/>
          <w:vertAlign w:val="superscript"/>
        </w:rPr>
        <w:t xml:space="preserve"> 3a)</w:t>
      </w:r>
      <w:r>
        <w:rPr>
          <w:rFonts w:ascii="Arial" w:hAnsi="Arial" w:cs="Arial"/>
          <w:sz w:val="16"/>
          <w:szCs w:val="16"/>
        </w:rPr>
        <w:t xml:space="preserve"> a nie sú dotknuté ustanoveniami tohto zákona.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9c </w:t>
      </w:r>
      <w:hyperlink r:id="rId118"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nákladov zdravotnej starostlivosti poskytnutej poistencovi iného členského štátu v Slovenskej republike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Poistenec iného členského štátu má právo na úhradu nákladov zdravotnej starostlivosti poskytnutej v Slovenskej republike, ktorá patrí do rozsahu zdravotnej starostlivosti uhrádzanej na základe verejného zdravotného poistenia v Slovenskej republike</w:t>
      </w:r>
      <w:r>
        <w:rPr>
          <w:rFonts w:ascii="Arial" w:hAnsi="Arial" w:cs="Arial"/>
          <w:sz w:val="16"/>
          <w:szCs w:val="16"/>
          <w:vertAlign w:val="superscript"/>
        </w:rPr>
        <w:t xml:space="preserve"> 1)</w:t>
      </w:r>
      <w:r>
        <w:rPr>
          <w:rFonts w:ascii="Arial" w:hAnsi="Arial" w:cs="Arial"/>
          <w:sz w:val="16"/>
          <w:szCs w:val="16"/>
        </w:rPr>
        <w:t xml:space="preserve"> podľa osobitných predpisov,</w:t>
      </w:r>
      <w:r>
        <w:rPr>
          <w:rFonts w:ascii="Arial" w:hAnsi="Arial" w:cs="Arial"/>
          <w:sz w:val="16"/>
          <w:szCs w:val="16"/>
          <w:vertAlign w:val="superscript"/>
        </w:rPr>
        <w:t xml:space="preserve"> 3a)</w:t>
      </w:r>
      <w:r>
        <w:rPr>
          <w:rFonts w:ascii="Arial" w:hAnsi="Arial" w:cs="Arial"/>
          <w:sz w:val="16"/>
          <w:szCs w:val="16"/>
        </w:rPr>
        <w:t xml:space="preserve"> a to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potrebnej zdravotnej starostlivosti,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zdravotnej starostlivosti v plnom rozsahu, ak má poistenec iného členského štátu bydlisko v Slovenskej republike,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zdravotnej starostlivosti so súhlasom príslušnej inštitúcie iného členského štátu.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Potrebná zdravotná starostlivosť vo vzťahu k poistencovi iného členského štátu je zdravotná starostlivosť, ktorú vyžaduje zdravotný stav poistenca iného členského štátu a musí sa mu poskytnúť s ohľadom na povahu zdravotnej starostlivosti a očakávanú dĺžku pobytu poistenca iného členského štátu v Slovenskej republike tak, aby sa nemusel kvôli potrebnému ošetreniu vracať do štátu poistenia skôr, ako pôvodne zamýšľal. Rozsah potrebnej zdravotnej starostlivosti určuje ošetrujúci lekár.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starostlivosť v plnom rozsahu vo vzťahu k poistencovi iného členského štátu, ak má poistenec iného členského štátu bydlisko v Slovenskej republike, je zdravotná starostlivosť, ktorá patrí do rozsahu zdravotnej starostlivosti uhrádzanej na základe verejného zdravotného poistenia v Slovenskej republike.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starostlivosť so súhlasom príslušnej inštitúcie iného členského štátu vo vzťahu k poistencovi iného členského štátu je zdravotná starostlivosť zameraná na liečenie už existujúceho zdravotného problému poistenca iného členského štátu odsúhlasená príslušnou inštitúciou iného členského štátu; jej poskytnutie, termín a miesto si musí poistenec iného členského štátu vopred dohodnúť s poskytovateľom zdravotnej starostlivosti.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Zdravotná poisťovňa je pre poistenca iného členského štátu na účely osobitných predpisov</w:t>
      </w:r>
      <w:r>
        <w:rPr>
          <w:rFonts w:ascii="Arial" w:hAnsi="Arial" w:cs="Arial"/>
          <w:sz w:val="16"/>
          <w:szCs w:val="16"/>
          <w:vertAlign w:val="superscript"/>
        </w:rPr>
        <w:t xml:space="preserve"> 3a)</w:t>
      </w:r>
      <w:r>
        <w:rPr>
          <w:rFonts w:ascii="Arial" w:hAnsi="Arial" w:cs="Arial"/>
          <w:sz w:val="16"/>
          <w:szCs w:val="16"/>
        </w:rPr>
        <w:t xml:space="preserve"> inštitúcia miesta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pobytu, ktorá je príslušná uhrádzať náklady na zdravotnú starostlivosť v mieste pobytu,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bydliska, ktorá je príslušná uhrádzať náklady na zdravotnú starostlivosť v mieste bydliska.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Nárok na úhradu nákladov zdravotnej starostlivosti v plnom rozsahu podľa odseku 3 preukazuje poistenec iného členského štátu po predchádzajúcej registrácii v zdravotnej poisťovni ako inštitúcii miesta bydliska, ktorú si na tieto účely vyberie,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formulárom E106,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formulárom E109,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formulárom E120,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formulárom E121,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prenosným dokumentom S1,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štruktúrovaným elektronickým dokumentom S072.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základe predloženia nárokového dokladu podľa odseku 6 zdravotná poisťovňa ako inštitúcia miesta bydliska vydá poistencovi iného členského štátu preukaz poistenca s označením "EU" na účel preukazovania sa u poskytovateľa zdravotnej starostlivosti na čerpanie zdravotnej starostlivosti v plnom rozsahu [odsek 1 písm. 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Nárok na úhradu nákladov potrebnej zdravotnej starostlivosti podľa odseku 2 preukazuje poistenec iného členského štátu poskytovateľovi zdravotnej starostlivosti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európskym preukazom,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náhradným certifikátom.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Nárok na úhradu nákladov zdravotnej starostlivosti so súhlasom príslušnej inštitúcie iného členského štátu podľa odseku 4 preukazuje poistenec iného členského štátu poskytovateľovi zdravotnej starostlivosti po predchádzajúcej registrácii v zdravotnej poisťovni ako inštitúcii miesta pobytu, ktorú si na tieto účely vyberie,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formulárom E112,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prenosným dokumentom S2,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prenosným dokumentom S3,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formulárom E123 alebo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prenosným dokumentom DA1.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Ak sa poistenec iného členského štátu pri poskytnutí zdravotnej starostlivosti v Slovenskej republike preukáže u poskytovateľa zdravotnej starostlivosti európskym preukazom, náhradným certifikátom alebo príslušným nárokovým dokladom, úhradu nákladov podľa osobitných predpisov</w:t>
      </w:r>
      <w:r>
        <w:rPr>
          <w:rFonts w:ascii="Arial" w:hAnsi="Arial" w:cs="Arial"/>
          <w:sz w:val="16"/>
          <w:szCs w:val="16"/>
          <w:vertAlign w:val="superscript"/>
        </w:rPr>
        <w:t xml:space="preserve"> 3a)</w:t>
      </w:r>
      <w:r>
        <w:rPr>
          <w:rFonts w:ascii="Arial" w:hAnsi="Arial" w:cs="Arial"/>
          <w:sz w:val="16"/>
          <w:szCs w:val="16"/>
        </w:rPr>
        <w:t xml:space="preserve"> zabezpečuje zdravotná poisťovňa ako inštitúcia miesta pobytu alebo inštitúcia miesta bydliska prostredníctvom úradu. 16a)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sa poistenec iného členského štátu pri poskytnutí zdravotnej starostlivosti v Slovenskej republike nepreukáže u poskytovateľa zdravotnej starostlivosti európskym preukazom, náhradným certifikátom alebo príslušným nárokovým dokladom, môže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požiadať úrad, zdravotnú poisťovňu ako inštitúciu miesta pobytu alebo inštitúciu miesta bydliska o súčinnosť pri vyžiadaní nárokového dokladu z príslušnej inštitúcie iného členského štátu, alebo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náklady za poskytnutú zdravotnú starostlivosť, ak ide o ambulantnú zdravotnú starostlivosť, uhradiť priamo poskytovateľovi zdravotnej starostlivosti; preplatenie nákladov zabezpečuje príslušná inštitúcia iného členského štátu, v ktorej je poistenec iného členského štátu poistený.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poistenec iného členského štátu nemôže požiadať úrad, zdravotnú poisťovňu ako inštitúciu miesta pobytu alebo inštitúciu miesta bydliska o súčinnosť pri vyžiadaní nárokového dokladu z príslušnej inštitúcie iného členského štátu podľa odseku 11 písm. a) zo zdravotných dôvodov, o vystavenie nárokového dokladu požiada poskytovateľ zdravotnej starostlivosti, ktorý mu poskytuje zdravotnú starostlivosť.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ide o zdravotnú starostlivosť podľa osobitných predpisov,</w:t>
      </w:r>
      <w:r>
        <w:rPr>
          <w:rFonts w:ascii="Arial" w:hAnsi="Arial" w:cs="Arial"/>
          <w:sz w:val="16"/>
          <w:szCs w:val="16"/>
          <w:vertAlign w:val="superscript"/>
        </w:rPr>
        <w:t xml:space="preserve"> 3a)</w:t>
      </w:r>
      <w:r>
        <w:rPr>
          <w:rFonts w:ascii="Arial" w:hAnsi="Arial" w:cs="Arial"/>
          <w:sz w:val="16"/>
          <w:szCs w:val="16"/>
        </w:rPr>
        <w:t xml:space="preserve"> lieky, zdravotnícke pomôcky a dietetické potraviny, ktorých výdaj je viazaný na lekársky predpis alebo lekársky poukaz, poskytovateľ zdravotnej starostlivosti predpisuje alebo vydáva aj poistencovi iného členského štátu na náklady zdravotnej poisťovne, ktorú si poistenec iného členského štátu vybral ako inštitúciu miesta pobytu alebo inštitúciu miesta bydliska.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Poskytovateľ lekárenskej starostlivosti</w:t>
      </w:r>
      <w:r>
        <w:rPr>
          <w:rFonts w:ascii="Arial" w:hAnsi="Arial" w:cs="Arial"/>
          <w:sz w:val="16"/>
          <w:szCs w:val="16"/>
          <w:vertAlign w:val="superscript"/>
        </w:rPr>
        <w:t xml:space="preserve"> 16d)</w:t>
      </w:r>
      <w:r>
        <w:rPr>
          <w:rFonts w:ascii="Arial" w:hAnsi="Arial" w:cs="Arial"/>
          <w:sz w:val="16"/>
          <w:szCs w:val="16"/>
        </w:rPr>
        <w:t xml:space="preserve"> do časti lekárskeho predpisu alebo lekárskeho poukazu, kde sa vypĺňa kód zdravotnej poisťovne, vypĺňa kód zdravotnej poisťovne, ktorú si poistenec iného členského štátu vybral ako inštitúciu miesta pobytu alebo inštitúciu miesta bydliska; do kolónky týkajúcej sa čísla poistenca vyplní číslo poistenca iného členského štátu, ktoré je uvedené na nárokovom doklade.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sa poistenec iného členského štátu preukáže lekárskym predpisom alebo lekárskym poukazom vydaným poskytovateľom zdravotnej starostlivosti a európskym preukazom alebo náhradným certifikátom, osoba oprávnená vydávať lieky, zdravotnícke pomôcky alebo dietetické potraviny mu vydá liek, zdravotnícku pomôcku alebo dietetickú potravinu za rovnakých podmienok ako poistencovi. 16e)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Poskytovateľ zdravotnej starostlivosti je povinný postupovať pri poskytovaní zdravotnej starostlivosti podľa osobitných predpisov</w:t>
      </w:r>
      <w:r>
        <w:rPr>
          <w:rFonts w:ascii="Arial" w:hAnsi="Arial" w:cs="Arial"/>
          <w:sz w:val="16"/>
          <w:szCs w:val="16"/>
          <w:vertAlign w:val="superscript"/>
        </w:rPr>
        <w:t xml:space="preserve"> 3a)</w:t>
      </w:r>
      <w:r>
        <w:rPr>
          <w:rFonts w:ascii="Arial" w:hAnsi="Arial" w:cs="Arial"/>
          <w:sz w:val="16"/>
          <w:szCs w:val="16"/>
        </w:rPr>
        <w:t xml:space="preserve"> a podľa tohto zákona. Poskytovateľ zdravotnej starostlivosti k faktúre za poskytnutú zdravotnú starostlivosť poistencovi iného členského štátu, ktorý sa preukázal európskym preukazom, náhradným certifikátom alebo príslušným nárokovým dokladom, je povinný zdravotnej poisťovni pripojiť fotokópiu tohto dokladu.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9d </w:t>
      </w:r>
      <w:hyperlink r:id="rId119"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Preplatenie nákladov cezhraničnej zdravotnej starostlivosti poskytnutej poistencovi v inom členskom štáte Európskej únie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Cezhraničná zdravotná starostlivosť je zdravotná starostlivosť poskytovaná alebo indikovaná poistencovi v inom členskom štáte Európskej únie, ktorú poistenec uhrádza poskytovateľovi zdravotnej starostlivosti iného členského štátu Európskej únie priamo. Ak bola poistencovi poskytnutá cezhraničná zdravotná starostlivosť v inom členskom štáte Európskej únie a existuje potreba poskytnutia pokračujúcej zdravotnej starostlivosti v záujme dokončenia liečebného procesu alebo zlepšenia zdravotného stavu, poistenec má právo na poskytnutie pokračujúcej zdravotnej starostlivosti v Slovenskej republike. Cezhraničnou zdravotnou starostlivosťou nie 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sociálna služba, 16f)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odber, testovanie, spracovanie, konzervácia, skladovanie alebo distribúcia orgánov, tkanív alebo buniek na účely transplantácie,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program očkovania obyvateľstva proti infekčným chorobám, ktoré sú zamerané výlučne na ochranu zdravia obyvateľstva v Slovenskej republike. 16g)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w:t>
      </w:r>
      <w:r>
        <w:rPr>
          <w:rFonts w:ascii="Arial" w:hAnsi="Arial" w:cs="Arial"/>
          <w:sz w:val="16"/>
          <w:szCs w:val="16"/>
          <w:vertAlign w:val="superscript"/>
        </w:rPr>
        <w:t xml:space="preserve"> 1)</w:t>
      </w:r>
      <w:r>
        <w:rPr>
          <w:rFonts w:ascii="Arial" w:hAnsi="Arial" w:cs="Arial"/>
          <w:sz w:val="16"/>
          <w:szCs w:val="16"/>
        </w:rPr>
        <w:t xml:space="preserve"> vo výške úhrady v Slovenskej republike; predchádzajúci súhlas príslušnej zdravotnej poisťovne sa vyžaduje, ak to ustanovuje všeobecne záväzný právny predpis podľa odseku 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Cezhraničnú zdravotnú starostlivosť, ktorá podlieha predchádzajúcemu súhlasu príslušnej zdravotnej poisťovne na účely jej preplatenia, ustanoví všeobecne záväzný právny predpis, ktorý vydá ministerstvo zdravotníctva.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Príslušná zdravotná poisťovňa môže odmietnuť udeliť predchádzajúci súhlas na poskytnutie cezhraničnej zdravotnej starostlivosti, ak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ochorenie zahŕňa formy liečby, ktoré predstavujú osobitné riziko pre poistenca alebo obyvateľstvo, zohľadňujúc možný prínos cezhraničnej zdravotnej starostlivosti, o ktorú sa poistenec uchádza,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liečba je poskytovaná poskytovateľom zdravotnej starostlivosti v inom členskom štáte Európskej únie, ktorý vyvoláva pochybnosti o dôveryhodnosti o kvalite a bezpečnosti pri poskytovaní zdravotnej starostlivosti,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liečbu je možné poskytnúť v Slovenskej republike v lehote, ktorá je lekársky opodstatnená, zohľadňujúc súčasný zdravotný stav a pravdepodobný vývoj ochorenia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poisťovňa získava informácie o dôveryhodnosti poskytovateľov zdravotnej starostlivosti v inom členskom štáte Európskej únie o kvalite a bezpečnosti pri poskytovaní zdravotnej starostlivosti z národného kontaktného miesta. 16h)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Zdravotná poisťovňa bez toho, aby bol dotknutý odsek 4 písm. a) až c), nemôže zamietnuť udelenie predchádzajúceho súhlasu, ak poistenec má nárok na zdravotnú starostlivosť podľa osobitného predpisu,</w:t>
      </w:r>
      <w:r>
        <w:rPr>
          <w:rFonts w:ascii="Arial" w:hAnsi="Arial" w:cs="Arial"/>
          <w:sz w:val="16"/>
          <w:szCs w:val="16"/>
          <w:vertAlign w:val="superscript"/>
        </w:rPr>
        <w:t xml:space="preserve"> 1)</w:t>
      </w:r>
      <w:r>
        <w:rPr>
          <w:rFonts w:ascii="Arial" w:hAnsi="Arial" w:cs="Arial"/>
          <w:sz w:val="16"/>
          <w:szCs w:val="16"/>
        </w:rPr>
        <w:t xml:space="preserve"> ak sú splnené kritériá podľa § 9b ods. 10 a ak túto zdravotnú starostlivosť nie je možné poskytnúť v Slovenskej republike v lehote, ktorá je opodstatnená z lekárskeho hľadiska, na základe objektívneho lekárskeho posúdenia zdravotného stavu pacienta, anamnézy a pravdepodobného vývoja pacientovho ochorenia, stupňa bolesti, ktorou pacient trpí, alebo povahy jeho zdravotného postihnutia v čase podania žiadosti o predchádzajúci súhlas.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pacient trpí zriedkavou chorobou, ktorá podlieha predchádzajúcemu súhlasu zdravotnej poisťovne, alebo ak existuje podozrenie, že trpí zriedkavou chorobou, ktorá podlieha predchádzajúcemu súhlasu zdravotnej poisťovne, môže sa vykonať klinické hodnotenie lekárom v príslušnom špecializačnom odbore. Ak v Slovenskej republike nie je možné nájsť žiadneho lekára v príslušnom špecializačnom odbore alebo ak stanovisko lekára nevedie k jednoznačnému záveru, zdravotná poisťovňa môže požiadať národné kontaktné miesto</w:t>
      </w:r>
      <w:r>
        <w:rPr>
          <w:rFonts w:ascii="Arial" w:hAnsi="Arial" w:cs="Arial"/>
          <w:sz w:val="16"/>
          <w:szCs w:val="16"/>
          <w:vertAlign w:val="superscript"/>
        </w:rPr>
        <w:t xml:space="preserve"> 16h)</w:t>
      </w:r>
      <w:r>
        <w:rPr>
          <w:rFonts w:ascii="Arial" w:hAnsi="Arial" w:cs="Arial"/>
          <w:sz w:val="16"/>
          <w:szCs w:val="16"/>
        </w:rPr>
        <w:t xml:space="preserve"> o zabezpečenie stanoviska z iného členského štátu Európskej únie.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Poistenec má právo na preplatenie nákladov cezhraničnej zdravotnej starostlivosti podľa odsekov 2 a 3, ak písomne požiada príslušnú zdravotnú poisťovňu podľa § 10 do šiestich mesiacov od poskytnutia cezhraničnej zdravotnej starostlivosti.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Ak príslušná zdravotná poisťovňa udelí predchádzajúci súhlas na poskytnutie cezhraničnej zdravotnej starostlivosti podľa odseku 4, overí, či sú splnené podmienky ustanovené v osobitných predpisoch;</w:t>
      </w:r>
      <w:r>
        <w:rPr>
          <w:rFonts w:ascii="Arial" w:hAnsi="Arial" w:cs="Arial"/>
          <w:sz w:val="16"/>
          <w:szCs w:val="16"/>
          <w:vertAlign w:val="superscript"/>
        </w:rPr>
        <w:t xml:space="preserve"> 3a)</w:t>
      </w:r>
      <w:r>
        <w:rPr>
          <w:rFonts w:ascii="Arial" w:hAnsi="Arial" w:cs="Arial"/>
          <w:sz w:val="16"/>
          <w:szCs w:val="16"/>
        </w:rPr>
        <w:t xml:space="preserve"> ak sú splnené podmienky uvedené v osobitných predpisoch,</w:t>
      </w:r>
      <w:r>
        <w:rPr>
          <w:rFonts w:ascii="Arial" w:hAnsi="Arial" w:cs="Arial"/>
          <w:sz w:val="16"/>
          <w:szCs w:val="16"/>
          <w:vertAlign w:val="superscript"/>
        </w:rPr>
        <w:t xml:space="preserve"> 3a)</w:t>
      </w:r>
      <w:r>
        <w:rPr>
          <w:rFonts w:ascii="Arial" w:hAnsi="Arial" w:cs="Arial"/>
          <w:sz w:val="16"/>
          <w:szCs w:val="16"/>
        </w:rPr>
        <w:t xml:space="preserve"> príslušná zdravotná poisťovňa udelí súhlas podľa § 9b ods. 10 a pri preplatení nákladov príslušná zdravotná poisťovňa postupuje podľa osobitných predpisov,</w:t>
      </w:r>
      <w:r>
        <w:rPr>
          <w:rFonts w:ascii="Arial" w:hAnsi="Arial" w:cs="Arial"/>
          <w:sz w:val="16"/>
          <w:szCs w:val="16"/>
          <w:vertAlign w:val="superscript"/>
        </w:rPr>
        <w:t xml:space="preserve"> 16c)</w:t>
      </w:r>
      <w:r>
        <w:rPr>
          <w:rFonts w:ascii="Arial" w:hAnsi="Arial" w:cs="Arial"/>
          <w:sz w:val="16"/>
          <w:szCs w:val="16"/>
        </w:rPr>
        <w:t xml:space="preserve"> ak poistenec nepožaduje preplatenie nákladov podľa odseku 10.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Výška úhrady v Slovenskej republike podľa odsekov 2 a 3 na preplatenie nákladov cezhraničnej zdravotnej starostlivosti je priemerná úhrada za jednotlivý zdravotný výkon v čase poskytnutia zdravotnej starostlivosti dohodnutá s poskytovateľmi zdravotnej starostlivosti, s ktorými má príslušná zdravotná poisťovňa uzatvorenú zmluvu na poskytovanie zdravotnej starostlivosti,</w:t>
      </w:r>
      <w:r>
        <w:rPr>
          <w:rFonts w:ascii="Arial" w:hAnsi="Arial" w:cs="Arial"/>
          <w:sz w:val="16"/>
          <w:szCs w:val="16"/>
          <w:vertAlign w:val="superscript"/>
        </w:rPr>
        <w:t xml:space="preserve"> 16ha)</w:t>
      </w:r>
      <w:r>
        <w:rPr>
          <w:rFonts w:ascii="Arial" w:hAnsi="Arial" w:cs="Arial"/>
          <w:sz w:val="16"/>
          <w:szCs w:val="16"/>
        </w:rPr>
        <w:t xml:space="preserve"> ktorí poskytujú rovnakú zdravotnú starostlivosť, aká bola poistencovi poskytnutá v inom členskom štáte Európskej únie. Zdravotná poisťovňa preplatí poistencovi náklady podľa prvej vety najviac do výšky skutočných nákladov za poskytnutú zdravotnú starostlivosť.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Zdravotná poisťovňa ako inštitúcia miesta pobytu alebo ako inštitúcia miesta bydliska nevydáva predchádzajúci súhlas na cezhraničnú zdravotnú starostlivosť a nie je príslušná na preplatenie nákladov cezhraničnej zdravotnej starostlivosti poistencovi iného členského štátu Európskej únie, ktorý má bydlisko v Slovenskej republike a ktorý má nárok na úhradu nákladov zdravotnej starostlivosti v plnom rozsahu podľa osobitných predpisov</w:t>
      </w:r>
      <w:r>
        <w:rPr>
          <w:rFonts w:ascii="Arial" w:hAnsi="Arial" w:cs="Arial"/>
          <w:sz w:val="16"/>
          <w:szCs w:val="16"/>
          <w:vertAlign w:val="superscript"/>
        </w:rPr>
        <w:t xml:space="preserve"> 3a)</w:t>
      </w:r>
      <w:r>
        <w:rPr>
          <w:rFonts w:ascii="Arial" w:hAnsi="Arial" w:cs="Arial"/>
          <w:sz w:val="16"/>
          <w:szCs w:val="16"/>
        </w:rPr>
        <w:t xml:space="preserve"> v Slovenskej republike.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Členský štát Európskej únie, v ktorom sa poskytuje cezhraničná zdravotná starostlivosť, je členský štát Európskej únie, na ktorého území sa zdravotná starostlivosť poistencovi skutočne poskytuje. Ak ide o telemedicínu, za členský štát Európskej únie, v ktorom sa poskytuje zdravotná starostlivosť, sa považuje ten členský štát Európskej únie, v ktorom má poskytovateľ zdravotnej starostlivosti sídlo.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9e </w:t>
      </w:r>
      <w:hyperlink r:id="rId120"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nákladov cezhraničnej zdravotnej starostlivosti poskytnutej poistencovi iného členského štátu Európskej únie v Slovenskej republike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Poistenec iného členského štátu Európskej únie má nárok na poskytnutie cezhraničnej zdravotnej starostlivosti v Slovenskej republike u poskytovateľa zdravotnej starostlivosti,</w:t>
      </w:r>
      <w:r>
        <w:rPr>
          <w:rFonts w:ascii="Arial" w:hAnsi="Arial" w:cs="Arial"/>
          <w:sz w:val="16"/>
          <w:szCs w:val="16"/>
          <w:vertAlign w:val="superscript"/>
        </w:rPr>
        <w:t xml:space="preserve"> 11)</w:t>
      </w:r>
      <w:r>
        <w:rPr>
          <w:rFonts w:ascii="Arial" w:hAnsi="Arial" w:cs="Arial"/>
          <w:sz w:val="16"/>
          <w:szCs w:val="16"/>
        </w:rPr>
        <w:t xml:space="preserve"> ktorému cenu takejto zdravotnej starostlivosti uhradí priamo.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zdravotnej starostlivosti pri určení ceny za poskytnutú cezhraničnú zdravotnú starostlivosť v Slovenskej republike poistencovi iného členského štátu Európskej únie postupuje podľa osobitného predpisu.</w:t>
      </w:r>
      <w:r>
        <w:rPr>
          <w:rFonts w:ascii="Arial" w:hAnsi="Arial" w:cs="Arial"/>
          <w:sz w:val="16"/>
          <w:szCs w:val="16"/>
          <w:vertAlign w:val="superscript"/>
        </w:rPr>
        <w:t xml:space="preserve"> 16hb)</w:t>
      </w:r>
      <w:r>
        <w:rPr>
          <w:rFonts w:ascii="Arial" w:hAnsi="Arial" w:cs="Arial"/>
          <w:sz w:val="16"/>
          <w:szCs w:val="16"/>
        </w:rPr>
        <w:t xml:space="preserve"> Ceny určené poskytovateľom zdravotnej starostlivosti musia byť rovnaké pre poistenca iného členského štátu Európskej únie ako ceny pre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zdravotnej starostlivosti vystaví poistencovi iného členského štátu Európskej únie správu o poskytnutej zdravotnej starostlivosti, ktorá obsahuje dátum a čas zápisu, spôsob poučenia, obsah poučenia, odmietnutie poučenia, informovaný súhlas, odmietnutie informovaného súhlasu a odvolanie informovaného súhlasu, dátum a čas poskytnutia zdravotnej starostlivosti, ak je odlišný od dátumu a času zápisu, rozsah poskytnutej zdravotnej starostlivosti a služieb súvisiacich s poskytovaním zdravotnej starostlivosti, výsledky iných vyšetrení, ak sú súčasťou poskytovanej zdravotnej starostlivosti, o ktorej sa vykonáva zápis, identifikáciu ošetrujúceho zdravotníckeho pracovníka, identifikáciu osoby, ktorej sa zdravotná starostlivosť poskytla, stanovenie choroby vrátane jej kódu, faktúru s rozpisom poskytnutých zdravotných výkonov a ich cenu a lekársky predpis pri predpísaní liekov, lekársky poukaz pri predpísaní zdravotníckej pomôcky, ak je to potrebné.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sa poistenec iného členského štátu Európskej únie preukáže u poskytovateľa lekárenskej starostlivosti</w:t>
      </w:r>
      <w:r>
        <w:rPr>
          <w:rFonts w:ascii="Arial" w:hAnsi="Arial" w:cs="Arial"/>
          <w:sz w:val="16"/>
          <w:szCs w:val="16"/>
          <w:vertAlign w:val="superscript"/>
        </w:rPr>
        <w:t xml:space="preserve"> 16d)</w:t>
      </w:r>
      <w:r>
        <w:rPr>
          <w:rFonts w:ascii="Arial" w:hAnsi="Arial" w:cs="Arial"/>
          <w:sz w:val="16"/>
          <w:szCs w:val="16"/>
        </w:rPr>
        <w:t xml:space="preserve"> lekárskym predpisom alebo lekárskym poukazom, ktorý bol vystavený v inom členskom štáte Európskej únie, osoba oprávnená vydávať lieky, zdravotnícke pomôcky alebo dietetické potraviny mu vydá liek, zdravotnícku pomôcku alebo dietetickú potravinu za plnú úhradu. 16e)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9f </w:t>
      </w:r>
      <w:hyperlink r:id="rId121"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o predchádzajúcom súhlase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Žiadosť o udelenie súhlasu podľa § 9a ods. 2, § 9b ods. 10 a § 9d ods. 3 podáva poistenec príslušnej zdravotnej poisťovni; žiadosť musí obsahovať meno, priezvisko, dátum narodenia, rodné číslo, ak je pridelené, adresu bydliska poistenca, diagnózu poistenca a odôvodnenie potreby plánovanej zdravotnej starostlivosti v cudzine poskytovateľom zdravotnej starostlivosti,</w:t>
      </w:r>
      <w:r>
        <w:rPr>
          <w:rFonts w:ascii="Arial" w:hAnsi="Arial" w:cs="Arial"/>
          <w:sz w:val="16"/>
          <w:szCs w:val="16"/>
          <w:vertAlign w:val="superscript"/>
        </w:rPr>
        <w:t xml:space="preserve"> 16hc)</w:t>
      </w:r>
      <w:r>
        <w:rPr>
          <w:rFonts w:ascii="Arial" w:hAnsi="Arial" w:cs="Arial"/>
          <w:sz w:val="16"/>
          <w:szCs w:val="16"/>
        </w:rPr>
        <w:t xml:space="preserve"> potvrdenie zdravotnej indikácie a odôvodnenie potreby poskytnutia navrhovanej liečby v cudzine klinickým pracoviskom príslušného špecializačného odboru, výpočet predpokladaných nákladov plánovanej zdravotnej starostlivosti v cudzine vypracovaný poskytovateľom zdravotnej starostlivosti v cudzine, kde sa má zdravotná starostlivosť poskytnúť, a potvrdenie o možnom prijatí poistenca u poskytovateľa zdravotnej starostlivosti v cudzine po kladnom rozhodnutí zdravotnej poisťovne.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Klinickým pracoviskom podľa odseku 1 je poskytovateľ zdravotnej starostlivosti s personálnym zabezpečením a materiálno-technickým vybavením v príslušnom špecializačnom odbore,</w:t>
      </w:r>
      <w:r>
        <w:rPr>
          <w:rFonts w:ascii="Arial" w:hAnsi="Arial" w:cs="Arial"/>
          <w:sz w:val="16"/>
          <w:szCs w:val="16"/>
          <w:vertAlign w:val="superscript"/>
        </w:rPr>
        <w:t xml:space="preserve"> 16hd)</w:t>
      </w:r>
      <w:r>
        <w:rPr>
          <w:rFonts w:ascii="Arial" w:hAnsi="Arial" w:cs="Arial"/>
          <w:sz w:val="16"/>
          <w:szCs w:val="16"/>
        </w:rPr>
        <w:t xml:space="preserve"> ktorý poskytuje špecializovanú ústavnú zdravotnú starostlivosť pri chorobách a patologických stavoch, ktorých diagnostiku a terapiu odborne usmerňuje ministerstvo zdravotníctva.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Poistenec môže požiadať aj o dodatočné vydanie súhlasu podľa § 9b ods. 10 najneskôr do jedného roka odo dňa poskytnutia zdravotnej starostlivosti, ak boli splnené podmienky uvedené v § 9b ods. 10.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žiadosti podľa odsekov 1 a 3 príslušná zdravotná poisťovňa rozhodne do 15 pracovných dní odo dňa jej prijatia. Ak ide o závažné ochorenie, ktoré môže mať za následok závažné poškodenie zdravia, príslušná zdravotná poisťovňa rozhodne bezodkladne. Proti rozhodnutiu poistenec má právo podať odvolanie na príslušnú zdravotnú poisťovňu do 20 pracovných dní odo dňa doručenia rozhodnutia.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Príslušná zdravotná poisťovňa môže o odvolaní rozhodnúť sama, ak odvolaniu v plnom rozsahu vyhovie; ak nerozhodne do 15 pracovných dní odo dňa prijatia odvolania, je povinná v tejto lehote predložiť odvolanie spolu s výsledkami doplneného konania a so spisovým materiálom úradu.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odvolaní podľa odseku 5 rozhodne úrad do 15 pracovných dní odo dňa prijatia odvolania spolu s výsledkami doplneného konania a so spisovým materiálom.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Na konanie podľa odsekov 1 a 3 až 6 sa vzťahuje všeobecný predpis o správnom konaní,</w:t>
      </w:r>
      <w:r>
        <w:rPr>
          <w:rFonts w:ascii="Arial" w:hAnsi="Arial" w:cs="Arial"/>
          <w:sz w:val="16"/>
          <w:szCs w:val="16"/>
          <w:vertAlign w:val="superscript"/>
        </w:rPr>
        <w:t xml:space="preserve"> 56)</w:t>
      </w:r>
      <w:r>
        <w:rPr>
          <w:rFonts w:ascii="Arial" w:hAnsi="Arial" w:cs="Arial"/>
          <w:sz w:val="16"/>
          <w:szCs w:val="16"/>
        </w:rPr>
        <w:t xml:space="preserve"> ak tento zákon neustanovuje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9g </w:t>
      </w:r>
      <w:hyperlink r:id="rId122"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nákladov zdravotnej starostlivosti poskytnutej poistencovi, ktorý je poberateľom dôchodku, a má bydlisko v inom členskom štáte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Ak nie je v § 9 ods. 2 ustanovené inak, poistenec, ktorý je verejne zdravotne poistený v Slovenskej republike a má bydlisko v inom členskom štáte, má právo na úhradu nákladov zdravotnej starostlivosti poskytnutej v Slovenskej republike v rozsahu ustanovenom osobitným predpisom,</w:t>
      </w:r>
      <w:r>
        <w:rPr>
          <w:rFonts w:ascii="Arial" w:hAnsi="Arial" w:cs="Arial"/>
          <w:sz w:val="16"/>
          <w:szCs w:val="16"/>
          <w:vertAlign w:val="superscript"/>
        </w:rPr>
        <w:t>1)</w:t>
      </w:r>
      <w:r>
        <w:rPr>
          <w:rFonts w:ascii="Arial" w:hAnsi="Arial" w:cs="Arial"/>
          <w:sz w:val="16"/>
          <w:szCs w:val="16"/>
        </w:rPr>
        <w:t xml:space="preserve"> ak poberá zo Slovenskej republiky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starobný dôchodok, invalidný dôchodok, vdovský dôchodok, vdovecký dôchodok, sirotský dôchodok,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invalidný výsluhový dôchodok, vdovský výsluhový dôchodok, vdovecký výsluhový dôchodok alebo sirotský výsluhový dôchodok z výsluhového zabezpečenia policajtov a vojakov,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výsluhový dôchodok a dovŕšil dôchodkový vek podľa osobitného predpisu.8ab)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9h </w:t>
      </w:r>
      <w:hyperlink r:id="rId123"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zdravotnej starostlivosti pre cudzinca, ktorý nie je verejne zdravotne poistený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Nárok na úhradu zdravotnej starostlivosti v rozsahu ustanovenom osobitným predpisom</w:t>
      </w:r>
      <w:r>
        <w:rPr>
          <w:rFonts w:ascii="Arial" w:hAnsi="Arial" w:cs="Arial"/>
          <w:sz w:val="16"/>
          <w:szCs w:val="16"/>
          <w:vertAlign w:val="superscript"/>
        </w:rPr>
        <w:t>1)</w:t>
      </w:r>
      <w:r>
        <w:rPr>
          <w:rFonts w:ascii="Arial" w:hAnsi="Arial" w:cs="Arial"/>
          <w:sz w:val="16"/>
          <w:szCs w:val="16"/>
        </w:rPr>
        <w:t xml:space="preserve"> má cudzinec, ktorý nie je verejne zdravotne poistený podľa tohto zákona, nie je zdravotne poistený v inom členskom štáte a zároveň je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cudzinec s poskytnutou doplnkovou ochranou,</w:t>
      </w:r>
      <w:r>
        <w:rPr>
          <w:rFonts w:ascii="Arial" w:hAnsi="Arial" w:cs="Arial"/>
          <w:sz w:val="16"/>
          <w:szCs w:val="16"/>
          <w:vertAlign w:val="superscript"/>
        </w:rPr>
        <w:t>4)</w:t>
      </w:r>
      <w:r>
        <w:rPr>
          <w:rFonts w:ascii="Arial" w:hAnsi="Arial" w:cs="Arial"/>
          <w:sz w:val="16"/>
          <w:szCs w:val="16"/>
        </w:rPr>
        <w:t xml:space="preserve"> alebo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cudzinec s tolerovaným pobytom,</w:t>
      </w:r>
      <w:r>
        <w:rPr>
          <w:rFonts w:ascii="Arial" w:hAnsi="Arial" w:cs="Arial"/>
          <w:sz w:val="16"/>
          <w:szCs w:val="16"/>
          <w:vertAlign w:val="superscript"/>
        </w:rPr>
        <w:t>16hda)</w:t>
      </w:r>
      <w:r>
        <w:rPr>
          <w:rFonts w:ascii="Arial" w:hAnsi="Arial" w:cs="Arial"/>
          <w:sz w:val="16"/>
          <w:szCs w:val="16"/>
        </w:rPr>
        <w:t xml:space="preserve"> ktorý bol zaradený do programu ochrany obetí.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Nárok na úhradu neodkladnej starostlivosti</w:t>
      </w:r>
      <w:r>
        <w:rPr>
          <w:rFonts w:ascii="Arial" w:hAnsi="Arial" w:cs="Arial"/>
          <w:sz w:val="16"/>
          <w:szCs w:val="16"/>
          <w:vertAlign w:val="superscript"/>
        </w:rPr>
        <w:t>15)</w:t>
      </w:r>
      <w:r>
        <w:rPr>
          <w:rFonts w:ascii="Arial" w:hAnsi="Arial" w:cs="Arial"/>
          <w:sz w:val="16"/>
          <w:szCs w:val="16"/>
        </w:rPr>
        <w:t xml:space="preserve"> má cudzinec, ktorý nie je verejne zdravotne poistený podľa tohto zákona, nie je zdravotne poistený v inom členskom štáte a zároveň je cudzinec, ktorému bolo v Slovenskej republike poskytnuté dočasné útočisko.</w:t>
      </w:r>
      <w:r>
        <w:rPr>
          <w:rFonts w:ascii="Arial" w:hAnsi="Arial" w:cs="Arial"/>
          <w:sz w:val="16"/>
          <w:szCs w:val="16"/>
          <w:vertAlign w:val="superscript"/>
        </w:rPr>
        <w:t>16hdaa)</w:t>
      </w:r>
      <w:r>
        <w:rPr>
          <w:rFonts w:ascii="Arial" w:hAnsi="Arial" w:cs="Arial"/>
          <w:sz w:val="16"/>
          <w:szCs w:val="16"/>
        </w:rPr>
        <w:t xml:space="preserve"> Ministerstvo zdravotníctva môže určiť rozsah zdravotných výkonov uhrádzaných nad rámec neodkladnej starostlivosti podľa prvej vety, a to uverejnením tohto rozsahu na svojom webovom sídle.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starostlivosť poskytnutú podľa odsekov 1 a 2 uhrádza zdravotná poisťovňa s najväčším počtom poistencov.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Náklady vzniknuté podľa odseku 3 uhrádza zdravotnej poisťovni s najväčším počtom poistencov ministerstvo zdravotníctva. Na úhradu tejto zdravotnej starostlivosti sa primerane použije ustanovenie § 9 ods. 4 a 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Cudzinec podľa odseku 1 sa pri poskytovaní zdravotnej starostlivosti preukazuje preukazom cudzinca o nároku na úhradu zdravotnej starostlivosti (ďalej len "nárokový preukaz"), ktorý mu vydala zdravotná poisťovňa určená podľa odseku 3. Nárokový preukaz zdravotná poisťovňa vydáva na základe žiadosti cudzinca a oznámenia podľa odseku 8. Platnosť nárokového preukazu je na obdobie poskytnutia doplnkovej ochrany</w:t>
      </w:r>
      <w:r>
        <w:rPr>
          <w:rFonts w:ascii="Arial" w:hAnsi="Arial" w:cs="Arial"/>
          <w:sz w:val="16"/>
          <w:szCs w:val="16"/>
          <w:vertAlign w:val="superscript"/>
        </w:rPr>
        <w:t>16hdb)</w:t>
      </w:r>
      <w:r>
        <w:rPr>
          <w:rFonts w:ascii="Arial" w:hAnsi="Arial" w:cs="Arial"/>
          <w:sz w:val="16"/>
          <w:szCs w:val="16"/>
        </w:rPr>
        <w:t xml:space="preserve"> alebo na obdobie zaradenia do programu ochrany obetí. Na vydávanie nárokového preukazu a na obsah údajov na nárokovom preukaze sa primerane použije ustanovenie § 10a ods. 1 a 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Cudzinec podľa odseku 2 sa pri poskytovaní zdravotnej starostlivosti preukazuje dokladom o tolerovanom pobyte na území Slovenskej republiky s označením "DOČASNÉ ÚTOČISKO".16hdab)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cudzincovi uvedenému v odsekoch 1 a 2 vznikne verejné zdravotné poistenie podľa tohto zákona alebo zdravotné poistenie v inom členskom štáte, oznámi do ôsmich dní túto skutočnosť zdravotnej poisťovni s najväčším počtom poistencov a vráti nárokový preukaz.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oznamuje zdravotnej poisťovni s najväčším počtom poistencov najneskôr do ôsmich dní údaje 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poskytnutí doplnkovej ochrany cudzincovi,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zaradení cudzinca do programu ochrany obetí,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zániku poskytnutia doplnkovej ochrany cudzincovi,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vyradení cudzinca z programu ochrany obetí.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124"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preplatenie nákladov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môže požiadať príslušnú zdravotnú poisťovňu o preplatenie nákladov zdravotnej starostlivosti podľa § 9a, 9b a 9d na tlačive "Žiadosť o preplatenie nákladov zdravotnej starostlivosti" (ďalej len "žiadosť o preplatenie"). Vzor žiadosti o preplatenie ustanoví všeobecne záväzný právny predpis, ktorý vydá ministerstvo zdravotníctva.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žiadosti o preplatenie musí byť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originál dokladu o zaplatení, ktorým je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doklad z registračnej pokladne, príjmový pokladničný doklad alebo doklad, v ktorého texte je potvrdené prijatie sumy, ak ide o hotovostnú platbu, alebo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originál ústrižku o zaplatení poštovej poukážky, kópia výpisu z účtu, originál debetného avíza z banky alebo pobočky zahraničnej banky, alebo originál potvrdenia o odpísaní finančnej sumy z bankového účtu, ak ide o bezhotovostnú platbu,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záznam o ošetrení, správa o poskytnutej zdravotnej starostlivosti,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originál dokladu s rozpisom poskytnutých zdravotných výkonov, ako faktúra, vyúčtovanie zdravotných výkonov, lekársky predpis pri predpísaní liekov, lekársky poukaz pri predpísaní zdravotníckej pomôcky.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bola poistencovi poskytnutá zdravotná starostlivosť v cudzine v kalendárnom roku a jej poskytovanie pokračovalo aj v nasledujúcom kalendárnom roku a náklady poistenec uhradil, predkladá žiadosť o preplatenie podľa § 9a, 9b a 9d tej zdravotnej poisťovni, v ktorej bol poistený v čase poskytovania zdravotnej starostlivosti v cudzine.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poistenec uhradil náklady za poskytnutú zdravotnú starostlivosť v cudzine na prelome kalendárnych rokov, je povinný žiadať vydanie samostatného dokladu o úhrade za zdravotnú starostlivosť poskytnutú do konca kalendárneho roka a </w:t>
      </w:r>
      <w:r>
        <w:rPr>
          <w:rFonts w:ascii="Arial" w:hAnsi="Arial" w:cs="Arial"/>
          <w:sz w:val="16"/>
          <w:szCs w:val="16"/>
        </w:rPr>
        <w:lastRenderedPageBreak/>
        <w:t xml:space="preserve">samostatný doklad o úhrade za zdravotnú starostlivosť poskytnutú od začiatku nasledujúceho kalendárneho roka.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Cudzojazyčné doklady priložené k žiadosti podľa odseku 2 sú akceptované aj bez úradne osvedčeného prekladu do štátneho jazyka okrem poskytnutia neodkladnej starostlivosti v cudzine okrem členských štátov podľa § 9a.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podaní žiadosti o preplatenie príslušná zdravotná poisťovňa skontroluje správnosť osobných údajov poistenca v registri poistencov a preverí, či poistenec nie je dlžníkom podľa § 25a ods. 1. Príslušná zdravotná poisťovňa preplatí poistencovi, ktorý je dlžníkom podľa § 25a ods. 1, len náklady neodkladnej starostlivosti; to neplatí, ak ide o dlžníka podľa § 9 ods. 2 písm. a) až g). Príslušná zdravotná poisťovňa je povinná poistencovi preplatiť náklady najneskôr do šiestich mesiacov od prijatia žiadosti o preplatenie s náležitosťami podľa odseku 2, ak sú splnené všetky podmienky podľa tohto odseku. Lehota na preplatenie začne plynúť odo dňa doručenia žiadosti o preplatenie s náležitosťami podľa odseku 2. Lehota sa nevzťahuje na úhradu nákladov zdravotnej starostlivosti poskytnutej poistencovi v inom členskom štáte podľa § 9b.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Všeobecne záväzný právny predpis, ktorý vydá ministerstvo zdravotníctva, ustanoví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vzory nárokových dokladov,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klinických pracovísk,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vzor žiadosti o preplatenie nákladov,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okruh poistencov, ktorí majú nárok na úhradu zdravotnej starostlivosti v inom členskom štáte podľa osobitných predpisov, 3a)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okruh poistencov iných členských štátov, ktorí majú nárok na úhradu zdravotnej starostlivosti v Slovenskej republike podľa osobitných predpisov, 3a)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postup poskytovateľa zdravotnej starostlivosti, zdravotnej poisťovne a úradu pri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potrebnej zdravotnej starostlivosti poskytovanej v inom členskom štáte,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zdravotnej starostlivosti v plnom rozsahu, ak má poistenec bydlisko v inom členskom štáte, poskytovanej v inom členskom štáte,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zdravotnej starostlivosti so súhlasom príslušnej zdravotnej poisťovne poskytovanej v inom členskom štáte,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postup poskytovateľa zdravotnej starostlivosti, zdravotnej poisťovne a úradu pri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potrebnej zdravotnej starostlivosti poskytovanej v Slovenskej republike,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zdravotnej starostlivosti v plnom rozsahu, ak má poistenec iného členského štátu bydlisko v Slovenskej republike, poskytovanej v Slovenskej republike,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zdravotnej starostlivosti so súhlasom príslušnej inštitúcie iného členského štátu poskytovanej v Slovenskej republike,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postup poskytovateľa zdravotnej starostlivosti, zdravotnej poisťovne a úradu pri poskytovaní zdravotnej starostlivosti na základe medzinárodných zmlúv,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postup poskytovateľa zdravotnej starostlivosti, zdravotnej poisťovne a úradu pri poskytovaní cezhraničnej zdravotnej starostlivosti v inom členskom štáte Európskej únie,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postup poskytovateľa zdravotnej starostlivosti, zdravotnej poisťovne a úradu pri poskytovaní cezhraničnej zdravotnej starostlivosti v Slovenskej republike.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hyperlink r:id="rId125"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Preukaz poistenca a európsky preukaz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Príslušná zdravotná poisťovňa je povinná poistencovi vydať preukaz poistenca do desiatich pracovných dní odo dňa potvrdenia prihlášky (§ 6 ods. 10).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Preukaz poistenca obsahuje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titul, ak ho poistenec má,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rodné číslo, ak ho má poistenec pridelené, alebo bezvýznamové identifikačné číslo, alebo osobné identifikačné číslo poistenca iného členského štátu s bydliskom</w:t>
      </w:r>
      <w:r>
        <w:rPr>
          <w:rFonts w:ascii="Arial" w:hAnsi="Arial" w:cs="Arial"/>
          <w:sz w:val="16"/>
          <w:szCs w:val="16"/>
          <w:vertAlign w:val="superscript"/>
        </w:rPr>
        <w:t>16he)</w:t>
      </w:r>
      <w:r>
        <w:rPr>
          <w:rFonts w:ascii="Arial" w:hAnsi="Arial" w:cs="Arial"/>
          <w:sz w:val="16"/>
          <w:szCs w:val="16"/>
        </w:rPr>
        <w:t xml:space="preserve"> v Slovenskej republike,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narodenia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obchodné meno zdravotnej poisťovne,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kód zdravotnej poisťovne,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dobu platnosti preukazu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označenie preukazu "EU" podľa § 9c ods. 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identifikačné číslo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zdravotná poisťovňa je povinná na základe žiadosti poistenca vydať poistencovi európsky preukaz do 30 </w:t>
      </w:r>
      <w:r>
        <w:rPr>
          <w:rFonts w:ascii="Arial" w:hAnsi="Arial" w:cs="Arial"/>
          <w:sz w:val="16"/>
          <w:szCs w:val="16"/>
        </w:rPr>
        <w:lastRenderedPageBreak/>
        <w:t xml:space="preserve">dní od jej podania. Lehota na vydanie európskeho preukazu podľa prvej vety neplatí, ak zdravotná poisťovňa vydá poistencovi európsky preukaz spolu s preukazom poistenca v lehote uvedenej v odseku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Európsky preukaz spĺňa náležitosti a obsahuje údaje podľa osobitných predpisov.17)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10b </w:t>
      </w:r>
      <w:hyperlink r:id="rId126"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Zárobková činnosť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Zárobková činnosť podľa tohto zákona je, ak osobitný predpis</w:t>
      </w:r>
      <w:r>
        <w:rPr>
          <w:rFonts w:ascii="Arial" w:hAnsi="Arial" w:cs="Arial"/>
          <w:sz w:val="16"/>
          <w:szCs w:val="16"/>
          <w:vertAlign w:val="superscript"/>
        </w:rPr>
        <w:t xml:space="preserve"> 16h)</w:t>
      </w:r>
      <w:r>
        <w:rPr>
          <w:rFonts w:ascii="Arial" w:hAnsi="Arial" w:cs="Arial"/>
          <w:sz w:val="16"/>
          <w:szCs w:val="16"/>
        </w:rPr>
        <w:t xml:space="preserve"> alebo medzinárodná zmluva, ktorá má prednosť pred zákonmi Slovenskej republiky, neustanovuje inak, činnosť vyplývajúca z právneho vzťahu, ktorý zakladá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právo na príjem zo závislej činnosti podľa osobitného predpisu</w:t>
      </w:r>
      <w:r>
        <w:rPr>
          <w:rFonts w:ascii="Arial" w:hAnsi="Arial" w:cs="Arial"/>
          <w:sz w:val="16"/>
          <w:szCs w:val="16"/>
          <w:vertAlign w:val="superscript"/>
        </w:rPr>
        <w:t>18)</w:t>
      </w:r>
      <w:r>
        <w:rPr>
          <w:rFonts w:ascii="Arial" w:hAnsi="Arial" w:cs="Arial"/>
          <w:sz w:val="16"/>
          <w:szCs w:val="16"/>
        </w:rPr>
        <w:t xml:space="preserve"> okrem príjmov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dohody o brigádnickej práci študentov,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 zmluvy o výkone činnosti športového odborníka fyzickej osoby, ktorá má štatút žiaka strednej školy alebo štatút študenta dennej formy vysokoškolského štúdia podľa osobitného predpisu a ktorá nedovŕšila 26 rokov veku,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z dohody o vykonaní práce poberateľov výsluhového dôchodku z výsluhového zabezpečenia policajtov a vojakov, ak dovŕšili dôchodkový vek podľa osobitného predpisu,</w:t>
      </w:r>
      <w:r>
        <w:rPr>
          <w:rFonts w:ascii="Arial" w:hAnsi="Arial" w:cs="Arial"/>
          <w:sz w:val="16"/>
          <w:szCs w:val="16"/>
          <w:vertAlign w:val="superscript"/>
        </w:rPr>
        <w:t>8ab)</w:t>
      </w:r>
      <w:r>
        <w:rPr>
          <w:rFonts w:ascii="Arial" w:hAnsi="Arial" w:cs="Arial"/>
          <w:sz w:val="16"/>
          <w:szCs w:val="16"/>
        </w:rPr>
        <w:t xml:space="preserve"> poberateľov invalidného výsluhového dôchodku z výsluhového zabezpečenia policajtov a vojakov,</w:t>
      </w:r>
      <w:r>
        <w:rPr>
          <w:rFonts w:ascii="Arial" w:hAnsi="Arial" w:cs="Arial"/>
          <w:sz w:val="16"/>
          <w:szCs w:val="16"/>
          <w:vertAlign w:val="superscript"/>
        </w:rPr>
        <w:t>19a)</w:t>
      </w:r>
      <w:r>
        <w:rPr>
          <w:rFonts w:ascii="Arial" w:hAnsi="Arial" w:cs="Arial"/>
          <w:sz w:val="16"/>
          <w:szCs w:val="16"/>
        </w:rPr>
        <w:t xml:space="preserve"> poberateľov starobného dôchodku, poberateľov predčasného starobného dôchodku alebo poberateľov invalidného dôchodku,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z dohody o pracovnej činnosti poberateľov výsluhového dôchodku z výsluhového zabezpečenia policajtov a vojakov, ak dovŕšili dôchodkový vek podľa osobitného predpisu,</w:t>
      </w:r>
      <w:r>
        <w:rPr>
          <w:rFonts w:ascii="Arial" w:hAnsi="Arial" w:cs="Arial"/>
          <w:sz w:val="16"/>
          <w:szCs w:val="16"/>
          <w:vertAlign w:val="superscript"/>
        </w:rPr>
        <w:t>8ab)</w:t>
      </w:r>
      <w:r>
        <w:rPr>
          <w:rFonts w:ascii="Arial" w:hAnsi="Arial" w:cs="Arial"/>
          <w:sz w:val="16"/>
          <w:szCs w:val="16"/>
        </w:rPr>
        <w:t xml:space="preserve"> poberateľov invalidného výsluhového dôchodku z výsluhového zabezpečenia policajtov a vojakov,</w:t>
      </w:r>
      <w:r>
        <w:rPr>
          <w:rFonts w:ascii="Arial" w:hAnsi="Arial" w:cs="Arial"/>
          <w:sz w:val="16"/>
          <w:szCs w:val="16"/>
          <w:vertAlign w:val="superscript"/>
        </w:rPr>
        <w:t>19a)</w:t>
      </w:r>
      <w:r>
        <w:rPr>
          <w:rFonts w:ascii="Arial" w:hAnsi="Arial" w:cs="Arial"/>
          <w:sz w:val="16"/>
          <w:szCs w:val="16"/>
        </w:rPr>
        <w:t xml:space="preserve"> poberateľov starobného dôchodku, poberateľov predčasného starobného dôchodku alebo poberateľov invalidného dôchodku,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zo zmluvy o výkone činnosti športového odborníka poberateľov výsluhového dôchodku z výsluhového zabezpečenia policajtov a vojakov, ak dovŕšili dôchodkový vek podľa osobitného predpisu,</w:t>
      </w:r>
      <w:r>
        <w:rPr>
          <w:rFonts w:ascii="Arial" w:hAnsi="Arial" w:cs="Arial"/>
          <w:sz w:val="16"/>
          <w:szCs w:val="16"/>
          <w:vertAlign w:val="superscript"/>
        </w:rPr>
        <w:t>8ab)</w:t>
      </w:r>
      <w:r>
        <w:rPr>
          <w:rFonts w:ascii="Arial" w:hAnsi="Arial" w:cs="Arial"/>
          <w:sz w:val="16"/>
          <w:szCs w:val="16"/>
        </w:rPr>
        <w:t xml:space="preserve"> poberateľov invalidného výsluhového dôchodku z výsluhového zabezpečenia policajtov a vojakov,</w:t>
      </w:r>
      <w:r>
        <w:rPr>
          <w:rFonts w:ascii="Arial" w:hAnsi="Arial" w:cs="Arial"/>
          <w:sz w:val="16"/>
          <w:szCs w:val="16"/>
          <w:vertAlign w:val="superscript"/>
        </w:rPr>
        <w:t>19a)</w:t>
      </w:r>
      <w:r>
        <w:rPr>
          <w:rFonts w:ascii="Arial" w:hAnsi="Arial" w:cs="Arial"/>
          <w:sz w:val="16"/>
          <w:szCs w:val="16"/>
        </w:rPr>
        <w:t xml:space="preserve"> poberateľov starobného dôchodku, poberateľov predčasného starobného dôchodku alebo poberateľov invalidného dôchodku,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 odchodného, výsluhového príspevku alebo príjmov z rekreačnej starostlivosti podľa osobitného predpisu,19a)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dosahovanie príjmu z podnikania a z inej samostatnej zárobkovej činnosti podľa osobitného predpisu</w:t>
      </w:r>
      <w:r>
        <w:rPr>
          <w:rFonts w:ascii="Arial" w:hAnsi="Arial" w:cs="Arial"/>
          <w:sz w:val="16"/>
          <w:szCs w:val="16"/>
          <w:vertAlign w:val="superscript"/>
        </w:rPr>
        <w:t xml:space="preserve"> 20)</w:t>
      </w:r>
      <w:r>
        <w:rPr>
          <w:rFonts w:ascii="Arial" w:hAnsi="Arial" w:cs="Arial"/>
          <w:sz w:val="16"/>
          <w:szCs w:val="16"/>
        </w:rPr>
        <w:t xml:space="preserve"> okrem príjmu z výkonu činnosti osobného asistenta, 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dosahovanie príjmu z kapitálového majetku podľa osobitného predpisu, 22)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dosahovanie príjmu z ostatných príjmov podľa osobitného predpisu, 23)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podiel na zisku, vyrovnací podiel a podiel na výsledku podnikania, ktoré nie sú predmetom dane z príjmov podľa osobitného predpisu</w:t>
      </w:r>
      <w:r>
        <w:rPr>
          <w:rFonts w:ascii="Arial" w:hAnsi="Arial" w:cs="Arial"/>
          <w:sz w:val="16"/>
          <w:szCs w:val="16"/>
          <w:vertAlign w:val="superscript"/>
        </w:rPr>
        <w:t>24)</w:t>
      </w:r>
      <w:r>
        <w:rPr>
          <w:rFonts w:ascii="Arial" w:hAnsi="Arial" w:cs="Arial"/>
          <w:sz w:val="16"/>
          <w:szCs w:val="16"/>
        </w:rPr>
        <w:t xml:space="preserve"> okrem podielu na zisku akciovej spoločnosti alebo obdobnej obchodnej spoločnosti so sídlom v zahraničí, ktorej akcie sú prijaté na obchodovanie na regulovanom trhu</w:t>
      </w:r>
      <w:r>
        <w:rPr>
          <w:rFonts w:ascii="Arial" w:hAnsi="Arial" w:cs="Arial"/>
          <w:sz w:val="16"/>
          <w:szCs w:val="16"/>
          <w:vertAlign w:val="superscript"/>
        </w:rPr>
        <w:t>23a)</w:t>
      </w:r>
      <w:r>
        <w:rPr>
          <w:rFonts w:ascii="Arial" w:hAnsi="Arial" w:cs="Arial"/>
          <w:sz w:val="16"/>
          <w:szCs w:val="16"/>
        </w:rPr>
        <w:t xml:space="preserve"> alebo na obdobnom zahraničnom regulovanom trhu a okrem podielu na likvidačnom zostatku obchodnej spoločnosti alebo družstva a podiel na zisku, ktorý je oslobodený od dane z príjmov podľa osobitného predpisu</w:t>
      </w:r>
      <w:r>
        <w:rPr>
          <w:rFonts w:ascii="Arial" w:hAnsi="Arial" w:cs="Arial"/>
          <w:sz w:val="16"/>
          <w:szCs w:val="16"/>
          <w:vertAlign w:val="superscript"/>
        </w:rPr>
        <w:t>24a)</w:t>
      </w:r>
      <w:r>
        <w:rPr>
          <w:rFonts w:ascii="Arial" w:hAnsi="Arial" w:cs="Arial"/>
          <w:sz w:val="16"/>
          <w:szCs w:val="16"/>
        </w:rPr>
        <w:t xml:space="preserve"> (ďalej len "dividendy").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Zárobková činnosť je aj činnosť podľa odseku 1, z ktorej príjem nepodlieha dani z príjmov podľa osobitného predpisu</w:t>
      </w:r>
      <w:r>
        <w:rPr>
          <w:rFonts w:ascii="Arial" w:hAnsi="Arial" w:cs="Arial"/>
          <w:sz w:val="16"/>
          <w:szCs w:val="16"/>
          <w:vertAlign w:val="superscript"/>
        </w:rPr>
        <w:t xml:space="preserve"> 25)</w:t>
      </w:r>
      <w:r>
        <w:rPr>
          <w:rFonts w:ascii="Arial" w:hAnsi="Arial" w:cs="Arial"/>
          <w:sz w:val="16"/>
          <w:szCs w:val="16"/>
        </w:rPr>
        <w:t xml:space="preserve"> z dôvodu, že tak ustanovujú predpisy o zamedzení dvojitého zdanenia.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Zárobková činnosť je aj činnosť podľa odseku 1, z ktorej príjem nepodlieha dani z príjmov podľa osobitného predpisu,</w:t>
      </w:r>
      <w:r>
        <w:rPr>
          <w:rFonts w:ascii="Arial" w:hAnsi="Arial" w:cs="Arial"/>
          <w:sz w:val="16"/>
          <w:szCs w:val="16"/>
          <w:vertAlign w:val="superscript"/>
        </w:rPr>
        <w:t xml:space="preserve"> 25)</w:t>
      </w:r>
      <w:r>
        <w:rPr>
          <w:rFonts w:ascii="Arial" w:hAnsi="Arial" w:cs="Arial"/>
          <w:sz w:val="16"/>
          <w:szCs w:val="16"/>
        </w:rPr>
        <w:t xml:space="preserve"> ktorú vykonáva fyzická osoba na území Slovenskej republiky, a na ktorú sa v právnych vzťahoch povinného verejného zdravotného poistenia uplatňujú predpisy Slovenskej republiky podľa osobitného predpisu</w:t>
      </w:r>
      <w:r>
        <w:rPr>
          <w:rFonts w:ascii="Arial" w:hAnsi="Arial" w:cs="Arial"/>
          <w:sz w:val="16"/>
          <w:szCs w:val="16"/>
          <w:vertAlign w:val="superscript"/>
        </w:rPr>
        <w:t xml:space="preserve"> 16h)</w:t>
      </w:r>
      <w:r>
        <w:rPr>
          <w:rFonts w:ascii="Arial" w:hAnsi="Arial" w:cs="Arial"/>
          <w:sz w:val="16"/>
          <w:szCs w:val="16"/>
        </w:rPr>
        <w:t xml:space="preserve"> alebo podľa medzinárodnej zmluvy, ktorá má prednosť pred zákonmi Slovenskej republiky.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Zárobkovou činnosťou nie je činnosť, na základe ktorej plynú príjmy, z ktorých sa daň vyberá zrážkou podľa osobitného predpisu,</w:t>
      </w:r>
      <w:r>
        <w:rPr>
          <w:rFonts w:ascii="Arial" w:hAnsi="Arial" w:cs="Arial"/>
          <w:sz w:val="16"/>
          <w:szCs w:val="16"/>
          <w:vertAlign w:val="superscript"/>
        </w:rPr>
        <w:t xml:space="preserve"> 26)</w:t>
      </w:r>
      <w:r>
        <w:rPr>
          <w:rFonts w:ascii="Arial" w:hAnsi="Arial" w:cs="Arial"/>
          <w:sz w:val="16"/>
          <w:szCs w:val="16"/>
        </w:rPr>
        <w:t xml:space="preserve"> a príjmy, ktoré nie sú predmetom dane alebo sú oslobodené od dane podľa osobitného predpisu,</w:t>
      </w:r>
      <w:r>
        <w:rPr>
          <w:rFonts w:ascii="Arial" w:hAnsi="Arial" w:cs="Arial"/>
          <w:sz w:val="16"/>
          <w:szCs w:val="16"/>
          <w:vertAlign w:val="superscript"/>
        </w:rPr>
        <w:t xml:space="preserve"> 25)</w:t>
      </w:r>
      <w:r>
        <w:rPr>
          <w:rFonts w:ascii="Arial" w:hAnsi="Arial" w:cs="Arial"/>
          <w:sz w:val="16"/>
          <w:szCs w:val="16"/>
        </w:rPr>
        <w:t xml:space="preserve"> ak v odseku 1 písm. e) nie je uvedené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127"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Platitelia poistného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tohto zákona je povinný platiť poistné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zamestnanec,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samostatne zárobkovo činná osoba,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zamestnávateľ,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štát,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platiteľ dividend.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Poistné je povinná platiť aj osoba, ktorá je verejne zdravotne poistená podľa tohto zákona a nie 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zamestnancom,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samostatne zárobkovo činnou osobou alebo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osobou podľa odseku 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Zamestnancom je na účely tohto zákona fyzická osoba, ktorá vykonáva zárobkovú činnosť uvedenú v § 10b ods. 1 písm. a) a ods. 2 a 3. Fyzická osoba sa na účely tohto zákona nepovažuje za zamestnanca v dňoch, v ktorých nepoberá príjem zo zárobkovej činnosti podľa § 10b ods. 1 písm. a) a ods. 2 a 3 a v ktorých nie je fyzickou osobou podľa odseku 7 písm. m) a s).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Samostatne zárobkovo činná osoba podľa tohto zákona je fyzická osoba, ktorá dovŕšila 18 rokov veku a ktorá je oprávnená na výkon alebo na prevádzkovanie zárobkovej činnosti podľa § 10b ods. 1 písm. b) a ods. 2 a 3, alebo má príjem z tejto činnosti.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Zamestnávateľom je na účely tohto zákona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fyzická osoba, ktorá je povinná poskytovať zamestnancovi plnenie za vykonávanie zárobkovej činnosti podľa § 10b ods. 1 písm. a), ak má na území Slovenskej republiky trvalý pobyt,</w:t>
      </w:r>
      <w:r>
        <w:rPr>
          <w:rFonts w:ascii="Arial" w:hAnsi="Arial" w:cs="Arial"/>
          <w:sz w:val="16"/>
          <w:szCs w:val="16"/>
          <w:vertAlign w:val="superscript"/>
        </w:rPr>
        <w:t xml:space="preserve"> 3)</w:t>
      </w:r>
      <w:r>
        <w:rPr>
          <w:rFonts w:ascii="Arial" w:hAnsi="Arial" w:cs="Arial"/>
          <w:sz w:val="16"/>
          <w:szCs w:val="16"/>
        </w:rPr>
        <w:t xml:space="preserve"> povolenie na prechodný pobyt</w:t>
      </w:r>
      <w:r>
        <w:rPr>
          <w:rFonts w:ascii="Arial" w:hAnsi="Arial" w:cs="Arial"/>
          <w:sz w:val="16"/>
          <w:szCs w:val="16"/>
          <w:vertAlign w:val="superscript"/>
        </w:rPr>
        <w:t xml:space="preserve"> 27)</w:t>
      </w:r>
      <w:r>
        <w:rPr>
          <w:rFonts w:ascii="Arial" w:hAnsi="Arial" w:cs="Arial"/>
          <w:sz w:val="16"/>
          <w:szCs w:val="16"/>
        </w:rPr>
        <w:t xml:space="preserve"> alebo povolenie na trvalý pobyt, 28)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právnická osoba, ktorá je povinná poskytovať zamestnancovi plnenie za vykonávanie zárobkovej činnosti podľa § 10b ods. 1 písm. a), ak jej sídlo alebo sídlo jej organizačnej zložky je na území Slovenskej republiky,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fyzickú osobu vykonávajúcu zárobkovú činnosť podľa § 10b ods. 3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fyzická osoba podľa písmena a), ktorá má bydlisko v inom členskom štáte alebo v štáte, s ktorým má Slovenská republika uzatvorenú medzinárodnú zmluvu, ktorá má prednosť pred zákonmi Slovenskej republiky, alebo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právnická osoba podľa písmena b) so sídlom alebo so sídlom jej organizačnej zložky v inom členskom štáte alebo v štáte, s ktorým má Slovenská republika uzatvorenú medzinárodnú zmluvu, ktorá má prednosť pred zákonmi Slovenskej republiky.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zamestnávateľom zamestnanca nie je fyzická osoba alebo právnická osoba podľa odseku 5, je ním platiteľ príjmov zo závislej činnosti fyzických osôb podľa osobitného predpisu. 18)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Štát je platiteľom poistného, ak v odseku 8 nie je ustanovené inak, za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nezaopatrené dieťa;</w:t>
      </w:r>
      <w:r>
        <w:rPr>
          <w:rFonts w:ascii="Arial" w:hAnsi="Arial" w:cs="Arial"/>
          <w:sz w:val="16"/>
          <w:szCs w:val="16"/>
          <w:vertAlign w:val="superscript"/>
        </w:rPr>
        <w:t xml:space="preserve"> 29)</w:t>
      </w:r>
      <w:r>
        <w:rPr>
          <w:rFonts w:ascii="Arial" w:hAnsi="Arial" w:cs="Arial"/>
          <w:sz w:val="16"/>
          <w:szCs w:val="16"/>
        </w:rPr>
        <w:t xml:space="preserve"> za nezaopatrené dieťa sa na účely tohto zákona považuje aj fyzická osoba do dovŕšenia 30 roku veku, ktorá študuje na vysokej škole najdlhšie do získania vysokoškolského vzdelania druhého stupňa, okrem externej formy štúdia,</w:t>
      </w:r>
      <w:r>
        <w:rPr>
          <w:rFonts w:ascii="Arial" w:hAnsi="Arial" w:cs="Arial"/>
          <w:sz w:val="16"/>
          <w:szCs w:val="16"/>
          <w:vertAlign w:val="superscript"/>
        </w:rPr>
        <w:t xml:space="preserve"> 30)</w:t>
      </w:r>
      <w:r>
        <w:rPr>
          <w:rFonts w:ascii="Arial" w:hAnsi="Arial" w:cs="Arial"/>
          <w:sz w:val="16"/>
          <w:szCs w:val="16"/>
        </w:rPr>
        <w:t xml:space="preserve"> poistencom štátu je aj v období prázdnin až do vykonania štátnych záverečných skúšok alebo do zápisu na vysokoškolské štúdium druhého stupňa alebo tretieho stupňa v dennej forme štúdia, ak zápis na vysokoškolské štúdium druhého stupňa alebo tretieho stupňa bol vykonaný do konca kalendárneho roka, v ktorom bolo získané vysokoškolské vzdelanie prvého stupňa alebo druhého stupňa v dennej forme štúdia,,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fyzickú osobu, ktorá poberá dôchodok podľa osobitného predpisu,</w:t>
      </w:r>
      <w:r>
        <w:rPr>
          <w:rFonts w:ascii="Arial" w:hAnsi="Arial" w:cs="Arial"/>
          <w:sz w:val="16"/>
          <w:szCs w:val="16"/>
          <w:vertAlign w:val="superscript"/>
        </w:rPr>
        <w:t xml:space="preserve"> 31)</w:t>
      </w:r>
      <w:r>
        <w:rPr>
          <w:rFonts w:ascii="Arial" w:hAnsi="Arial" w:cs="Arial"/>
          <w:sz w:val="16"/>
          <w:szCs w:val="16"/>
        </w:rPr>
        <w:t xml:space="preserve"> okrem poberateľa vdovského dôchodku, vdoveckého dôchodku a sirotského dôchodku podľa osobitného predpisu,</w:t>
      </w:r>
      <w:r>
        <w:rPr>
          <w:rFonts w:ascii="Arial" w:hAnsi="Arial" w:cs="Arial"/>
          <w:sz w:val="16"/>
          <w:szCs w:val="16"/>
          <w:vertAlign w:val="superscript"/>
        </w:rPr>
        <w:t xml:space="preserve"> 31)</w:t>
      </w:r>
      <w:r>
        <w:rPr>
          <w:rFonts w:ascii="Arial" w:hAnsi="Arial" w:cs="Arial"/>
          <w:sz w:val="16"/>
          <w:szCs w:val="16"/>
        </w:rPr>
        <w:t xml:space="preserve"> alebo dôchodok z výsluhového zabezpečenia policajtov a vojakov podľa osobitného predpisu</w:t>
      </w:r>
      <w:r>
        <w:rPr>
          <w:rFonts w:ascii="Arial" w:hAnsi="Arial" w:cs="Arial"/>
          <w:sz w:val="16"/>
          <w:szCs w:val="16"/>
          <w:vertAlign w:val="superscript"/>
        </w:rPr>
        <w:t xml:space="preserve"> 32)</w:t>
      </w:r>
      <w:r>
        <w:rPr>
          <w:rFonts w:ascii="Arial" w:hAnsi="Arial" w:cs="Arial"/>
          <w:sz w:val="16"/>
          <w:szCs w:val="16"/>
        </w:rPr>
        <w:t xml:space="preserve"> alebo dôchodok z cudziny, alebo dôchodok z iného členského štátu a nie je zdravotne poistená v tomto členskom štáte,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fyzickú osobu, ktorá poberá rodičovský príspevok</w:t>
      </w:r>
      <w:r>
        <w:rPr>
          <w:rFonts w:ascii="Arial" w:hAnsi="Arial" w:cs="Arial"/>
          <w:sz w:val="16"/>
          <w:szCs w:val="16"/>
          <w:vertAlign w:val="superscript"/>
        </w:rPr>
        <w:t xml:space="preserve"> 33)</w:t>
      </w:r>
      <w:r>
        <w:rPr>
          <w:rFonts w:ascii="Arial" w:hAnsi="Arial" w:cs="Arial"/>
          <w:sz w:val="16"/>
          <w:szCs w:val="16"/>
        </w:rPr>
        <w:t xml:space="preserve"> a rodičovský príspevok z iného členského štátu, ak tam nie je zdravotne poistená,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fyzickú osobu, ktorá dosiahla dôchodkový vek a ktorej nevznikol nárok na dôchodok,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fyzickú osobu, ktorá je invalidná</w:t>
      </w:r>
      <w:r>
        <w:rPr>
          <w:rFonts w:ascii="Arial" w:hAnsi="Arial" w:cs="Arial"/>
          <w:sz w:val="16"/>
          <w:szCs w:val="16"/>
          <w:vertAlign w:val="superscript"/>
        </w:rPr>
        <w:t xml:space="preserve"> 34)</w:t>
      </w:r>
      <w:r>
        <w:rPr>
          <w:rFonts w:ascii="Arial" w:hAnsi="Arial" w:cs="Arial"/>
          <w:sz w:val="16"/>
          <w:szCs w:val="16"/>
        </w:rPr>
        <w:t xml:space="preserve"> a nevznikol jej nárok na invalidný dôchodok, 35)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obvineného vo väzbe,</w:t>
      </w:r>
      <w:r>
        <w:rPr>
          <w:rFonts w:ascii="Arial" w:hAnsi="Arial" w:cs="Arial"/>
          <w:sz w:val="16"/>
          <w:szCs w:val="16"/>
          <w:vertAlign w:val="superscript"/>
        </w:rPr>
        <w:t>7)</w:t>
      </w:r>
      <w:r>
        <w:rPr>
          <w:rFonts w:ascii="Arial" w:hAnsi="Arial" w:cs="Arial"/>
          <w:sz w:val="16"/>
          <w:szCs w:val="16"/>
        </w:rPr>
        <w:t xml:space="preserve"> odsúdeného vo výkone trestu odňatia slobody,</w:t>
      </w:r>
      <w:r>
        <w:rPr>
          <w:rFonts w:ascii="Arial" w:hAnsi="Arial" w:cs="Arial"/>
          <w:sz w:val="16"/>
          <w:szCs w:val="16"/>
          <w:vertAlign w:val="superscript"/>
        </w:rPr>
        <w:t>8)</w:t>
      </w:r>
      <w:r>
        <w:rPr>
          <w:rFonts w:ascii="Arial" w:hAnsi="Arial" w:cs="Arial"/>
          <w:sz w:val="16"/>
          <w:szCs w:val="16"/>
        </w:rPr>
        <w:t xml:space="preserve"> osobu vo výkone detencie,</w:t>
      </w:r>
      <w:r>
        <w:rPr>
          <w:rFonts w:ascii="Arial" w:hAnsi="Arial" w:cs="Arial"/>
          <w:sz w:val="16"/>
          <w:szCs w:val="16"/>
          <w:vertAlign w:val="superscript"/>
        </w:rPr>
        <w:t>6a)</w:t>
      </w:r>
      <w:r>
        <w:rPr>
          <w:rFonts w:ascii="Arial" w:hAnsi="Arial" w:cs="Arial"/>
          <w:sz w:val="16"/>
          <w:szCs w:val="16"/>
        </w:rPr>
        <w:t xml:space="preserve"> obvineného vo väzbe alebo odsúdeného vo výkone trestu odňatia slobody v inom členskom štáte, ak tam nie je zdravotne poistený,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fyzickú osobu, ktorej sa poskytuje starostlivosť v zariadení, v ktorom je umiestnená na základe rozhodnutia súdu, alebo v zariadení sociálnych služieb</w:t>
      </w:r>
      <w:r>
        <w:rPr>
          <w:rFonts w:ascii="Arial" w:hAnsi="Arial" w:cs="Arial"/>
          <w:sz w:val="16"/>
          <w:szCs w:val="16"/>
          <w:vertAlign w:val="superscript"/>
        </w:rPr>
        <w:t xml:space="preserve"> 5)</w:t>
      </w:r>
      <w:r>
        <w:rPr>
          <w:rFonts w:ascii="Arial" w:hAnsi="Arial" w:cs="Arial"/>
          <w:sz w:val="16"/>
          <w:szCs w:val="16"/>
        </w:rPr>
        <w:t xml:space="preserve"> celoročne,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študenta z iného členského štátu, zahraničného študenta na zabezpečenie záväzkov z medzinárodných zmlúv, ktorými je Slovenská republika viazaná, alebo za žiaka alebo študenta, ktorý je Slovákom žijúcim v zahraničí</w:t>
      </w:r>
      <w:r>
        <w:rPr>
          <w:rFonts w:ascii="Arial" w:hAnsi="Arial" w:cs="Arial"/>
          <w:sz w:val="16"/>
          <w:szCs w:val="16"/>
          <w:vertAlign w:val="superscript"/>
        </w:rPr>
        <w:t xml:space="preserve"> 4a)</w:t>
      </w:r>
      <w:r>
        <w:rPr>
          <w:rFonts w:ascii="Arial" w:hAnsi="Arial" w:cs="Arial"/>
          <w:sz w:val="16"/>
          <w:szCs w:val="16"/>
        </w:rPr>
        <w:t xml:space="preserve"> a zároveň študuje na škole v Slovenskej republike,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fyzickú osobu, ktorá poberá peňažný príspevok za opatrovanie, 36)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fyzickú osobu, ktorá sa osobne celodenne a riadne stará o dieťa vo veku do šiestich rokov, ak za inú osobu nie je platiteľom štát podľa písmena c) alebo písmena m) prvého bodu na totožné dieťa a za inú osobu nie je platiteľom štát z dôvodu celodennej a riadnej starostlivosti o to isté dieťa,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fyzickú osobu, ktorá opatruje fyzickú osobu s ťažkým zdravotným postihnutím odkázanú podľa posudku vydaného podľa osobitného predpisu</w:t>
      </w:r>
      <w:r>
        <w:rPr>
          <w:rFonts w:ascii="Arial" w:hAnsi="Arial" w:cs="Arial"/>
          <w:sz w:val="16"/>
          <w:szCs w:val="16"/>
          <w:vertAlign w:val="superscript"/>
        </w:rPr>
        <w:t xml:space="preserve"> 37)</w:t>
      </w:r>
      <w:r>
        <w:rPr>
          <w:rFonts w:ascii="Arial" w:hAnsi="Arial" w:cs="Arial"/>
          <w:sz w:val="16"/>
          <w:szCs w:val="16"/>
        </w:rPr>
        <w:t xml:space="preserve"> alebo opatruje blízku osobu,</w:t>
      </w:r>
      <w:r>
        <w:rPr>
          <w:rFonts w:ascii="Arial" w:hAnsi="Arial" w:cs="Arial"/>
          <w:sz w:val="16"/>
          <w:szCs w:val="16"/>
          <w:vertAlign w:val="superscript"/>
        </w:rPr>
        <w:t xml:space="preserve"> 38)</w:t>
      </w:r>
      <w:r>
        <w:rPr>
          <w:rFonts w:ascii="Arial" w:hAnsi="Arial" w:cs="Arial"/>
          <w:sz w:val="16"/>
          <w:szCs w:val="16"/>
        </w:rPr>
        <w:t xml:space="preserve"> ktorá je staršia ako 80 rokov a nie je umiestnená v zariadení sociálnych služieb</w:t>
      </w:r>
      <w:r>
        <w:rPr>
          <w:rFonts w:ascii="Arial" w:hAnsi="Arial" w:cs="Arial"/>
          <w:sz w:val="16"/>
          <w:szCs w:val="16"/>
          <w:vertAlign w:val="superscript"/>
        </w:rPr>
        <w:t xml:space="preserve"> 39)</w:t>
      </w:r>
      <w:r>
        <w:rPr>
          <w:rFonts w:ascii="Arial" w:hAnsi="Arial" w:cs="Arial"/>
          <w:sz w:val="16"/>
          <w:szCs w:val="16"/>
        </w:rPr>
        <w:t xml:space="preserve"> alebo v zdravotníckom zariadení;</w:t>
      </w:r>
      <w:r>
        <w:rPr>
          <w:rFonts w:ascii="Arial" w:hAnsi="Arial" w:cs="Arial"/>
          <w:sz w:val="16"/>
          <w:szCs w:val="16"/>
          <w:vertAlign w:val="superscript"/>
        </w:rPr>
        <w:t xml:space="preserve"> 40)</w:t>
      </w:r>
      <w:r>
        <w:rPr>
          <w:rFonts w:ascii="Arial" w:hAnsi="Arial" w:cs="Arial"/>
          <w:sz w:val="16"/>
          <w:szCs w:val="16"/>
        </w:rPr>
        <w:t xml:space="preserve"> ak za inú osobu nie je platiteľom štát z dôvodu opatrovania tej istej osoby,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manželku alebo manžela zamestnanca, ktorý vykonáva štátnu službu v cudzine, alebo zamestnanca, ktorý podľa pracovnej zmluvy vykonáva práce vo verejnom záujme v zahraničí,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fyzickú osobu,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ktorá poberá náhradu príjmu, nemocenské, ošetrovné alebo materské podľa osobitného predpisu,41)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ktorej zanikol nárok na nemocenské po uplynutí podporného obdobia podľa osobitného predpisu</w:t>
      </w:r>
      <w:r>
        <w:rPr>
          <w:rFonts w:ascii="Arial" w:hAnsi="Arial" w:cs="Arial"/>
          <w:sz w:val="16"/>
          <w:szCs w:val="16"/>
          <w:vertAlign w:val="superscript"/>
        </w:rPr>
        <w:t>42)</w:t>
      </w:r>
      <w:r>
        <w:rPr>
          <w:rFonts w:ascii="Arial" w:hAnsi="Arial" w:cs="Arial"/>
          <w:sz w:val="16"/>
          <w:szCs w:val="16"/>
        </w:rPr>
        <w:t xml:space="preserve"> a ktorej trvá dočasná </w:t>
      </w:r>
      <w:r>
        <w:rPr>
          <w:rFonts w:ascii="Arial" w:hAnsi="Arial" w:cs="Arial"/>
          <w:sz w:val="16"/>
          <w:szCs w:val="16"/>
        </w:rPr>
        <w:lastRenderedPageBreak/>
        <w:t xml:space="preserve">pracovná neschopnosť,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ktorej zanikol nárok na ošetrovné po uplynutí 14. dňa ošetrovania alebo starostlivosti podľa osobitného predpisu</w:t>
      </w:r>
      <w:r>
        <w:rPr>
          <w:rFonts w:ascii="Arial" w:hAnsi="Arial" w:cs="Arial"/>
          <w:sz w:val="16"/>
          <w:szCs w:val="16"/>
          <w:vertAlign w:val="superscript"/>
        </w:rPr>
        <w:t>43)</w:t>
      </w:r>
      <w:r>
        <w:rPr>
          <w:rFonts w:ascii="Arial" w:hAnsi="Arial" w:cs="Arial"/>
          <w:sz w:val="16"/>
          <w:szCs w:val="16"/>
        </w:rPr>
        <w:t xml:space="preserve"> a ktorá vykonáva ošetrovanie alebo starostlivosť aj po tomto dni,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ktorej zanikol nárok na ošetrovné po uplynutí 90. dňa osobnej starostlivosti podľa osobitného predpisu</w:t>
      </w:r>
      <w:r>
        <w:rPr>
          <w:rFonts w:ascii="Arial" w:hAnsi="Arial" w:cs="Arial"/>
          <w:sz w:val="16"/>
          <w:szCs w:val="16"/>
          <w:vertAlign w:val="superscript"/>
        </w:rPr>
        <w:t>44)</w:t>
      </w:r>
      <w:r>
        <w:rPr>
          <w:rFonts w:ascii="Arial" w:hAnsi="Arial" w:cs="Arial"/>
          <w:sz w:val="16"/>
          <w:szCs w:val="16"/>
        </w:rPr>
        <w:t xml:space="preserve"> a ktorá vykonáva domácu starostlivosť aj po tomto dni,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ktorej trvá dočasná pracovná neschopnosť, má vystavené potvrdenie o dočasnej pracovnej neschopnosti a bola vyradená z evidencie uchádzačov o zamestnanie podľa osobitného predpisu,44c)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fyzickú osobu, ktorá poberá pomoc v hmotnej núdzi, a fyzickú osobu, ktorá je členom domácnosti, ktorej sa poskytuje pomoc v hmotnej núdzi podľa osobitného predpisu,45)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fyzickú osobu, ktorá je vedená v evidencii uchádzačov o zamestnanie, 46)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cudzinca zaisteného na území Slovenskej republiky, 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azylanta</w:t>
      </w:r>
      <w:r>
        <w:rPr>
          <w:rFonts w:ascii="Arial" w:hAnsi="Arial" w:cs="Arial"/>
          <w:sz w:val="16"/>
          <w:szCs w:val="16"/>
          <w:vertAlign w:val="superscript"/>
        </w:rPr>
        <w:t>4)</w:t>
      </w:r>
      <w:r>
        <w:rPr>
          <w:rFonts w:ascii="Arial" w:hAnsi="Arial" w:cs="Arial"/>
          <w:sz w:val="16"/>
          <w:szCs w:val="16"/>
        </w:rPr>
        <w:t xml:space="preserve"> v období šesť po sebe nasledujúcich kalendárnych mesiacov od dátumu udelenia azylu,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fyzickú osobu, ktorá vykonáva pracovnú činnosť pre cirkevné, rehoľné a charitatívne spoločenstvo,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fyzickú osobu, ktorá je nemocensky zabezpečená a poberá náhradu služobného platu policajta počas dočasnej neschopnosti na výkon štátnej služby a náhradu služobného príjmu profesionálneho vojaka, ktorý nemôže vykonávať vojenskú službu pre chorobu alebo úraz, nemocenské alebo materské podľa osobitného predpisu, 47)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študenta doktorandského študijného programu v dennej forme štúdia, ak celková dĺžka jeho doktorandského štúdia neprekročila štandardnú dĺžku štúdia pre doktorandský študijný program v dennej forme a nezískal už vysokoškolské vzdelanie tretieho stupňa alebo nedovŕšil vek 30 rokov,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fyzickú osobu, ktorá vykonáva osobnú asistenciu fyzickej osobe s ťažkým zdravotným postihnutím podľa osobitného predpisu, 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fyzickú osobu vykonávajúcu dobrovoľnú vojenskú prípravu podľa osobitného predpisu.47ab)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Štát nie je platiteľom poistného za osobu podľa odseku 7 písm. a) až l), n) až r) a t) až v), ak má táto osoba v rozhodujúcom období vymeriavací základ podľa § 13 vyšší ako 15-násobok životného minima</w:t>
      </w:r>
      <w:r>
        <w:rPr>
          <w:rFonts w:ascii="Arial" w:hAnsi="Arial" w:cs="Arial"/>
          <w:sz w:val="16"/>
          <w:szCs w:val="16"/>
          <w:vertAlign w:val="superscript"/>
        </w:rPr>
        <w:t>47a)</w:t>
      </w:r>
      <w:r>
        <w:rPr>
          <w:rFonts w:ascii="Arial" w:hAnsi="Arial" w:cs="Arial"/>
          <w:sz w:val="16"/>
          <w:szCs w:val="16"/>
        </w:rPr>
        <w:t xml:space="preserve"> platného k prvému dňu kalendárneho roka rozhodujúceho obdobia (ďalej len "15-násobok životného minima") alebo ak má pomernú časť vymeriavacieho základu prislúchajúcu k počtu kalendárnych dní, počas ktorých poistenec bol osobou podľa odseku 7 písm. a) až l), n) až r) a t) až v) vyššiu, ako pomernú časť 15-násobku životného minima prislúchajúcu k počtu kalendárnych dní, počas ktorých poistenec bol osobou podľa odseku 7 písm. a) až l), n) až r) a t) až 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sa dôvody na platenie poistného štátom prekrývajú, štát platí poistné len raz. Osoby uvedené v odseku 7 sú povinné z príjmu zo zárobkovej činnosti podľa § 10b platiť poistné podľa § 13.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Osobná celodenná a riadna starostlivosť je na účely tohto zákona starostlivosť poskytovaná dieťaťu v záujme jeho fyzického vývinu a duševného vývinu, ktorou sa zabezpečuje najmä jeho výchova, primeraná výživa, hygiena a dodržiavanie liečebno-preventívnych opatrení. Podmienka osobnej celodennej a riadnej starostlivosti o dieťa je splnená aj vtedy, ak dieťa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navštevuje jasle, materskú školu, zariadenie, v ktorom je umiestnené na základe rozhodnutia súdu, alebo iné obdobné zariadenie v rozsahu najviac štyri hodiny denne,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pravidelne ambulantne navštevuje liečebno-rehabilitačné zariadenie,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zo zdravotných dôvodov v ústavnej starostlivosti zdravotníckeho zariadenia najviac tri po sebe nasledujúce kalendárne mesiace.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Platiteľ dividend na účely tohto zákona je právnická osoba so sídlom na území Slovenskej republiky,</w:t>
      </w:r>
      <w:r>
        <w:rPr>
          <w:rFonts w:ascii="Arial" w:hAnsi="Arial" w:cs="Arial"/>
          <w:sz w:val="16"/>
          <w:szCs w:val="16"/>
          <w:vertAlign w:val="superscript"/>
        </w:rPr>
        <w:t xml:space="preserve"> 47b)</w:t>
      </w:r>
      <w:r>
        <w:rPr>
          <w:rFonts w:ascii="Arial" w:hAnsi="Arial" w:cs="Arial"/>
          <w:sz w:val="16"/>
          <w:szCs w:val="16"/>
        </w:rPr>
        <w:t xml:space="preserve"> ktorá vypláca dividendy.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128"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Sadzba poistného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Sadzba poistného je pre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zamestnanca 4% z vymeriavacieho základu podľa § 13 ods. 1; ak je zamestnanec osobou so zdravotným postihnutím, sadzba poistného je 2% z vymeriavacieho základu podľa § 13 ods.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zamestnanca, samostatne zárobkovo činnú osobu, poistenca podľa § 11 ods. 2 a poistenca štátu podľa § 11 ods. 7 14% z vymeriavacieho základu podľa § 13 ods. 7; ak je zamestnanec, samostatne zárobkovo činná osoba, poistenec podľa § 11 ods. 2 a poistenec štátu podľa § 11 ods. 7 osoba so zdravotným postihnutím, sadzba poistného je 7% z vymeriavacieho základu podľa § 13 ods. 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samostatne zárobkovo činnú osobu 14% z vymeriavacieho základu; ak je samostatne zárobkovo činná osoba osoba so zdravotným postihnutím, sadzba poistného je 7%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zamestnávateľa 10% z vymeriavacieho základu; ak zamestnáva osoby so zdravotným postihnutím, sadzba poistného je za tieto osoby 5% z vymeriavacieho základu podľa § 13 ods.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poistenca podľa § 11 ods. 2 14% z vymeriavacieho základu; ak je poistenec podľa § 11 ods. 2 osoba so zdravotným postihnutím, sadzba poistného je 7%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zamestnanca, samostatne zárobkovo činnú osobu, poistenca podľa § 11 ods. 2 a poistenca štátu podľa § 11 ods. 7 14% z vymeriavacieho základu podľa § 13 ods. 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sa za osobu so zdravotným postihnutím považuje fyzická osoba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uznaná za invalidnú, 48)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ťažkým zdravotným postihnutím, ktorého miera funkčnej poruchy je najmenej 50%. 49)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Sadzba poistného pre osoby so zdravotným postihnutím sa uplatní v kalendárnom mesiaci, v ktorom bola táto osoba považovaná za osobu so zdravotným postihnutím aspoň jeden deň.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1.3.2022.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129"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Vymeriavací základ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Vymeriavací základ zamestnanca je plnenie poskytnuté zamestnávateľom zamestnancovi podľa § 10b ods. 1 písm. a) a ods. 2 až 4, ak § 13a neustanovuje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Vymeriavací základ samostatne zárobkovo činnej osoby je vo výške podielu základu dane z príjmov fyzických osôb zo zárobkovej činnosti podľa § 10b ods. 1 písm. b) dosiahnutého v rozhodujúcom období, ktorý nie je znížený o zaplatené poistné na povinné verejné zdravotné poistenie, poistné na povinné nemocenské poistenie, poistné na povinné dôchodkové poistenie a povinné príspevky na starobné dôchodkové sporenie, ktoré sa platia spolu s poistným na povinné dôchodkové poistenie, poistné do rezervného fondu solidarity povinne dôchodkovo poistenej samostatne zárobkovo činnej osoby, a koeficientu 1,486.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Vymeriavací základ poistenca podľa § 11 ods. 2 je základ dane z príjmov zo zárobkovej činnosti podľa § 10b ods. 1 písm. c) až e). Ak poistenec takýto príjem nemá, je vymeriavacím základom ním určená suma.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Vymeriavací základ zamestnávateľa na účely platenia poistného je vymeriavací základ jeho zamestnanca neznížený o odpočítateľnú položku podľa § 13a, ak v odseku 5 nie je ustanovené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Vymeriavací základ zamestnávateľa pre platbu poistného za zamestnanca je vymeriavací základ každého zamestnanca podľa odseku 1 za rozhodujúce obdobie neznížený o odpočítateľnú položku podľa § 13a a upravený podľa odseku 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Zamestnanec, samostatne zárobkovo činná osoba, poistenec podľa § 11 ods. 2 alebo poistenec štátu podľa § 11 ods. 7, ktorý má príjem zo zárobkovej činnosti podľa § 10b ods. 1 písm. e) (ďalej len "poistenec, ktorý má príjem z dividend") má povinnosť platiť poistné aj z tohto príjmu. Vymeriavací základ pre odvod poistného z tohto príjmu je suma vyplatená v kalendárnom roku zo zárobkovej činnosti podľa § 10b ods. 1 písm. e). Vymeriavací základ pre odvod poistného z tohto príjmu je najviac 60-násobok priemernej mesačnej mzdy zamestnanca v hospodárstve Slovenskej republiky zistenej Štatistickým úradom Slovenskej republiky za kalendárny rok, ktorý dva roky predchádza rozhodujúcemu obdobiu (ďalej len "priemerná mesačná mzda"); táto suma sa alikvotne upraví o obdobie poistenia v cudzine.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Zamestnanec, samostatne zárobkovo činná osoba, poistenec podľa § 11 ods. 2 alebo poistenec štátu podľa § 11 ods. 7, ktorý má príjem zo zárobkovej činnosti podľa § 10b ods. 1 písm. c) a d), má povinnosť platiť poistné aj z týchto príjmov. Vymeriavací základ pre odvod poistného z týchto príjmov je vo výške základu dane z príjmu fyzických osôb podľa osobitného predpisu dosiahnutý v rozhodujúcom období.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Vymeriavací základ poistenca, u ktorého dochádza v rozhodujúcom období postupne alebo súčasne k súbehu platiteľov poistného podľa § 11 ods. 1 písm. a) a b), a poistencov uvedených v § 11 ods. 2 je úhrn vymeriavacích základov podľa odsekov 1 až 7; v období, v ktorom je poistenec považovaný za samostatne zárobkovo činnú osobu a nie je považovaný za zamestnanca alebo je považovaný za poistenca podľa § 11 ods. 2, sa do úhrnu vymeriavacieho základu započítava najmenej minimálny základ podľa odsekov 10 a 11 za každý kalendárny mesiac, počas ktorého má platiteľ povinnosť platiť poistné.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Vymeriavací základ je najmenej úhrn minimálnych základov podľa odsekov 10 a 11 za všetky kalendárne mesiace rozhodujúceho obdobia, počas ktorých mal príslušný platiteľ poistného povinnosť platiť poistné.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účely tohto zákona sa pojmom minimálny základ samostatne zárobkovo činnej osoby a poistenca podľa § 11 ods. 2 rozumie 50% z priemernej mesačnej mzdy.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Minimálny základ podľa odseku 10 sa znižuje o pomernú časť prislúchajúcu k počtu kalendárnych dní, počas ktorých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poistenec zamestnancom alebo osobou podľa § 11 ods. 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poistenec bol vyhlásený za nezvestnú osobu</w:t>
      </w:r>
      <w:r>
        <w:rPr>
          <w:rFonts w:ascii="Arial" w:hAnsi="Arial" w:cs="Arial"/>
          <w:sz w:val="16"/>
          <w:szCs w:val="16"/>
          <w:vertAlign w:val="superscript"/>
        </w:rPr>
        <w:t>49a)</w:t>
      </w:r>
      <w:r>
        <w:rPr>
          <w:rFonts w:ascii="Arial" w:hAnsi="Arial" w:cs="Arial"/>
          <w:sz w:val="16"/>
          <w:szCs w:val="16"/>
        </w:rPr>
        <w:t xml:space="preserve"> alebo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poistenec nepovažoval za samostatne zárobkovo činnú osobu a poistenca podľa § 11 ods. 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Ak príjmy fyzickej osoby nepresiahli 50% nezdaniteľnej časti základu dane podľa osobitného predpisu</w:t>
      </w:r>
      <w:r>
        <w:rPr>
          <w:rFonts w:ascii="Arial" w:hAnsi="Arial" w:cs="Arial"/>
          <w:sz w:val="16"/>
          <w:szCs w:val="16"/>
          <w:vertAlign w:val="superscript"/>
        </w:rPr>
        <w:t xml:space="preserve"> 50)</w:t>
      </w:r>
      <w:r>
        <w:rPr>
          <w:rFonts w:ascii="Arial" w:hAnsi="Arial" w:cs="Arial"/>
          <w:sz w:val="16"/>
          <w:szCs w:val="16"/>
        </w:rPr>
        <w:t xml:space="preserve"> a z tohto </w:t>
      </w:r>
      <w:r>
        <w:rPr>
          <w:rFonts w:ascii="Arial" w:hAnsi="Arial" w:cs="Arial"/>
          <w:sz w:val="16"/>
          <w:szCs w:val="16"/>
        </w:rPr>
        <w:lastRenderedPageBreak/>
        <w:t xml:space="preserve">dôvodu nepodávala daňové priznanie a nie je poistencom štátu podľa § 11 ods. 7 ani zamestnancom, vymeriavací základ takej osoby je najmenej vymeriavací základ podľa odseku 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Celková platba za poistencov štátu podľa § 11 ods. 7 je suma určená zákonom o štátnom rozpočte. Platba za poistenca štátu predstavuje podiel celkovej platby za poistencov štátu a celkového počtu poistencov štátu podľa § 19 ods. 21. Celková platba za poistencov štátu podľa § 11 ods. 7 sa určuje s ohľadom na celkové príjmy verejného zdravotného poistenia po zohľadnení predpokladaných príjmov podľa prognózy Výboru pre daňové prognózy a predpokladaných výdavkov. Základom na určenie predpokladaných výdavkov sú celkové výdavky zdravotného poistenia za rok, ktorý dva roky predchádza roku, na ktorý sa určuje platba štátu (ďalej len "báza"). Báza musí zohľadniť výdavky vyplývajúce zo všeobecne záväzných právnych predpisov a navrhovaných právnych predpisov schválených vládou Slovenskej republiky a revíziu výdavkov vypracovanú ministerstvom financií a schválenú vládou Slovenskej republiky. Báza okrem výdavkov podľa piatej vety zohľadní mieru inflácie za nasledujúce dva roky odhadovanú Výborom pre makroekonomické prognózy.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Na vymeriavací základ osoby podľa § 11 odseku 7 písm. a) až l), n) až r), t) a u), ktorá má v rozhodujúcom období vymeriavací základ podľa odsekov 1 až 8 vyšší ako 15-násobok životného minima alebo vyšší ako pomernú časť 15-násobku životného minima prislúchajúcu k počtu kalendárnych dní, počas ktorých poistenec bol osobou podľa § 11 odseku 7 písm. a) až l), n) až r), t) a u), sa nevzťahuje vymeriavací základ podľa odseku 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súd rozhodol o nároku na náhradu mzdy z neplatného skončenia pracovného pomeru (ďalej len "náhrada mzdy") zamestnanca k zamestnávateľovi, zamestnávateľ vo výkaze podľa § 20 ods. 1 uvedie zamestnanca za obdobie neplatného skončenia pracovného pomeru; ustanovenia o minimálnej výške preddavku sa nepoužijú. Náhrada mzdy je vymeriavacím základom zamestnanca v kalendárnom mesiaci, v ktorom bola zúčtovaná. Na ročné zúčtovanie poistného z náhrady mzdy ustanovenia o ročnom zúčtovaní poistného platia rovnako. V prípade mimosúdneho vyrovnania sporu sa postupuje rovnako.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Ak mal zamestnanec vyplatené peňažné plnenie, ktoré je oslobodené od dane z príjmov podľa osobitného predpisu,</w:t>
      </w:r>
      <w:r>
        <w:rPr>
          <w:rFonts w:ascii="Arial" w:hAnsi="Arial" w:cs="Arial"/>
          <w:sz w:val="16"/>
          <w:szCs w:val="16"/>
          <w:vertAlign w:val="superscript"/>
        </w:rPr>
        <w:t>50a)</w:t>
      </w:r>
      <w:r>
        <w:rPr>
          <w:rFonts w:ascii="Arial" w:hAnsi="Arial" w:cs="Arial"/>
          <w:sz w:val="16"/>
          <w:szCs w:val="16"/>
        </w:rPr>
        <w:t xml:space="preserve"> viacerými zamestnávateľmi v sume vyššej ako ustanovuje osobitný predpis,</w:t>
      </w:r>
      <w:r>
        <w:rPr>
          <w:rFonts w:ascii="Arial" w:hAnsi="Arial" w:cs="Arial"/>
          <w:sz w:val="16"/>
          <w:szCs w:val="16"/>
          <w:vertAlign w:val="superscript"/>
        </w:rPr>
        <w:t>50a)</w:t>
      </w:r>
      <w:r>
        <w:rPr>
          <w:rFonts w:ascii="Arial" w:hAnsi="Arial" w:cs="Arial"/>
          <w:sz w:val="16"/>
          <w:szCs w:val="16"/>
        </w:rPr>
        <w:t xml:space="preserve"> v ročnom zúčtovaní poistného sa vymeriavací základ zamestnanca podľa odseku 1 u každého zamestnávateľa, ktorý sa na tomto peňažnom plnení podieľal, pomerne zvýši podľa výšky vyplateného peňažného plnenia.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Minimálny základ a vymeriavací základ sa zaokrúhľujú na najbližší eurocent nadol.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Vláda Slovenskej republiky môže nariadením vlády Slovenskej republiky ustanoviť obdobie, počas ktorého zamestnávateľ, ktorému sa poskytuje podpora v čase skrátenej práce podľa osobitného predpisu</w:t>
      </w:r>
      <w:r>
        <w:rPr>
          <w:rFonts w:ascii="Arial" w:hAnsi="Arial" w:cs="Arial"/>
          <w:sz w:val="16"/>
          <w:szCs w:val="16"/>
          <w:vertAlign w:val="superscript"/>
        </w:rPr>
        <w:t>50b)</w:t>
      </w:r>
      <w:r>
        <w:rPr>
          <w:rFonts w:ascii="Arial" w:hAnsi="Arial" w:cs="Arial"/>
          <w:sz w:val="16"/>
          <w:szCs w:val="16"/>
        </w:rPr>
        <w:t xml:space="preserve"> z dôvodu vyhlásenej mimoriadnej situácie, núdzového stavu, výnimočného stavu alebo mimoriadnej okolnosti,</w:t>
      </w:r>
      <w:r>
        <w:rPr>
          <w:rFonts w:ascii="Arial" w:hAnsi="Arial" w:cs="Arial"/>
          <w:sz w:val="16"/>
          <w:szCs w:val="16"/>
          <w:vertAlign w:val="superscript"/>
        </w:rPr>
        <w:t>50c)</w:t>
      </w:r>
      <w:r>
        <w:rPr>
          <w:rFonts w:ascii="Arial" w:hAnsi="Arial" w:cs="Arial"/>
          <w:sz w:val="16"/>
          <w:szCs w:val="16"/>
        </w:rPr>
        <w:t xml:space="preserve"> nemá povinnosť platiť poistné v rozsahu ustanovenom nariadením vlády Slovenskej republiky. Ak sú v dôsledku rozhodnutia vlády Slovenskej republiky alebo v dôsledku mimoriadnej situácie, núdzového stavu, výnimočného stavu alebo mimoriadnej okolnosti,</w:t>
      </w:r>
      <w:r>
        <w:rPr>
          <w:rFonts w:ascii="Arial" w:hAnsi="Arial" w:cs="Arial"/>
          <w:sz w:val="16"/>
          <w:szCs w:val="16"/>
          <w:vertAlign w:val="superscript"/>
        </w:rPr>
        <w:t>50c)</w:t>
      </w:r>
      <w:r>
        <w:rPr>
          <w:rFonts w:ascii="Arial" w:hAnsi="Arial" w:cs="Arial"/>
          <w:sz w:val="16"/>
          <w:szCs w:val="16"/>
        </w:rPr>
        <w:t xml:space="preserve"> v priebehu kalendárneho roka príjmy podľa prognózy Výboru pre daňové prognózy nižšie ako sa predpokladalo, celková platba za poistencov štátu podľa odseku 13 sa navýši o predpokladaný výpadok príjmov najneskôr od 1. októbra kalendárneho roka. Ak sú v priebehu kalendárneho roka príjmy podľa prognózy Výboru pre daňové prognózy vyššie ako sa predpokladalo, celá táto suma sa musí použiť na výdavky na zdravotnú starostlivosť.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hyperlink r:id="rId130"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Odpočítateľná položka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Vymeriavací základ zamestnanca podľa § 13 ods. 1, ktorý vykonáva zárobkovú činnosť v pracovnom pomere, štátnozamestnaneckom pomere, služobnom pomere alebo obdobnom pracovnom vzťahu,</w:t>
      </w:r>
      <w:r>
        <w:rPr>
          <w:rFonts w:ascii="Arial" w:hAnsi="Arial" w:cs="Arial"/>
          <w:sz w:val="16"/>
          <w:szCs w:val="16"/>
          <w:vertAlign w:val="superscript"/>
        </w:rPr>
        <w:t>51)</w:t>
      </w:r>
      <w:r>
        <w:rPr>
          <w:rFonts w:ascii="Arial" w:hAnsi="Arial" w:cs="Arial"/>
          <w:sz w:val="16"/>
          <w:szCs w:val="16"/>
        </w:rPr>
        <w:t xml:space="preserve"> z ktorého má právo na príjem zo zárobkovej činnosti podľa § 10b ods. 1 písm. a) a ods. 2 až 4 (ďalej len "príjem na uplatnenie odpočítateľnej položky") sa znižuje o odpočítateľnú položku.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Odpočítateľná položka je 4 560 eur v rozhodujúcom období, ak v odsekoch 3 až 6 nie je ustanovené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zamestnanec nemal príjem na uplatnenie odpočítateľnej položky počas celého rozhodujúceho obdobia a nepovažoval sa za osobu podľa § 11 ods. 7 písm. m) a s), odpočítateľná položka sa znižuje pomerne podľa počtu kalendárnych dní, keď zamestnanec nemal príjem na uplatnenie odpočítateľnej položky a nepovažoval sa za osobu podľa § 11 ods. 7 písm. m) a s). Ak zamestnanec mal príjem na uplatnenie odpočítateľnej položky u viacerých zamestnávateľov v rozhodujúcom období, odpočítateľná položka sa uplatní pomerne podľa výšky príjmu na uplatnenie odpočítateľnej položky u každého zamestnávateľa. Pomer uplatnenia odpočítateľnej položky u každého zamestnávateľa sa určí ako podiel príjmu na uplatnenie odpočítateľnej položky u zamestnávateľa k celkovému príjmu na uplatnenie odpočítateľnej položky, zaokrúhlený na šesť desatinných miest nahor. Ak je príjem na uplatnenie odpočítateľnej položky v rozhodujúcom období nižší ako odpočítateľná položka v sume 4 560 eur alebo ako odpočítateľná položka znížená podľa prvej vety, odpočítateľná položka sa znižuje na hodnotu tohto príjmu. Ustanovenie o pomernom uplatnení odpočítateľnej položky pri viacerých zamestnávateľoch podľa tretej vety platí rovnako.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Odpočítateľná položka upravená podľa odseku 3 sa s rastom vymeriavacieho základu podľa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13 dosiahnutého v rozhodujúcom období znižuje o dvojnásobok časti tohto vymeriavacieho základu, ktorá prevyšuje 4 560 eur, alebo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13a ods. 1 dosiahnutého v rozhodujúcom období znižuje o dvojnásobok časti tohto vymeriavacieho základu, ktorá prevyšuje odpočítateľnú položku podľa odseku 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Odpočítateľná položka sa určí ako nižšia zo súm vypočítaných podľa odseku 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Odpočítateľná položka v zápornej výške sa neuplatňuje.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 </w:t>
      </w:r>
      <w:hyperlink r:id="rId131"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Rozhodujúce obdobie na určenie vymeriavacieho základu ( § 13) je kalendárny rok, v ktorom sa platí poistné.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132"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Platenie poistného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Povinnosť platiť poistné vzniká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dňom vzniku verejného zdravotného poistenia (§ 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dňom, od ktorého je poistenec zamestnancom podľa § 11 ods. 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dňom, od ktorého je poistenec samostatne zárobkovo činnou osobou podľa § 11 ods. 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dňom nasledujúcim po dni, v ktorom sa skončila povinnosť platiť poistné za zamestnanca alebo za samostatne zárobkovo činnú osobu,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dňom nasledujúcim po dni, v ktorom sa skončila povinnosť štátu platiť poistné za osoby uvedené v § 11 ods. 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Poistné sa platí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bezhotovostným prevodom z účtu platiteľa poistného na účet príslušnej zdravotnej poisťovne,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poštovou poukážkou na účet príslušnej zdravotnej poisťovne alebo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hotovosti v príslušnej zdravotnej poisťovni.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Poistné sa platí v v eurách.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Poistné sa platí preddavkami na poistné ( § 16) a zúčtováva sa v ročnom zúčtovaní poistného ( § 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Platiteľ poistného je povinný pri platení poistného platbu identifikovať variabilným symbolom určeným zdravotnou poisťovňou a pri platení preddavku na poistné po lehote splatnosti aj špecifickým symbolom; špecifický symbol je číselné označenie príslušného kalendárneho mesiaca a kalendárneho roka. Pri platení nedoplatku na poistnom (ďalej len "nedoplatok") platiteľ poistného je povinný platbu identifikovať variabilným symbolom a špecifickým symbolom určeným zdravotnou poisťovňou. Ak platiteľ poistného neidentifikuje platbu podľa prvej vety alebo druhej vety, spôsob zaevidovania a priradenia platby k rozhodujúcemu obdobiu určí zdravotná poisťovňa, ak nie je možná jej jednoznačná identifikácia.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Povinnosť zaplatiť poistné, ktorá vznikla pred smrťou platiteľa poistného podľa § 11 ods. 1 písm. a) až c) alebo ods. 2, ak ide o fyzickú osobu, prechádza na dediča do výšky nadobudnutého dedičstva v dedičskom konaní. Povinnosť zaplatiť poistné za právnickú osobu, ktorá zanikla s právnym nástupcom, prechádza na tohto právneho nástupcu. Zdravotná poisťovňa môže predpísať poistné dedičovi alebo právnemu nástupcovi výkazom nedoplatkov, pričom ustanovenia § 17a a 17b sa použijú primerane.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133"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Preddavok na poistné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Platiteľ poistného je povinný vypočítať, platiť a odvádzať preddavok na poistné na účet príslušnej zdravotnej poisťovne v každom kalendárnom mesiaci. Preddavok na poistné sa zaokrúhľuje na najbližší eurocent nadol.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Preddavok na poistné je povinný vypočítať, platiť a odvádzať, ak tento zákon neustanovuje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zamestnanec vo výške určenej sadzbou poistného [§ 12 ods. 1 písm. a)] z príjmu podľa § 13 ods. 1 dosiahnutého v príslušnom kalendárnom mesiaci,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samostatne zárobkovo činná osoba vo výške určenej sadzbou poistného [§ 12 ods. 1 písm. c)] z podielu pomernej časti základu dane z príjmov fyzických osôb zo zárobkovej činnosti podľa § 10b ods. 1 písm. b) dosiahnutého v kalendárnom roku, ktorý dva roky predchádza rozhodujúcemu obdobiu pre platenie preddavkov od 1. januára do 31. decembra, a koeficientu 1,486,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zamestnávateľ vo výške určenej sadzbou poistného [§ 12 ods. 1 písm. d)] z príjmu každého zamestnanca podľa § 13 ods. 1 dosiahnutého v príslušnom kalendárnom mesiaci, ktorý nie je znížený o odpočítateľnú položku podľa odseku 16,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poistenec podľa § 11 ods. 2 vo výške určenej sadzbou poistného [§ 12 ods. 1 písm. e)] z ním určenej sumy,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štát vo výške 1/12 sumy určenej zákonom o štátnom rozpočte na príslušný rok, ktorá sa rozdelí medzi zdravotné poisťovne pomerne podľa počtu poistencov oznámených podľa § 23 ods. 9 písm. c),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poistenec, ktorý má príjem z dividend, vo výške určenej sadzbou poistného [§ 12 ods. 1 písm. f)] z príjmu podľa § 13 ods. 6 vyplateného v kalendárnom mesiaci.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Pomernou časťou základu dane podľa odseku 2 písm. b) sa rozumie časť základu dane z príjmu fyzických osôb podľa osobitného predpisu</w:t>
      </w:r>
      <w:r>
        <w:rPr>
          <w:rFonts w:ascii="Arial" w:hAnsi="Arial" w:cs="Arial"/>
          <w:sz w:val="16"/>
          <w:szCs w:val="16"/>
          <w:vertAlign w:val="superscript"/>
        </w:rPr>
        <w:t xml:space="preserve"> 20)</w:t>
      </w:r>
      <w:r>
        <w:rPr>
          <w:rFonts w:ascii="Arial" w:hAnsi="Arial" w:cs="Arial"/>
          <w:sz w:val="16"/>
          <w:szCs w:val="16"/>
        </w:rPr>
        <w:t xml:space="preserve">, ktorý nie je znížený o zaplatené poistné na verejné zdravotné poistenie, poistné na povinné nemocenské poistenie, poistné na povinné dôchodkové poistenie a povinné príspevky na starobné dôchodkové sporenie, ktoré </w:t>
      </w:r>
      <w:r>
        <w:rPr>
          <w:rFonts w:ascii="Arial" w:hAnsi="Arial" w:cs="Arial"/>
          <w:sz w:val="16"/>
          <w:szCs w:val="16"/>
        </w:rPr>
        <w:lastRenderedPageBreak/>
        <w:t xml:space="preserve">sa platia spolu s poistným na povinné dôchodkové poistenie, poistné do rezervného fondu solidarity povinne dôchodkovo poistenej samostatne zárobkovo činnej osoby, pripadajúca na jeden kalendárny mesiac prevádzkovania samostatnej zárobkovej činnosti v rozhodujúcom období. Na kalendárny mesiac, v ktorého priebehu sa začala vykonávať samostatná zárobková činnosť po prvom dni v tomto mesiaci, sa neprihliada.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Preddavok na poistné z príjmu podľa odseku 2 písm. a) vypočítava a odvádza za zamestnanca zamestnávateľ.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samostatne zárobkovo činná osoba nevykonávala samostatnú zárobkovú činnosť v období uvedenom v odseku 2 písm. b) alebo jej základ dane v období uvedenom v odseku 2 písm. b) nie je známy, výšku preddavkov v uvedenom období si určí táto osoba sama.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zamestnanec súčasne samostatne zárobkovo činnou osobou, preddavok na poistné podľa odseku 2 písm. b) vypočítava a odvádza sám.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Preddavok na poistné podľa odseku 2 písm. e) odvádza za štát ministerstvo zdravotníctva.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Výška preddavku na poistné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samostatne zárobkovo činnej osoby je najmenej vo výške určenej sadzbou poistného [§ 12 ods. 1 písm. c)] z minimálneho základu podľa § 13 ods. 10 a 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poistenca podľa § 11 ods. 2 je najmenej vo výške určenej sadzbou poistného [§ 12 ods. 1 písm. e)] z minimálneho základu podľa § 13 ods. 10 a 11, ak v písmene d) nie je ustanovené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poistenca, ktorý má príjem z dividend vyplatených platiteľom dividend, je najviac vo výške určenej sadzbou poistného [§ 12 ods. 1 písm. f)] zo 60-násobku priemernej mesačnej mzdy,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poistenca podľa § 11 ods. 2 z dôvodu jeho účasti na štrajku v súvislosti s uplatnením jeho hospodárskych a sociálnych práv (ďalej len "štrajk") je 0 eur,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samostatne zárobkovo činnej osoby, ktorá je súčasne zamestnancom alebo poistencom štátu podľa § 11 ods. 7, je vo výške určenej podľa odseku 2 písm. 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Platiteľ podľa § 11 ods. 1 písm. b), ktorý je súčasne zamestnancom alebo poistencom štátu podľa § 11 ods. 7, nie je povinný odvádzať preddavok na poistné, ak výška preddavku nedosahuje aspoň 3 eurá.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Zdravotná poisťovňa môže na základe písomnej žiadosti samostatne zárobkovo činnej osoby povinnej odvádzať preddavky na poistné samostatne zárobkovo činnej osoby povoliť aj inú výšku preddavkov, ako ustanovuje tento zákon pre platobnú neschopnosť tejto osoby, ak dôvodne možno predpokladať, že v ročnom zúčtovaní poistného bude schopná zaplatiť dlžné sumy poistného.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Povinnosť odvádzať preddavky na poistné netrvá po dobu, počas ktorej poistenci uvedení v odseku 2 písm. b) a d) sú poistencami, za ktorých platí poistné štát podľa § 11 ods. 7 písm. 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Samostatne zárobkovo činná osoba, ktorá ukončila alebo pozastavila vykonávanie alebo oprávnenie na vykonávanie alebo prevádzkovanie zárobkovej činnosti uvedenej v § 10b ods. 1 písm. b) a ods. 2 a 3 a následne v tom istom alebo nasledujúcom roku ju obnovila alebo začala vykonávať alebo získala oprávnenie na výkon inej zárobkovej činnosti uvedenej v § 10b ods. 1 písm. b) a ods. 2 a 3, platí preddavky na poistné podľa § 16 ods. 2 písm. 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Samostatne zárobkovo činná osoba, ktorej sa nevykonalo ročné zúčtovanie poistného, platí preddavky v nasledujúcom kalendárnom roku podľa odseku 8 písm. b) alebo písm. c).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U poistenca, ktorému nevznikla povinnosť podať za rozhodujúce obdobie daňové priznanie, preddavky, ktoré mali byť zaplatené za rozhodujúce obdobie, sa pokladajú za poistné.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Preddavok na poistné z príjmu podľa odseku 2 písm. f) vypočítava a odvádza za poistenca, ktorý má príjem z dividend, platiteľ dividend. Platiteľ dividend môže pred vyplatením dividend požiadať úrad o oznámenie poistného vzťahu poistenca k príslušnej zdravotnej poisťovni.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Na účely výpočtu preddavku na poistné sa príjem u zamestnanca, ktorý vykonáva zárobkovú činnosť v pracovnom pomere, štátnozamestnaneckom pomere, služobnom pomere alebo obdobnom pracovnom vzťahu,</w:t>
      </w:r>
      <w:r>
        <w:rPr>
          <w:rFonts w:ascii="Arial" w:hAnsi="Arial" w:cs="Arial"/>
          <w:sz w:val="16"/>
          <w:szCs w:val="16"/>
          <w:vertAlign w:val="superscript"/>
        </w:rPr>
        <w:t>51)</w:t>
      </w:r>
      <w:r>
        <w:rPr>
          <w:rFonts w:ascii="Arial" w:hAnsi="Arial" w:cs="Arial"/>
          <w:sz w:val="16"/>
          <w:szCs w:val="16"/>
        </w:rPr>
        <w:t xml:space="preserve"> znižuje o odpočítateľnú položku, ak si zamestnanec uplatnil nárok na odpočítateľnú položku podľa § 23 ods. 6. Odpočítateľná položka je 380 eur mesačne, ak v odsekoch 17 a 18 nie je ustanovené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Odpočítateľná položka sa s rastom príjmu podľa § 13 ods. 1 dosiahnutého v príslušnom kalendárnom mesiaci znižuje o dvojnásobok časti tohto príjmu, ktorá prevyšuje 380 eur. Ak je príjem podľa § 13 ods. 1 vo výške najmenej 570 eur, odpočítateľná položka je 0 eur.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Ak je príjem u zamestnanca, ktorý vykonáva zárobkovú činnosť v pracovnom pomere, štátnozamestnaneckom pomere, služobnom pomere alebo obdobnom pracovnom vzťahu,</w:t>
      </w:r>
      <w:r>
        <w:rPr>
          <w:rFonts w:ascii="Arial" w:hAnsi="Arial" w:cs="Arial"/>
          <w:sz w:val="16"/>
          <w:szCs w:val="16"/>
          <w:vertAlign w:val="superscript"/>
        </w:rPr>
        <w:t>51)</w:t>
      </w:r>
      <w:r>
        <w:rPr>
          <w:rFonts w:ascii="Arial" w:hAnsi="Arial" w:cs="Arial"/>
          <w:sz w:val="16"/>
          <w:szCs w:val="16"/>
        </w:rPr>
        <w:t xml:space="preserve"> nižší ako 380 eur, odpočítateľná položka je vo výške tohto príjmu. Ak poistenec nebol zamestnancom podľa prvej vety počas celého kalendárneho mesiaca, odpočítateľná položka sa alikvotne znižuje v závislosti od počtu kalendárnych dní mesiaca, keď poistenec nebol zamestnancom podľa prvej vety. Ak zamestnanec podľa prvej vety mal v kalendárnom mesiaci súčasne viacerých zamestnávateľov alebo bol súčasne samostatne zárobkovo činnou osobou, odpočítateľná položka sa uplatní až v ročnom zúčtovaní poistného podľa § 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134"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Splatnosť preddavku na poistné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Preddavok na poistné zamestnancov [ § 11 ods. 1 písm. a)] a zamestnávateľov [ § 11 ods. 1 písm. c)] je splatný v deň, ktorý je určený na výplatu príjmov zamestnancov za príslušný kalendárny mesiac. Ak je výplata príjmov zamestnancov pre jednotlivé organizačné útvary zamestnávateľa rozložená na rôzne dni, preddavok na poistné je splatný v deň poslednej výplaty príjmov zamestnancov zúčtovaných za príslušný kalendárny mesiac. Ak nie je takýto deň určený, preddavok na poistné za príslušný kalendárny mesiac je splatný posledný deň kalendárneho mesiaca nasledujúceho po mesiaci, za ktorý sa platí preddavok na poistné.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Preddavok na poistné samostatne zárobkovo činných osôb [ § 11 ods. 1 písm. b)] a platiteľov poistného podľa § 11 ods. 2 je splatný do ôsmeho dňa po uplynutí príslušného kalendárneho mesiaca.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Samostatne zárobkovo činné osoby a poistenci podľa § 11 ods. 2 môžu na základe písomnej dohody so zdravotnou poisťovňou zaplatiť preddavok na poistné vopred.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Preddavok na poistné platiteľa dividend za poistenca, ktorý má príjem z dividend, je splatný do ôsmeho dňa po uplynutí kalendárneho mesiaca, v ktorom boli vyplatené dividendy.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deň platby preddavku na poistné sa považuje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bezhotovostnom prevode z účtu deň, v ktorom sa uskutočnilo odpísanie platby z účtu platiteľa poistného,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platbe poštovou poukážkou deň, v ktorý sa uskutočnila platba poštovou poukážkou,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platbe v hotovosti deň, v ktorý sa uskutočnila platba v hotovosti v príslušnej zdravotnej poisťovni.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neuskutočnilo pripísanie platby preddavku na poistné na účet zdravotnej poisťovne v deň jeho splatnosti, preddavok na poistné je zaplatený včas, ak pri platbe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bezhotovostným prevodom platiteľ poistného v prevodnom príkaze, ktorý dal pred dňom splatnosti preddavku na poistné, ako deň prevodu predpísaným spôsobom určil najneskôr posledný deň splatnosti preddavku na poistné; to neplatí, ak sa platba preddavku na poistné uskutočnila oneskorene pre nedostatok finančných prostriedkov na účte platiteľa poistného,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poštovou poukážkou platiteľ poistného poukázal preddavok na poistné najneskôr v posledný deň jeho splatnosti.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Platiteľ poistného je povinný bez zbytočného odkladu preukázať zdravotnej poisťovni na jej požiadanie včas uskutočnenú platbu preddavku na poistné podľa odseku 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platiteľ poistného neodvedie preddavok na poistné riadne a včas, príslušná zdravotná poisťovňa si môže uplatniť nárok na tento preddavok výkazom nedoplatkov podľa § 17a.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Preddavok na poistné, ktorého platiteľom je štát, poukazuje ministerstvo zdravotníctva na účet zdravotnej poisťovne do 20. dňa príslušného kalendárneho mesiaca vo výške vypočítanej podľa § 16 ods. 2 písm. 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17a </w:t>
      </w:r>
      <w:hyperlink r:id="rId135"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Výkaz nedoplatkov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môže uplatniť voči poistencovi alebo platiteľovi poistného výkazom nedoplatkov pohľadávku na preddavku na poistnom, na nedoplatku z ročného zúčtovania poistného a na úrokoch z omeškania (ďalej len "pohľadávka").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Výkaz nedoplatkov obsahuje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právnickej osoby obchodné meno alebo názov, sídlo alebo miesto podnikania a identifikačné číslo, ak je pridelené,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fyzickej osoby meno, priezvisko, trvalý pobyt a rodné číslo; ak ide o fyzickú osobu oprávnenú podnikať, výkaz nedoplatkov musí obsahovať aj obchodné meno, miesto podnikania a identifikačné číslo, ak je pridelené,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určenie platiteľa poistného podľa § 11 ods. 1 písm. b) alebo ods. 2 s uvedením dátumu začatia a dátumu skončenia povinnosti platiť poistné,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výšku nedoplatkov podľa stavu účtu platiteľa poistného k určitému dňu vychádzajúcemu z údajov vykázaných platiteľom poistného alebo z kontrol vykonaných zdravotnou poisťovňou, z výšky preddavkov na poistné stanovenej podľa ustanovenia § 20 ods. 4 a z úrokov z omeškania vypočítaných k tomuto dňu,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deň, ku ktorému bola výška nedoplatkov zistená,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rozpis výšky nedoplatkov podľa písmena c) na jednotlivé mesiace obdobia, za ktoré je výkaz nedoplatkov vystavený,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číslo účtu príslušnej zdravotnej poisťovne, na ktorý musia byť nedoplatky uhradené,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poučenie o možnosti podať námietky podľa odseku 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označenie zdravotnej poisťovne, ktorá výkaz nedoplatkov vydala, dátum vydania,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j) podpis alebo faksimile podpisu s uvedením mena, priezviska a funkcie oprávnenej osoby alebo autorizáciu podľa osobitného predpisu.16m)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Poistenec alebo platiteľ poistného sa vopred neupovedomuje o zostavení výkazu nedoplatkov na zdravotnom poistení.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výkazu nedoplatkov možno príslušnej zdravotnej poisťovni podať námietky do 15 dní odo dňa doručenia poistencovi alebo platiteľovi poistného. Dôvod podania námietok je poistenec alebo platiteľ poistného povinný v námietkach uviesť.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Výkaz nedoplatkov je právoplatný a vykonateľný márnym uplynutím lehoty na podanie námietok podľa odseku 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poistenec alebo platiteľ poistného podá voči doručenému výkazu nedoplatkov námietky v lehote podľa odseku 4 a zdravotná poisťovňa im nevyhovie v plnom rozsahu, zdravotná poisťovňa do 30 dní od ich doručenia predloží úradu námietky poistenca alebo platiteľa poistného spolu so stanoviskom zdravotnej poisťovne k námietkam a výkaz nedoplatkov, voči ktorému sa podali námietky. O námietkach rozhoduje úrad podľa osobitného predpisu.51a)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zdravotná poisťovňa námietkam poistenca alebo platiteľa poistného v plnom rozsahu vyhovie, zruší výkaz nedoplatkov alebo vydá nový výkaz nedoplatkov, ktorým zruší predchádzajúci.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Zdravotná poisťovňa môže výkaz nedoplatkov zrušiť aj z vlastného podnetu, o čom písomne upovedomí poistenca alebo platiteľa poistného; v upovedomení uvedie dôvod zrušenia výkazu nedoplatkov.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konanie o vydanie výkazu nedoplatkov sa nevzťahujú všeobecné predpisy o správnom konaní.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Právoplatný a vykonateľný výkaz nedoplatkov je exekučným titulom. 51c)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Zdravotná poisťovňa môže vo výkaze nedoplatkov okrem výkazu nedoplatkov z ročného zúčtovania poistného podľa § 19 uplatniť poplatok za jeho vydanie; poplatok nesmie presiahnuť sumu 10 eur. Poplatok je príjmom zdravotnej poisťovne. Právo zdravotnej poisťovne uplatniť poplatok za vydanie výkazu nedoplatkov zaniká, ak ide o výkaz nedoplatkov, proti ktorému boli podané námietky a zdravotná poisťovňa im v plnom rozsahu vyhovela alebo na základe ktorých úrad rozhodol o jeho zmene alebo zrušení a pri ktorom nedošlo k porušeniu oznamovacích povinností poistenca alebo platiteľa poistného, voči ktorému si zdravotná poisťovňa pohľadávku výkazom nedoplatkov uplatnila.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17b </w:t>
      </w:r>
      <w:hyperlink r:id="rId136"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Doručovanie výkazu nedoplatkov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Výkazy nedoplatkov je zdravotná poisťovňa povinná doručovať preukazným spôsobom.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preukazný spôsob doručenia výkazov nedoplatkov sa považuje doručenie poštou ako doporučená zásielka s doručenkou a poznámkou "do vlastných rúk", do elektronickej schránky podľa osobitného predpisu</w:t>
      </w:r>
      <w:r>
        <w:rPr>
          <w:rFonts w:ascii="Arial" w:hAnsi="Arial" w:cs="Arial"/>
          <w:sz w:val="16"/>
          <w:szCs w:val="16"/>
          <w:vertAlign w:val="superscript"/>
        </w:rPr>
        <w:t xml:space="preserve"> 16m)</w:t>
      </w:r>
      <w:r>
        <w:rPr>
          <w:rFonts w:ascii="Arial" w:hAnsi="Arial" w:cs="Arial"/>
          <w:sz w:val="16"/>
          <w:szCs w:val="16"/>
        </w:rPr>
        <w:t xml:space="preserve"> alebo osobne do vlastných rúk adresáta po overení jeho totožnosti.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výkaz nedoplatkov doručuje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právnickej osobe na adresu uvedenú v obchodnom registri alebo v inom registri, v ktorom je zapísaná,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samostatne zárobkovo činnej osobe na adresu jej miesta podnikania uvedenú v živnostenskom registri, obchodnom registri alebo v inom registri, v ktorom je zapísaná,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fyzickej osobe alebo právnickej osobe, vrátane osôb uvedených v písmenách a) a b), na poslednú adresu sídla, miesta podnikania alebo trvalého pobytu (bydliska) oznámenú zdravotnej poisťovni pri plnení jej oznamovacích povinností (§ 23); fyzickej osobe aj na kontaktnú adresu, a ak sa výkaz nedoplatkov nepodarí doručiť na kontaktnú adresu, na adresu z registra fyzických osôb,</w:t>
      </w:r>
      <w:r>
        <w:rPr>
          <w:rFonts w:ascii="Arial" w:hAnsi="Arial" w:cs="Arial"/>
          <w:sz w:val="16"/>
          <w:szCs w:val="16"/>
          <w:vertAlign w:val="superscript"/>
        </w:rPr>
        <w:t xml:space="preserve"> 51d)</w:t>
      </w:r>
      <w:r>
        <w:rPr>
          <w:rFonts w:ascii="Arial" w:hAnsi="Arial" w:cs="Arial"/>
          <w:sz w:val="16"/>
          <w:szCs w:val="16"/>
        </w:rPr>
        <w:t xml:space="preserve"> ak je odlišná od kontaktnej adresy.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má výkaz nedoplatkov doručiť na adresu v cudzine a nepodarí sa ho doručiť podľa odseku 3 písm. b) alebo písm. c), doručuje sa verejnou vyhláškou. Doručenie verejnou vyhláškou sa vykoná tak, že oznámenie o mieste uloženia písomnosti s jej presným označením a uvedením mena, priezviska, trvalého pobytu a roku narodenia fyzickej osoby alebo názvu, sídla a identifikačného čísla právnickej osoby, ak je pridelené, sa vyvesí na vývesnej tabuli vo verejne prístupných priestoroch príslušnej pobočky zdravotnej poisťovne, ktorá písomnosť doručuje a zároveň na webovom sídle zdravotnej poisťovne po dobu 15 dní. Posledný deň tejto lehoty sa považuje za deň doručenia.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Výkaz nedoplatkov sa považuje za doručený dňom prevzatia písomnosti adresátom. Za deň doručenia výkazu nedoplatkov sa považuje aj deň, keď bolo prijatie písomnosti adresátom bezdôvodne odopreté. Ak zásielka doručovaná poštou ako doporučená zásielka s doručenkou a poznámkou "do vlastných rúk" bola zaslaná na všetky adresy podľa odseku 3, považuje sa za doručenú dňom, v ktorom poštový prepravca vrátil zásielku zdravotnej poisťovni, i keď sa adresát o tom nedozvedel.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doručovanie výkazov nedoplatkov sa nevzťahuje Správny poriadok.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17c </w:t>
      </w:r>
      <w:hyperlink r:id="rId137"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Odpisovanie pohľadávok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odpíše pohľadávku voči platiteľovi poistného na základe právoplatného uznesenia súdu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o potvrdení vyrovnania dlhu, na základe ktorého zanikla povinnosť splatiť zdravotnej poisťovni pohľadávku z dôvodu, že na jej plnenie nebol povinný podľa obsahu vyrovnania,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skončení reštrukturalizácie, ak pohľadávky zdravotnej poisťovne prihlásené do reštrukturalizácie a zistené v reštrukturalizácii neboli po splnení reštrukturalizačného plánu v celom rozsahu uspokojené, a to ani zo zisku,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oddlžení platiteľa poistného, na základe ktorého zanikla povinnosť splatiť zdravotnej poisťovni pohľadávku,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zrušení konkurzu po splnení rozvrhového uznesenia alebo po splnení konečného rozvrhu výťažku,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zrušení konkurzu pre nedostatok majetku,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 zamietnutí návrhu na vyhlásenie konkurzu pre nedostatok majetku alebo o zastavení konkurzného konania pre nedostatok majetku,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 zrušení konkurzu po splnení núteného vyrovnania,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 výmaze obchodnej spoločnosti z obchodného registra, ak imanie zanikajúcej obchodnej spoločnosti neprechádza na jej právneho nástupcu.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odpíše pohľadávku voči platiteľovi poistného, na ktorú bola vznesená námietka premlčania, ktorú zdravotná poisťovňa akceptovala.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môže pohľadávku voči platiteľovi poistného odpísať z vlastného podnetu, ak je nevymožiteľná. Za nevymožiteľnú pohľadávku sa podľa tohto zákona považuje pohľadávka, pri ktorej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pravdepodobné, že náklady na jej vymáhanie presiahnu výťažok z vymáhania,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zrejmé, že vzhľadom na majetkové pomery platiteľa poistného vymáhanie nebude viesť ani k čiastočnému uspokojeniu pohľadávky,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výkon rozhodnutia zastavený exekútorom alebo na základe rozhodnutia súdu podľa Exekučného poriadku,51da)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vymáhanie je spojené s odôvodnenými nadmernými ťažkosťami, pričom je zrejmé, že ďalšie vymáhanie nebude viesť ani k čiastočnému uspokojeniu pohľadávky, alebo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nemohlo dôjsť k uspokojeniu pohľadávky ani vymáhaním na dedičoch v rámci dedičského konania.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odpísaných pohľadávkach vedie zdravotná poisťovňa osobitnú evidenciu.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138"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Úroky z omeškania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platiteľ poistného neodvedie preddavok na poistné alebo nedoplatok riadne a včas, môže príslušná zdravotná poisťovňa uplatniť výkazom nedoplatkov voči platiteľovi poistného okrem nároku na poistné podľa § 17 ods. 8 aj nárok na úrok z omeškania. Úrok z omeškania sa vypočíta z dlžnej sumy poistného a počtu dní omeškania; na výpočet úroku z omeškania sa použije úrok vo výške štvornásobku základnej úrokovej sadzby Európskej centrálnej banky platnej v deň splatnosti preddavku na poistné podľa § 17 ods. 1 až 6 alebo nedoplatku podľa § 19 ods. 9. Ak štvornásobok základnej úrokovej sadzby Európskej centrálnej banky nedosiahne 15%, pri výpočte úroku z omeškania sa namiesto štvornásobku základnej úrokovej sadzby Európskej centrálnej banky použije ročná úroková sadzba 15%.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Príslušná zdravotná poisťovňa môže na základe písomnej žiadosti osoby uvedenej v § 11 ods. 1 písm. b) a c) a v § 11 ods. 2, ktorá je povinná odvádzať preddavok na poistné, v prípade omeškania z dôvodu zaplatenia preddavku na poistné do inej ako príslušnej zdravotnej poisťovne, v prípade omeškania z dôvodu platobnej neschopnosti tejto osoby a iných odôvodnených prípadoch znížiť alebo odpustiť úrok z omeškania podľa odseku 1 alebo podľa § 17a ods. 1. Na toto konanie sa nevzťahujú všeobecné predpisy o správnom konaní.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zdravotná poisťovňa môže na základe písomnej žiadosti osoby uvedenej v § 11 ods. 1 písm. a) až c) a v § 11 ods. 2, ktorá je povinná odvádzať poistné, povoliť splátky dlžných súm preddavku na poistné, nedoplatku z ročného zúčtovania poistného a úrokov z omeškania z dôvodu platobnej neschopnosti tejto osoby, ak je už v čase rozhodovania o povolení splátok dlžných súm preddavku na poistné, nedoplatku a úrokov z omeškania schopná riadne plniť povinnosť platiť preddavky na poistné. Na konanie o povolení splátok sa nevzťahujú všeobecné predpisy o správnom konaní.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nedodržania termínu splátky určeného príslušnou zdravotnou poisťovňou pre jednotlivé splátky alebo zaplatením nižšej sumy jednotlivých splátok, ako určila príslušná zdravotná poisťovňa, stáva sa splatnou celá suma dlžného preddavku na poistné, nedoplatku alebo úrokov z omeškania.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139"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Ročné zúčtovanie poistného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vykonať ročné zúčtovanie poistného za predchádzajúci kalendárny rok za svojho poistenca, a ak mal zamestnávateľa, aj za tohto zamestnávateľa. Ročné zúčtovanie poistného zdravotná poisťovňa nemusí vykonať za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ktorý počas predchádzajúceho kalendárneho roka nebol samostatne zárobkovo činnou osobou, nebol poistencom, ktorý má príjem z dividend, nebol zamestnancom, ktorého príjem na uplatnenie odpočítateľnej položky sa znížil alebo mal znížiť o odpočítateľnú položku, nebol zamestnancom, ktorému bolo vyplatené peňažné plnenie podľa § 13 ods. 16, nebol platiteľom poistného podľa § 11 ods. 2 z dôvodu jeho účasti na štrajku, a súčasne v čase, keď bol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platiteľom poistného podľa § 11 ods. 2, jeho príjem podľa § 13 ods. 7 nepresiahol úhrn minimálnych základov podľa § 13 ods. 10 a 11,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zamestnancom a nemal príjmy zo zárobkovej činnosti podľa § 10b ods. 1 písm. c) až 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zrušený od 1.1.2017,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počas predchádzajúceho kalendárneho roka bol časť roka zdravotne poistený v cudzine, kde vykonával zárobkovú činnosť a časť roka bol verejne zdravotne poistený v Slovenskej republike a nemal príjmy zo zárobkovej činnosti podľa § 10b ods. 1 písm. a) až 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ktorému nevznikla povinnosť podať za rozhodujúce obdobie daňové priznanie okrem poistenca, ktorý má príjem z dividend, alebo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ktorý zomrel alebo bol vyhlásený za mŕtveho,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ktorý počas celého predchádzajúceho kalendárneho roka bol súčasne zamestnancom len u jedného zamestnávateľa 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jeho príjem na uplatnenie odpočítateľnej položky sa znižoval o odpočítateľnú položku (§ 16 ods. 16 až 18),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jeho príjem na uplatnenie odpočítateľnej položky v každom kalendárnom mesiaci bol nižší ako 380 eur alebo nebol nižší ako 380 eur a súčasne nebol vyšší ako 570 eur 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nemal iný príjem zo zárobkovej činnosti podľa § 10b ods.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vykoná ročné zúčtovanie poistného podľa odseku 1 do 30. septembra nasledujúceho kalendárneho roka. Ak má platiteľ poistného predĺženú lehotu na podanie daňového priznania, ročné zúčtovanie poistného zdravotná poisťovňa vykoná najneskôr do 31. októbra kalendárneho roka, v ktorom je povinnosť podať daňové priznanie.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poisťovňa v ročnom zúčtovaní poistného vykoná výpočet sumy poistného z vymeriavacieho základu podľa § 13 za všetkých platiteľov poistného okrem štátu a výpočet sumy preplatku na poistnom (ďalej len "preplatok") a nedoplatku v členení podľa jednotlivých platiteľov poistného okrem štátu. Jednotlivé sumy poistného sa zaokrúhľujú na najbližší eurocent nadol. Na vykonanie ročného zúčtovania poistného použije zdravotná poisťovňa údaje vykázané alebo určené podľa § 20, oznámené podľa § 22 až 24 alebo oznámené podľa § 29b.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zdravotná poisťovňa neeviduje do 31. mája kalendárneho roka nasledujúceho po roku, za ktorý sa ročné zúčtovanie poistného vykonáva, všetky údaje potrebné na určenie preddavkov na poistné pre vykonanie ročného zúčtovania poistného, je oprávnená primerane postupovať podľa § 20 ods. 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zdravotná poisťovňa neeviduje do 31. mája kalendárneho roka nasledujúceho po roku, za ktorý sa ročné zúčtovanie poistného vykonáva, všetky údaje potrebné na určenie kategórie poistenca ako platiteľa poistného, dotknutý poistenec sa na účely vykonania ročného zúčtovania poistného zdravotnou poisťovňou považuje za platiteľa poistného podľa § 11 ods. 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sú údaje vykázané alebo určené podľa § 20, oznámené podľa § 22 až 24 alebo oznámené podľa § 29b preukazujúce rovnakú skutočnosť rozdielne, zdravotná poisťovňa vychádza prednostne z údajov, ktoré jej boli vykázané alebo určené podľa § 20 a oznámené podľa § 22 až 24.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zdravotná poisťovňa neeviduje žiadne údaje potrebné na vykonanie ročného zúčtovania poistného, postupuje pri určení preddavkov na poistné jednotlivých platiteľov poistného podľa § 20 ods. 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výsledkom ročného zúčtovania poistného preplatok, zdravotná poisťovňa zašle v lehote podľa odseku 2 písomné oznámenie o výsledku ročného zúčtovania poistného platiteľom poistného, ktorými sú zamestnávateľ, zamestnanec, ktorému sa doručuje výsledok ročného zúčtovania, samostatne zárobkovo činná osoba alebo platiteľ poistného podľa § 11 ods. 2. Oznámenie obsahuje najmä údaje o výške preplatku, vymeriavacom základe, výške zaplatených preddavkov na poistné alebo výške preddavkov na poistné vykázaných zamestnávateľom, výške preddavku na poistné, ktorý je poistenec povinný odvádzať na základe výsledku ročného zúčtovania poistného, a ďalších skutočnostiach rozhodujúcich pre vykonanie ročného zúčtovania poistného a poučenie o možnosti podať nesúhlasné stanovisko podľa odseku 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výsledkom ročného zúčtovania poistného nedoplatok, zdravotná poisťovňa vydá výkaz nedoplatkov a zašle ho v lehote podľa odseku 2 platiteľom poistného, ktorými sú zamestnávateľ, zamestnanec, ktorému sa doručuje výsledok ročného zúčtovania, samostatne zárobkovo činná osoba alebo platiteľ poistného podľa § 11 ods. 2. Výkaz nedoplatkov podľa prvej vety obsahuje okrem údajov uvedených v § 17a ods. 2 písm. a) až e) a g) až j) aj údaj o lehote na odvedenie nedoplatku z ročného zúčtovania poistného podľa odseku 15 a údaje uvedené v odseku 8 druhej vete okrem údaja o výške preplatku a poučenia o možnosti podať nesúhlasné stanovisko podľa odseku 12; ustanovenia § 17a ods. 3 až 11 platia rovnako.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zamestnávateľ zanikol bez právneho nástupcu, oznámenie podľa odseku 8, nové oznámenie podľa odseku 13 alebo výkaz nedoplatkov podľa odseku 9 za zamestnanca zdravotná poisťovňa zasiela poistencovi. Ak poistenec nie je v lehote podľa odseku 2 zamestnancom ani u jedného z posledných zamestnávateľov, zdravotná poisťovňa zašle oznámenie podľa odseku 8, nové oznámenie podľa odseku 13 alebo výkaz nedoplatkov podľa odseku 9 tomuto poistencovi aj všetkým posledným zamestnávateľom.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doručovanie oznámenia podľa odseku 8, nového oznámenia podľa odseku 13 a výkazu nedoplatkov podľa odseku 9 sa primerane vzťahujú ustanovenia o doručovaní výkazu nedoplatkov podľa § 17b.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Proti výsledku ročného zúčtovania poistného uvedenému v oznámení podľa odseku 8 alebo podľa odseku 17 môže platiteľ poistného alebo poistenec do 15 dní odo dňa jeho doručenia podať nesúhlasné stanovisko. Proti výsledku ročného zúčtovania poistného uvedenému vo výkaze nedoplatkov podľa odseku 9 môže platiteľ poistného alebo poistenec do 15 dní odo </w:t>
      </w:r>
      <w:r>
        <w:rPr>
          <w:rFonts w:ascii="Arial" w:hAnsi="Arial" w:cs="Arial"/>
          <w:sz w:val="16"/>
          <w:szCs w:val="16"/>
        </w:rPr>
        <w:lastRenderedPageBreak/>
        <w:t xml:space="preserve">dňa jeho doručenia podať námietky podľa § 17a.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zdravotná poisťovňa po posúdení nesúhlasného stanoviska podľa odseku 12 zistí, že výsledkom mal byť preplatok v inej výške, než aká bola uvedená v pôvodnom oznámení, zašle do 15 dní odo dňa doručenia nesúhlasného stanoviska platiteľovi poistného alebo poistencovi nové oznámenie podľa odseku 8, ktoré nahrádza pôvodné oznámenie. Proti takému novému oznámeniu nemožno podať nesúhlasné stanovisko. Pôvodné oznámenie môže zrušiť zdravotná poisťovňa aj z vlastného podnetu, o čom písomne upovedomí platiteľa poistného. Právo poistenca alebo platiteľa poistného na preskúmanie správnosti postupu zdravotnej poisťovne úradom tým nie je dotknuté.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zamestnávateľ zanikol bez právneho nástupcu alebo ak poistenec nie je v lehote podľa odseku 2 zamestnancom ani u jedného z posledných zamestnávateľov, alebo ak poistenec už nie je poistencom zdravotnej poisťovne, ktorá vykonala ročné zúčtovanie poistného, je nedoplatok za zamestnanca povinný odviesť priamo poistenec okrem nedoplatku, ktorý vznikol z titulu vykázaného príjmu v mesačnom výkaze, ktorý zamestnávateľ nevyplatil, zamestnancovi. Skutočnosť, že zamestnávateľ príjem nevyplatil, preukazuje poistenec v námietkach voči výkazu nedoplatkov podľa § 17a ods. 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Platiteľ poistného je povinný príslušnej zdravotnej poisťovni odviesť nedoplatok najneskôr do 45 dní odo dňa nadobudnutia právoplatnosti výkazu nedoplatkov podľa odseku 9; ak ide o zamestnanca, vykoná túto povinnosť za neho zamestnávateľ, ak je poistenec stále jeho zamestnancom.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(16) Príslušná zdravotná poisťovňa je povinná po zúčtovaní vzájomných pohľadávok a záväzkov vrátiť preplatok platiteľovi poistného, jeho právnemu nástupcovi alebo poistencovi najneskôr v lehote do 45 dní odo dňa márneho uplynutia lehoty na podanie nesúhlasného stanoviska podľa odseku 12 alebo doručenia nového oznámenia podľa odseku 13. Ak zdravotná poisťovňa neodvedie preplatok riadne a včas, môže si platiteľ poistného, jeho právny nástupca alebo poistenec, ktorému vznikol preplatok, uplatniť nárok na tento preplatok na úrade;</w:t>
      </w:r>
      <w:r>
        <w:rPr>
          <w:rFonts w:ascii="Arial" w:hAnsi="Arial" w:cs="Arial"/>
          <w:sz w:val="16"/>
          <w:szCs w:val="16"/>
          <w:vertAlign w:val="superscript"/>
        </w:rPr>
        <w:t xml:space="preserve"> 13)</w:t>
      </w:r>
      <w:r>
        <w:rPr>
          <w:rFonts w:ascii="Arial" w:hAnsi="Arial" w:cs="Arial"/>
          <w:sz w:val="16"/>
          <w:szCs w:val="16"/>
        </w:rPr>
        <w:t xml:space="preserve"> za zamestnanca môže tento nárok uplatniť zamestnávateľ, ak ho o to zamestnanec požiada. Ak platiteľ poistného, ktorým je zamestnávateľ, zanikol bez právneho nástupcu, preplatok za zamestnávateľa sa nevracia. Zdravotná poisťovňa uhradí preplatok na účet platiteľa poistného, právneho nástupcu platiteľa poistného alebo poistenca, a ak účet nemá, tak poštovou poukážkou.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výška preplatku alebo nedoplatku nedosiahne najmenej 5 eur, povinnosť odviesť nedoplatok alebo vrátiť preplatok nevzniká; v takom prípade výsledok ročného zúčtovania poistného oznamuje zdravotná poisťovňa poistencom a platiteľom poistného do 31. decembra kalendárneho roka nasledujúceho po roku, za ktorý bolo ročné zúčtovanie poistného vykonané, elektronicky prostredníctvom internetového portálu alebo elektronickej podateľne alebo v listinnej podobe.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Zamestnávateľ zúčtuje zamestnancovi preplatok alebo nedoplatok za zamestnanca najneskôr v lehote do 45 dní odo dňa márneho uplynutia lehoty na podanie nesúhlasného stanoviska podľa odseku 12, doručenia nového oznámenia podľa odseku 13 alebo nadobudnutia právoplatnosti výkazu nedoplatkov podľa odseku 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Zdravotná poisťovňa z vlastného podnetu zruší oznámenie o výsledku ročného zúčtovania poistného vydané podľa odseku 8 alebo odseku 17 alebo výkaz nedoplatkov podľa odseku 9, ak dodatočne zistí z údajov vykázaných podľa § 20 alebo oznámených podľa § 29b skutočnosti podstatné pre zmenu výsledku ročného zúčtovania poistného. O zrušení oznámenia o výsledku ročného zúčtovania poistného písomne upovedomí poistenca alebo platiteľa poistného; v upovedomení uvedie dôvod zrušenia oznámenia o výsledku ročného zúčtovania poistného. O zrušení výkazu nedoplatkov upovedomí poistenca alebo platiteľa poistného podľa § 17a ods. 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Zdravotná poisťovňa vydá nové oznámenie o výsledku ročného zúčtovania poistného podľa odseku 8 alebo nový výkaz nedoplatkov podľa odseku 9, ak podľa odseku 19 zdravotná poisťovňa zistí nový výsledok ročného zúčtovania poistného. Nové oznámenie o výsledku ročného zúčtovania poistného podľa odseku 8 alebo nový výkaz nedoplatkov podľa odseku 9 musí obsahovať upovedomenie podľa odseku 19. Ustanovenie odseku 12 sa uplatní rovnako.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(21) Príslušná zdravotná poisťovňa je povinná vykonať ročné zúčtovanie poistného plateného štátom za predchádzajúci kalendárny rok na základe údajov z centrálneho registra poistencov</w:t>
      </w:r>
      <w:r>
        <w:rPr>
          <w:rFonts w:ascii="Arial" w:hAnsi="Arial" w:cs="Arial"/>
          <w:sz w:val="16"/>
          <w:szCs w:val="16"/>
          <w:vertAlign w:val="superscript"/>
        </w:rPr>
        <w:t xml:space="preserve"> 52)</w:t>
      </w:r>
      <w:r>
        <w:rPr>
          <w:rFonts w:ascii="Arial" w:hAnsi="Arial" w:cs="Arial"/>
          <w:sz w:val="16"/>
          <w:szCs w:val="16"/>
        </w:rPr>
        <w:t xml:space="preserve"> a podať ho ministerstvu zdravotníctva najneskôr do 10. novembra nasledujúceho kalendárneho roka. K ročnému zúčtovaniu priloží skutočný denný počet poistencov štátu podľa § 11 ods. 7 za predchádzajúci kalendárny rok. Na účely ročného zúčtovania poistného plateného štátom sa počet poistencov štátu zaokrúhľuje na celé čísla nadol.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Ministerstvo zdravotníctva na základe ročného zúčtovania poistného podaného zdravotnou poisťovňou podľa odseku 21 a výšky preddavkov uhradených podľa § 16 ods. 2 písm. e) stanoví podiel zdravotnej poisťovne na celkovej platbe za poistencov štátu podľa § 13 ods. 13 a určí každej zdravotnej poisťovni výšku jej pohľadávky alebo záväzku voči každej zdravotnej poisťovni. Oznámenie o výške podielu jednotlivých zdravotných poisťovní na celkovej platbe za poistencov štátu a o výške vzájomných pohľadávok a záväzkov sa doručuje všetkým zdravotným poisťovniam do 15. novembra kalendárneho roka, v ktorom sa ročné zúčtovanie poistného plateného štátom vykonalo. Zdravotná poisťovňa, ktorej vznikol záväzok voči inej zdravotnej poisťovni na základe vykonaného ročného zúčtovania poistného plateného štátom, je povinná uhradiť vzniknutý záväzok inej zdravotnej poisťovni najneskôr do 31. decembra kalendárneho roka, v ktorom sa ročné zúčtovanie poistného plateného štátom vykonalo. Výška podielu jednotlivých zdravotných poisťovní sa zaokrúhľuje na dve desatinné miesta.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Na dodatočné navýšenie počtu poistencov štátu oznámené zdravotnou poisťovňou po uplynutí termínu na podanie ročného zúčtovania poistného plateného štátom podľa odseku 21 sa neprihliada.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Ak zdravotná poisťovňa zistí, že uviedla v ročnom zúčtovaní poistného podľa odseku 21 ako poistencov štátu osoby, ktoré nespĺňajú podmienky podľa § 11 ods. 7 a 8, je povinná bezodkladne oznámiť túto skutočnosť ministerstvu zdravotníctva a úradu. Úrad je vo veci chybného nahlásenia počtu poistencov štátu povinný vykonať v zdravotnej poisťovni dohľad. Výsledok výkonu dohľadu sa oznamuje aj ministerstvu zdravotníctva. Ak je výsledkom výkonu dohľadu potvrdené chybné oznámenie počtu poistencov štátu, zdravotná poisťovňa podá nové ročné zúčtovanie poistného plateného štátom a ministerstvo zdravotníctva určí nový podiel na celkovej platbe za poistencov štátu postupom podľa odseku 22 pre všetky zdravotné poisťovne a oznámi ho zdravotným poisťovniam do piatich dní odo dňa doručenia výsledku dohľadu; na termíny podľa odseku 22 sa neprihliada.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Postup podľa odseku 24 je možné uplatniť do uplynutia jedného roka od dátumu určeného na doručenie oznámenia o výške podielu jednotlivých zdravotných poisťovní na celkovej platbe za poistencov štátu a o výške vzájomných pohľadávok a záväzkov.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Ak by mal postup podľa odseku 24 vplyv na výsledok ročného prerozdeľovania ktorejkoľvek zdravotnej poisťovne v sume vyššej ako 0,001% z celkovej sumy z ročného prerozdeľovania pre zdravotnú poisťovňu podľa § 27a ods. 5, úrad je povinný vykonať nové ročné prerozdelenie poistného do 15 dní od ukončenia výkonu dohľadu podľa § 27a; na termíny podľa § 27a sa neprihliada. Postup podľa prvej vety nemá vplyv na už určenú výšku príspevkov zdravotnej poisťovne podľa osobitného predpisu.52aa)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Na účely ročného zúčtovania poistného sa za príslušnú zdravotnú poisťovňu považuje zdravotná poisťovňa, ktorá bola príslušnou zdravotnou poisťovňou poistenca v tom kalendárnom roku, za ktorý sa ročné zúčtovanie poistného vykonáva. Ak poistenec mal v kalendárnom roku viacero príslušných zdravotných poisťovní, ročné zúčtovanie poistného vykoná tá príslušná zdravotná poisťovňa, ktorá naposledy vykonávala verejné zdravotné poistenie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Príslušnosť zdravotnej poisťovne na ročné zúčtovanie poistného pri prevode poistného kmeňa upravuje osobitný predpis. 52a)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Postup výpočtu ročného zúčtovania poistného, vzor ročného zúčtovania poistného, podrobnosti o platení preddavkov na poistné, preplatkov a nedoplatkov, ročnom zúčtovaní poistného a povinnostiach pri ročnom zúčtovaní poistného ustanoví všeobecne záväzný právny predpis, ktorý vydá ministerstvo zdravotníctva po dohode s Ministerstvom financií Slovenskej republiky.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140"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Vykazovanie poistného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Zamestnávateľ je povinný vykázať príslušnej zdravotnej poisťovni preddavky na poistné za príslušný kalendárny mesiac v členení podľa jednotlivých zamestnancov, za ktorých odvádza poistné a za zamestnávateľa (ďalej len "mesačný výkaz"). V mesačnom výkaze je zamestnávateľ povinný uviesť celkovú výšku príjmu, na ktorého vyplatenie vznikol zamestnancovi nárok, výšku príjmu na uplatnenie odpočítateľnej položky, sumu vyplateného peňažného plnenia, ktoré je oslobodené od dane z príjmov podľa osobitného predpisu,</w:t>
      </w:r>
      <w:r>
        <w:rPr>
          <w:rFonts w:ascii="Arial" w:hAnsi="Arial" w:cs="Arial"/>
          <w:sz w:val="16"/>
          <w:szCs w:val="16"/>
          <w:vertAlign w:val="superscript"/>
        </w:rPr>
        <w:t xml:space="preserve"> 50a)</w:t>
      </w:r>
      <w:r>
        <w:rPr>
          <w:rFonts w:ascii="Arial" w:hAnsi="Arial" w:cs="Arial"/>
          <w:sz w:val="16"/>
          <w:szCs w:val="16"/>
        </w:rPr>
        <w:t xml:space="preserve"> výšku uplatnenej odpočítateľnej položky, vymeriavací základ podľa § 13 a preddavok na poistné podľa § 16. Zamestnávateľ je povinný zasielať mesačný výkaz zdravotnej poisťovni elektronicky.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Príslušná zdravotná poisťovňa je oprávnená vyžiadať si od platiteľa poistného doklady potrebné na výpočet preddavku na poistné a ročného zúčtovania poistného. Ak platiteľ poistného nepredloží požadované doklady, je príslušná zdravotná poisťovňa povinná bez zbytočného odkladu písomne informovať úrad.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zdravotná poisťovňa je oprávnená pri výkone kontrolnej činnosti vyčísliť zamestnávateľovi, samostatne zárobkovo činnej osobe a platiteľovi poistného podľa § 11 ods. 2 preddavok na poistné a poistné, ak ich nevykázali vôbec alebo v nesprávnej výške.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zamestnávateľ nepredloží zdravotnej poisťovni podklady potrebné na správny výpočet preddavku na poistné a poistného, môže zdravotná poisťovňa vyčísliť preddavok na poistné a poistné z priemernej mesačnej mzdy. Ak samostatne zárobkovo činná osoba alebo platiteľ poistného podľa § 11 ods. 2 nepredloží zdravotnej poisťovni podklady potrebné na správny výpočet preddavku na poistné a poistného, môže zdravotná poisťovňa vyčísliť preddavok na poistné a poistné z minimálneho základu podľa § 13 ods. 10.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Platiteľ dividend je povinný písomne alebo elektronicky vykázať príslušnej zdravotnej poisťovni celkovú výšku vyplatených dividend a preddavky na poistné do ôsmeho dňa po uplynutí kalendárneho mesiaca, v ktorom boli vyplatené dividendy. Ak platiteľ dividend vypláca dividendy najmenej trom osobám, je povinný výkaz podľa predchádzajúcej vety zaslať len elektronicky.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vykazovaní preddavkov na poistné ustanoví všeobecne záväzný právny predpis, ktorý vydá ministerstvo zdravotníctva po dohode s Ministerstvom financií Slovenskej republiky. Formu, vzory a štruktúru listinných výkazov preddavkov na poistné a výkazov platiteľa dividend a dátové rozhranie výkazov preddavkov na poistné a výkazov platiteľa dividend v elektronickej podobe zverejňuje ministerstvo zdravotníctva na svojom webovom sídle. Ministerstvo zdravotníctva každú zmenu v údajoch podľa predchádzajúcej vety vopred prerokuje so zástupcami zdravotných poisťovní a úradu; zmeny nemôžu nadobudnúť účinnosť skôr ako dva mesiace od takého prerokovania alebo skôr, ak sa na tom zúčastnené strany na prerokovaní dohodnú.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141"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Premlčanie</w:t>
      </w:r>
    </w:p>
    <w:p w:rsidR="00EC2C2F" w:rsidRDefault="00EC2C2F">
      <w:pPr>
        <w:widowControl w:val="0"/>
        <w:autoSpaceDE w:val="0"/>
        <w:autoSpaceDN w:val="0"/>
        <w:adjustRightInd w:val="0"/>
        <w:spacing w:after="0" w:line="240" w:lineRule="auto"/>
        <w:jc w:val="center"/>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Právo zdravotnej poisťovne uplatniť nárok na poistné (§ 17 ods. 8, § 18 a § 19 ods. 9) a nárok na úhradu za zdravotnú starostlivosť [§ 9 ods. 7 písm. a), b) a e)] sa premlčí uplynutím piatich rokov odo dňa splatnosti poistného alebo úhrady za zdravotnú starostlivosť.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Právo vymáhať poistné, úrok z omeškania a úhradu za zdravotnú starostlivosť podľa odseku 1 sa premlčí uplynutím troch rokov odo dňa nadobudnutia právoplatnosti rozhodnutia o uložení povinnosti zaplatiť poistné, úrok z omeškania alebo úhradu za zdravotnú starostlivosť, ak nie je ustanovené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 vrátenie preplatku sa premlčí uplynutím piatich rokov od prvého dňa kalendárneho roka nasledujúceho po </w:t>
      </w:r>
      <w:r>
        <w:rPr>
          <w:rFonts w:ascii="Arial" w:hAnsi="Arial" w:cs="Arial"/>
          <w:sz w:val="16"/>
          <w:szCs w:val="16"/>
        </w:rPr>
        <w:lastRenderedPageBreak/>
        <w:t xml:space="preserve">kalendárnom roku, v ktorom sa malo vykonať ročné zúčtovanie poistného. Ak sa u platiteľa poistného ročné zúčtovanie podľa § 19 ods. 1 nevykonáva, jeho právo na vrátenie poistného zaplateného bez právneho dôvodu v kalendárnom roku sa premlčí do piatich rokov odo dňa, keď bola taká platba poistného pripísaná na účet zdravotnej poisťovne.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nesplnenia povinností podľa § 6 alebo oznamovacích povinností podľa § 23 ods. 1, 2 a 5 právo zdravotnej poisťovne uplatniť si nárok na predpísanie poistného a úroku z omeškania sa premlčí uplynutím piatich rokov odo dňa dodatočného splnenia si oznamovacej povinnosti, najneskôr však uplynutím desiatich rokov odo dňa splatnosti poistného.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Právo zdravotnej poisťovne uplatniť si voči tretej osobe nárok na úhradu nákladov za poskytnutú zdravotnú starostlivosť podľa § 9 ods. 7 písm. c) sa premlčí uplynutím dvoch rokov odo dňa, keď sa zdravotná poisťovňa dozvie, kto poškodenie zdravia spôsobil, najneskôr uplynutím desiatich rokov odo dňa úhrady nákladov za poskytnutú zdravotnú starostlivosť.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Právo zdravotnej poisťovne uplatniť si voči poistencovi nárok na úhradu nákladov za poskytnutú zdravotnú starostlivosť podľa § 9 ods. 7 písm. d) sa premlčí uplynutím dvoch rokov odo dňa splnenia oznamovacej povinnosti podľa § 23 ods. 1 písm. c) alebo odo dňa, keď sa zdravotná poisťovňa dozvie o skutočnosti zakladajúcej zánik verejného zdravotného poistenia poistenca podľa § 5 ods. 2 a 3, najneskôr uplynutím desiatich rokov odo dňa úhrady nákladov za poskytnutú zdravotnú starostlivosť.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Právo platiteľa poistného na vrátenie zaplatených preddavkov na poistné a poistného, ktoré platiteľ poistného zaplatil do inej zdravotnej poisťovne ako príslušnej zdravotnej poisťovne, sa nepremlčuje.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142"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poistenca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má právo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výber zdravotnej poisťovne za podmienok ustanovených týmto zákonom ( § 7) a osobitným predpisom, 52b)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úhradu zdravotnej starostlivosti za podmienok ustanovených týmto zákonom ( § 9 a 10),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informáciu, s ktorými poskytovateľmi zdravotnej starostlivosti</w:t>
      </w:r>
      <w:r>
        <w:rPr>
          <w:rFonts w:ascii="Arial" w:hAnsi="Arial" w:cs="Arial"/>
          <w:sz w:val="16"/>
          <w:szCs w:val="16"/>
          <w:vertAlign w:val="superscript"/>
        </w:rPr>
        <w:t xml:space="preserve"> 11)</w:t>
      </w:r>
      <w:r>
        <w:rPr>
          <w:rFonts w:ascii="Arial" w:hAnsi="Arial" w:cs="Arial"/>
          <w:sz w:val="16"/>
          <w:szCs w:val="16"/>
        </w:rPr>
        <w:t xml:space="preserve"> má príslušná zdravotná poisťovňa uzatvorenú zmluvu o poskytovaní zdravotnej starostlivosti, 53)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poskytnutie neodkladnej starostlivosti</w:t>
      </w:r>
      <w:r>
        <w:rPr>
          <w:rFonts w:ascii="Arial" w:hAnsi="Arial" w:cs="Arial"/>
          <w:sz w:val="16"/>
          <w:szCs w:val="16"/>
          <w:vertAlign w:val="superscript"/>
        </w:rPr>
        <w:t xml:space="preserve"> 15)</w:t>
      </w:r>
      <w:r>
        <w:rPr>
          <w:rFonts w:ascii="Arial" w:hAnsi="Arial" w:cs="Arial"/>
          <w:sz w:val="16"/>
          <w:szCs w:val="16"/>
        </w:rPr>
        <w:t xml:space="preserve"> poskytovateľom zdravotnej starostlivosti aj vtedy, ak príslušná zdravotná poisťovňa s ním nemá uzatvorenú zmluvu o poskytovaní zdravotnej starostlivosti, 53)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vrátenie preplatku na základe ročného zúčtovania poistného ( § 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podieľať sa na kontrole poskytnutej zdravotnej starostlivosti,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domáhať sa ochrany práv a právom chránených záujmov vyplývajúcich z verejného zdravotného poistenia v konaní pred úradom, 13)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 úhradu doplatkov zdravotnou poisťovňou za najlacnejší náhradný liek, najlacnejšiu náhradnú zdravotnícku pomôcku a najlacnejšiu náhradnú dietetickú potravinu čiastočne uhrádzanú na základe verejného zdravotného poistenia, ak sú splnené podmienky podľa osobitného predpisu.53aab)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Poistenec je povinný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uhradiť náklady za poskytnutú zdravotnú starostlivosť podľa § 9 ods. 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plniť povinnosti v súvislosti s vykonávaním ročného zúčtovania podľa § 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plniť povinnosti podľa § 6 ods.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doplatiť poistné, ktoré bol povinný uhradiť odo dňa vzniku skutočnosti zakladajúcej vznik verejného zdravotného poistenia,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plniť oznamovacie povinnosti podľa § 23 ods. 1, 3, 4, 6, 11, 12 a 15 a 16,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poskytnúť súčinnosť zdravotnej poisťovni na základe jej vyžiadania pri preukazovaní skutočností podľa § 11 ods. 7 písm. a) až f), h), i), m) až q) a s) až 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dodržiavať pokyny zdravotnej poisťovne súvisiace s poskytovaním zdravotnej starostlivosti v rámci verejného zdravotného poistenia zverejnené na internetovej stránke alebo zverejnené iným vhodným spôsobom,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chrániť preukaz poistenca pred stratou a zneužitím a bezodkladne hlásiť jeho stratu zdravotnej poisťovni, ktorá ho vydala,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preukazovať sa pri poskytnutí zdravotnej starostlivosti u poskytovateľa zdravotnej starostlivosti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občianskym preukazom s elektronickým čipom, ak osoba má vydaný občiansky preukaz s elektronickým čipom, a vložiť občiansky preukaz s elektronickým čipom do technického zariadenia poskytovateľa zdravotnej starostlivosti počas vytvorenia príslušného elektronického zdravotného záznamu v elektronickej zdravotnej knižke,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dokladom o pobyte s elektronickým čipom,</w:t>
      </w:r>
      <w:r>
        <w:rPr>
          <w:rFonts w:ascii="Arial" w:hAnsi="Arial" w:cs="Arial"/>
          <w:sz w:val="16"/>
          <w:szCs w:val="16"/>
          <w:vertAlign w:val="superscript"/>
        </w:rPr>
        <w:t>53aac)</w:t>
      </w:r>
      <w:r>
        <w:rPr>
          <w:rFonts w:ascii="Arial" w:hAnsi="Arial" w:cs="Arial"/>
          <w:sz w:val="16"/>
          <w:szCs w:val="16"/>
        </w:rPr>
        <w:t xml:space="preserve"> ak osoba má vydaný doklad o pobyte s elektronickým čipom, a vložiť doklad o pobyte s elektronickým čipom do technického zariadenia poskytovateľa zdravotnej starostlivosti počas vytvorenia príslušného elektronického zdravotného záznamu v elektronickej zdravotnej knižke,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preukazom poistenca, európskym preukazom alebo náhradným certifikátom, ak osoba nemá vydaný občiansky preukaz s </w:t>
      </w:r>
      <w:r>
        <w:rPr>
          <w:rFonts w:ascii="Arial" w:hAnsi="Arial" w:cs="Arial"/>
          <w:sz w:val="16"/>
          <w:szCs w:val="16"/>
        </w:rPr>
        <w:lastRenderedPageBreak/>
        <w:t xml:space="preserve">elektronickým čipom ani doklad o pobyte s elektronickým čipom,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preukazom poistenca s označením preukazu "EU" podľa § 9c ods. 7,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zobrazeným preukazom poistenca v mobilnej aplikácii zdravotnej poisťovne, ak ju zdravotná poisťovňa poskytuje,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uvedením svojho rodného čísla, ak poistencovi nebol vydaný preukaz poistenca ani občiansky preukaz s elektronickým čipom,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predložiť poskytovateľovi zdravotnej starostlivosti</w:t>
      </w:r>
      <w:r>
        <w:rPr>
          <w:rFonts w:ascii="Arial" w:hAnsi="Arial" w:cs="Arial"/>
          <w:sz w:val="16"/>
          <w:szCs w:val="16"/>
          <w:vertAlign w:val="superscript"/>
        </w:rPr>
        <w:t xml:space="preserve"> 11)</w:t>
      </w:r>
      <w:r>
        <w:rPr>
          <w:rFonts w:ascii="Arial" w:hAnsi="Arial" w:cs="Arial"/>
          <w:sz w:val="16"/>
          <w:szCs w:val="16"/>
        </w:rPr>
        <w:t xml:space="preserve"> pri predpisovaní a výdaji liekov, dietetických potravín alebo zdravotníckych pomôcok podľa osobitného predpisu</w:t>
      </w:r>
      <w:r>
        <w:rPr>
          <w:rFonts w:ascii="Arial" w:hAnsi="Arial" w:cs="Arial"/>
          <w:sz w:val="16"/>
          <w:szCs w:val="16"/>
          <w:vertAlign w:val="superscript"/>
        </w:rPr>
        <w:t xml:space="preserve"> 53aa)</w:t>
      </w:r>
      <w:r>
        <w:rPr>
          <w:rFonts w:ascii="Arial" w:hAnsi="Arial" w:cs="Arial"/>
          <w:sz w:val="16"/>
          <w:szCs w:val="16"/>
        </w:rPr>
        <w:t xml:space="preserve"> liekovú knižku, ak mu ju zdravotná poisťovňa vydala podľa osobitného predpisu, 53ab)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poskytovať súčinnosť pri kontrole poskytnutej zdravotnej starostlivosti.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Ustanovením odseku 2 písm. g) nie je dotknuté právo poistenca podľa osobitného predpisu. 53ad)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Povinnosť vložiť občiansky preukaz s elektronickým čipom alebo doklad o pobyte s elektronickým čipom do technického zariadenia poskytovateľa zdravotnej starostlivosti sa nevzťahuje na poskytnutie neodkladnej starostlivosti.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143"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Oznamovacie povinnosti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Poistenec je povinný oznámiť príslušnej zdravotnej poisťovni najneskôr do ôsmich dní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zmenu mena, priezviska, rodného čísla a zmenu trvalého pobytu; táto povinnosť nevzniká, ak je poistenec štátnym občanom Slovenskej republiky s trvalým pobytom na území Slovenskej republiky,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zmenu alebo vznik platiteľa poistného; ak ide o vznik platiteľa poistného podľa § 11 ods. 2, najneskôr do ôsmeho dňa kalendárneho mesiaca nasledujúceho po mesiaci, v ktorom nastal vznik platiteľa poistného podľa § 11 ods. 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skutočnosti rozhodujúce pre zánik verejného zdravotného poistenia ( § 5 ods. 2 a 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skutočnosti rozhodujúce pre vznik alebo zánik povinnosti štátu platiť za neho poistné podľa § 11 ods. 7 písm. g), j), k), l) a r),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skutočnosti rozhodujúce pre zmenu sadzby poistného (§ 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podľa odseku 1 písm. b) a d) a odseku 15 sa nevzťahujú na zamestnanca a platiteľa poistného podľa § 11 ods. 2 z dôvodu ich účasti na štrajku, za ktorých tieto skutočnosti oznamuje zamestnávateľ podľa § 24. Ak zamestnávateľ neoznámil za zamestnanca skutočnosti podľa odseku 1 písm. b) časti vety pred bodkočiarkou, zamestnanec môže preukázať túto skutočnosť riadne uzatvorenou pracovnou zmluvou a dokladom o príjme zo závislej činnosti alebo inými relevantnými dokladmi.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Poistenec je povinný oznámiť zdravotnej poisťovni vznik skutočností uvedených v § 11 ods. 7 písm. g), j), k), l) a r) do ôsmich dní od vzniku skutočnosti. Príslušná zdravotná poisťovňa spracúva údaje o tretích osobách podľa § 11 ods. 7 písm. j), k) a l) na účely vykonávania verejného zdravotného poistenia bez súhlasu týchto tretích osôb. Ak ide o skutočnosť podľa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11 ods. 7 písm. g), poistenec je povinný uviesť identifikačné údaje zariadenia, v ktorom je umiestnený na základe rozhodnutia súdu alebo zariadenia sociálnych služieb v rozsahu názov, sídlo a identifikačné číslo a priložiť kópiu rozhodnutia súdu alebo zmluvy o poskytovaní sociálnej služby,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11 ods. 7 písm. j), poistenec je povinný uviesť meno, priezvisko a rodné číslo dieťaťa,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11 ods. 7 písm. k), poistenec je povinný uviesť meno, priezvisko a rodné číslo fyzickej osoby alebo blízkej osoby, ktorú opatruje, a priložiť kópiu rozhodnutia príslušného orgánu alebo posudku vydaného príslušným úradom,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 11 ods. 7 písm. l), poistenec je povinný uviesť meno, priezvisko a rodné číslo manžela alebo manželky, ktorá vykonáva štátnu službu v cudzine alebo ktorá podľa pracovnej zmluvy vykonáva práce vo verejnom záujme v zahraničí, a priložiť potvrdenie zamestnávateľa, že dotknutý zamestnanec vykonáva štátnu službu v cudzine alebo práce vo verejnom záujme v zahraničí,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 11 ods. 7 písm. r), poistenec je povinný uviesť identifikačné údaje cirkevného, rehoľného a charitatívneho spoločenstva, pre ktoré vykonáva pracovnú činnosť, v rozsahu názov, sídlo a identifikačné číslo a priložiť kópiu pracovnej zmluvy alebo dohody so spoločenstvom a potvrdenie o vykonávaní cirkevnej, rehoľnej alebo charitatívnej činnosti.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Poistenec je povinný oznámiť najneskôr do ôsmich dní skutočnosti rozhodujúce pre zánik verejného zdravotného poistenia ( § 5 ods. 2 a 3) zdravotnej poisťovni, do ktorej si podal prihlášku podľa § 7 ods. 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Skutočnosti podľa odsekov 1 a 3 je povinný oznámiť za poistenca, ktorý bol pozbavený spôsobilosti na právne úkony, jeho zákonný zástupca a za maloletého poistenca jeho zákonný zástupca alebo iná fyzická osoba alebo právnická osoba, ktorej bol maloletý zverený do starostlivosti na základe rozhodnutia súdu, ak ďalej nie je ustanovené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Poistenec, ktorý je zamestnancom, je povinný oznámiť zamestnávateľovi v deň nástupu do zamestnania príslušnú zdravotnú poisťovňu (§ 6 ods. 5) a počas trvania zamestnania zmenu príslušnej zdravotnej poisťovne (§ 7 ods. 2) do ôsmich dní odo dňa každej zmeny príslušnej zdravotnej poisťovne; ak je zamestnancom u viacerých zamestnávateľov, je povinný uvedené skutočnosti oznámiť každému zamestnávateľovi. Poistenec, ktorý je zamestnancom, je povinný oznámiť zamestnávateľovi aj údaje podľa § 11 ods. 7 písm. g), j), k), l) a r) a údaje, ktoré sú rozhodujúce pre zmenu sadzby poistného podľa § 12, do ôsmich dní od vzniku alebo zmeny týchto údajov. Zamestnanec, ktorý má nárok na uplatnenie odpočítateľnej položky pri výpočte preddavkov na poistné podľa § 16 ods. 18, je povinný túto skutočnosť písomne oznámiť zamestnávateľovi do ôsmich dní odo dňa vzniku pracovného pomeru, štátnozamestnaneckého pomeru, služobného pomeru alebo obdobného pracovného vzťahu a zmenu tejto skutočnosti do ôsmich dní odo dňa jej zmeny. Vzor písomného oznámenia zamestnanca zverejňuje ministerstvo zdravotníctva na svojom webovom sídle. Zamestnanec, ktorý je poberateľom predčasného starobného dôchodku, je povinný </w:t>
      </w:r>
      <w:r>
        <w:rPr>
          <w:rFonts w:ascii="Arial" w:hAnsi="Arial" w:cs="Arial"/>
          <w:sz w:val="16"/>
          <w:szCs w:val="16"/>
        </w:rPr>
        <w:lastRenderedPageBreak/>
        <w:t xml:space="preserve">oznámiť zamestnávateľovi zánik nároku na výplatu predčasného starobného dôchodku do ôsmich dní odo dňa vzniku tejto skutočnosti. 53ae)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Príslušný úrad poverený vedením matriky je povinný elektronicky oznámiť úradu</w:t>
      </w:r>
      <w:r>
        <w:rPr>
          <w:rFonts w:ascii="Arial" w:hAnsi="Arial" w:cs="Arial"/>
          <w:sz w:val="16"/>
          <w:szCs w:val="16"/>
          <w:vertAlign w:val="superscript"/>
        </w:rPr>
        <w:t>13)</w:t>
      </w:r>
      <w:r>
        <w:rPr>
          <w:rFonts w:ascii="Arial" w:hAnsi="Arial" w:cs="Arial"/>
          <w:sz w:val="16"/>
          <w:szCs w:val="16"/>
        </w:rPr>
        <w:t xml:space="preserve"> úmrtie fyzickej osoby, ktoré mu nebolo oznámené úradom</w:t>
      </w:r>
      <w:r>
        <w:rPr>
          <w:rFonts w:ascii="Arial" w:hAnsi="Arial" w:cs="Arial"/>
          <w:sz w:val="16"/>
          <w:szCs w:val="16"/>
          <w:vertAlign w:val="superscript"/>
        </w:rPr>
        <w:t>13)</w:t>
      </w:r>
      <w:r>
        <w:rPr>
          <w:rFonts w:ascii="Arial" w:hAnsi="Arial" w:cs="Arial"/>
          <w:sz w:val="16"/>
          <w:szCs w:val="16"/>
        </w:rPr>
        <w:t xml:space="preserve"> podľa osobitného predpisu,</w:t>
      </w:r>
      <w:r>
        <w:rPr>
          <w:rFonts w:ascii="Arial" w:hAnsi="Arial" w:cs="Arial"/>
          <w:sz w:val="16"/>
          <w:szCs w:val="16"/>
          <w:vertAlign w:val="superscript"/>
        </w:rPr>
        <w:t>53af)</w:t>
      </w:r>
      <w:r>
        <w:rPr>
          <w:rFonts w:ascii="Arial" w:hAnsi="Arial" w:cs="Arial"/>
          <w:sz w:val="16"/>
          <w:szCs w:val="16"/>
        </w:rPr>
        <w:t xml:space="preserve"> alebo vyhlásenie za mŕtveho (§ 5 ods. 1) do desiatich dní od vykonania zápisu do knihy úmrtí.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Platiteľ poistného, ktorý je zamestnávateľom alebo samostatne zárobkovo činnou osobou, je povinný oznámiť príslušnej zdravotnej poisťovni zmenu svojho názvu, sídla, bydliska, identifikačného čísla, čísla bankového účtu a zmenu dňa, ktorý je určený na výplatu príjmov, do ôsmich dní odo dňa zmeny.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Zdravotná poisťovňa je povinná oznámiť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poistencovi bez zbytočného odkladu dôvod odmietnutia potvrdenia prihlášky ( § 6 ods. 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úradu do 20. dňa v kalendárnom mesiaci údaje uvedené v § 27 ods. 2 a do 30. novembra kalendárneho roka nasledujúceho po kalendárnom roku, za ktorý sa uskutočnilo ročné zúčtovanie, údaje uvedené v § 27a ods. 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ministerstvu zdravotníctva do desiateho dňa v kalendárnom mesiaci počet poistencov, za ktorých platí poistné štát (§ 11 ods. 7) okrem poistencov podľa § 11 ods. 7 písm. a) až l), n) až r), t) a u), ktorí sú platiteľmi poistného podľa § 11 ods. 1 písm. a) až c) a ods. 2, Ministerstvu financií Slovenskej republiky, Ministerstvu hospodárstva Slovenskej republiky, Ministerstvu práce, sociálnych vecí a rodiny Slovenskej republiky a Rade pre rozpočtovú zodpovednosť prostredníctvom Kancelárie Rady pre rozpočtovú zodpovednosť a úradu do desiateho dňa v kalendárnom mesiaci zoznam týchto poistencov v rozsahu meno, priezvisko a rodné číslo, ak ho má poistenec pridelené, alebo bezvýznamové identifikačné číslo, alebo osobné identifikačné číslo poistenca iného členského štátu s bydliskom v Slovenskej republike; počet poistencov a zoznam týchto poistencov sa oznamuje k prvému dňu a k poslednému dňu predchádzajúceho kalendárneho mesiaca,,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ministerstvu zdravotníctva na účely výpočtu indexu rizika nákladov na zdravotnú starostlivosť (ďalej len "index rizika nákladov") údaje podľa § 28 ods. 4 do 30. júna kalendárneho roka,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ministerstvu zdravotníctva, Ministerstvu financií Slovenskej republiky, Ministerstvu hospodárstva Slovenskej republiky, Ministerstvu práce, sociálnych vecí a rodiny Slovenskej republiky a Rade pre rozpočtovú zodpovednosť prostredníctvom Kancelárie Rady pre rozpočtovú zodpovednosť do 30. novembra nasledujúceho kalendárneho roka, alebo na základe žiadosti do 20 kalendárnych dní odo dňa doručenia žiadosti na účely zostavenia rozpočtu verejnej správy a hodnotenia plnenia rozpočtu verejnej správy vrátane hodnotenia efektívnosti a účinnosti verejných výdavkov na účel výpočtu, aktualizácie a hodnotenia plnenia limitu verejných výdavkov podľa osobitných predpisov</w:t>
      </w:r>
      <w:r>
        <w:rPr>
          <w:rFonts w:ascii="Arial" w:hAnsi="Arial" w:cs="Arial"/>
          <w:sz w:val="16"/>
          <w:szCs w:val="16"/>
          <w:vertAlign w:val="superscript"/>
        </w:rPr>
        <w:t xml:space="preserve"> 53ag)</w:t>
      </w:r>
      <w:r>
        <w:rPr>
          <w:rFonts w:ascii="Arial" w:hAnsi="Arial" w:cs="Arial"/>
          <w:sz w:val="16"/>
          <w:szCs w:val="16"/>
        </w:rPr>
        <w:t xml:space="preserve"> a na tvorbu a uskutočňovanie politík, analýz, prognóz, opatrení a koncepcií rozvoja v oblastiach, pre ktoré sú ústredným orgánom štátnej správy, vykonávajú dozor alebo dohľad, údaje o poistencoch, ktorí sú platiteľmi poistného za kalendárny rok v členení podľa platiteľa poistného na základe § 11 v elektronickej podobe: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 zamestnancov a zamestnávateľov mesačné údaje v rozsahu rodné číslo poistenca, ak ho má pridelené, bezvýznamové identifikačné číslo alebo osobné identifikačné číslo poistenca iného členského štátu s bydliskom v Slovenskej republike, identifikačné číslo organizácie, počet dní zamestnania, celková výška príjmov, celková výška príjmov na uplatnenie odpočítateľnej položky, odpočítateľná položka, vymeriavací základ zamestnanca a zamestnávateľa, sadzba poistného samostatne za zamestnanca a zamestnávateľa, suma preddavku samostatne za zamestnanca a zamestnávateľa,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 samostatne zárobkovo činné osoby mesačné údaje v rozsahu rodné číslo poistenca, ak ho má pridelené, alebo bezvýznamové identifikačné číslo, alebo osobné identifikačné číslo poistenca iného členského štátu s bydliskom v Slovenskej republike, identifikačné číslo organizácie, sadzba poistného, suma preddavku,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 platiteľov dividend poskytuje mesačné údaje v rozsahu identifikačné číslo organizácie, dátum vyplatenia dividend, rodné číslo príjemcu dividend, ak ho má pridelené, alebo bezvýznamové identifikačné číslo alebo osobné identifikačné číslo poistenca iného členského štátu s bydliskom v Slovenskej republike, suma vyplatených dividend, vymeriavací základ, preddavok na poistné,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za osoby podľa § 11 ods. 2 poskytuje mesačné údaje v rozsahu rodné číslo poistenca, ak ho má pridelené, alebo bezvýznamové identifikačné číslo, alebo osobné identifikačné číslo poistenca iného členského štátu s bydliskom v Slovenskej republike, sadzba poistného, suma preddavku,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za všetkých poistencov údaje z ročného zúčtovania poistného v rozsahu rodné číslo poistenca, ak ho má pridelené, alebo bezvýznamové identifikačné číslo, alebo osobné identifikačné číslo poistenca iného členského štátu s bydliskom v Slovenskej republike, identifikačné číslo organizácie, vymeriavací základ v členení podľa § 13 ods. 1 a 4 a 5, odpočítateľná položka, vymeriavací základ podľa § 13 ods. 2, vymeriavací základ podľa § 13 ods. 3, vymeriavací základ podľa § 13 ods. 6, vymeriavací základ podľa § 13 ods. 7, poistné samostatne za poistenca a zamestnávateľov, vykázané a uhradené preddavky samostatne za poistenca a zamestnávateľov, výsledok ročného zúčtovania vo forme nedoplatku alebo preplatku samostatne za poistenca a zamestnávateľov.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Samostatne zárobkovo činná osoba podáva oznámenie podľa odseku 1 písm. a) a oznámenie zmeny svojho názvu (obchodného mena) podľa odseku 8 na jednotnom kontaktnom mieste,</w:t>
      </w:r>
      <w:r>
        <w:rPr>
          <w:rFonts w:ascii="Arial" w:hAnsi="Arial" w:cs="Arial"/>
          <w:sz w:val="16"/>
          <w:szCs w:val="16"/>
          <w:vertAlign w:val="superscript"/>
        </w:rPr>
        <w:t xml:space="preserve"> 13aa)</w:t>
      </w:r>
      <w:r>
        <w:rPr>
          <w:rFonts w:ascii="Arial" w:hAnsi="Arial" w:cs="Arial"/>
          <w:sz w:val="16"/>
          <w:szCs w:val="16"/>
        </w:rPr>
        <w:t xml:space="preserve"> ak je to v súvislosti s oznamovaním zmien podľa osobitného zákona</w:t>
      </w:r>
      <w:r>
        <w:rPr>
          <w:rFonts w:ascii="Arial" w:hAnsi="Arial" w:cs="Arial"/>
          <w:sz w:val="16"/>
          <w:szCs w:val="16"/>
          <w:vertAlign w:val="superscript"/>
        </w:rPr>
        <w:t xml:space="preserve"> 53a)</w:t>
      </w:r>
      <w:r>
        <w:rPr>
          <w:rFonts w:ascii="Arial" w:hAnsi="Arial" w:cs="Arial"/>
          <w:sz w:val="16"/>
          <w:szCs w:val="16"/>
        </w:rPr>
        <w:t xml:space="preserve"> a ak oznámenie vykoná v lehote podľa odseku 1. Oznámenie zmeny platiteľa poistného na samostatne zárobkovo činnú osobu podľa odseku 1 písm. b) splní poistenec na jednotnom kontaktnom mieste pri získavaní oprávnenia na podnikanie.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Poistenec je povinný oznámiť príslušnej zdravotnej poisťovni skutočnosti podľa odseku 1 písm. e) od doručenia potvrdenia o tejto skutočnosti; fyzická osoba preukazuje invaliditu a percentuálnu mieru poklesu jej telesnej schopnosti, duševnej schopnosti alebo zmyslovej schopnosti rozhodnutím Sociálnej poisťovne alebo rozhodnutím útvaru sociálneho zabezpečenia podľa osobitného predpisu</w:t>
      </w:r>
      <w:r>
        <w:rPr>
          <w:rFonts w:ascii="Arial" w:hAnsi="Arial" w:cs="Arial"/>
          <w:sz w:val="16"/>
          <w:szCs w:val="16"/>
          <w:vertAlign w:val="superscript"/>
        </w:rPr>
        <w:t>53ba)</w:t>
      </w:r>
      <w:r>
        <w:rPr>
          <w:rFonts w:ascii="Arial" w:hAnsi="Arial" w:cs="Arial"/>
          <w:sz w:val="16"/>
          <w:szCs w:val="16"/>
        </w:rPr>
        <w:t xml:space="preserve"> alebo rozhodnutím príslušného úradu.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Poistenec je povinný preukázať príslušnej zdravotnej poisťovni obdobie poistenia v cudzine najneskôr do 31. marca nasledujúceho kalendárneho roka potvrdením o zdravotnom poistení v cudzine.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Poistenec, ktorý ani na výzvu zdravotnej poisťovne nesplní oznamovaciu povinnosť do ôsmich dní odo dňa </w:t>
      </w:r>
      <w:r>
        <w:rPr>
          <w:rFonts w:ascii="Arial" w:hAnsi="Arial" w:cs="Arial"/>
          <w:sz w:val="16"/>
          <w:szCs w:val="16"/>
        </w:rPr>
        <w:lastRenderedPageBreak/>
        <w:t xml:space="preserve">doručenia výzvy, sa na účely tohto zákona považuje za platiteľa poistného podľa § 11 ods. 2. Výzva zdravotnej poisťovne musí byť písomná a musí obsahovať vyčíslenie preddavku na poistné a poistného podľa § 20 ods. 4 a poučenie o následkoch nesplnenia oznamovacej povinnosti podľa prvej vety. Na doručovanie výzvy sa vzťahuje § 17b.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Ak si poistenec dodatočne po tom čo zdravotná poisťovňa uplatnila postup podľa odseku 13, splní oznamovaciu povinnosť, zodpovedá za škodu, ktorá zdravotnej poisťovni vznikla. Škodou podľa prvej vety sa rozumejú náklady zdravotnej poisťovne súvisiace s vydaním výkazu nedoplatkov, ako aj náklady súvisiace s vymáhaním pohľadávky.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Poistenec, ktorý má príjem z dividend vyplatených právnickou osobou, ktorá vypláca dividendy a nemá sídlo na území Slovenskej republiky, je povinný oznámiť zdravotnej poisťovni, ktorá je príslušná na vykonanie ročného zúčtovania poistného, výšku dividend vyplatených v predchádzajúcom kalendárnom roku najneskôr do konca mája kalendárneho roka nasledujúceho po roku, za ktorý sa ročné zúčtovanie poistného vykonáva, na tlačive ustanovenom podľa § 19 ods. 29.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Poistenec, ktorý zmenil zdravotnú poisťovňu, je povinný oznámiť príslušnej zdravotnej poisťovni platiteľa poistného najneskôr do 8. januára kalendárneho roka, ak po podaní prihlášky u neho došlo k zmene platiteľa poistného, ktorého uviedol na prihláške.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Príslušný úrad poverený vedením matriky je povinný oznámiť narodenie fyzickej osoby úradu</w:t>
      </w:r>
      <w:r>
        <w:rPr>
          <w:rFonts w:ascii="Arial" w:hAnsi="Arial" w:cs="Arial"/>
          <w:sz w:val="16"/>
          <w:szCs w:val="16"/>
          <w:vertAlign w:val="superscript"/>
        </w:rPr>
        <w:t>13)</w:t>
      </w:r>
      <w:r>
        <w:rPr>
          <w:rFonts w:ascii="Arial" w:hAnsi="Arial" w:cs="Arial"/>
          <w:sz w:val="16"/>
          <w:szCs w:val="16"/>
        </w:rPr>
        <w:t xml:space="preserve"> na účely zistenia príslušnej zdravotnej poisťovne dieťaťa (§ 6 ods. 7 a 8) do ôsmeho dňa v kalendárnom mesiaci nasledujúcom po kalendárnom mesiaci, v ktorom bol vykonaný zápis do knihy narodení, v rozsahu meno, priezvisko, rodné číslo, dátum narodenia a trvalý pobyt dieťaťa a meno, priezvisko, rodné číslo, dátum narodenia a trvalý pobyt matky. Úrad je povinný oznámiť narodenie fyzickej osoby na účely vykonávania verejného zdravotného poistenia príslušnej zdravotnej poisťovni dieťaťa (§ 6 ods. 7 a 8) do piatich dní odo dňa, keď sa o tejto skutočnosti dozvedel, v rozsahu údajov podľa prvej vety.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Poistenec a platiteľ poistného si môžu oznamovaciu povinnosť splniť v listinnej podobe alebo v elektronickej podobe, a to aj prostredníctvom elektronickej podateľne, ak ju má zdravotná poisťovňa zriadenú. Na plnenie oznamovacej povinnosti v elektronickej podobe sa nevyžaduje zaručený elektronický podpis. 53baa)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Záväznú formu, vzory výkazov, štruktúru výkazov a metodické pokyny na poskytovanie údajov podľa odseku 9 písm. e) v elektronickej podobe zverejňuje Ministerstvo financií Slovenskej republiky na svojom webovom sídle.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144"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platiteľa poistného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Platiteľ poistného, ktorý je zamestnávateľom, samostatne zárobkovo činnou osobou alebo platiteľom poistného podľa § 11 ods. 2, je povinný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vypočítať preddavok na poistné, riadne a včas platiť a odvádzať preddavky na poistné a vykazovať poistné príslušnej zdravotnej poisťovni ( § 15 až 17 a § 20) a odvádzať preddavky na poistné za poistencov, ktorých potvrdené prihlášky sa stali predmetom prevodu poistného kmeňa podľa osobitného predpisu, 53bb)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plniť povinnosti v súvislosti s vykonávaním ročného zúčtovania podľa § 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elektronicky oznámiť príslušnej zdravotnej poisťovni spôsobom určeným úradom najneskôr do ôsmich pracovných dní zmenu platiteľa poistného okrem zmeny platiteľa poistného z dôvodu uvedeného v § 11 ods. 3 druhej vete a z dôvodu uvedeného v § 11 ods. 7 písm. c), m) a s), ktorú treba oznámiť do konca kalendárneho mesiaca nasledujúceho po mesiaci, v ktorom došlo k zmene platiteľa poistného; lehoty sú dodržané, ak zamestnávateľ prihlási zamestnanca do ôsmich pracovných dní odo dňa prijatia potvrdenia Sociálnej poisťovne, aké právne predpisy sa na danú osobu vzťahujú podľa osobitných predpisov, 3a)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a uchovávať po dobu desiatich rokov účtovné doklady a iné doklady potrebné na správne určenie vymeriavacieho základu, sadzby poistného, výšky poistného a jeho platenia,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viesť a uchovávať po dobu desiatich rokov evidenciu o zamestnancoch, ktorá musí obsahovať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a priezvisko, a to aj predchádzajúce, rodné číslo, u cudzinca sa uvádza dátum narodenia, ak rodné číslo nemá, adresu trvalého pobytu; údaje uvedené v tomto bode okrem rodného čísla sa neuvádzajú u osôb, na ktoré sa vzťahujú osobitné spôsoby vykazovania údajov podľa osobitných predpisov, 53b)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údaje o vzniku a zániku verejného zdravotného poistenia,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počet dní, za ktoré sa platí poistné v členení na jednotlivé kalendárne mesiace,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príjem podľa § 13 ods. 1 v členení na jednotlivé kalendárne mesiace,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úhrn zaplatených preddavkov zamestnanca podľa § 16 ods. 2 písm. a) v členení na jednotlivé kalendárne mesiace,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úhrn zaplatených preddavkov zamestnávateľa za tohto zamestnanca podľa § 16 ods. 2 písm. c) v členení na jednotlivé kalendárne mesiace,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údaj o vzniku skutočností podľa § 11 ods. 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preukazovať príslušnej zdravotnej poisťovni skutočnosti potrebné na zistenie dodržania lehoty splatnosti preddavkov na poistné ( § 17),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predkladať príslušnej zdravotnej poisťovni na požiadanie doklady potrebné na výpočet ročného zúčtovania poistného ( § 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poskytovať súčinnosť pri výkone kontroly a predkladať príslušnej zdravotnej poisťovni pri výkone kontroly podľa osobitného predpisu</w:t>
      </w:r>
      <w:r>
        <w:rPr>
          <w:rFonts w:ascii="Arial" w:hAnsi="Arial" w:cs="Arial"/>
          <w:sz w:val="16"/>
          <w:szCs w:val="16"/>
          <w:vertAlign w:val="superscript"/>
        </w:rPr>
        <w:t xml:space="preserve"> 54)</w:t>
      </w:r>
      <w:r>
        <w:rPr>
          <w:rFonts w:ascii="Arial" w:hAnsi="Arial" w:cs="Arial"/>
          <w:sz w:val="16"/>
          <w:szCs w:val="16"/>
        </w:rPr>
        <w:t xml:space="preserve"> účtovné doklady a iné doklady týkajúce sa platenia, odvádzania, ročného zúčtovania a vykazovania poistného a umožniť výkon kontroly zamestnancom zdravotnej poisťovne povereným vykonaním kontroly,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predkladať úradu</w:t>
      </w:r>
      <w:r>
        <w:rPr>
          <w:rFonts w:ascii="Arial" w:hAnsi="Arial" w:cs="Arial"/>
          <w:sz w:val="16"/>
          <w:szCs w:val="16"/>
          <w:vertAlign w:val="superscript"/>
        </w:rPr>
        <w:t xml:space="preserve"> 13)</w:t>
      </w:r>
      <w:r>
        <w:rPr>
          <w:rFonts w:ascii="Arial" w:hAnsi="Arial" w:cs="Arial"/>
          <w:sz w:val="16"/>
          <w:szCs w:val="16"/>
        </w:rPr>
        <w:t xml:space="preserve"> pri výkone dohľadu účtovné doklady a iné doklady týkajúce sa platenia, odvádzania, ročného zúčtovania a vykazovania poistného alebo ich na požiadanie zasielať a umožniť úradu výkon dohľadu podľa osobitného predpisu, 55)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plniť oznamovacie povinnosti podľa § 23 ods. 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elektronicky oznámiť vznik alebo zmenu platiteľa poistného podľa § 11 ods. 5 do ôsmich pracovných dní odo dňa vzniku alebo zmeny platiteľa poistného spôsobom určeným úradom; oznámenie obsahuje názov, sídlo, identifikačné číslo, číslo bankového účtu, deň určený na výplatu príjmov zo závislej činnosti a ak je zamestnávateľom fyzická osoba, aj meno, priezvisko, rodné číslo a bydlisko,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elektronicky oznámiť príslušnej zdravotnej poisťovni do ôsmich pracovných dní odo dňa vzniku alebo zániku pracovného pomeru, štátnozamestnaneckého pomeru, služobného pomeru alebo obdobného pracovného vzťahu</w:t>
      </w:r>
      <w:r>
        <w:rPr>
          <w:rFonts w:ascii="Arial" w:hAnsi="Arial" w:cs="Arial"/>
          <w:sz w:val="16"/>
          <w:szCs w:val="16"/>
          <w:vertAlign w:val="superscript"/>
        </w:rPr>
        <w:t>51)</w:t>
      </w:r>
      <w:r>
        <w:rPr>
          <w:rFonts w:ascii="Arial" w:hAnsi="Arial" w:cs="Arial"/>
          <w:sz w:val="16"/>
          <w:szCs w:val="16"/>
        </w:rPr>
        <w:t xml:space="preserve"> zamestnanca, ktorý má nárok na odpočítateľnú položku podľa § 16 ods. 16 a ktorý sa pokladá za zamestnanca aj z iného dôvodu, vznik alebo zánik pracovného pomeru, štátnozamestnaneckého pomeru, služobného pomeru alebo obdobného pracovného vzťahu</w:t>
      </w:r>
      <w:r>
        <w:rPr>
          <w:rFonts w:ascii="Arial" w:hAnsi="Arial" w:cs="Arial"/>
          <w:sz w:val="16"/>
          <w:szCs w:val="16"/>
          <w:vertAlign w:val="superscript"/>
        </w:rPr>
        <w:t>51)</w:t>
      </w:r>
      <w:r>
        <w:rPr>
          <w:rFonts w:ascii="Arial" w:hAnsi="Arial" w:cs="Arial"/>
          <w:sz w:val="16"/>
          <w:szCs w:val="16"/>
        </w:rPr>
        <w:t xml:space="preserve"> tohto zamestnanca, spôsobom určeným úradom,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 elektronickej podobe zaslať opravené nesprávne vykázané údaje v mesačnom výkaze alebo oznámení zamestnávateľa o poistencoch pri zmene platiteľa poistného na základe chybového protokolu zaslaného zdravotnou poisťovňou do 30 dní odo dňa jeho doručenia, ak ide o zamestnávateľa; chybovým protokolom sa rozumie výstup zo spracovania mesačného výkazu alebo oznámenia zamestnávateľa o poistencoch pri zmene platiteľa poistného, v ktorom sú zosumarizované chyby medzi vykázanými alebo oznámenými údajmi a údajmi evidovanými zdravotnou poisťovňou v informačnom systéme,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elektronicky oznámiť príslušnej zdravotnej poisťovni do ôsmich pracovných dní zmenu platiteľa poistného z dôvodu účasti zamestnanca na štrajku spôsobom určeným úradom.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zdravotnej poisťovni poskytuje údaj o zmene platiteľa poistného z dôvodu uvedeného v § 11 ods. 7 písm. c), m) a s) úrad podľa § 29b ods. 6, povinnosť platiteľa poistného oznamovať túto zmenu zdravotnej poisťovni nevzniká.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145"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zdravotnej poisťovne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plniť povinnosti podľa § 6 ods. 10 a 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podaní prihlášky podľa § 6 ods. 1 až 4 alebo § 7 ods. 2 overiť totožnosť poistenca a údajov uvedených v prihláške podľa identifikačného dokladu, ak poistenec podáva prihlášku osobne,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zmene zdravotnej poisťovne podľa § 7 ods. 2 oznámiť elektronickou formou vznik poistného vzťahu predchádzajúcej príslušnej zdravotnej poisťovni do ôsmich dní od potvrdenia prihlášky za dotknutého poistenca; oznámenie musí obsahovať údaje uvedené v § 8 ods. 1 písm. b) a d),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oznámiť vznik poistného vzťahu predchádzajúcej príslušnej zdravotnej poisťovni do ôsmich dní od potvrdenia prihlášky za dotknutého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vykonať ročné zúčtovanie poistného podľa § 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uverejňovať a aktualizovať vždy k 20. dňu v kalendárnom mesiaci na internete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zoznam poskytovateľov zdravotnej starostlivosti, s ktorými má uzatvorenú zmluvu o poskytovaní zdravotnej starostlivosti, 53)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zoznam dlžníkov podľa § 25a,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plniť oznamovacie povinnosti podľa § 23 ods. 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vrátiť bezhotovostným prevodom na účet alebo poštovou poukážkou sumu preddavku na poistné, nedoplatku alebo úrokov z omeškania zaplatených bez právneho dôvodu alebo časť presahujúcu správnu výšku preddavku na poistné, nedoplatku alebo úrokov z omeškania platiteľovi poistného alebo jeho právnemu nástupcovi do dvoch mesiacov od zistenia tejto skutočnosti alebo od doručenia písomnej žiadosti platiteľa poistného alebo jeho právneho nástupcu, takúto sumu možno použiť na zápočet pohľadávky zdravotnej poisťovne voči platiteľovi poistného alebo jeho právnemu nástupcovi; povinnosť vrátiť bezhotovostným prevodom na účet alebo poštovou poukážkou preplatok nevzniká, ak výška preplatku nedosiahne najmenej päť eur,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oznámiť úradu porušenie povinností uvedených v § 22 ods. 2, § 23 ods. 1, 4 až 6 a ods. 8 a § 24,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predkladať úradu preukazné a pravdivé údaje podľa § 27 a 27a,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vydať na základe žiadosti poistenca alebo platiteľa poistného (ďalej len "žiadateľ") potvrdenie o stave pohľadávok po splatnosti evidovaných zdravotnou poisťovňou voči žiadateľovi ku dňu vydania potvrdenia,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 zmene zdravotnej poisťovne podľa § 7 ods. 2 oznámiť elektronickou formou údaje potrebné na výpočet preddavku samostatne zárobkovo činnej osoby z ročného zúčtovania poistného za predchádzajúci kalendárny rok príslušnej zdravotnej poisťovni do 15. januára kalendárneho roka,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zaslať údaje potrebné na výpočet ročného zúčtovania poistného zdravotnej poisťovni, ktorá naposledy vykonávala verejné zdravotné poistenie poistenca, ktorý mal počas roka viacero príslušných zdravotných poisťovní na základe jej žiadosti do 31. augusta nasledujúceho kalendárneho roka.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Príslušná zdravotná poisťovňa je povinná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zabezpečiť poistencovi zdravotnú starostlivosť v rozsahu ustanovenom v osobitnom predpise,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poskytnúť poistencovi na požiadanie informáciu, s ktorými poskytovateľmi zdravotnej starostlivosti má uzatvorenú zmluvu o poskytovaní zdravotnej starostlivosti, 53)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1.6.2017.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Zdravotná poisťovňa poskytuje Sociálnej poisťovni na účely vykonávania sociálneho poistenia súčinnosť pri vykonávaní kontrolnej činnosti v rozsahu nevyhnutnom na dosiahnutie tohto účelu. Zdravotná poisťovňa poskytuje zo svojho informačného systému Sociálnej poisťovni prostredníctvom informačného systému verejnej správy podľa osobitného predpisu</w:t>
      </w:r>
      <w:r>
        <w:rPr>
          <w:rFonts w:ascii="Arial" w:hAnsi="Arial" w:cs="Arial"/>
          <w:sz w:val="16"/>
          <w:szCs w:val="16"/>
          <w:vertAlign w:val="superscript"/>
        </w:rPr>
        <w:t xml:space="preserve"> 55c)</w:t>
      </w:r>
      <w:r>
        <w:rPr>
          <w:rFonts w:ascii="Arial" w:hAnsi="Arial" w:cs="Arial"/>
          <w:sz w:val="16"/>
          <w:szCs w:val="16"/>
        </w:rPr>
        <w:t xml:space="preserve"> elektronicky na účely vykonávania sociálneho poistenia údaje 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zamestnancovi v rozsahu meno, priezvisko, rodné číslo poistenca, ak ho má pridelené, alebo bezvýznamové identifikačné číslo, dátum narodenia, štátna príslušnosť, adresa trvalého pobytu, dátum začiatku a ukončenia zamestnania, identifikačné číslo osoby a daňové identifikačné číslo zamestnávateľa, názov zamestnávateľa, druh pracovnoprávneho vzťahu, sídlo zamestnávateľa, vymeriavací základ,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zamestnávateľovi v rozsahu identifikačné číslo osoby, daňové identifikačné číslo, názov a adresa sídla zamestnávateľa, zoznam zamestnancov zamestnávateľa v rozsahu meno, priezvisko, rodné číslo poistenca, ak ho má pridelené, alebo bezvýznamové identifikačné číslo, dátum narodenia, štátna príslušnosť, adresa trvalého pobytu, druh pracovnoprávneho vzťahu, vymeriavací základ, dátum začiatku a ukončenia zamestnania,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samostatne zárobkovo činnej osobe v rozsahu meno, priezvisko, rodné číslo poistenca, ak ho má pridelené, alebo bezvýznamové identifikačné číslo, dátum narodenia, štátna príslušnosť, adresa trvalého pobytu, dátum začiatku a ukončenia vykonávania činnosti, dátum začiatku a ukončenia pozastavenia činnosti, identifikačné číslo osoby a daňové identifikačné číslo platiteľa poistného, obdobie registrácie platiteľa poistného, vymeriavací základ.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poisťovňa je oprávnená poskytovať orgánom verejnej moci a iným orgánom podľa osobitného predpisu</w:t>
      </w:r>
      <w:r>
        <w:rPr>
          <w:rFonts w:ascii="Arial" w:hAnsi="Arial" w:cs="Arial"/>
          <w:sz w:val="16"/>
          <w:szCs w:val="16"/>
          <w:vertAlign w:val="superscript"/>
        </w:rPr>
        <w:t xml:space="preserve"> 55a)</w:t>
      </w:r>
      <w:r>
        <w:rPr>
          <w:rFonts w:ascii="Arial" w:hAnsi="Arial" w:cs="Arial"/>
          <w:sz w:val="16"/>
          <w:szCs w:val="16"/>
        </w:rPr>
        <w:t xml:space="preserve"> na účely plnenia úloh podľa osobitného predpisu, vrátane použitia na účely výkonu verejnej moci</w:t>
      </w:r>
      <w:r>
        <w:rPr>
          <w:rFonts w:ascii="Arial" w:hAnsi="Arial" w:cs="Arial"/>
          <w:sz w:val="16"/>
          <w:szCs w:val="16"/>
          <w:vertAlign w:val="superscript"/>
        </w:rPr>
        <w:t xml:space="preserve"> 55b)</w:t>
      </w:r>
      <w:r>
        <w:rPr>
          <w:rFonts w:ascii="Arial" w:hAnsi="Arial" w:cs="Arial"/>
          <w:sz w:val="16"/>
          <w:szCs w:val="16"/>
        </w:rPr>
        <w:t xml:space="preserve"> prostredníctvom informačného systému verejnej správy podľa osobitného predpisu</w:t>
      </w:r>
      <w:r>
        <w:rPr>
          <w:rFonts w:ascii="Arial" w:hAnsi="Arial" w:cs="Arial"/>
          <w:sz w:val="16"/>
          <w:szCs w:val="16"/>
          <w:vertAlign w:val="superscript"/>
        </w:rPr>
        <w:t xml:space="preserve"> 55c)</w:t>
      </w:r>
      <w:r>
        <w:rPr>
          <w:rFonts w:ascii="Arial" w:hAnsi="Arial" w:cs="Arial"/>
          <w:sz w:val="16"/>
          <w:szCs w:val="16"/>
        </w:rPr>
        <w:t xml:space="preserve"> elektronicky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platiteľoch poistného podľa § 11 ods. 1 písm. a) až c) v rozsahu uvedenom v odseku 3 písm. a) až c),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informáciu o pohľadávkach po splatnosti voči platiteľovi poistného podľa § 11 ods. 1 písm. a) až c) a výšku týchto pohľadávok,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o nesplnení povinnosti poistenca podľa § 23 ods. 1 písm. b) alebo nesplnení povinnosti platiteľa poistného podľa § 20 ods.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Zdravotná poisťovňa na žiadosť orgánu verejnej moci podľa osobitného predpisu</w:t>
      </w:r>
      <w:r>
        <w:rPr>
          <w:rFonts w:ascii="Arial" w:hAnsi="Arial" w:cs="Arial"/>
          <w:sz w:val="16"/>
          <w:szCs w:val="16"/>
          <w:vertAlign w:val="superscript"/>
        </w:rPr>
        <w:t>55d)</w:t>
      </w:r>
      <w:r>
        <w:rPr>
          <w:rFonts w:ascii="Arial" w:hAnsi="Arial" w:cs="Arial"/>
          <w:sz w:val="16"/>
          <w:szCs w:val="16"/>
        </w:rPr>
        <w:t xml:space="preserve"> poskytne prostredníctvom informačného systému verejnej správy podľa osobitného predpisu</w:t>
      </w:r>
      <w:r>
        <w:rPr>
          <w:rFonts w:ascii="Arial" w:hAnsi="Arial" w:cs="Arial"/>
          <w:sz w:val="16"/>
          <w:szCs w:val="16"/>
          <w:vertAlign w:val="superscript"/>
        </w:rPr>
        <w:t>55c)</w:t>
      </w:r>
      <w:r>
        <w:rPr>
          <w:rFonts w:ascii="Arial" w:hAnsi="Arial" w:cs="Arial"/>
          <w:sz w:val="16"/>
          <w:szCs w:val="16"/>
        </w:rPr>
        <w:t xml:space="preserve"> na účely preukázania skutočnosti ustanovenej osobitným predpisom informáciu o evidovaných pohľadávkach po splatnosti ku dňu poskytnutia informácie a informáciu o nesplnení povinnosti poistenca podľa § 23 ods. 1 písm. b) alebo platiteľa poistného podľa § 20 ods.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Ak poistencovi, ktorý ešte nedovŕšil šesť rokov veku, zanikla</w:t>
      </w:r>
      <w:r>
        <w:rPr>
          <w:rFonts w:ascii="Arial" w:hAnsi="Arial" w:cs="Arial"/>
          <w:sz w:val="16"/>
          <w:szCs w:val="16"/>
          <w:vertAlign w:val="superscript"/>
        </w:rPr>
        <w:t>55e)</w:t>
      </w:r>
      <w:r>
        <w:rPr>
          <w:rFonts w:ascii="Arial" w:hAnsi="Arial" w:cs="Arial"/>
          <w:sz w:val="16"/>
          <w:szCs w:val="16"/>
        </w:rPr>
        <w:t xml:space="preserve"> dohoda o poskytovaní všeobecnej ambulantnej starostlivosti uzavretá s poskytovateľom všeobecnej ambulantnej starostlivosti pre deti a dorast, a následne nebola uzavretá dohoda o poskytovaní všeobecnej zdravotnej starostlivosti s iným poskytovateľom všeobecnej ambulantnej starostlivosti pre deti a dorast, zdravotná poisťovňa je povinná v elektronickej podobe oznámiť túto skutočnosť Ústrediu práce, sociálnych vecí a rodiny, ktoré zabezpečí bezodkladné doručenie tohto oznámenia príslušnému orgánu sociálnoprávnej ochrany detí a sociálnej kurately na účel preverenia informácie podľa osobitného predpisu.</w:t>
      </w:r>
      <w:r>
        <w:rPr>
          <w:rFonts w:ascii="Arial" w:hAnsi="Arial" w:cs="Arial"/>
          <w:sz w:val="16"/>
          <w:szCs w:val="16"/>
          <w:vertAlign w:val="superscript"/>
        </w:rPr>
        <w:t>55f)</w:t>
      </w:r>
      <w:r>
        <w:rPr>
          <w:rFonts w:ascii="Arial" w:hAnsi="Arial" w:cs="Arial"/>
          <w:sz w:val="16"/>
          <w:szCs w:val="16"/>
        </w:rPr>
        <w:t xml:space="preserve"> Zdravotná poisťovňa plní oznamovaciu povinnosť podľa prvej vety najneskôr do 30 dní od skončenia kalendárneho štvrťroka, v ktorom nastala skutočnosť podľa prvej vety. Zdravotná poisťovňa v oznámení podľa prvej vety uvedie meno, priezvisko, dátum narodenia, rodné číslo poistenca, ak má poistenec rodné číslo pridelené a miesto trvalého pobytu alebo prechodného pobytu poistenca, telefonický kontakt na poistenca alebo na jeho zákonného zástupcu, ak ho zdravotná poisťovňa má. Účelom spracúvania osobných údajov podľa tretej vety je zabezpečenie preverenia informácie podľa prvej vety a preverenie informácie zamestnancom orgánu sociálnoprávnej ochrany detí a sociálnej kurately o tom, že by poistenec mohol byť vystavený ohrozeniu života, zdravia alebo neľudskému alebo zlému zaobchádzaniu podľa osobitného predpisu.55f)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odseku 6 sa nevzťahuje na poistenca, ktorý nemá trvalý pobyt alebo prechodný pobyt na území Slovenskej republiky alebo má vydaný nárokový doklad podľa § 9b ods. 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Potvrdenie podľa odseku 1 písm. k) vydáva zdravotná poisťovňa elektronickou formou alebo písomne. Elektronické potvrdenie obsahuje predtlačený odtlačok pečiatky zdravotnej poisťovne, meno, priezvisko a funkciu oprávnenej osoby. Písomné potvrdenie obsahuje okrem náležitostí elektronického potvrdenia aj faksimile podpisu oprávnenej osoby. Ak poistenec alebo platiteľ poistného zomrel alebo bol vyhlásený za mŕtveho, zdravotná poisťovňa vydá potvrdenie o stave pohľadávok po splatnosti evidovaných zdravotnou poisťovňou voči zomrelému poistencovi alebo platiteľovi poistného ku dňu jeho smrti na základe žiadosti blízkej osoby</w:t>
      </w:r>
      <w:r>
        <w:rPr>
          <w:rFonts w:ascii="Arial" w:hAnsi="Arial" w:cs="Arial"/>
          <w:sz w:val="16"/>
          <w:szCs w:val="16"/>
          <w:vertAlign w:val="superscript"/>
        </w:rPr>
        <w:t>38)</w:t>
      </w:r>
      <w:r>
        <w:rPr>
          <w:rFonts w:ascii="Arial" w:hAnsi="Arial" w:cs="Arial"/>
          <w:sz w:val="16"/>
          <w:szCs w:val="16"/>
        </w:rPr>
        <w:t xml:space="preserve"> poistenca alebo platiteľa poistného, alebo na základe žiadosti dediča poistenca alebo platiteľa poistného uvedeného v právoplatnom rozhodnutí o dedičstve.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25a </w:t>
      </w:r>
      <w:hyperlink r:id="rId146"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Zoznam dlžníkov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Dlžník na účely tohto zákona je poistenec alebo platiteľ poistného, voči ktorému príslušná zdravotná poisťovňa eviduje ku dňu zverejnenia zoznamu dlžníkov pohľadávku na preddavku na poistnom po lehote splatnosti najmenej za tri mesiace, na nedoplatku alebo pohľadávku na poistnom, ktorú bol povinný uhradiť odo dňa vzniku skutočnosti zakladajúcej vznik verejného zdravotného poistenia do dňa potvrdenia prihlášky príslušnou zdravotnou poisťovňou, v celkovej sume vyššej ako 100 eur.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dlžníkov obsahuje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fyzickej osoby meno a priezvisko, trvalý pobyt alebo prechodný pobyt, výšku pohľadávky a údaj o tom, či má poistenec právo na úhradu zdravotnej starostlivosti podľa § 9 ods. 1 a ak ide o samostatne zárobkovo činnú osobu, obchodné meno, sídlo alebo miesto podnikania, identifikačné číslo, ak je pridelené, a výšku pohľadávky,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právnickej osoby obchodné meno, sídlo alebo miesto podnikania, identifikačné číslo a výšku pohľadávky.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Dlžník zverejnený v zozname dlžníkov má právo namietať zaradenie do zoznamu dlžníkov. Námietku je možné podať v listinnej podobe alebo v elektronickej podobe na elektronickej adrese, ktorú je zdravotná poisťovňa povinná zverejniť spolu so zoznamom dlžníkov.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Zdravotná poisťovňa je povinná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preveriť opodstatnenosť námietky a vyjadriť sa k námietke do piatich pracovných dní od jej prijatia,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vyradiť dlžníka zo zoznamu dlžníkov v lehote podľa písmena a), ak je námietka opodstatnená.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preverenie opodstatnenosti námietky dlžníka voči zaradeniu do zoznamu dlžníkov sa nevťahujú všeobecné predpisy o správnom konaní. 56)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Príslušná zdravotná poisťovňa zodpovedá za škodu</w:t>
      </w:r>
      <w:r>
        <w:rPr>
          <w:rFonts w:ascii="Arial" w:hAnsi="Arial" w:cs="Arial"/>
          <w:sz w:val="16"/>
          <w:szCs w:val="16"/>
          <w:vertAlign w:val="superscript"/>
        </w:rPr>
        <w:t xml:space="preserve"> 53c)</w:t>
      </w:r>
      <w:r>
        <w:rPr>
          <w:rFonts w:ascii="Arial" w:hAnsi="Arial" w:cs="Arial"/>
          <w:sz w:val="16"/>
          <w:szCs w:val="16"/>
        </w:rPr>
        <w:t xml:space="preserve"> spôsobenú nesprávnym zaradením dlžníka do zoznamu dlžníkov.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Dlžníkom nie je poistenec alebo platiteľ poistného, ak boli pohľadávky voči nemu odpísané podľa § 17c ods. 1 a 2 a zdravotná poisťovňa voči nemu neeviduje žiadne iné pohľadávky na poistnom a na preddavkoch na poistné po splatnosti.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147"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Pokuty</w:t>
      </w:r>
    </w:p>
    <w:p w:rsidR="00EC2C2F" w:rsidRDefault="00EC2C2F">
      <w:pPr>
        <w:widowControl w:val="0"/>
        <w:autoSpaceDE w:val="0"/>
        <w:autoSpaceDN w:val="0"/>
        <w:adjustRightInd w:val="0"/>
        <w:spacing w:after="0" w:line="240" w:lineRule="auto"/>
        <w:jc w:val="center"/>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Úrad</w:t>
      </w:r>
      <w:r>
        <w:rPr>
          <w:rFonts w:ascii="Arial" w:hAnsi="Arial" w:cs="Arial"/>
          <w:sz w:val="16"/>
          <w:szCs w:val="16"/>
          <w:vertAlign w:val="superscript"/>
        </w:rPr>
        <w:t xml:space="preserve"> 13)</w:t>
      </w:r>
      <w:r>
        <w:rPr>
          <w:rFonts w:ascii="Arial" w:hAnsi="Arial" w:cs="Arial"/>
          <w:sz w:val="16"/>
          <w:szCs w:val="16"/>
        </w:rPr>
        <w:t xml:space="preserve"> môže uložiť pokutu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výšky 165 eur poistencovi za nesplnenie povinností ustanovených v § 22 ods. 2 písm. a), b), d), f) a h),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výšky 340 eur tomu, kto nesplnil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oznamovacie povinnosti ustanovené v § 23 okrem § 23 ods. 6 tretej vety a § 23 ods. 9, alebo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povinnosti podľa § 6 ods.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výšky 3 319 eur platiteľovi poistného za nesplnenie povinností ustanovených v § 24 ods. 1 písm. a) až i) a k) až n).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môže uložiť pokutu za každé nesplnenie povinnosti alebo porušenie ustanovenia podľa odseku 1; pri ukladaní pokuty prihliada na závažnosť, čas trvania a dôsledky porušenia povinnosti.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opakovanom porušení tej istej povinnosti úrad môže uložiť pokutu vo výške dvojnásobku pokuty uloženej podľa odseku 1, ak k porušeniu povinnosti došlo do dvoch rokov od nadobudnutia právoplatnosti rozhodnutia o uložení pokuty.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Pokuty sú splatné do 30 dní od nadobudnutia právoplatnosti rozhodnutia úradu o uložení pokuty.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Pokutu možno uložiť do dvoch rokov odo dňa zistenia porušenia povinnosti úradom, najneskôr však do troch rokov odo dňa porušenia povinnosti.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konanie o pokutách sa vzťahujú všeobecné predpisy o správnom konaní. 56)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Výnosy z pokút sú príjmom štátneho rozpočtu.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Ukladanie pokút zdravotným poisťovniam upravuje osobitný predpis. 57)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EC2C2F" w:rsidRDefault="00EC2C2F">
      <w:pPr>
        <w:widowControl w:val="0"/>
        <w:autoSpaceDE w:val="0"/>
        <w:autoSpaceDN w:val="0"/>
        <w:adjustRightInd w:val="0"/>
        <w:spacing w:after="0" w:line="240" w:lineRule="auto"/>
        <w:rPr>
          <w:rFonts w:ascii="Arial" w:hAnsi="Arial" w:cs="Arial"/>
          <w:b/>
          <w:bCs/>
          <w:sz w:val="21"/>
          <w:szCs w:val="21"/>
        </w:rPr>
      </w:pPr>
    </w:p>
    <w:p w:rsidR="00EC2C2F" w:rsidRDefault="00EC2C2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PREROZDEĽOVANIE POISTNÉHO NA VEREJNÉ ZDRAVOTNÉ POISTENIE </w:t>
      </w:r>
    </w:p>
    <w:p w:rsidR="00EC2C2F" w:rsidRDefault="00EC2C2F">
      <w:pPr>
        <w:widowControl w:val="0"/>
        <w:autoSpaceDE w:val="0"/>
        <w:autoSpaceDN w:val="0"/>
        <w:adjustRightInd w:val="0"/>
        <w:spacing w:after="0" w:line="240" w:lineRule="auto"/>
        <w:rPr>
          <w:rFonts w:ascii="Arial" w:hAnsi="Arial" w:cs="Arial"/>
          <w:b/>
          <w:bCs/>
          <w:sz w:val="21"/>
          <w:szCs w:val="21"/>
        </w:rPr>
      </w:pP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148"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Mesačné prerozdeľovanie preddavkov na poistné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Mesačné prerozdeľovanie preddavkov na poistné sa vykonáva v každom kalendárnom mesiaci za kalendárny mesiac, ktorý dva mesiace predchádza tomuto kalendárnemu mesiacu (ďalej len „mesačné prerozdeľovanie“).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do 20. dňa v kalendárnom mesiaci oznámiť úradu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celkovú sumu, ktorú získala zaplatením preddavkov na poistné (§ 16) v každom kalendárnom mesiaci za rozhodujúce obdobie </w:t>
      </w:r>
      <w:r>
        <w:rPr>
          <w:rFonts w:ascii="Arial" w:hAnsi="Arial" w:cs="Arial"/>
          <w:sz w:val="16"/>
          <w:szCs w:val="16"/>
        </w:rPr>
        <w:lastRenderedPageBreak/>
        <w:t xml:space="preserve">podľa odseku 3 vrátane preplatkov z ročného zúčtovania poistného použitých na úhradu preddavkov na poistné a preddavkov na poistné zaplatených zápočtami (ďalej len "celková suma zaplatených preddavkov"); celková suma zaplatených preddavkov musí byť zdravotnou poisťovňou preukázateľne evidovaná podľa platiteľov poistného podľa § 11 ods. 1 písm. a) až e) a ods. 2 a podľa rozhodujúceho obdobia, ku ktorému sa vzťahuje,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poistencov podľa pohlavia a veku od 5 do 79 rokov veku v skupinách po piatich rokoch, osobitne v skupine od 0 do dovŕšenia 1 roku veku a osobitne v skupine od 1 roku veku do 4 rokov veku a osobitne v skupine od 80 rokov veku (ďalej len "počet poistencov podľa pohlavia a veku"), za ktorých platiteľom poistného nie je štát [§ 11 ods. 1 písm. a) až c) a ods. 2] za kalendárny mesiac, za ktorý sa mesačné prerozdeľovanie vykonáva,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poistencov podľa pohlavia a veku, za ktorých platiteľom poistného je štát [§ 11 ods. 1 písm. d)] okrem poistencov podľa § 11 ods. 7 písm. a) až l), n) až r), t) a u), ktorí sú platiteľmi poistného podľa § 11 ods. 1 písm. a) až c) a ods. 2; počet poistencov sa oznamuje za kalendárny mesiac, za ktorý sa mesačné prerozdeľovanie vykonáva,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počet poistencov zaradených do jednotlivých farmaceuticko-nákladových skupín podľa § 27b ods. 2</w:t>
      </w:r>
      <w:del w:id="2" w:author="Janiš Marián" w:date="2022-08-09T12:54:00Z">
        <w:r w:rsidDel="00EC2C2F">
          <w:rPr>
            <w:rFonts w:ascii="Arial" w:hAnsi="Arial" w:cs="Arial"/>
            <w:sz w:val="16"/>
            <w:szCs w:val="16"/>
          </w:rPr>
          <w:delText xml:space="preserve"> a</w:delText>
        </w:r>
      </w:del>
      <w:ins w:id="3" w:author="Janiš Marián" w:date="2022-08-09T12:54:00Z">
        <w:r>
          <w:rPr>
            <w:rFonts w:ascii="Arial" w:hAnsi="Arial" w:cs="Arial"/>
            <w:sz w:val="16"/>
            <w:szCs w:val="16"/>
          </w:rPr>
          <w:t>,</w:t>
        </w:r>
      </w:ins>
      <w:r>
        <w:rPr>
          <w:rFonts w:ascii="Arial" w:hAnsi="Arial" w:cs="Arial"/>
          <w:sz w:val="16"/>
          <w:szCs w:val="16"/>
        </w:rPr>
        <w:t xml:space="preserve"> 3</w:t>
      </w:r>
      <w:ins w:id="4" w:author="Janiš Marián" w:date="2022-08-09T12:54:00Z">
        <w:r>
          <w:rPr>
            <w:rFonts w:ascii="Arial" w:hAnsi="Arial" w:cs="Arial"/>
            <w:sz w:val="16"/>
            <w:szCs w:val="16"/>
          </w:rPr>
          <w:t xml:space="preserve"> a 10</w:t>
        </w:r>
      </w:ins>
      <w:r>
        <w:rPr>
          <w:rFonts w:ascii="Arial" w:hAnsi="Arial" w:cs="Arial"/>
          <w:sz w:val="16"/>
          <w:szCs w:val="16"/>
        </w:rPr>
        <w:t xml:space="preserve"> za kalendárny mesiac, za ktorý sa mesačné prerozdeľovanie vykonáva,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zoznam poistencov podľa písmena d), ktorý obsahuje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kód lieku uvedeného v zozname kategorizovaných liekov</w:t>
      </w:r>
      <w:r>
        <w:rPr>
          <w:rFonts w:ascii="Arial" w:hAnsi="Arial" w:cs="Arial"/>
          <w:sz w:val="16"/>
          <w:szCs w:val="16"/>
          <w:vertAlign w:val="superscript"/>
        </w:rPr>
        <w:t xml:space="preserve"> 57aa)</w:t>
      </w:r>
      <w:r>
        <w:rPr>
          <w:rFonts w:ascii="Arial" w:hAnsi="Arial" w:cs="Arial"/>
          <w:sz w:val="16"/>
          <w:szCs w:val="16"/>
        </w:rPr>
        <w:t xml:space="preserve"> (ďalej len "kategorizovaný liek"), na ktorého základe bol poistenec zaradený do farmaceuticko-nákladovej skupiny podľa § 27b ods. 2</w:t>
      </w:r>
      <w:ins w:id="5" w:author="Janiš Marián" w:date="2022-08-09T12:54:00Z">
        <w:r>
          <w:rPr>
            <w:rFonts w:ascii="Arial" w:hAnsi="Arial" w:cs="Arial"/>
            <w:sz w:val="16"/>
            <w:szCs w:val="16"/>
          </w:rPr>
          <w:t>,</w:t>
        </w:r>
      </w:ins>
      <w:r>
        <w:rPr>
          <w:rFonts w:ascii="Arial" w:hAnsi="Arial" w:cs="Arial"/>
          <w:sz w:val="16"/>
          <w:szCs w:val="16"/>
        </w:rPr>
        <w:t xml:space="preserve"> </w:t>
      </w:r>
      <w:del w:id="6" w:author="Janiš Marián" w:date="2022-08-09T12:54:00Z">
        <w:r w:rsidDel="00EC2C2F">
          <w:rPr>
            <w:rFonts w:ascii="Arial" w:hAnsi="Arial" w:cs="Arial"/>
            <w:sz w:val="16"/>
            <w:szCs w:val="16"/>
          </w:rPr>
          <w:delText>alebo ods.</w:delText>
        </w:r>
      </w:del>
      <w:del w:id="7" w:author="Janiš Marián" w:date="2022-08-09T12:55:00Z">
        <w:r w:rsidDel="00EC2C2F">
          <w:rPr>
            <w:rFonts w:ascii="Arial" w:hAnsi="Arial" w:cs="Arial"/>
            <w:sz w:val="16"/>
            <w:szCs w:val="16"/>
          </w:rPr>
          <w:delText xml:space="preserve"> </w:delText>
        </w:r>
      </w:del>
      <w:r>
        <w:rPr>
          <w:rFonts w:ascii="Arial" w:hAnsi="Arial" w:cs="Arial"/>
          <w:sz w:val="16"/>
          <w:szCs w:val="16"/>
        </w:rPr>
        <w:t>3</w:t>
      </w:r>
      <w:ins w:id="8" w:author="Janiš Marián" w:date="2022-08-09T12:55:00Z">
        <w:r>
          <w:rPr>
            <w:rFonts w:ascii="Arial" w:hAnsi="Arial" w:cs="Arial"/>
            <w:sz w:val="16"/>
            <w:szCs w:val="16"/>
          </w:rPr>
          <w:t xml:space="preserve"> alebo 10</w:t>
        </w:r>
      </w:ins>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počet balení lieku podľa druhého bodu,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výdaja alebo podania lieku podľa druhého bodu,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zoznam poistencov podľa písmena b) a zoznam poistencov podľa písmena c), ktorý obsahuje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ho má poistenec pridelené, alebo bezvýznamové identifikačné číslo, a dátum narodenia,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pohlavie poistenca,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vek poistenca,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počet dní evidencie v zozname poistencov podľa písmena b) a v zozname poistencov podľa písmena c). </w:t>
      </w:r>
    </w:p>
    <w:p w:rsidR="00EC2C2F" w:rsidRDefault="00EC2C2F">
      <w:pPr>
        <w:widowControl w:val="0"/>
        <w:autoSpaceDE w:val="0"/>
        <w:autoSpaceDN w:val="0"/>
        <w:adjustRightInd w:val="0"/>
        <w:spacing w:after="0" w:line="240" w:lineRule="auto"/>
        <w:jc w:val="both"/>
        <w:rPr>
          <w:ins w:id="9" w:author="Janiš Marián" w:date="2022-08-09T12:55:00Z"/>
          <w:rFonts w:ascii="Arial" w:hAnsi="Arial" w:cs="Arial"/>
          <w:sz w:val="16"/>
          <w:szCs w:val="16"/>
        </w:rPr>
      </w:pPr>
      <w:r>
        <w:rPr>
          <w:rFonts w:ascii="Arial" w:hAnsi="Arial" w:cs="Arial"/>
          <w:sz w:val="16"/>
          <w:szCs w:val="16"/>
        </w:rPr>
        <w:t xml:space="preserve">5. číslo viacročnej nákladovej skupiny poistenca podľa odseku 11 a § 27c ods. 4 písm. a). </w:t>
      </w:r>
    </w:p>
    <w:p w:rsidR="00EC2C2F" w:rsidRDefault="00EC2C2F">
      <w:pPr>
        <w:widowControl w:val="0"/>
        <w:autoSpaceDE w:val="0"/>
        <w:autoSpaceDN w:val="0"/>
        <w:adjustRightInd w:val="0"/>
        <w:spacing w:after="0" w:line="240" w:lineRule="auto"/>
        <w:jc w:val="both"/>
        <w:rPr>
          <w:ins w:id="10" w:author="Janiš Marián" w:date="2022-08-09T12:55: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1" w:author="Janiš Marián" w:date="2022-08-09T12:55:00Z"/>
          <w:rFonts w:ascii="Arial" w:hAnsi="Arial" w:cs="Arial"/>
          <w:sz w:val="16"/>
          <w:szCs w:val="16"/>
        </w:rPr>
      </w:pPr>
      <w:ins w:id="12" w:author="Janiš Marián" w:date="2022-08-09T12:55:00Z">
        <w:r w:rsidRPr="00EC2C2F">
          <w:rPr>
            <w:rFonts w:ascii="Arial" w:hAnsi="Arial" w:cs="Arial"/>
            <w:sz w:val="16"/>
            <w:szCs w:val="16"/>
          </w:rPr>
          <w:t xml:space="preserve">g) počet poistencov zaradených do jednotlivých diagnosticko-nákladových skupín podľa § 27d ods. 5 a 6 za kalendárny mesiac, za ktorý sa mesačné prerozdeľovanie vykonáva, </w:t>
        </w:r>
      </w:ins>
    </w:p>
    <w:p w:rsidR="00EC2C2F" w:rsidRPr="00EC2C2F" w:rsidRDefault="00EC2C2F" w:rsidP="00EC2C2F">
      <w:pPr>
        <w:widowControl w:val="0"/>
        <w:autoSpaceDE w:val="0"/>
        <w:autoSpaceDN w:val="0"/>
        <w:adjustRightInd w:val="0"/>
        <w:spacing w:after="0" w:line="240" w:lineRule="auto"/>
        <w:jc w:val="both"/>
        <w:rPr>
          <w:ins w:id="13" w:author="Janiš Marián" w:date="2022-08-09T12:55:00Z"/>
          <w:rFonts w:ascii="Arial" w:hAnsi="Arial" w:cs="Arial"/>
          <w:sz w:val="16"/>
          <w:szCs w:val="16"/>
        </w:rPr>
      </w:pPr>
      <w:ins w:id="14" w:author="Janiš Marián" w:date="2022-08-09T12:55:00Z">
        <w:r w:rsidRPr="00EC2C2F">
          <w:rPr>
            <w:rFonts w:ascii="Arial" w:hAnsi="Arial" w:cs="Arial"/>
            <w:sz w:val="16"/>
            <w:szCs w:val="16"/>
          </w:rPr>
          <w:t xml:space="preserve"> </w:t>
        </w:r>
      </w:ins>
    </w:p>
    <w:p w:rsidR="00EC2C2F" w:rsidRPr="00EC2C2F" w:rsidRDefault="00EC2C2F" w:rsidP="00EC2C2F">
      <w:pPr>
        <w:widowControl w:val="0"/>
        <w:autoSpaceDE w:val="0"/>
        <w:autoSpaceDN w:val="0"/>
        <w:adjustRightInd w:val="0"/>
        <w:spacing w:after="0" w:line="240" w:lineRule="auto"/>
        <w:jc w:val="both"/>
        <w:rPr>
          <w:ins w:id="15" w:author="Janiš Marián" w:date="2022-08-09T12:55:00Z"/>
          <w:rFonts w:ascii="Arial" w:hAnsi="Arial" w:cs="Arial"/>
          <w:sz w:val="16"/>
          <w:szCs w:val="16"/>
        </w:rPr>
      </w:pPr>
      <w:ins w:id="16" w:author="Janiš Marián" w:date="2022-08-09T12:55:00Z">
        <w:r w:rsidRPr="00EC2C2F">
          <w:rPr>
            <w:rFonts w:ascii="Arial" w:hAnsi="Arial" w:cs="Arial"/>
            <w:sz w:val="16"/>
            <w:szCs w:val="16"/>
          </w:rPr>
          <w:t xml:space="preserve">h) zoznam poistencov podľa písmena g), ktorý obsahuje </w:t>
        </w:r>
      </w:ins>
    </w:p>
    <w:p w:rsidR="00EC2C2F" w:rsidRPr="00EC2C2F" w:rsidRDefault="00EC2C2F" w:rsidP="00EC2C2F">
      <w:pPr>
        <w:widowControl w:val="0"/>
        <w:autoSpaceDE w:val="0"/>
        <w:autoSpaceDN w:val="0"/>
        <w:adjustRightInd w:val="0"/>
        <w:spacing w:after="0" w:line="240" w:lineRule="auto"/>
        <w:jc w:val="both"/>
        <w:rPr>
          <w:ins w:id="17" w:author="Janiš Marián" w:date="2022-08-09T12:55:00Z"/>
          <w:rFonts w:ascii="Arial" w:hAnsi="Arial" w:cs="Arial"/>
          <w:sz w:val="16"/>
          <w:szCs w:val="16"/>
        </w:rPr>
      </w:pPr>
      <w:ins w:id="18" w:author="Janiš Marián" w:date="2022-08-09T12:55:00Z">
        <w:r w:rsidRPr="00EC2C2F">
          <w:rPr>
            <w:rFonts w:ascii="Arial" w:hAnsi="Arial" w:cs="Arial"/>
            <w:sz w:val="16"/>
            <w:szCs w:val="16"/>
          </w:rPr>
          <w:t>1.</w:t>
        </w:r>
        <w:r w:rsidRPr="00EC2C2F">
          <w:rPr>
            <w:rFonts w:ascii="Arial" w:hAnsi="Arial" w:cs="Arial"/>
            <w:sz w:val="16"/>
            <w:szCs w:val="16"/>
          </w:rPr>
          <w:tab/>
          <w:t xml:space="preserve">rodné číslo poistenca, ak ide o cudzinca, ktorý nemá pridelené rodné číslo, bezvýznamové identifikačné číslo a dátum narodenia, </w:t>
        </w:r>
      </w:ins>
    </w:p>
    <w:p w:rsidR="00EC2C2F" w:rsidRPr="00EC2C2F" w:rsidRDefault="00EC2C2F" w:rsidP="00EC2C2F">
      <w:pPr>
        <w:widowControl w:val="0"/>
        <w:autoSpaceDE w:val="0"/>
        <w:autoSpaceDN w:val="0"/>
        <w:adjustRightInd w:val="0"/>
        <w:spacing w:after="0" w:line="240" w:lineRule="auto"/>
        <w:jc w:val="both"/>
        <w:rPr>
          <w:ins w:id="19" w:author="Janiš Marián" w:date="2022-08-09T12:55:00Z"/>
          <w:rFonts w:ascii="Arial" w:hAnsi="Arial" w:cs="Arial"/>
          <w:sz w:val="16"/>
          <w:szCs w:val="16"/>
        </w:rPr>
      </w:pPr>
      <w:ins w:id="20" w:author="Janiš Marián" w:date="2022-08-09T12:55:00Z">
        <w:r w:rsidRPr="00EC2C2F">
          <w:rPr>
            <w:rFonts w:ascii="Arial" w:hAnsi="Arial" w:cs="Arial"/>
            <w:sz w:val="16"/>
            <w:szCs w:val="16"/>
          </w:rPr>
          <w:t>2.</w:t>
        </w:r>
        <w:r w:rsidRPr="00EC2C2F">
          <w:rPr>
            <w:rFonts w:ascii="Arial" w:hAnsi="Arial" w:cs="Arial"/>
            <w:sz w:val="16"/>
            <w:szCs w:val="16"/>
          </w:rPr>
          <w:tab/>
          <w:t>kód diagnózy podľa Medzinárodnej klasifikácie chorôb pri  prepustení z ústavnej zdravotnej starostlivosti po poskytnutí ústavnej zdravotnej starostlivosti v zdravotníckom zariadení ústavnej zdravotnej starostlivosti,12) ktorého trvanie je najmenej dva po sebe nasledujúce dni, pričom prvý a posledný deň sa považuje za jeden deň (ďalej len „hospitalizácia“), ktorá bola zaevidovaná v účtovnej evidencii, na základe ktorej bol poistenec zaradený do diagnosticko-nákladovej skupiny podľa § 27d ods. 5 alebo ods. 6,</w:t>
        </w:r>
      </w:ins>
    </w:p>
    <w:p w:rsidR="00EC2C2F" w:rsidRPr="00EC2C2F" w:rsidRDefault="00EC2C2F" w:rsidP="00EC2C2F">
      <w:pPr>
        <w:widowControl w:val="0"/>
        <w:autoSpaceDE w:val="0"/>
        <w:autoSpaceDN w:val="0"/>
        <w:adjustRightInd w:val="0"/>
        <w:spacing w:after="0" w:line="240" w:lineRule="auto"/>
        <w:jc w:val="both"/>
        <w:rPr>
          <w:ins w:id="21" w:author="Janiš Marián" w:date="2022-08-09T12:55:00Z"/>
          <w:rFonts w:ascii="Arial" w:hAnsi="Arial" w:cs="Arial"/>
          <w:sz w:val="16"/>
          <w:szCs w:val="16"/>
        </w:rPr>
      </w:pPr>
      <w:ins w:id="22" w:author="Janiš Marián" w:date="2022-08-09T12:55:00Z">
        <w:r w:rsidRPr="00EC2C2F">
          <w:rPr>
            <w:rFonts w:ascii="Arial" w:hAnsi="Arial" w:cs="Arial"/>
            <w:sz w:val="16"/>
            <w:szCs w:val="16"/>
          </w:rPr>
          <w:t>3.</w:t>
        </w:r>
        <w:r w:rsidRPr="00EC2C2F">
          <w:rPr>
            <w:rFonts w:ascii="Arial" w:hAnsi="Arial" w:cs="Arial"/>
            <w:sz w:val="16"/>
            <w:szCs w:val="16"/>
          </w:rPr>
          <w:tab/>
          <w:t>dátum prijatia na hospitalizáciu podľa druhého bodu,</w:t>
        </w:r>
      </w:ins>
    </w:p>
    <w:p w:rsidR="00EC2C2F" w:rsidRPr="00EC2C2F" w:rsidRDefault="00EC2C2F" w:rsidP="00EC2C2F">
      <w:pPr>
        <w:widowControl w:val="0"/>
        <w:autoSpaceDE w:val="0"/>
        <w:autoSpaceDN w:val="0"/>
        <w:adjustRightInd w:val="0"/>
        <w:spacing w:after="0" w:line="240" w:lineRule="auto"/>
        <w:jc w:val="both"/>
        <w:rPr>
          <w:ins w:id="23" w:author="Janiš Marián" w:date="2022-08-09T12:55:00Z"/>
          <w:rFonts w:ascii="Arial" w:hAnsi="Arial" w:cs="Arial"/>
          <w:sz w:val="16"/>
          <w:szCs w:val="16"/>
        </w:rPr>
      </w:pPr>
      <w:ins w:id="24" w:author="Janiš Marián" w:date="2022-08-09T12:55:00Z">
        <w:r w:rsidRPr="00EC2C2F">
          <w:rPr>
            <w:rFonts w:ascii="Arial" w:hAnsi="Arial" w:cs="Arial"/>
            <w:sz w:val="16"/>
            <w:szCs w:val="16"/>
          </w:rPr>
          <w:t>4.</w:t>
        </w:r>
        <w:r w:rsidRPr="00EC2C2F">
          <w:rPr>
            <w:rFonts w:ascii="Arial" w:hAnsi="Arial" w:cs="Arial"/>
            <w:sz w:val="16"/>
            <w:szCs w:val="16"/>
          </w:rPr>
          <w:tab/>
          <w:t xml:space="preserve">dátum prepustenia z hospitalizácie podľa druhého bodu, </w:t>
        </w:r>
      </w:ins>
    </w:p>
    <w:p w:rsidR="00EC2C2F" w:rsidRPr="00EC2C2F" w:rsidRDefault="00EC2C2F" w:rsidP="00EC2C2F">
      <w:pPr>
        <w:widowControl w:val="0"/>
        <w:autoSpaceDE w:val="0"/>
        <w:autoSpaceDN w:val="0"/>
        <w:adjustRightInd w:val="0"/>
        <w:spacing w:after="0" w:line="240" w:lineRule="auto"/>
        <w:jc w:val="both"/>
        <w:rPr>
          <w:ins w:id="25" w:author="Janiš Marián" w:date="2022-08-09T12:55:00Z"/>
          <w:rFonts w:ascii="Arial" w:hAnsi="Arial" w:cs="Arial"/>
          <w:sz w:val="16"/>
          <w:szCs w:val="16"/>
        </w:rPr>
      </w:pPr>
      <w:ins w:id="26" w:author="Janiš Marián" w:date="2022-08-09T12:55:00Z">
        <w:r w:rsidRPr="00EC2C2F">
          <w:rPr>
            <w:rFonts w:ascii="Arial" w:hAnsi="Arial" w:cs="Arial"/>
            <w:sz w:val="16"/>
            <w:szCs w:val="16"/>
          </w:rPr>
          <w:t>5.</w:t>
        </w:r>
        <w:r w:rsidRPr="00EC2C2F">
          <w:rPr>
            <w:rFonts w:ascii="Arial" w:hAnsi="Arial" w:cs="Arial"/>
            <w:sz w:val="16"/>
            <w:szCs w:val="16"/>
          </w:rPr>
          <w:tab/>
          <w:t>údaje o ďalších hospitalizáciách v kalendárnom mesiaci v rozsahu bodov 1 až 4, ak mal poistenec v kalendárnom mesiaci viacero hospitalizácií.</w:t>
        </w:r>
      </w:ins>
    </w:p>
    <w:p w:rsidR="00EC2C2F" w:rsidRPr="00EC2C2F" w:rsidRDefault="00EC2C2F" w:rsidP="00EC2C2F">
      <w:pPr>
        <w:widowControl w:val="0"/>
        <w:autoSpaceDE w:val="0"/>
        <w:autoSpaceDN w:val="0"/>
        <w:adjustRightInd w:val="0"/>
        <w:spacing w:after="0" w:line="240" w:lineRule="auto"/>
        <w:jc w:val="both"/>
        <w:rPr>
          <w:ins w:id="27" w:author="Janiš Marián" w:date="2022-08-09T12:55: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28" w:author="Janiš Marián" w:date="2022-08-09T12:55: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29" w:author="Janiš Marián" w:date="2022-08-09T12:55:00Z"/>
          <w:rFonts w:ascii="Arial" w:hAnsi="Arial" w:cs="Arial"/>
          <w:sz w:val="16"/>
          <w:szCs w:val="16"/>
        </w:rPr>
      </w:pPr>
      <w:ins w:id="30" w:author="Janiš Marián" w:date="2022-08-09T12:55:00Z">
        <w:r w:rsidRPr="00EC2C2F">
          <w:rPr>
            <w:rFonts w:ascii="Arial" w:hAnsi="Arial" w:cs="Arial"/>
            <w:sz w:val="16"/>
            <w:szCs w:val="16"/>
          </w:rPr>
          <w:t xml:space="preserve">i) počet poistencov zaradených do jednotlivých nákladových skupín zdravotníckych pomôcok podľa § 27e ods. 4 a  5 za kalendárny mesiac, za ktorý sa mesačné prerozdeľovanie vykonáva, </w:t>
        </w:r>
      </w:ins>
    </w:p>
    <w:p w:rsidR="00EC2C2F" w:rsidRPr="00EC2C2F" w:rsidRDefault="00EC2C2F" w:rsidP="00EC2C2F">
      <w:pPr>
        <w:widowControl w:val="0"/>
        <w:autoSpaceDE w:val="0"/>
        <w:autoSpaceDN w:val="0"/>
        <w:adjustRightInd w:val="0"/>
        <w:spacing w:after="0" w:line="240" w:lineRule="auto"/>
        <w:jc w:val="both"/>
        <w:rPr>
          <w:ins w:id="31" w:author="Janiš Marián" w:date="2022-08-09T12:55:00Z"/>
          <w:rFonts w:ascii="Arial" w:hAnsi="Arial" w:cs="Arial"/>
          <w:sz w:val="16"/>
          <w:szCs w:val="16"/>
        </w:rPr>
      </w:pPr>
      <w:ins w:id="32" w:author="Janiš Marián" w:date="2022-08-09T12:55:00Z">
        <w:r w:rsidRPr="00EC2C2F">
          <w:rPr>
            <w:rFonts w:ascii="Arial" w:hAnsi="Arial" w:cs="Arial"/>
            <w:sz w:val="16"/>
            <w:szCs w:val="16"/>
          </w:rPr>
          <w:t xml:space="preserve"> </w:t>
        </w:r>
      </w:ins>
    </w:p>
    <w:p w:rsidR="00EC2C2F" w:rsidRPr="00EC2C2F" w:rsidRDefault="00EC2C2F" w:rsidP="00EC2C2F">
      <w:pPr>
        <w:widowControl w:val="0"/>
        <w:autoSpaceDE w:val="0"/>
        <w:autoSpaceDN w:val="0"/>
        <w:adjustRightInd w:val="0"/>
        <w:spacing w:after="0" w:line="240" w:lineRule="auto"/>
        <w:jc w:val="both"/>
        <w:rPr>
          <w:ins w:id="33" w:author="Janiš Marián" w:date="2022-08-09T12:55:00Z"/>
          <w:rFonts w:ascii="Arial" w:hAnsi="Arial" w:cs="Arial"/>
          <w:sz w:val="16"/>
          <w:szCs w:val="16"/>
        </w:rPr>
      </w:pPr>
      <w:ins w:id="34" w:author="Janiš Marián" w:date="2022-08-09T12:55:00Z">
        <w:r w:rsidRPr="00EC2C2F">
          <w:rPr>
            <w:rFonts w:ascii="Arial" w:hAnsi="Arial" w:cs="Arial"/>
            <w:sz w:val="16"/>
            <w:szCs w:val="16"/>
          </w:rPr>
          <w:t xml:space="preserve">j) zoznam poistencov podľa písmena k), ktorý obsahuje </w:t>
        </w:r>
      </w:ins>
    </w:p>
    <w:p w:rsidR="00EC2C2F" w:rsidRPr="00EC2C2F" w:rsidRDefault="00EC2C2F" w:rsidP="00EC2C2F">
      <w:pPr>
        <w:widowControl w:val="0"/>
        <w:autoSpaceDE w:val="0"/>
        <w:autoSpaceDN w:val="0"/>
        <w:adjustRightInd w:val="0"/>
        <w:spacing w:after="0" w:line="240" w:lineRule="auto"/>
        <w:jc w:val="both"/>
        <w:rPr>
          <w:ins w:id="35" w:author="Janiš Marián" w:date="2022-08-09T12:55:00Z"/>
          <w:rFonts w:ascii="Arial" w:hAnsi="Arial" w:cs="Arial"/>
          <w:sz w:val="16"/>
          <w:szCs w:val="16"/>
        </w:rPr>
      </w:pPr>
      <w:ins w:id="36" w:author="Janiš Marián" w:date="2022-08-09T12:55:00Z">
        <w:r w:rsidRPr="00EC2C2F">
          <w:rPr>
            <w:rFonts w:ascii="Arial" w:hAnsi="Arial" w:cs="Arial"/>
            <w:sz w:val="16"/>
            <w:szCs w:val="16"/>
          </w:rPr>
          <w:t>1.</w:t>
        </w:r>
        <w:r w:rsidRPr="00EC2C2F">
          <w:rPr>
            <w:rFonts w:ascii="Arial" w:hAnsi="Arial" w:cs="Arial"/>
            <w:sz w:val="16"/>
            <w:szCs w:val="16"/>
          </w:rPr>
          <w:tab/>
          <w:t xml:space="preserve">rodné číslo poistenca, ak ide o cudzinca, ktorý nemá pridelené rodné číslo, bezvýznamové identifikačné číslo a dátum narodenia, </w:t>
        </w:r>
      </w:ins>
    </w:p>
    <w:p w:rsidR="00EC2C2F" w:rsidRPr="00EC2C2F" w:rsidRDefault="006D5111" w:rsidP="00EC2C2F">
      <w:pPr>
        <w:widowControl w:val="0"/>
        <w:autoSpaceDE w:val="0"/>
        <w:autoSpaceDN w:val="0"/>
        <w:adjustRightInd w:val="0"/>
        <w:spacing w:after="0" w:line="240" w:lineRule="auto"/>
        <w:jc w:val="both"/>
        <w:rPr>
          <w:ins w:id="37" w:author="Janiš Marián" w:date="2022-08-09T12:55:00Z"/>
          <w:rFonts w:ascii="Arial" w:hAnsi="Arial" w:cs="Arial"/>
          <w:sz w:val="16"/>
          <w:szCs w:val="16"/>
        </w:rPr>
      </w:pPr>
      <w:ins w:id="38" w:author="Janiš Marián" w:date="2022-08-10T07:48:00Z">
        <w:r w:rsidRPr="006D5111">
          <w:rPr>
            <w:rFonts w:ascii="Arial" w:hAnsi="Arial" w:cs="Arial"/>
            <w:sz w:val="16"/>
            <w:szCs w:val="16"/>
          </w:rPr>
          <w:t>2.</w:t>
        </w:r>
        <w:r w:rsidRPr="006D5111">
          <w:rPr>
            <w:rFonts w:ascii="Arial" w:hAnsi="Arial" w:cs="Arial"/>
            <w:sz w:val="16"/>
            <w:szCs w:val="16"/>
          </w:rPr>
          <w:tab/>
          <w:t>označenie podskupiny uhrádzaných zdravotníckych pomôcok</w:t>
        </w:r>
        <w:r w:rsidRPr="006D5111">
          <w:rPr>
            <w:rFonts w:ascii="Arial" w:hAnsi="Arial" w:cs="Arial"/>
            <w:sz w:val="16"/>
            <w:szCs w:val="16"/>
            <w:vertAlign w:val="superscript"/>
          </w:rPr>
          <w:t>57ab)</w:t>
        </w:r>
        <w:r w:rsidRPr="006D5111">
          <w:rPr>
            <w:rFonts w:ascii="Arial" w:hAnsi="Arial" w:cs="Arial"/>
            <w:sz w:val="16"/>
            <w:szCs w:val="16"/>
          </w:rPr>
          <w:t xml:space="preserve"> s kódom a názvom poskytnutej uhrádzanej zdravotníckej pomôcky</w:t>
        </w:r>
      </w:ins>
      <w:ins w:id="39" w:author="Janiš Marián" w:date="2022-08-09T12:55:00Z">
        <w:r w:rsidR="00EC2C2F" w:rsidRPr="00EC2C2F">
          <w:rPr>
            <w:rFonts w:ascii="Arial" w:hAnsi="Arial" w:cs="Arial"/>
            <w:sz w:val="16"/>
            <w:szCs w:val="16"/>
          </w:rPr>
          <w:t>, na ktorej základe bol poistenec zaradený do nákladovej skupiny zdravotníckych pomôcok podľa § 27e ods. 4 alebo ods. 5,</w:t>
        </w:r>
      </w:ins>
    </w:p>
    <w:p w:rsidR="00EC2C2F" w:rsidRPr="00EC2C2F" w:rsidRDefault="00EC2C2F" w:rsidP="00EC2C2F">
      <w:pPr>
        <w:widowControl w:val="0"/>
        <w:autoSpaceDE w:val="0"/>
        <w:autoSpaceDN w:val="0"/>
        <w:adjustRightInd w:val="0"/>
        <w:spacing w:after="0" w:line="240" w:lineRule="auto"/>
        <w:jc w:val="both"/>
        <w:rPr>
          <w:ins w:id="40" w:author="Janiš Marián" w:date="2022-08-09T12:55:00Z"/>
          <w:rFonts w:ascii="Arial" w:hAnsi="Arial" w:cs="Arial"/>
          <w:sz w:val="16"/>
          <w:szCs w:val="16"/>
        </w:rPr>
      </w:pPr>
      <w:ins w:id="41" w:author="Janiš Marián" w:date="2022-08-09T12:55:00Z">
        <w:r w:rsidRPr="00EC2C2F">
          <w:rPr>
            <w:rFonts w:ascii="Arial" w:hAnsi="Arial" w:cs="Arial"/>
            <w:sz w:val="16"/>
            <w:szCs w:val="16"/>
          </w:rPr>
          <w:t>3.</w:t>
        </w:r>
        <w:r w:rsidRPr="00EC2C2F">
          <w:rPr>
            <w:rFonts w:ascii="Arial" w:hAnsi="Arial" w:cs="Arial"/>
            <w:sz w:val="16"/>
            <w:szCs w:val="16"/>
          </w:rPr>
          <w:tab/>
          <w:t>počet zdravotníckych pomôcok podľa druhého bodu,</w:t>
        </w:r>
      </w:ins>
    </w:p>
    <w:p w:rsidR="00EC2C2F" w:rsidRDefault="00EC2C2F" w:rsidP="00EC2C2F">
      <w:pPr>
        <w:widowControl w:val="0"/>
        <w:autoSpaceDE w:val="0"/>
        <w:autoSpaceDN w:val="0"/>
        <w:adjustRightInd w:val="0"/>
        <w:spacing w:after="0" w:line="240" w:lineRule="auto"/>
        <w:jc w:val="both"/>
        <w:rPr>
          <w:rFonts w:ascii="Arial" w:hAnsi="Arial" w:cs="Arial"/>
          <w:sz w:val="16"/>
          <w:szCs w:val="16"/>
        </w:rPr>
      </w:pPr>
      <w:ins w:id="42" w:author="Janiš Marián" w:date="2022-08-09T12:55:00Z">
        <w:r w:rsidRPr="00EC2C2F">
          <w:rPr>
            <w:rFonts w:ascii="Arial" w:hAnsi="Arial" w:cs="Arial"/>
            <w:sz w:val="16"/>
            <w:szCs w:val="16"/>
          </w:rPr>
          <w:t>4.</w:t>
        </w:r>
        <w:r w:rsidRPr="00EC2C2F">
          <w:rPr>
            <w:rFonts w:ascii="Arial" w:hAnsi="Arial" w:cs="Arial"/>
            <w:sz w:val="16"/>
            <w:szCs w:val="16"/>
          </w:rPr>
          <w:tab/>
          <w:t>dátum výdaja zdravotníckej pomôcky podľa druhého bodu.</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Základom mesačného prerozdeľovania je </w:t>
      </w:r>
      <w:del w:id="43" w:author="Janiš Marián" w:date="2022-08-09T12:55:00Z">
        <w:r w:rsidDel="00EC2C2F">
          <w:rPr>
            <w:rFonts w:ascii="Arial" w:hAnsi="Arial" w:cs="Arial"/>
            <w:sz w:val="16"/>
            <w:szCs w:val="16"/>
          </w:rPr>
          <w:delText>95</w:delText>
        </w:r>
      </w:del>
      <w:ins w:id="44" w:author="Janiš Marián" w:date="2022-08-09T12:55:00Z">
        <w:r>
          <w:rPr>
            <w:rFonts w:ascii="Arial" w:hAnsi="Arial" w:cs="Arial"/>
            <w:sz w:val="16"/>
            <w:szCs w:val="16"/>
          </w:rPr>
          <w:t>96</w:t>
        </w:r>
      </w:ins>
      <w:r>
        <w:rPr>
          <w:rFonts w:ascii="Arial" w:hAnsi="Arial" w:cs="Arial"/>
          <w:sz w:val="16"/>
          <w:szCs w:val="16"/>
        </w:rPr>
        <w:t xml:space="preserve">% z celkovej sumy zaplatených preddavkov na poistné po odpočítaní súčtu preddavkov na nadlimitnú sumu podľa odseku 12 za všetky zdravotné poisťovne; zaplatenými preddavkami na poistné sa rozumejú preddavky na poistné, ktoré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platitelia poistného podľa § 11 ods. 1 písm. a) až c) a e) a ods. 2 zaplatili zdravotnej poisťovni za rozhodujúce obdobie v kalendárnom mesiaci nasledujúcom po mesiaci, za ktorý sa mesačné prerozdeľovanie vykonáva; rozhodujúce obdobie je obdobie kalendárneho roka, do ktorého patrí aj kalendárny mesiac, za ktorý sa mesačné prerozdeľovanie vykonáva,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platiteľ poistného podľa § 11 ods. 1 písm. d) zaplatil zdravotnej poisťovni v kalendárnom mesiaci, za ktorý sa mesačné prerozdeľovanie vykonáva (ďalej len "základ mesačného prerozdeľovania").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Štandardizovaný príjem na účely mesačného prerozdeľovania na jedného prepočítaného poistenca ( § 28 ods. 1) je podiel celkového základu mesačného prerozdeľovania a celkového počtu prepočítaných poistencov. Celkový základ mesačného prerozdeľovania je súčet základov mesačného prerozdeľovania za všetky zdravotné poisťovne. Celkový počet prepočítaných poistencov je súčet prepočítaných poistencov všetkých zdravotných poisťovní.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Celková suma z mesačného prerozdeľovania pre zdravotnú poisťovňu sa vypočíta vynásobením počtu prepočítaných poistencov zdravotnej poisťovne štandardizovaným príjmom podľa odseku 4 na jedného prepočítaného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Výsledkom mesačného prerozdeľovania pre zdravotnú poisťovňu je rozdiel celkovej sumy z mesačného prerozdeľovania podľa odseku 5 pre zdravotnú poisťovňu a základu mesačného prerozdeľovania pre zdravotnú poisťovňu. Výsledok mesačného prerozdeľovania pre zdravotnú poisťovňu sa zvýši o mesačný preddavok na nadlimitnú sumu podľa odseku 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je výsledok mesačného prerozdeľovania pre zdravotnú poisťovňu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kladný, zdravotná poisťovňa má pohľadávky voči iným zdravotným poisťovniam (ďalej len „oprávnená poisťovňa“),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záporný, zdravotná poisťovňa má záväzky voči iným zdravotným poisťovniam (ďalej len „povinná poisťovňa“).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Úrad doručí každej zdravotnej poisťovni do konca kalendárneho mesiaca rozhodnutie o mesačnom prerozdeľovaní, v ktorom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za každú zdravotnú poisťovňu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celkovú sumu zaplatených preddavkov na poistné podľa odseku 2 písm. 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počet poistencov podľa odseku 2 písm. b) až d)</w:t>
      </w:r>
      <w:ins w:id="45" w:author="Janiš Marián" w:date="2022-08-09T12:56:00Z">
        <w:r>
          <w:rPr>
            <w:rFonts w:ascii="Arial" w:hAnsi="Arial" w:cs="Arial"/>
            <w:sz w:val="16"/>
            <w:szCs w:val="16"/>
          </w:rPr>
          <w:t>, g) a i)</w:t>
        </w:r>
      </w:ins>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počet prepočítaných poistencov podľa § 28 ods. 1,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výšku mesačného preddavku na nadlimitnú sumu podľa odseku 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rozhodne 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výške štandardizovaného príjmu na jedného prepočítaného poistenca podľa odseku 4,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celkovej sume z mesačného prerozdeľovania podľa odseku 5 pre každú zdravotnú poisťovňu,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výsledku mesačného prerozdeľovania podľa odseku 6 pre každú zdravotnú poisťovňu,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spôsobe vysporiadania pohľadávok a záväzkov z mesačného prerozdeľovania podľa odseku 9,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povinnosti zaplatiť poplatok z omeškania podľa § 28 ods. 15.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rozhodnutí podľa odseku 8 úrad určí každej povinnej poisťovni výšku jej záväzku voči každej oprávnenej poisťovni. Výška záväzku sa vypočíta ako súčin koeficientu oprávnenej poisťovne a výsledku mesačného prerozdeľovania pre povinnú poisťovňu. Koeficient oprávnenej poisťovne sa vypočíta ako podiel výsledku mesačného prerozdeľovania pre oprávnenú poisťovňu a súčtu výsledkov mesačného prerozdeľovania pre všetky oprávnené poisťovne. Povinná poisťovňa je povinná uhradiť záväzky voči oprávneným poisťovniam do piatich pracovných dní od doručenia rozhodnutia podľa odseku 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Príslušnosť zdravotnej poisťovne na mesačné prerozdeľovanie poistného pri prevode poistného kmeňa upravuje osobitný predpis. 57a)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Na účely mesačného prerozdeľovania poistného sa poistenci zdravotnej poisťovne zaraďujú do viacročných nákladových skupín podľa § 27c ods. 4 písm. a). Pre zaradenie poistenca na účely mesačného prerozdeľovania je rozhodujúce zaradenie poistenca v oznámení podľa § 28a ods. </w:t>
      </w:r>
      <w:del w:id="46" w:author="Janiš Marián" w:date="2022-08-09T12:57:00Z">
        <w:r w:rsidDel="00EC2C2F">
          <w:rPr>
            <w:rFonts w:ascii="Arial" w:hAnsi="Arial" w:cs="Arial"/>
            <w:sz w:val="16"/>
            <w:szCs w:val="16"/>
          </w:rPr>
          <w:delText>6</w:delText>
        </w:r>
      </w:del>
      <w:ins w:id="47" w:author="Janiš Marián" w:date="2022-08-09T12:57:00Z">
        <w:r>
          <w:rPr>
            <w:rFonts w:ascii="Arial" w:hAnsi="Arial" w:cs="Arial"/>
            <w:sz w:val="16"/>
            <w:szCs w:val="16"/>
          </w:rPr>
          <w:t>7</w:t>
        </w:r>
      </w:ins>
      <w:r>
        <w:rPr>
          <w:rFonts w:ascii="Arial" w:hAnsi="Arial" w:cs="Arial"/>
          <w:sz w:val="16"/>
          <w:szCs w:val="16"/>
        </w:rPr>
        <w:t xml:space="preserve">. Ak poistenec nemá určené zaradenie do žiadnej viacročnej nákladovej skupiny, na účely mesačného prerozdeľovania sa zaradí do najmenej nákladnej viacročnej nákladovej skupiny.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Mesačný preddavok na nadlimitnú sumu predstavuje jednu dvanástinu podielu zdravotnej poisťovne na nadlimitnej sume podľa § 27aa ods. 4 za kalendárny rok, ktorý dva roky predchádza roku, za ktorého mesiac sa mesačné prerozdeľovanie vykonáva. Mesačný preddavok na nadlimitnú sumu sa zaokrúhľuje na dve desatinné miesta.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27a </w:t>
      </w:r>
      <w:hyperlink r:id="rId149"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Ročné prerozdeľovanie poistného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Ročné prerozdeľovanie poistného sa vykonáva v každom kalendárnom roku za predchádzajúci kalendárny rok (ďalej len „ročné prerozdeľovanie“).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je povinná do 30. novembra kalendárneho roka nasledujúceho po rozhodujúcom období, za ktoré sa uskutočnilo ročné zúčtovanie poistného, oznámiť úradu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celkovú sumu poistného, ktoré je platiteľ poistného podľa § 11 ods. 1 písm. a) až e) a ods. 2 povinný odviesť zdravotnej poisťovni podľa § 15 za rozhodujúce obdobie, vrátane preddavkov na poistné a poistného vyčíslených zdravotnou poisťovňou podľa § 20 ods. 3 a 4 za rozhodujúce obdobie (ďalej len "povinné poistné"), upravenú o sumu výsledku ročného zúčtovania poistného za rozhodujúce obdobie kalendárneho roka podľa evidencie zdravotnej poisťovne k 20. novembru kalendárneho roka nasledujúceho po rozhodujúcom období, ktorým je obdobie kalendárneho roka, za ktorý sa ročné prerozdeľovanie vykonáva; povinné poistné musí byť v evidencii zdravotnej poisťovne rozčlenené na preddavky na poistné a ročné zúčtovanie poistného a evidované podľa platiteľa poistného uvedeného v § 11 ods. 1 písm. a) až e) a ods. 2 a podľa rozhodujúceho obdobia, na ktoré sa vzťahuje,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ins w:id="48" w:author="Janiš Marián" w:date="2022-08-09T12:57:00Z"/>
          <w:rFonts w:ascii="Arial" w:hAnsi="Arial" w:cs="Arial"/>
          <w:sz w:val="16"/>
          <w:szCs w:val="16"/>
        </w:rPr>
      </w:pPr>
      <w:r>
        <w:rPr>
          <w:rFonts w:ascii="Arial" w:hAnsi="Arial" w:cs="Arial"/>
          <w:sz w:val="16"/>
          <w:szCs w:val="16"/>
        </w:rPr>
        <w:t xml:space="preserve">b) počet poistencov zaradených do jednotlivých farmaceuticko-nákladových skupín podľa § 27b ods. 2 a 3 za rozhodujúce obdobie. </w:t>
      </w:r>
    </w:p>
    <w:p w:rsidR="00EC2C2F" w:rsidRDefault="00EC2C2F">
      <w:pPr>
        <w:widowControl w:val="0"/>
        <w:autoSpaceDE w:val="0"/>
        <w:autoSpaceDN w:val="0"/>
        <w:adjustRightInd w:val="0"/>
        <w:spacing w:after="0" w:line="240" w:lineRule="auto"/>
        <w:jc w:val="both"/>
        <w:rPr>
          <w:ins w:id="49" w:author="Janiš Marián" w:date="2022-08-09T12:57: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50" w:author="Janiš Marián" w:date="2022-08-09T12:57:00Z"/>
          <w:rFonts w:ascii="Arial" w:hAnsi="Arial" w:cs="Arial"/>
          <w:sz w:val="16"/>
          <w:szCs w:val="16"/>
        </w:rPr>
      </w:pPr>
      <w:ins w:id="51" w:author="Janiš Marián" w:date="2022-08-09T12:57:00Z">
        <w:r w:rsidRPr="00EC2C2F">
          <w:rPr>
            <w:rFonts w:ascii="Arial" w:hAnsi="Arial" w:cs="Arial"/>
            <w:sz w:val="16"/>
            <w:szCs w:val="16"/>
          </w:rPr>
          <w:t>c) počet poistencov zaradených do jednotlivých diagnosticko-nákladových skupín podľa § 27d ods. 5 a 6 za rozhodujúce obdobie,</w:t>
        </w:r>
      </w:ins>
    </w:p>
    <w:p w:rsidR="00EC2C2F" w:rsidRPr="00EC2C2F" w:rsidRDefault="00EC2C2F" w:rsidP="00EC2C2F">
      <w:pPr>
        <w:widowControl w:val="0"/>
        <w:autoSpaceDE w:val="0"/>
        <w:autoSpaceDN w:val="0"/>
        <w:adjustRightInd w:val="0"/>
        <w:spacing w:after="0" w:line="240" w:lineRule="auto"/>
        <w:jc w:val="both"/>
        <w:rPr>
          <w:ins w:id="52" w:author="Janiš Marián" w:date="2022-08-09T12:57: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53" w:author="Janiš Marián" w:date="2022-08-09T12:57:00Z"/>
          <w:rFonts w:ascii="Arial" w:hAnsi="Arial" w:cs="Arial"/>
          <w:sz w:val="16"/>
          <w:szCs w:val="16"/>
        </w:rPr>
      </w:pPr>
    </w:p>
    <w:p w:rsidR="00EC2C2F" w:rsidRDefault="00EC2C2F" w:rsidP="00EC2C2F">
      <w:pPr>
        <w:widowControl w:val="0"/>
        <w:autoSpaceDE w:val="0"/>
        <w:autoSpaceDN w:val="0"/>
        <w:adjustRightInd w:val="0"/>
        <w:spacing w:after="0" w:line="240" w:lineRule="auto"/>
        <w:jc w:val="both"/>
        <w:rPr>
          <w:rFonts w:ascii="Arial" w:hAnsi="Arial" w:cs="Arial"/>
          <w:sz w:val="16"/>
          <w:szCs w:val="16"/>
        </w:rPr>
      </w:pPr>
      <w:ins w:id="54" w:author="Janiš Marián" w:date="2022-08-09T12:57:00Z">
        <w:r w:rsidRPr="00EC2C2F">
          <w:rPr>
            <w:rFonts w:ascii="Arial" w:hAnsi="Arial" w:cs="Arial"/>
            <w:sz w:val="16"/>
            <w:szCs w:val="16"/>
          </w:rPr>
          <w:t>d) počet poistencov zaradených do jednotlivých nákladových skupín zdravotníckych pomôcok podľa § 27e ods. 4 a 5 za rozhodujúce obdobie.</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Základom ročného prerozdeľovania poistného je </w:t>
      </w:r>
      <w:del w:id="55" w:author="Janiš Marián" w:date="2022-08-09T12:57:00Z">
        <w:r w:rsidDel="00EC2C2F">
          <w:rPr>
            <w:rFonts w:ascii="Arial" w:hAnsi="Arial" w:cs="Arial"/>
            <w:sz w:val="16"/>
            <w:szCs w:val="16"/>
          </w:rPr>
          <w:delText>95</w:delText>
        </w:r>
      </w:del>
      <w:ins w:id="56" w:author="Janiš Marián" w:date="2022-08-09T12:57:00Z">
        <w:r>
          <w:rPr>
            <w:rFonts w:ascii="Arial" w:hAnsi="Arial" w:cs="Arial"/>
            <w:sz w:val="16"/>
            <w:szCs w:val="16"/>
          </w:rPr>
          <w:t>96</w:t>
        </w:r>
      </w:ins>
      <w:r>
        <w:rPr>
          <w:rFonts w:ascii="Arial" w:hAnsi="Arial" w:cs="Arial"/>
          <w:sz w:val="16"/>
          <w:szCs w:val="16"/>
        </w:rPr>
        <w:t xml:space="preserve">% povinného poistného podľa odseku 2 písm. a) po odpočítaní nadlimitnej sumy podľa § 27aa ods. 1 za všetkých poistencov zdravotnej poisťovne (ďalej len „základ ročného prerozdeľovania“).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Štandardizovaný príjem na účely ročného prerozdeľovania na jedného prepočítaného poistenca ( § 28 ods. 1) je podiel celkového základu ročného prerozdeľovania a celkového počtu prepočítaných poistencov. Celkový základ ročného prerozdeľovania je súčet základov ročného prerozdeľovania za všetky zdravotné poisťovne. Celkový počet prepočítaných poistencov je súčet prepočítaných poistencov všetkých zdravotných poisťovní.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Celková suma z ročného prerozdeľovania pre zdravotnú poisťovňu sa vypočíta vynásobením počtu prepočítaných poistencov zdravotnej poisťovne štandardizovaným príjmom podľa odseku 4 na jedného prepočítaného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Výsledkom ročného prerozdeľovania pre zdravotnú poisťovňu je rozdiel celkovej sumy z ročného prerozdeľovania podľa odseku 5 pre zdravotnú poisťovňu a základu ročného prerozdeľovania pre zdravotnú poisťovňu.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Upraveným výsledkom ročného prerozdeľovania pre zdravotnú poisťovňu je rozdiel výsledku ročného prerozdeľovania pre zdravotnú poisťovňu podľa odseku 6 a súčtu výsledkov mesačných prerozdeľovaní pre zdravotnú poisťovňu podľa § 27 ods. 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upravený výsledok ročného prerozdeľovania pre zdravotnú poisťovňu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kladný, zdravotná poisťovňa má pohľadávky voči iným zdravotným poisťovniam,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záporný, zdravotná poisťovňa má záväzky voči iným zdravotným poisťovniam.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Úrad doručí každej zdravotnej poisťovni do 15. decembra kalendárneho roka nasledujúceho po rozhodujúcom období rozhodnutie o ročnom prerozdeľovaní, v ktorom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za každú zdravotnú poisťovňu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celkovú sumu povinného poistného podľa odseku 2 písm. a), </w:t>
      </w:r>
    </w:p>
    <w:p w:rsidR="00EC2C2F" w:rsidRDefault="00EC2C2F">
      <w:pPr>
        <w:widowControl w:val="0"/>
        <w:autoSpaceDE w:val="0"/>
        <w:autoSpaceDN w:val="0"/>
        <w:adjustRightInd w:val="0"/>
        <w:spacing w:after="0" w:line="240" w:lineRule="auto"/>
        <w:jc w:val="both"/>
        <w:rPr>
          <w:ins w:id="57" w:author="Janiš Marián" w:date="2022-08-09T12:58:00Z"/>
          <w:rFonts w:ascii="Arial" w:hAnsi="Arial" w:cs="Arial"/>
          <w:sz w:val="16"/>
          <w:szCs w:val="16"/>
        </w:rPr>
      </w:pPr>
      <w:r>
        <w:rPr>
          <w:rFonts w:ascii="Arial" w:hAnsi="Arial" w:cs="Arial"/>
          <w:sz w:val="16"/>
          <w:szCs w:val="16"/>
        </w:rPr>
        <w:t xml:space="preserve">2. počet poistencov podľa pohlavia a veku podľa odseku 2 písm. b) a odseku 12, </w:t>
      </w:r>
    </w:p>
    <w:p w:rsidR="00EC2C2F" w:rsidRPr="00EC2C2F" w:rsidRDefault="00EC2C2F" w:rsidP="00EC2C2F">
      <w:pPr>
        <w:widowControl w:val="0"/>
        <w:autoSpaceDE w:val="0"/>
        <w:autoSpaceDN w:val="0"/>
        <w:adjustRightInd w:val="0"/>
        <w:spacing w:after="0" w:line="240" w:lineRule="auto"/>
        <w:jc w:val="both"/>
        <w:rPr>
          <w:ins w:id="58" w:author="Janiš Marián" w:date="2022-08-09T12:58:00Z"/>
          <w:rFonts w:ascii="Arial" w:hAnsi="Arial" w:cs="Arial"/>
          <w:sz w:val="16"/>
          <w:szCs w:val="16"/>
        </w:rPr>
      </w:pPr>
      <w:ins w:id="59" w:author="Janiš Marián" w:date="2022-08-09T12:58:00Z">
        <w:r w:rsidRPr="00EC2C2F">
          <w:rPr>
            <w:rFonts w:ascii="Arial" w:hAnsi="Arial" w:cs="Arial"/>
            <w:sz w:val="16"/>
            <w:szCs w:val="16"/>
          </w:rPr>
          <w:t>3. počet poistencov podľa odseku 2 písm. c),</w:t>
        </w:r>
      </w:ins>
    </w:p>
    <w:p w:rsidR="00EC2C2F" w:rsidRDefault="00EC2C2F" w:rsidP="00EC2C2F">
      <w:pPr>
        <w:widowControl w:val="0"/>
        <w:autoSpaceDE w:val="0"/>
        <w:autoSpaceDN w:val="0"/>
        <w:adjustRightInd w:val="0"/>
        <w:spacing w:after="0" w:line="240" w:lineRule="auto"/>
        <w:jc w:val="both"/>
        <w:rPr>
          <w:rFonts w:ascii="Arial" w:hAnsi="Arial" w:cs="Arial"/>
          <w:sz w:val="16"/>
          <w:szCs w:val="16"/>
        </w:rPr>
      </w:pPr>
      <w:ins w:id="60" w:author="Janiš Marián" w:date="2022-08-09T12:58:00Z">
        <w:r w:rsidRPr="00EC2C2F">
          <w:rPr>
            <w:rFonts w:ascii="Arial" w:hAnsi="Arial" w:cs="Arial"/>
            <w:sz w:val="16"/>
            <w:szCs w:val="16"/>
          </w:rPr>
          <w:t>4. počet poistencov podľa odseku 2 písm. d)</w:t>
        </w:r>
      </w:ins>
    </w:p>
    <w:p w:rsidR="00EC2C2F" w:rsidRDefault="00EC2C2F">
      <w:pPr>
        <w:widowControl w:val="0"/>
        <w:autoSpaceDE w:val="0"/>
        <w:autoSpaceDN w:val="0"/>
        <w:adjustRightInd w:val="0"/>
        <w:spacing w:after="0" w:line="240" w:lineRule="auto"/>
        <w:jc w:val="both"/>
        <w:rPr>
          <w:rFonts w:ascii="Arial" w:hAnsi="Arial" w:cs="Arial"/>
          <w:sz w:val="16"/>
          <w:szCs w:val="16"/>
        </w:rPr>
      </w:pPr>
      <w:del w:id="61" w:author="Janiš Marián" w:date="2022-08-09T12:58:00Z">
        <w:r w:rsidDel="00EC2C2F">
          <w:rPr>
            <w:rFonts w:ascii="Arial" w:hAnsi="Arial" w:cs="Arial"/>
            <w:sz w:val="16"/>
            <w:szCs w:val="16"/>
          </w:rPr>
          <w:delText>3</w:delText>
        </w:r>
      </w:del>
      <w:ins w:id="62" w:author="Janiš Marián" w:date="2022-08-09T12:58:00Z">
        <w:r>
          <w:rPr>
            <w:rFonts w:ascii="Arial" w:hAnsi="Arial" w:cs="Arial"/>
            <w:sz w:val="16"/>
            <w:szCs w:val="16"/>
          </w:rPr>
          <w:t>5</w:t>
        </w:r>
      </w:ins>
      <w:r>
        <w:rPr>
          <w:rFonts w:ascii="Arial" w:hAnsi="Arial" w:cs="Arial"/>
          <w:sz w:val="16"/>
          <w:szCs w:val="16"/>
        </w:rPr>
        <w:t xml:space="preserve">. počet prepočítaných poistencov podľa § 28 ods. 1, </w:t>
      </w:r>
    </w:p>
    <w:p w:rsidR="00EC2C2F" w:rsidRDefault="00EC2C2F">
      <w:pPr>
        <w:widowControl w:val="0"/>
        <w:autoSpaceDE w:val="0"/>
        <w:autoSpaceDN w:val="0"/>
        <w:adjustRightInd w:val="0"/>
        <w:spacing w:after="0" w:line="240" w:lineRule="auto"/>
        <w:jc w:val="both"/>
        <w:rPr>
          <w:rFonts w:ascii="Arial" w:hAnsi="Arial" w:cs="Arial"/>
          <w:sz w:val="16"/>
          <w:szCs w:val="16"/>
        </w:rPr>
      </w:pPr>
      <w:del w:id="63" w:author="Janiš Marián" w:date="2022-08-09T12:58:00Z">
        <w:r w:rsidDel="00EC2C2F">
          <w:rPr>
            <w:rFonts w:ascii="Arial" w:hAnsi="Arial" w:cs="Arial"/>
            <w:sz w:val="16"/>
            <w:szCs w:val="16"/>
          </w:rPr>
          <w:delText>4</w:delText>
        </w:r>
      </w:del>
      <w:ins w:id="64" w:author="Janiš Marián" w:date="2022-08-09T12:58:00Z">
        <w:r>
          <w:rPr>
            <w:rFonts w:ascii="Arial" w:hAnsi="Arial" w:cs="Arial"/>
            <w:sz w:val="16"/>
            <w:szCs w:val="16"/>
          </w:rPr>
          <w:t>6</w:t>
        </w:r>
      </w:ins>
      <w:r>
        <w:rPr>
          <w:rFonts w:ascii="Arial" w:hAnsi="Arial" w:cs="Arial"/>
          <w:sz w:val="16"/>
          <w:szCs w:val="16"/>
        </w:rPr>
        <w:t xml:space="preserve">. počet poistencov s nenulovou nadlimitnou sumou podľa § 27aa ods. 1, </w:t>
      </w:r>
    </w:p>
    <w:p w:rsidR="00EC2C2F" w:rsidRDefault="00EC2C2F">
      <w:pPr>
        <w:widowControl w:val="0"/>
        <w:autoSpaceDE w:val="0"/>
        <w:autoSpaceDN w:val="0"/>
        <w:adjustRightInd w:val="0"/>
        <w:spacing w:after="0" w:line="240" w:lineRule="auto"/>
        <w:jc w:val="both"/>
        <w:rPr>
          <w:rFonts w:ascii="Arial" w:hAnsi="Arial" w:cs="Arial"/>
          <w:sz w:val="16"/>
          <w:szCs w:val="16"/>
        </w:rPr>
      </w:pPr>
      <w:del w:id="65" w:author="Janiš Marián" w:date="2022-08-09T12:58:00Z">
        <w:r w:rsidDel="00EC2C2F">
          <w:rPr>
            <w:rFonts w:ascii="Arial" w:hAnsi="Arial" w:cs="Arial"/>
            <w:sz w:val="16"/>
            <w:szCs w:val="16"/>
          </w:rPr>
          <w:delText>5</w:delText>
        </w:r>
      </w:del>
      <w:ins w:id="66" w:author="Janiš Marián" w:date="2022-08-09T12:58:00Z">
        <w:r>
          <w:rPr>
            <w:rFonts w:ascii="Arial" w:hAnsi="Arial" w:cs="Arial"/>
            <w:sz w:val="16"/>
            <w:szCs w:val="16"/>
          </w:rPr>
          <w:t>7</w:t>
        </w:r>
      </w:ins>
      <w:r>
        <w:rPr>
          <w:rFonts w:ascii="Arial" w:hAnsi="Arial" w:cs="Arial"/>
          <w:sz w:val="16"/>
          <w:szCs w:val="16"/>
        </w:rPr>
        <w:t xml:space="preserve">. celkovú sumu, ktorá predstavuje súčet nadlimitných súm za všetkých poistencov podľa </w:t>
      </w:r>
      <w:del w:id="67" w:author="Janiš Marián" w:date="2022-08-09T13:00:00Z">
        <w:r w:rsidDel="00EC2C2F">
          <w:rPr>
            <w:rFonts w:ascii="Arial" w:hAnsi="Arial" w:cs="Arial"/>
            <w:sz w:val="16"/>
            <w:szCs w:val="16"/>
          </w:rPr>
          <w:delText xml:space="preserve">štvrtého </w:delText>
        </w:r>
      </w:del>
      <w:ins w:id="68" w:author="Janiš Marián" w:date="2022-08-09T13:00:00Z">
        <w:r>
          <w:rPr>
            <w:rFonts w:ascii="Arial" w:hAnsi="Arial" w:cs="Arial"/>
            <w:sz w:val="16"/>
            <w:szCs w:val="16"/>
          </w:rPr>
          <w:t xml:space="preserve">šiesteho </w:t>
        </w:r>
      </w:ins>
      <w:r>
        <w:rPr>
          <w:rFonts w:ascii="Arial" w:hAnsi="Arial" w:cs="Arial"/>
          <w:sz w:val="16"/>
          <w:szCs w:val="16"/>
        </w:rPr>
        <w:t xml:space="preserve">bodu, </w:t>
      </w:r>
    </w:p>
    <w:p w:rsidR="00EC2C2F" w:rsidRDefault="00EC2C2F">
      <w:pPr>
        <w:widowControl w:val="0"/>
        <w:autoSpaceDE w:val="0"/>
        <w:autoSpaceDN w:val="0"/>
        <w:adjustRightInd w:val="0"/>
        <w:spacing w:after="0" w:line="240" w:lineRule="auto"/>
        <w:jc w:val="both"/>
        <w:rPr>
          <w:rFonts w:ascii="Arial" w:hAnsi="Arial" w:cs="Arial"/>
          <w:sz w:val="16"/>
          <w:szCs w:val="16"/>
        </w:rPr>
      </w:pPr>
      <w:del w:id="69" w:author="Janiš Marián" w:date="2022-08-09T12:58:00Z">
        <w:r w:rsidDel="00EC2C2F">
          <w:rPr>
            <w:rFonts w:ascii="Arial" w:hAnsi="Arial" w:cs="Arial"/>
            <w:sz w:val="16"/>
            <w:szCs w:val="16"/>
          </w:rPr>
          <w:delText>6</w:delText>
        </w:r>
      </w:del>
      <w:ins w:id="70" w:author="Janiš Marián" w:date="2022-08-09T12:58:00Z">
        <w:r>
          <w:rPr>
            <w:rFonts w:ascii="Arial" w:hAnsi="Arial" w:cs="Arial"/>
            <w:sz w:val="16"/>
            <w:szCs w:val="16"/>
          </w:rPr>
          <w:t>8</w:t>
        </w:r>
      </w:ins>
      <w:r>
        <w:rPr>
          <w:rFonts w:ascii="Arial" w:hAnsi="Arial" w:cs="Arial"/>
          <w:sz w:val="16"/>
          <w:szCs w:val="16"/>
        </w:rPr>
        <w:t xml:space="preserve">. celkové priemerné náklady na jedného poistenca (§ 27aa ods. 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rozhodne 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výške štandardizovaného príjmu na jedného prepočítaného poistenca podľa odseku 4,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celkovej sume z ročného prerozdeľovania podľa odseku 5 pre každú zdravotnú poisťovňu,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výsledku ročného prerozdeľovania podľa odseku 6 pre každú zdravotnú poisťovňu,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upravenom výsledku ročného prerozdeľovania podľa odseku 7 pre každú zdravotnú poisťovňu,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spôsobe vysporiadania pohľadávok a záväzkov z ročného prerozdeľovania podľa odseku 10,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povinnosti zaplatiť poplatok z omeškania podľa § 28 ods. 15,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podiele na nadlimitnej sume podľa § 27aa ods. 4 za každú zdravotnú poisťovňu,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upravenom podiele na nadlimitnej sume podľa § 27aa ods. 5 za každú zdravotnú poisťovňu.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rozhodnutí podľa odseku 9 úrad určí každej zdravotnej poisťovni podľa odseku 8 písm. b) výšku jej záväzku voči každej zdravotnej poisťovni podľa odseku 8 písm. a) upraveného o upravený podiel na nadlimitnej sume podľa § 27aa ods. 5. Výška záväzku sa vypočíta ako súčin koeficientu zdravotnej poisťovne podľa odseku 8 písm. a) a upraveného výsledku ročného prerozdeľovania pre zdravotnú poisťovňu podľa odseku 8 písm. b). Koeficient zdravotnej poisťovne podľa odseku 8 písm. a) sa vypočíta ako podiel upraveného výsledku ročného prerozdeľovania pre zdravotnú poisťovňu podľa odseku 8 písm. a) a súčtu upravených výsledkov ročného prerozdeľovania pre všetky zdravotné poisťovne podľa odseku 8 písm. a). Zdravotná poisťovňa podľa odseku 8 písm. b) je povinná uhradiť záväzky voči zdravotným poisťovniam podľa odseku 8 písm. a) do 31. decembra kalendárneho roka.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Príslušnosť zdravotnej poisťovne na ročné prerozdeľovanie poistného pri prevode poistného kmeňa upravuje osobitný predpis. 57b)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Údaje o počte poistencov podľa pohlavia a veku, za ktorých platiteľom poistného nie je štát (§ 11 ods. 1 písm. a) až c) a § 11 ods. 2) za rozhodujúce obdobie a údaje o počte poistencov podľa pohlavia a veku, za ktorých platiteľom poistného je štát [§ 11 ods. 1 písm. d)] za rozhodujúce obdobie úrad získava z údajov z centrálneho registra poistencov.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27aa </w:t>
      </w:r>
      <w:hyperlink r:id="rId150"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Nadlimitná suma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Nadlimitnou sumou sa rozumie 80% zo sumy, o ktorú prekračujú skutočné náklady zdravotnej poisťovne na zdravotnú starostlivosť na poistenca [§ 28 ods. 4 písm. b)] súčet štandardizovaných nákladov skupiny určenej indexom podľa § 28 ods. 3 a 20-násobku celkových priemerných nákladov na jedného poistenca vážených počtom mesiacov trvania poistenia v období, za ktoré sa ročné prerozdeľovanie vykonáva.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Štandardizované náklady skupiny určenej indexom podľa § 28 ods. 3 sa určujú ako súčin indexu rizika nákladov pre skupinu a celkových priemerných nákladov na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Celkové priemerné náklady na poistenca sa určujú ako podiel celkových nákladov zdravotných poisťovní na zdravotnú starostlivosť na všetkých poistencov [§ 28 ods. 4 písm. b)] a celkového počtu poistencov.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Podiel zdravotnej poisťovne na nadlimitnej sume sa určuje ako súčet nadlimitných súm podľa odseku 1 za všetkých jej poistencov.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Upravený podiel zdravotnej poisťovne na nadlimitnej sume sa určuje ako rozdiel podielu zdravotnej poisťovne na nadlimitnej sume podľa odseku 4 a súčtu mesačných preddavkov na nadlimitnú sumu za rozhodujúce obdobie.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Štandardizované náklady skupiny a celkové priemerné náklady sa zaokrúhľujú na dve desatinné miesta.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zdravotníctva oznamuje úradu do 31. októbra na účel určenia hodnoty nadlimitnej sumy podľa odseku 1 celkové priemerné náklady na poistenca podľa odseku 3 a údaje o poistencoch za predchádzajúci kalendárny rok v rozsahu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rodné číslo poistenca, pri ktorom hodnota nadlimitnej sumy nie je nulová; ak ide o cudzinca, ktorý nemá pridelené rodné číslo, meno, priezvisko a dátum narodenia,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pohlavie,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výška skutočných nákladov zdravotnej poisťovne na zdravotnú starostlivosť na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zaradenie poistenca do </w:t>
      </w:r>
      <w:del w:id="71" w:author="Janiš Marián" w:date="2022-08-09T13:01:00Z">
        <w:r w:rsidDel="00EC2C2F">
          <w:rPr>
            <w:rFonts w:ascii="Arial" w:hAnsi="Arial" w:cs="Arial"/>
            <w:sz w:val="16"/>
            <w:szCs w:val="16"/>
          </w:rPr>
          <w:delText>skupiny určenej</w:delText>
        </w:r>
      </w:del>
      <w:ins w:id="72" w:author="Janiš Marián" w:date="2022-08-09T13:01:00Z">
        <w:r>
          <w:rPr>
            <w:rFonts w:ascii="Arial" w:hAnsi="Arial" w:cs="Arial"/>
            <w:sz w:val="16"/>
            <w:szCs w:val="16"/>
          </w:rPr>
          <w:t>skupín určených</w:t>
        </w:r>
      </w:ins>
      <w:r>
        <w:rPr>
          <w:rFonts w:ascii="Arial" w:hAnsi="Arial" w:cs="Arial"/>
          <w:sz w:val="16"/>
          <w:szCs w:val="16"/>
        </w:rPr>
        <w:t xml:space="preserve"> indexom podľa § 28 ods. 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výška nadlimitnej sumy za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kód príslušnej zdravotnej poisťovne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27b </w:t>
      </w:r>
      <w:hyperlink r:id="rId151"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Farmaceuticko-nákladové skupiny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Farmaceuticko-nákladová skupina je definovaná anatomicko-terapeuticko-chemickou skupinou liečiv (ďalej len "ATC skupina") a je spôsobilá odhadnúť budúce náklady na poskytovanú zdravotnú starostlivosť poistenca s chorobou v chronickom štádiu na základe spotreby kategorizovaných liekov. Farmaceuticko-nákladová skupina sa zaradí do zoznamu farmaceuticko-nákladových skupín, ak spĺňa kritériá uvedené v odseku 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Príslušná zdravotná poisťovňa zaradí poistenca v kalendárnom mesiaci, za ktorý sa vykonáva mesačné prerozdeľovanie, do farmaceuticko-nákladovej skupiny zaradenej do zoznamu farmaceuticko-nákladových skupín, ak mu počas 12 za sebou nasledujúcich kalendárnych mesiacov predchádzajúcich kalendárnemu mesiacu, za ktorý sa vykonáva mesačné prerozdeľovanie, bolo vydaných alebo podaných aspoň 181 štandardných dávok liečiva v kategorizovaných liekoch v ATC skupinách, ktoré definujú farmaceuticko-nákladovú skupinu zaradenú do zoznamu farmaceuticko-nákladových skupín</w:t>
      </w:r>
      <w:ins w:id="73" w:author="Janiš Marián" w:date="2022-08-09T13:01:00Z">
        <w:r>
          <w:rPr>
            <w:rFonts w:ascii="Arial" w:hAnsi="Arial" w:cs="Arial"/>
            <w:sz w:val="16"/>
            <w:szCs w:val="16"/>
          </w:rPr>
          <w:t xml:space="preserve">, </w:t>
        </w:r>
      </w:ins>
      <w:ins w:id="74" w:author="Janiš Marián" w:date="2022-08-09T13:02:00Z">
        <w:r w:rsidRPr="00EC2C2F">
          <w:rPr>
            <w:rFonts w:ascii="Arial" w:hAnsi="Arial" w:cs="Arial"/>
            <w:sz w:val="16"/>
            <w:szCs w:val="16"/>
          </w:rPr>
          <w:t>ak v odseku 10 nie je ustanovené inak</w:t>
        </w:r>
        <w:r>
          <w:rPr>
            <w:rFonts w:ascii="Arial" w:hAnsi="Arial" w:cs="Arial"/>
            <w:sz w:val="16"/>
            <w:szCs w:val="16"/>
          </w:rPr>
          <w:t>,</w:t>
        </w:r>
      </w:ins>
      <w:r>
        <w:rPr>
          <w:rFonts w:ascii="Arial" w:hAnsi="Arial" w:cs="Arial"/>
          <w:sz w:val="16"/>
          <w:szCs w:val="16"/>
        </w:rPr>
        <w:t xml:space="preserve"> a ktoré príslušná zdravotná poisťovňa alebo zdravotná poisťovňa, ktorá naposledy vykonávala verejné zdravotné poistenie poistenca, zaevidovala v účtovnej evidencii. Štandardnú dávku liečiva v kategorizovaných liekoch ustanovuje zoznam kategorizovaných liekov. 57aa)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možno poistenca zaradiť podľa odseku 2 do viacerých farmaceuticko-nákladových skupín zaradených do zoznamu farmaceuticko-nákladových skupín, poistenec sa na účely mesačného prerozdeľovania zaradí len do farmaceuticko-nákladovej skupiny s najvyšším indexom rizika nákladov.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Farmaceuticko-nákladová skupina sa zaradí do zoznamu farmaceuticko-nákladových skupín, ak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ins w:id="75" w:author="Janiš Marián" w:date="2022-08-09T13:02:00Z">
        <w:r w:rsidRPr="00EC2C2F">
          <w:rPr>
            <w:rFonts w:ascii="Arial" w:hAnsi="Arial" w:cs="Arial"/>
            <w:sz w:val="16"/>
            <w:szCs w:val="16"/>
          </w:rPr>
          <w:t>a) F-test nulovej hypotézy, pri ktorom je daný koeficient dodatočných nákladov farmaceuticko-nákladovej skupiny použitý pre výpočet indexu rizika nákladov rovný 0, je štatisticky významný aspoň na hladine významnosti 0,01 pri výpočte lineárnej regresie so všetkými farmaceuticko-nákladovými skupinami; ak sa farmaceuticko-nákladová skupina nezaradí do zoznamu farmaceuticko-nákladových skupiny podľa časti vety pred bodkočiarkou, lineárna regresia je vypočítaná znovu bez tejto farmaceuticko-nákladovej skupiny a ďalšie koeficienty dodatočných nákladov farmaceuticko-nákladových skupín sú testované oproti tomuto výpoč</w:t>
        </w:r>
        <w:r>
          <w:rPr>
            <w:rFonts w:ascii="Arial" w:hAnsi="Arial" w:cs="Arial"/>
            <w:sz w:val="16"/>
            <w:szCs w:val="16"/>
          </w:rPr>
          <w:t>tu</w:t>
        </w:r>
      </w:ins>
      <w:del w:id="76" w:author="Janiš Marián" w:date="2022-08-09T13:02:00Z">
        <w:r w:rsidDel="00EC2C2F">
          <w:rPr>
            <w:rFonts w:ascii="Arial" w:hAnsi="Arial" w:cs="Arial"/>
            <w:sz w:val="16"/>
            <w:szCs w:val="16"/>
          </w:rPr>
          <w:delText>a) jej zaradenie zvýši predpovedaciu silu prerozdeľovania poistného vyjadrenú koeficientom determinácie aspoň o 0,01 percentuálneho bodu; koeficient determinácie je koeficient, ktorý vyjadruje, akú časť celkovej variability nákladov na zdravotnú starostlivosť zohľadňuje prerozdeľovanie poistného</w:delText>
        </w:r>
      </w:del>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Del="00EC2C2F" w:rsidRDefault="00EC2C2F">
      <w:pPr>
        <w:widowControl w:val="0"/>
        <w:autoSpaceDE w:val="0"/>
        <w:autoSpaceDN w:val="0"/>
        <w:adjustRightInd w:val="0"/>
        <w:spacing w:after="0" w:line="240" w:lineRule="auto"/>
        <w:jc w:val="both"/>
        <w:rPr>
          <w:del w:id="77" w:author="Janiš Marián" w:date="2022-08-09T13:03:00Z"/>
          <w:rFonts w:ascii="Arial" w:hAnsi="Arial" w:cs="Arial"/>
          <w:sz w:val="16"/>
          <w:szCs w:val="16"/>
        </w:rPr>
      </w:pPr>
      <w:del w:id="78" w:author="Janiš Marián" w:date="2022-08-09T13:03:00Z">
        <w:r w:rsidDel="00EC2C2F">
          <w:rPr>
            <w:rFonts w:ascii="Arial" w:hAnsi="Arial" w:cs="Arial"/>
            <w:sz w:val="16"/>
            <w:szCs w:val="16"/>
          </w:rPr>
          <w:delText xml:space="preserve">b) koeficient dodatočných nákladov farmaceuticko-nákladovej skupiny použitý na výpočet indexu rizika nákladov je štatisticky významný aspoň na hladine významnosti 0,01, </w:delText>
        </w:r>
      </w:del>
    </w:p>
    <w:p w:rsidR="00EC2C2F" w:rsidRDefault="00EC2C2F">
      <w:pPr>
        <w:widowControl w:val="0"/>
        <w:autoSpaceDE w:val="0"/>
        <w:autoSpaceDN w:val="0"/>
        <w:adjustRightInd w:val="0"/>
        <w:spacing w:after="0" w:line="240" w:lineRule="auto"/>
        <w:rPr>
          <w:rFonts w:ascii="Arial" w:hAnsi="Arial" w:cs="Arial"/>
          <w:sz w:val="16"/>
          <w:szCs w:val="16"/>
        </w:rPr>
      </w:pPr>
      <w:del w:id="79" w:author="Janiš Marián" w:date="2022-08-09T13:03:00Z">
        <w:r w:rsidDel="00EC2C2F">
          <w:rPr>
            <w:rFonts w:ascii="Arial" w:hAnsi="Arial" w:cs="Arial"/>
            <w:sz w:val="16"/>
            <w:szCs w:val="16"/>
          </w:rPr>
          <w:delText xml:space="preserve"> </w:delText>
        </w:r>
      </w:del>
    </w:p>
    <w:p w:rsidR="00EC2C2F" w:rsidRDefault="00EC2C2F">
      <w:pPr>
        <w:widowControl w:val="0"/>
        <w:autoSpaceDE w:val="0"/>
        <w:autoSpaceDN w:val="0"/>
        <w:adjustRightInd w:val="0"/>
        <w:spacing w:after="0" w:line="240" w:lineRule="auto"/>
        <w:jc w:val="both"/>
        <w:rPr>
          <w:rFonts w:ascii="Arial" w:hAnsi="Arial" w:cs="Arial"/>
          <w:sz w:val="16"/>
          <w:szCs w:val="16"/>
        </w:rPr>
      </w:pPr>
      <w:del w:id="80" w:author="Janiš Marián" w:date="2022-08-09T13:03:00Z">
        <w:r w:rsidDel="00EC2C2F">
          <w:rPr>
            <w:rFonts w:ascii="Arial" w:hAnsi="Arial" w:cs="Arial"/>
            <w:sz w:val="16"/>
            <w:szCs w:val="16"/>
          </w:rPr>
          <w:delText>c</w:delText>
        </w:r>
      </w:del>
      <w:ins w:id="81" w:author="Janiš Marián" w:date="2022-08-09T13:03:00Z">
        <w:r>
          <w:rPr>
            <w:rFonts w:ascii="Arial" w:hAnsi="Arial" w:cs="Arial"/>
            <w:sz w:val="16"/>
            <w:szCs w:val="16"/>
          </w:rPr>
          <w:t>b</w:t>
        </w:r>
      </w:ins>
      <w:r>
        <w:rPr>
          <w:rFonts w:ascii="Arial" w:hAnsi="Arial" w:cs="Arial"/>
          <w:sz w:val="16"/>
          <w:szCs w:val="16"/>
        </w:rPr>
        <w:t xml:space="preserve">) podiel dodatočných nákladov farmaceuticko-nákladovej skupiny na celkových ročných nákladoch na zdravotnú starostlivosť je aspoň 0,01%,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del w:id="82" w:author="Janiš Marián" w:date="2022-08-09T13:03:00Z">
        <w:r w:rsidDel="00EC2C2F">
          <w:rPr>
            <w:rFonts w:ascii="Arial" w:hAnsi="Arial" w:cs="Arial"/>
            <w:sz w:val="16"/>
            <w:szCs w:val="16"/>
          </w:rPr>
          <w:delText>d</w:delText>
        </w:r>
      </w:del>
      <w:ins w:id="83" w:author="Janiš Marián" w:date="2022-08-09T13:03:00Z">
        <w:r>
          <w:rPr>
            <w:rFonts w:ascii="Arial" w:hAnsi="Arial" w:cs="Arial"/>
            <w:sz w:val="16"/>
            <w:szCs w:val="16"/>
          </w:rPr>
          <w:t>c</w:t>
        </w:r>
      </w:ins>
      <w:r>
        <w:rPr>
          <w:rFonts w:ascii="Arial" w:hAnsi="Arial" w:cs="Arial"/>
          <w:sz w:val="16"/>
          <w:szCs w:val="16"/>
        </w:rPr>
        <w:t xml:space="preserve">) dodatočné náklady farmaceuticko-nákladovej skupiny tvoria aspoň 15% priemerných nákladov na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del w:id="84" w:author="Janiš Marián" w:date="2022-08-09T13:03:00Z">
        <w:r w:rsidDel="00EC2C2F">
          <w:rPr>
            <w:rFonts w:ascii="Arial" w:hAnsi="Arial" w:cs="Arial"/>
            <w:sz w:val="16"/>
            <w:szCs w:val="16"/>
          </w:rPr>
          <w:delText>e</w:delText>
        </w:r>
      </w:del>
      <w:ins w:id="85" w:author="Janiš Marián" w:date="2022-08-09T13:03:00Z">
        <w:r>
          <w:rPr>
            <w:rFonts w:ascii="Arial" w:hAnsi="Arial" w:cs="Arial"/>
            <w:sz w:val="16"/>
            <w:szCs w:val="16"/>
          </w:rPr>
          <w:t>d</w:t>
        </w:r>
      </w:ins>
      <w:r>
        <w:rPr>
          <w:rFonts w:ascii="Arial" w:hAnsi="Arial" w:cs="Arial"/>
          <w:sz w:val="16"/>
          <w:szCs w:val="16"/>
        </w:rPr>
        <w:t xml:space="preserve">) podiel štandardných dávok liečiva v kategorizovaných liekoch v ATC skupinách, ktoré definujú farmaceuticko-nákladovú skupinu, ktoré boli vydané alebo podané na choroby priradené farmaceuticko-nákladovej skupine, je väčší ako 50% po vyradení ATC skupín, pri ktorých podiel štandardných dávok liečiva v kategorizovaných liekoch v ATC skupinách, ktoré definujú farmaceuticko-nákladovú skupinu, ktoré boli vydané alebo podané na choroby priradené farmaceuticko-nákladovej skupine, je menší ako 30%; toto kritérium sa použije len na farmaceuticko-nákladové skupiny, ku ktorým možno priradiť chorobu.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Dodatočné náklady farmaceuticko-nákladovej skupiny podľa odseku 4 písm. b) a</w:t>
      </w:r>
      <w:del w:id="86" w:author="Janiš Marián" w:date="2022-08-09T13:03:00Z">
        <w:r w:rsidDel="00EC2C2F">
          <w:rPr>
            <w:rFonts w:ascii="Arial" w:hAnsi="Arial" w:cs="Arial"/>
            <w:sz w:val="16"/>
            <w:szCs w:val="16"/>
          </w:rPr>
          <w:delText>ž</w:delText>
        </w:r>
      </w:del>
      <w:r>
        <w:rPr>
          <w:rFonts w:ascii="Arial" w:hAnsi="Arial" w:cs="Arial"/>
          <w:sz w:val="16"/>
          <w:szCs w:val="16"/>
        </w:rPr>
        <w:t xml:space="preserve"> </w:t>
      </w:r>
      <w:del w:id="87" w:author="Janiš Marián" w:date="2022-08-09T13:03:00Z">
        <w:r w:rsidDel="00EC2C2F">
          <w:rPr>
            <w:rFonts w:ascii="Arial" w:hAnsi="Arial" w:cs="Arial"/>
            <w:sz w:val="16"/>
            <w:szCs w:val="16"/>
          </w:rPr>
          <w:delText>d</w:delText>
        </w:r>
      </w:del>
      <w:ins w:id="88" w:author="Janiš Marián" w:date="2022-08-09T13:03:00Z">
        <w:r>
          <w:rPr>
            <w:rFonts w:ascii="Arial" w:hAnsi="Arial" w:cs="Arial"/>
            <w:sz w:val="16"/>
            <w:szCs w:val="16"/>
          </w:rPr>
          <w:t>c</w:t>
        </w:r>
      </w:ins>
      <w:r>
        <w:rPr>
          <w:rFonts w:ascii="Arial" w:hAnsi="Arial" w:cs="Arial"/>
          <w:sz w:val="16"/>
          <w:szCs w:val="16"/>
        </w:rPr>
        <w:t xml:space="preserve">) sú rozdielom medzi priemernými nákladmi na poistenca zaradeného do farmaceuticko-nákladovej skupiny a priemernými nákladmi na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Farmaceuticko-nákladová skupina sa vyradí zo zoznamu farmaceuticko-nákladových skupín, ak prestane spĺňať niektoré z kritérií podľa odseku 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Zoznam farmaceuticko-nákladových skupín obsahuje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farmaceuticko-nákladovej skupiny,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kód farmaceuticko-nákladovej skupiny,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názov farmaceuticko-nákladovej skupiny podľa choroby alebo spôsobu liečby,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kód choroby podľa Medzinárodnej klasifikácie chorôb, ak ho možno k farmaceuticko-nákladovej skupine priradiť,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ins w:id="89" w:author="Janiš Marián" w:date="2022-08-09T13:03:00Z"/>
          <w:rFonts w:ascii="Arial" w:hAnsi="Arial" w:cs="Arial"/>
          <w:sz w:val="16"/>
          <w:szCs w:val="16"/>
        </w:rPr>
      </w:pPr>
      <w:r>
        <w:rPr>
          <w:rFonts w:ascii="Arial" w:hAnsi="Arial" w:cs="Arial"/>
          <w:sz w:val="16"/>
          <w:szCs w:val="16"/>
        </w:rPr>
        <w:t xml:space="preserve">e) ATC skupinu, ktorá definuje farmaceuticko-nákladovú skupinu. </w:t>
      </w:r>
    </w:p>
    <w:p w:rsidR="00EC2C2F" w:rsidRDefault="00EC2C2F">
      <w:pPr>
        <w:widowControl w:val="0"/>
        <w:autoSpaceDE w:val="0"/>
        <w:autoSpaceDN w:val="0"/>
        <w:adjustRightInd w:val="0"/>
        <w:spacing w:after="0" w:line="240" w:lineRule="auto"/>
        <w:jc w:val="both"/>
        <w:rPr>
          <w:ins w:id="90" w:author="Janiš Marián" w:date="2022-08-09T13:03:00Z"/>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ins w:id="91" w:author="Janiš Marián" w:date="2022-08-09T13:04:00Z">
        <w:r w:rsidRPr="00EC2C2F">
          <w:rPr>
            <w:rFonts w:ascii="Arial" w:hAnsi="Arial" w:cs="Arial"/>
            <w:sz w:val="16"/>
            <w:szCs w:val="16"/>
          </w:rPr>
          <w:t>f) informáciu, či ide o farmaceuticko-nákladovú skupinu podľa odseku 10.</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Zoznam farmaceuticko-nákladových skupín môže obsahovať pravidlo vylučujúce zaradenie poistenca do príbuzných farmaceuticko-nákladových skupín.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ins w:id="92" w:author="Janiš Marián" w:date="2022-08-09T13:07:00Z"/>
          <w:rFonts w:ascii="Arial" w:hAnsi="Arial" w:cs="Arial"/>
          <w:sz w:val="16"/>
          <w:szCs w:val="16"/>
        </w:rPr>
      </w:pPr>
      <w:r>
        <w:rPr>
          <w:rFonts w:ascii="Arial" w:hAnsi="Arial" w:cs="Arial"/>
          <w:sz w:val="16"/>
          <w:szCs w:val="16"/>
        </w:rPr>
        <w:tab/>
        <w:t xml:space="preserve">(9) Návrh na zmenu zoznamu farmaceuticko-nákladových skupín zasielajú zdravotné poisťovne a úrad ministerstvu zdravotníctva najneskôr do 30. júna kalendárneho roka, ktorý predchádza kalendárnemu roku, na ktorý sa stanovuje index rizika nákladov. Súčasťou návrhu na zaradenie farmaceuticko-nákladovej skupiny do zoznamu farmaceuticko-nákladových skupín musia byť údaje podľa odseku 7 písm. c) až </w:t>
      </w:r>
      <w:del w:id="93" w:author="Janiš Marián" w:date="2022-08-09T13:04:00Z">
        <w:r w:rsidDel="00EC2C2F">
          <w:rPr>
            <w:rFonts w:ascii="Arial" w:hAnsi="Arial" w:cs="Arial"/>
            <w:sz w:val="16"/>
            <w:szCs w:val="16"/>
          </w:rPr>
          <w:delText>e</w:delText>
        </w:r>
      </w:del>
      <w:ins w:id="94" w:author="Janiš Marián" w:date="2022-08-09T13:04:00Z">
        <w:r>
          <w:rPr>
            <w:rFonts w:ascii="Arial" w:hAnsi="Arial" w:cs="Arial"/>
            <w:sz w:val="16"/>
            <w:szCs w:val="16"/>
          </w:rPr>
          <w:t>f</w:t>
        </w:r>
      </w:ins>
      <w:r>
        <w:rPr>
          <w:rFonts w:ascii="Arial" w:hAnsi="Arial" w:cs="Arial"/>
          <w:sz w:val="16"/>
          <w:szCs w:val="16"/>
        </w:rPr>
        <w:t xml:space="preserve">) a môže byť údaj podľa odseku 8. </w:t>
      </w:r>
    </w:p>
    <w:p w:rsidR="00EC2C2F" w:rsidRDefault="00EC2C2F">
      <w:pPr>
        <w:widowControl w:val="0"/>
        <w:autoSpaceDE w:val="0"/>
        <w:autoSpaceDN w:val="0"/>
        <w:adjustRightInd w:val="0"/>
        <w:spacing w:after="0" w:line="240" w:lineRule="auto"/>
        <w:jc w:val="both"/>
        <w:rPr>
          <w:ins w:id="95" w:author="Janiš Marián" w:date="2022-08-09T13:07:00Z"/>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ins w:id="96" w:author="Janiš Marián" w:date="2022-08-09T13:07:00Z">
        <w:r>
          <w:rPr>
            <w:rFonts w:ascii="Arial" w:hAnsi="Arial" w:cs="Arial"/>
            <w:sz w:val="16"/>
            <w:szCs w:val="16"/>
          </w:rPr>
          <w:t>(</w:t>
        </w:r>
        <w:r w:rsidRPr="00EC2C2F">
          <w:rPr>
            <w:rFonts w:ascii="Arial" w:hAnsi="Arial" w:cs="Arial"/>
            <w:sz w:val="16"/>
            <w:szCs w:val="16"/>
          </w:rPr>
          <w:t>10) Príslušná zdravotná poisťovňa zaradí poistenca do dovŕšenia 18 roku veku v kalendárnom mesiaci, za ktorý sa vykonáva mesačné prerozdeľovanie, do farmaceuticko-nákladovej skupiny zaradenej do zoznamu farmaceuticko-nákladových skupín, ak mu počas 12 za sebou nasledujúcich kalendárnych mesiacov predchádzajúcich kalendárnemu mesiacu, za ktorý sa vykonáva mesačné prerozdeľovanie, bolo vydaných alebo podaných aspoň 91 štandardných dávok liečiva v kategorizovaných liekoch v ATC skupinách, ktoré definujú rovnakú farmaceuticko-nákladovú skupinu zaradenú do zoznamu farmaceuticko-nákladových skupín a ak táto farmaceuticko-nákladová skupina je ustanovená vo všeobecne záväznom  právnom predpise podľa § 28 ods. 16 písm. d).</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27c </w:t>
      </w:r>
      <w:hyperlink r:id="rId152"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Viacročné nákladové skupiny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Viacročná nákladová skupina je určená nákladmi na zdravotnú starostlivosť vynaloženými na poistenca za predchádzajúce tri roky. Zmena v štruktúre viacročných nákladových skupín sa vykoná, ak zmena spĺňa kritériá uvedené v odseku 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možno poistenca zaradiť podľa odseku 1 do viacerých viacročných nákladových skupín, poistenec sa zaradí vždy do najnákladnejšej viacročnej nákladovej skupiny.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zmene štruktúry viacročných nákladových skupín dôjde, ak zmena zvýši predpovedaciu silu prerozdeľovania poistného vyjadrenú koeficientom determinácie aspoň o jeden percentuálny bod. Ak podmienku podľa prvej vety spĺňajú viaceré návrhy podľa odseku 5, zmena štruktúry sa vykoná na základe návrhu s najvyššou predpovedacou silou.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Zoznam viacročných nákladových skupín obsahuje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číslo viacročnej nákladovej skupiny,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podmienky na zaradenie poistenca do viacročnej nákladovej skupiny.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ins w:id="97" w:author="Janiš Marián" w:date="2022-08-09T13:08:00Z"/>
          <w:rFonts w:ascii="Arial" w:hAnsi="Arial" w:cs="Arial"/>
          <w:sz w:val="16"/>
          <w:szCs w:val="16"/>
        </w:rPr>
      </w:pPr>
      <w:r>
        <w:rPr>
          <w:rFonts w:ascii="Arial" w:hAnsi="Arial" w:cs="Arial"/>
          <w:sz w:val="16"/>
          <w:szCs w:val="16"/>
        </w:rPr>
        <w:tab/>
        <w:t xml:space="preserve">(5) Návrh na zmenu zoznamu viacročných nákladových skupín zasielajú zdravotné poisťovne a úrad ministerstvu zdravotníctva najneskôr do 30. júna kalendárneho roka, ktorý predchádza kalendárnemu roku, na ktorý sa stanovuje index rizika nákladov. Súčasťou návrhu na zmenu zoznamu musia byť údaje podľa odseku 4 písm. a) a b) a vecný popis zmeny. </w:t>
      </w:r>
    </w:p>
    <w:p w:rsidR="00EC2C2F" w:rsidRDefault="00EC2C2F">
      <w:pPr>
        <w:widowControl w:val="0"/>
        <w:autoSpaceDE w:val="0"/>
        <w:autoSpaceDN w:val="0"/>
        <w:adjustRightInd w:val="0"/>
        <w:spacing w:after="0" w:line="240" w:lineRule="auto"/>
        <w:jc w:val="both"/>
        <w:rPr>
          <w:ins w:id="98" w:author="Janiš Marián" w:date="2022-08-09T13:08: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center"/>
        <w:rPr>
          <w:ins w:id="99" w:author="Janiš Marián" w:date="2022-08-09T13:08:00Z"/>
          <w:rFonts w:ascii="Arial" w:hAnsi="Arial" w:cs="Arial"/>
          <w:sz w:val="16"/>
          <w:szCs w:val="16"/>
        </w:rPr>
      </w:pPr>
      <w:ins w:id="100" w:author="Janiš Marián" w:date="2022-08-09T13:08:00Z">
        <w:r w:rsidRPr="00EC2C2F">
          <w:rPr>
            <w:rFonts w:ascii="Arial" w:hAnsi="Arial" w:cs="Arial"/>
            <w:sz w:val="16"/>
            <w:szCs w:val="16"/>
          </w:rPr>
          <w:t>§ 27d</w:t>
        </w:r>
      </w:ins>
    </w:p>
    <w:p w:rsidR="00EC2C2F" w:rsidRPr="00EC2C2F" w:rsidRDefault="00EC2C2F" w:rsidP="00EC2C2F">
      <w:pPr>
        <w:widowControl w:val="0"/>
        <w:autoSpaceDE w:val="0"/>
        <w:autoSpaceDN w:val="0"/>
        <w:adjustRightInd w:val="0"/>
        <w:spacing w:after="0" w:line="240" w:lineRule="auto"/>
        <w:jc w:val="center"/>
        <w:rPr>
          <w:ins w:id="101" w:author="Janiš Marián" w:date="2022-08-09T13:08:00Z"/>
          <w:rFonts w:ascii="Arial" w:hAnsi="Arial" w:cs="Arial"/>
          <w:sz w:val="16"/>
          <w:szCs w:val="16"/>
        </w:rPr>
      </w:pPr>
      <w:ins w:id="102" w:author="Janiš Marián" w:date="2022-08-09T13:08:00Z">
        <w:r w:rsidRPr="00EC2C2F">
          <w:rPr>
            <w:rFonts w:ascii="Arial" w:hAnsi="Arial" w:cs="Arial"/>
            <w:sz w:val="16"/>
            <w:szCs w:val="16"/>
          </w:rPr>
          <w:t>Diagnosticko-nákladové skupiny</w:t>
        </w:r>
      </w:ins>
    </w:p>
    <w:p w:rsidR="00EC2C2F" w:rsidRPr="00EC2C2F" w:rsidRDefault="00EC2C2F" w:rsidP="00EC2C2F">
      <w:pPr>
        <w:widowControl w:val="0"/>
        <w:autoSpaceDE w:val="0"/>
        <w:autoSpaceDN w:val="0"/>
        <w:adjustRightInd w:val="0"/>
        <w:spacing w:after="0" w:line="240" w:lineRule="auto"/>
        <w:jc w:val="both"/>
        <w:rPr>
          <w:ins w:id="103" w:author="Janiš Marián" w:date="2022-08-09T13:08: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04" w:author="Janiš Marián" w:date="2022-08-09T13:08:00Z"/>
          <w:rFonts w:ascii="Arial" w:hAnsi="Arial" w:cs="Arial"/>
          <w:sz w:val="16"/>
          <w:szCs w:val="16"/>
        </w:rPr>
      </w:pPr>
      <w:ins w:id="105" w:author="Janiš Marián" w:date="2022-08-09T13:08:00Z">
        <w:r w:rsidRPr="00EC2C2F">
          <w:rPr>
            <w:rFonts w:ascii="Arial" w:hAnsi="Arial" w:cs="Arial"/>
            <w:sz w:val="16"/>
            <w:szCs w:val="16"/>
          </w:rPr>
          <w:t>(1)</w:t>
        </w:r>
        <w:r w:rsidRPr="00EC2C2F">
          <w:rPr>
            <w:rFonts w:ascii="Arial" w:hAnsi="Arial" w:cs="Arial"/>
            <w:sz w:val="16"/>
            <w:szCs w:val="16"/>
          </w:rPr>
          <w:tab/>
          <w:t xml:space="preserve">Diagnostická skupina je skupina diagnóz podľa Medzinárodnej klasifikácie chorôb pri </w:t>
        </w:r>
      </w:ins>
      <w:ins w:id="106" w:author="Janiš Marián" w:date="2022-08-10T07:51:00Z">
        <w:r w:rsidR="00ED5246">
          <w:rPr>
            <w:rFonts w:ascii="Arial" w:hAnsi="Arial" w:cs="Arial"/>
            <w:sz w:val="16"/>
            <w:szCs w:val="16"/>
          </w:rPr>
          <w:t>prepustení z</w:t>
        </w:r>
      </w:ins>
      <w:ins w:id="107" w:author="Janiš Marián" w:date="2022-08-09T13:08:00Z">
        <w:r w:rsidRPr="00EC2C2F">
          <w:rPr>
            <w:rFonts w:ascii="Arial" w:hAnsi="Arial" w:cs="Arial"/>
            <w:sz w:val="16"/>
            <w:szCs w:val="16"/>
          </w:rPr>
          <w:t xml:space="preserve"> hospitalizácie v období od 1. januára do 31. decembra kalendárneho roka, ktorý dva roky predchádza kalendárnemu roku, na ktorý sa vypočítava index rizika nákladov, je uvedená v zozname diagnosticko-nákladových skupín a umožňuje odhadnúť budúce náklady na poskytovanú zdravotnú starostlivosť poistenca s diagnózou uvedenou v zozname diagnostických skupín.</w:t>
        </w:r>
      </w:ins>
    </w:p>
    <w:p w:rsidR="00EC2C2F" w:rsidRPr="00EC2C2F" w:rsidRDefault="00EC2C2F" w:rsidP="00EC2C2F">
      <w:pPr>
        <w:widowControl w:val="0"/>
        <w:autoSpaceDE w:val="0"/>
        <w:autoSpaceDN w:val="0"/>
        <w:adjustRightInd w:val="0"/>
        <w:spacing w:after="0" w:line="240" w:lineRule="auto"/>
        <w:jc w:val="both"/>
        <w:rPr>
          <w:ins w:id="108" w:author="Janiš Marián" w:date="2022-08-09T13:08:00Z"/>
          <w:rFonts w:ascii="Arial" w:hAnsi="Arial" w:cs="Arial"/>
          <w:sz w:val="16"/>
          <w:szCs w:val="16"/>
        </w:rPr>
      </w:pPr>
      <w:ins w:id="109" w:author="Janiš Marián" w:date="2022-08-09T13:08:00Z">
        <w:r w:rsidRPr="00EC2C2F">
          <w:rPr>
            <w:rFonts w:ascii="Arial" w:hAnsi="Arial" w:cs="Arial"/>
            <w:sz w:val="16"/>
            <w:szCs w:val="16"/>
          </w:rPr>
          <w:t>(2)</w:t>
        </w:r>
        <w:r w:rsidRPr="00EC2C2F">
          <w:rPr>
            <w:rFonts w:ascii="Arial" w:hAnsi="Arial" w:cs="Arial"/>
            <w:sz w:val="16"/>
            <w:szCs w:val="16"/>
          </w:rPr>
          <w:tab/>
        </w:r>
      </w:ins>
    </w:p>
    <w:p w:rsidR="00EC2C2F" w:rsidRPr="00EC2C2F" w:rsidRDefault="00EC2C2F" w:rsidP="00EC2C2F">
      <w:pPr>
        <w:widowControl w:val="0"/>
        <w:autoSpaceDE w:val="0"/>
        <w:autoSpaceDN w:val="0"/>
        <w:adjustRightInd w:val="0"/>
        <w:spacing w:after="0" w:line="240" w:lineRule="auto"/>
        <w:jc w:val="both"/>
        <w:rPr>
          <w:ins w:id="110" w:author="Janiš Marián" w:date="2022-08-09T13:08: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11" w:author="Janiš Marián" w:date="2022-08-09T13:08:00Z"/>
          <w:rFonts w:ascii="Arial" w:hAnsi="Arial" w:cs="Arial"/>
          <w:sz w:val="16"/>
          <w:szCs w:val="16"/>
        </w:rPr>
      </w:pPr>
      <w:ins w:id="112" w:author="Janiš Marián" w:date="2022-08-09T13:08:00Z">
        <w:r w:rsidRPr="00EC2C2F">
          <w:rPr>
            <w:rFonts w:ascii="Arial" w:hAnsi="Arial" w:cs="Arial"/>
            <w:sz w:val="16"/>
            <w:szCs w:val="16"/>
          </w:rPr>
          <w:t>Priemerné náklady na diagnostickú skupinu sa určujú z celkových nákladov podľa § 28 ods. 4 písm. b) na každého poistenca zaradeného v diagnostickej skupine po odčítaní priemerných nákladov na demografickú skupinu priradenú poistencovi. Diagnostická skupina sa zaradí do zoznamu diagnostických skupín, ak náklady diagnostickej skupiny po odčítaní priemerných nákladov na demografickú skupinu priradenú poistencovi tvoria aspoň 15% priemerných nákladov na poistenca.</w:t>
        </w:r>
      </w:ins>
    </w:p>
    <w:p w:rsidR="00EC2C2F" w:rsidRPr="00EC2C2F" w:rsidRDefault="00EC2C2F" w:rsidP="00EC2C2F">
      <w:pPr>
        <w:widowControl w:val="0"/>
        <w:autoSpaceDE w:val="0"/>
        <w:autoSpaceDN w:val="0"/>
        <w:adjustRightInd w:val="0"/>
        <w:spacing w:after="0" w:line="240" w:lineRule="auto"/>
        <w:jc w:val="both"/>
        <w:rPr>
          <w:ins w:id="113" w:author="Janiš Marián" w:date="2022-08-09T13:08: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14" w:author="Janiš Marián" w:date="2022-08-09T13:08:00Z"/>
          <w:rFonts w:ascii="Arial" w:hAnsi="Arial" w:cs="Arial"/>
          <w:sz w:val="16"/>
          <w:szCs w:val="16"/>
        </w:rPr>
      </w:pPr>
      <w:ins w:id="115" w:author="Janiš Marián" w:date="2022-08-09T13:08:00Z">
        <w:r w:rsidRPr="00EC2C2F">
          <w:rPr>
            <w:rFonts w:ascii="Arial" w:hAnsi="Arial" w:cs="Arial"/>
            <w:sz w:val="16"/>
            <w:szCs w:val="16"/>
          </w:rPr>
          <w:t>(3)</w:t>
        </w:r>
        <w:r w:rsidRPr="00EC2C2F">
          <w:rPr>
            <w:rFonts w:ascii="Arial" w:hAnsi="Arial" w:cs="Arial"/>
            <w:sz w:val="16"/>
            <w:szCs w:val="16"/>
          </w:rPr>
          <w:tab/>
          <w:t xml:space="preserve">Diagnosticko-nákladové skupiny tvoria diagnostické skupiny zlúčené do 15 diagnosticko-nákladových skupín, v závislosti od priemerných nákladov na diagnostickú skupinu metódou hierarchického aglomeratívneho zhlukovania s Wardovým kritériom.  Metóda hierarchického aglomeratívneho zhlukovania s Wardovým kritériom sa popíše vo všeobecne záväznom </w:t>
        </w:r>
        <w:r w:rsidRPr="00EC2C2F">
          <w:rPr>
            <w:rFonts w:ascii="Arial" w:hAnsi="Arial" w:cs="Arial"/>
            <w:sz w:val="16"/>
            <w:szCs w:val="16"/>
          </w:rPr>
          <w:lastRenderedPageBreak/>
          <w:t xml:space="preserve">právnom predpise.  </w:t>
        </w:r>
      </w:ins>
    </w:p>
    <w:p w:rsidR="00EC2C2F" w:rsidRPr="00EC2C2F" w:rsidRDefault="00EC2C2F" w:rsidP="00EC2C2F">
      <w:pPr>
        <w:widowControl w:val="0"/>
        <w:autoSpaceDE w:val="0"/>
        <w:autoSpaceDN w:val="0"/>
        <w:adjustRightInd w:val="0"/>
        <w:spacing w:after="0" w:line="240" w:lineRule="auto"/>
        <w:jc w:val="both"/>
        <w:rPr>
          <w:ins w:id="116" w:author="Janiš Marián" w:date="2022-08-09T13:08: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17" w:author="Janiš Marián" w:date="2022-08-09T13:08:00Z"/>
          <w:rFonts w:ascii="Arial" w:hAnsi="Arial" w:cs="Arial"/>
          <w:sz w:val="16"/>
          <w:szCs w:val="16"/>
        </w:rPr>
      </w:pPr>
      <w:ins w:id="118" w:author="Janiš Marián" w:date="2022-08-09T13:08:00Z">
        <w:r w:rsidRPr="00EC2C2F">
          <w:rPr>
            <w:rFonts w:ascii="Arial" w:hAnsi="Arial" w:cs="Arial"/>
            <w:sz w:val="16"/>
            <w:szCs w:val="16"/>
          </w:rPr>
          <w:t>(4)</w:t>
        </w:r>
        <w:r w:rsidRPr="00EC2C2F">
          <w:rPr>
            <w:rFonts w:ascii="Arial" w:hAnsi="Arial" w:cs="Arial"/>
            <w:sz w:val="16"/>
            <w:szCs w:val="16"/>
          </w:rPr>
          <w:tab/>
          <w:t>Ak diagnózu pri ukončení hospitalizácie poistenca nemožno zaradiť do žiadnej diagnostickej skupiny podľa zoznamu diagnostických skupín, poistenec sa do diagnosticko-nákladovej skupiny nezaraďuje.</w:t>
        </w:r>
      </w:ins>
    </w:p>
    <w:p w:rsidR="00EC2C2F" w:rsidRPr="00EC2C2F" w:rsidRDefault="00EC2C2F" w:rsidP="00EC2C2F">
      <w:pPr>
        <w:widowControl w:val="0"/>
        <w:autoSpaceDE w:val="0"/>
        <w:autoSpaceDN w:val="0"/>
        <w:adjustRightInd w:val="0"/>
        <w:spacing w:after="0" w:line="240" w:lineRule="auto"/>
        <w:jc w:val="both"/>
        <w:rPr>
          <w:ins w:id="119" w:author="Janiš Marián" w:date="2022-08-09T13:08: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20" w:author="Janiš Marián" w:date="2022-08-09T13:08:00Z"/>
          <w:rFonts w:ascii="Arial" w:hAnsi="Arial" w:cs="Arial"/>
          <w:sz w:val="16"/>
          <w:szCs w:val="16"/>
        </w:rPr>
      </w:pPr>
      <w:ins w:id="121" w:author="Janiš Marián" w:date="2022-08-09T13:08:00Z">
        <w:r w:rsidRPr="00EC2C2F">
          <w:rPr>
            <w:rFonts w:ascii="Arial" w:hAnsi="Arial" w:cs="Arial"/>
            <w:sz w:val="16"/>
            <w:szCs w:val="16"/>
          </w:rPr>
          <w:t>(5)</w:t>
        </w:r>
        <w:r w:rsidRPr="00EC2C2F">
          <w:rPr>
            <w:rFonts w:ascii="Arial" w:hAnsi="Arial" w:cs="Arial"/>
            <w:sz w:val="16"/>
            <w:szCs w:val="16"/>
          </w:rPr>
          <w:tab/>
          <w:t xml:space="preserve">Ak v odseku 6 nie je ustanovené inak, príslušná zdravotná poisťovňa zaradí poistenca v kalendárnom mesiaci, za ktorý sa vykonáva mesačné prerozdeľovanie, do diagnosticko-nákladovej skupiny zaradenej do zoznamu diagnosticko-nákladových skupín, ak mal počas 12 za sebou nasledujúcich kalendárnych mesiacov predchádzajúcich kalendárnemu mesiacu, za ktorý sa vykonáva mesačné prerozdeľovanie, ukončenú hospitalizáciu s diagnózou uvedenou v zozname diagnostických skupín a ktorú príslušná zdravotná poisťovňa alebo zdravotná poisťovňa, ktorá naposledy vykonávala verejné zdravotné poistenie poistenca, zaevidovala v účtovnej evidencii. </w:t>
        </w:r>
      </w:ins>
    </w:p>
    <w:p w:rsidR="00EC2C2F" w:rsidRPr="00EC2C2F" w:rsidRDefault="00EC2C2F" w:rsidP="00EC2C2F">
      <w:pPr>
        <w:widowControl w:val="0"/>
        <w:autoSpaceDE w:val="0"/>
        <w:autoSpaceDN w:val="0"/>
        <w:adjustRightInd w:val="0"/>
        <w:spacing w:after="0" w:line="240" w:lineRule="auto"/>
        <w:jc w:val="both"/>
        <w:rPr>
          <w:ins w:id="122" w:author="Janiš Marián" w:date="2022-08-09T13:08: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23" w:author="Janiš Marián" w:date="2022-08-09T13:08:00Z"/>
          <w:rFonts w:ascii="Arial" w:hAnsi="Arial" w:cs="Arial"/>
          <w:sz w:val="16"/>
          <w:szCs w:val="16"/>
        </w:rPr>
      </w:pPr>
      <w:ins w:id="124" w:author="Janiš Marián" w:date="2022-08-09T13:08:00Z">
        <w:r w:rsidRPr="00EC2C2F">
          <w:rPr>
            <w:rFonts w:ascii="Arial" w:hAnsi="Arial" w:cs="Arial"/>
            <w:sz w:val="16"/>
            <w:szCs w:val="16"/>
          </w:rPr>
          <w:t>(6)</w:t>
        </w:r>
        <w:r w:rsidRPr="00EC2C2F">
          <w:rPr>
            <w:rFonts w:ascii="Arial" w:hAnsi="Arial" w:cs="Arial"/>
            <w:sz w:val="16"/>
            <w:szCs w:val="16"/>
          </w:rPr>
          <w:tab/>
          <w:t>Ak možno poistenca zaradiť podľa odseku 5 do viacerých diagnosticko-nákladových skupín zaradených do zoznamu diagnosticko-nákladových skupín, poistenec sa na účely mesačného prerozdeľovania zaradí do diagnosticko-nákladovej skupiny s najvyšším indexom rizika nákladov.</w:t>
        </w:r>
      </w:ins>
    </w:p>
    <w:p w:rsidR="00EC2C2F" w:rsidRPr="00EC2C2F" w:rsidRDefault="00EC2C2F" w:rsidP="00EC2C2F">
      <w:pPr>
        <w:widowControl w:val="0"/>
        <w:autoSpaceDE w:val="0"/>
        <w:autoSpaceDN w:val="0"/>
        <w:adjustRightInd w:val="0"/>
        <w:spacing w:after="0" w:line="240" w:lineRule="auto"/>
        <w:jc w:val="both"/>
        <w:rPr>
          <w:ins w:id="125" w:author="Janiš Marián" w:date="2022-08-09T13:08:00Z"/>
          <w:rFonts w:ascii="Arial" w:hAnsi="Arial" w:cs="Arial"/>
          <w:sz w:val="16"/>
          <w:szCs w:val="16"/>
        </w:rPr>
      </w:pPr>
    </w:p>
    <w:p w:rsidR="006144B1" w:rsidRPr="006144B1" w:rsidRDefault="00EC2C2F" w:rsidP="006144B1">
      <w:pPr>
        <w:widowControl w:val="0"/>
        <w:autoSpaceDE w:val="0"/>
        <w:autoSpaceDN w:val="0"/>
        <w:adjustRightInd w:val="0"/>
        <w:spacing w:after="0" w:line="240" w:lineRule="auto"/>
        <w:jc w:val="both"/>
        <w:rPr>
          <w:ins w:id="126" w:author="Barančok Peter" w:date="2022-08-09T16:08:00Z"/>
          <w:rFonts w:ascii="Arial" w:hAnsi="Arial" w:cs="Arial"/>
          <w:sz w:val="16"/>
          <w:szCs w:val="16"/>
        </w:rPr>
      </w:pPr>
      <w:ins w:id="127" w:author="Janiš Marián" w:date="2022-08-09T13:08:00Z">
        <w:r w:rsidRPr="00EC2C2F">
          <w:rPr>
            <w:rFonts w:ascii="Arial" w:hAnsi="Arial" w:cs="Arial"/>
            <w:sz w:val="16"/>
            <w:szCs w:val="16"/>
          </w:rPr>
          <w:t>(7)</w:t>
        </w:r>
        <w:r w:rsidRPr="00EC2C2F">
          <w:rPr>
            <w:rFonts w:ascii="Arial" w:hAnsi="Arial" w:cs="Arial"/>
            <w:sz w:val="16"/>
            <w:szCs w:val="16"/>
          </w:rPr>
          <w:tab/>
        </w:r>
      </w:ins>
      <w:ins w:id="128" w:author="Barančok Peter" w:date="2022-08-09T16:08:00Z">
        <w:r w:rsidR="006144B1" w:rsidRPr="006144B1">
          <w:rPr>
            <w:rFonts w:ascii="Arial" w:hAnsi="Arial" w:cs="Arial"/>
            <w:sz w:val="16"/>
            <w:szCs w:val="16"/>
          </w:rPr>
          <w:t xml:space="preserve">Diagnosticko-nákladová skupina sa zaradí do zoznamu diagnosticko-nákladových skupín, ak </w:t>
        </w:r>
      </w:ins>
    </w:p>
    <w:p w:rsidR="006144B1" w:rsidRPr="006144B1" w:rsidRDefault="006144B1" w:rsidP="006144B1">
      <w:pPr>
        <w:widowControl w:val="0"/>
        <w:autoSpaceDE w:val="0"/>
        <w:autoSpaceDN w:val="0"/>
        <w:adjustRightInd w:val="0"/>
        <w:spacing w:after="0" w:line="240" w:lineRule="auto"/>
        <w:jc w:val="both"/>
        <w:rPr>
          <w:ins w:id="129" w:author="Barančok Peter" w:date="2022-08-09T16:08:00Z"/>
          <w:rFonts w:ascii="Arial" w:hAnsi="Arial" w:cs="Arial"/>
          <w:sz w:val="16"/>
          <w:szCs w:val="16"/>
        </w:rPr>
      </w:pPr>
      <w:ins w:id="130" w:author="Barančok Peter" w:date="2022-08-09T16:08:00Z">
        <w:r w:rsidRPr="006144B1">
          <w:rPr>
            <w:rFonts w:ascii="Arial" w:hAnsi="Arial" w:cs="Arial"/>
            <w:sz w:val="16"/>
            <w:szCs w:val="16"/>
          </w:rPr>
          <w:t xml:space="preserve"> </w:t>
        </w:r>
      </w:ins>
    </w:p>
    <w:p w:rsidR="006144B1" w:rsidRPr="006144B1" w:rsidRDefault="006144B1" w:rsidP="006144B1">
      <w:pPr>
        <w:widowControl w:val="0"/>
        <w:autoSpaceDE w:val="0"/>
        <w:autoSpaceDN w:val="0"/>
        <w:adjustRightInd w:val="0"/>
        <w:spacing w:after="0" w:line="240" w:lineRule="auto"/>
        <w:jc w:val="both"/>
        <w:rPr>
          <w:ins w:id="131" w:author="Barančok Peter" w:date="2022-08-09T16:08:00Z"/>
          <w:rFonts w:ascii="Arial" w:hAnsi="Arial" w:cs="Arial"/>
          <w:sz w:val="16"/>
          <w:szCs w:val="16"/>
        </w:rPr>
      </w:pPr>
      <w:ins w:id="132" w:author="Barančok Peter" w:date="2022-08-09T16:08:00Z">
        <w:r w:rsidRPr="006144B1">
          <w:rPr>
            <w:rFonts w:ascii="Arial" w:hAnsi="Arial" w:cs="Arial"/>
            <w:sz w:val="16"/>
            <w:szCs w:val="16"/>
          </w:rPr>
          <w:t xml:space="preserve">a) F-test nulovej hypotézy, pri ktorom je daný koeficient dodatočných nákladov diagnosticko-nákladovej skupiny použitý pre výpočet indexu rizika nákladov rovný 0, je štatisticky významný aspoň na hladine významnosti 0,01 pri výpočte lineárnej regresie so všetkými diagnosticko-nákladovými skupinami. Ak sa diagnosticko-nákladová skupina nezaradí do zoznamu diagnosticko-nákladových skupín podľa prvej vety, lineárna regresia je vypočítaná znovu bez tejto diagnosticko-nákladovej skupiny a ďalšie koeficienty dodatočných nákladov diagnosticko-nákladových skupín sú testované oproti tomuto výpočtu, </w:t>
        </w:r>
      </w:ins>
    </w:p>
    <w:p w:rsidR="006144B1" w:rsidRPr="006144B1" w:rsidRDefault="006144B1" w:rsidP="006144B1">
      <w:pPr>
        <w:widowControl w:val="0"/>
        <w:autoSpaceDE w:val="0"/>
        <w:autoSpaceDN w:val="0"/>
        <w:adjustRightInd w:val="0"/>
        <w:spacing w:after="0" w:line="240" w:lineRule="auto"/>
        <w:jc w:val="both"/>
        <w:rPr>
          <w:ins w:id="133" w:author="Barančok Peter" w:date="2022-08-09T16:08:00Z"/>
          <w:rFonts w:ascii="Arial" w:hAnsi="Arial" w:cs="Arial"/>
          <w:sz w:val="16"/>
          <w:szCs w:val="16"/>
        </w:rPr>
      </w:pPr>
      <w:ins w:id="134" w:author="Barančok Peter" w:date="2022-08-09T16:08:00Z">
        <w:r w:rsidRPr="006144B1">
          <w:rPr>
            <w:rFonts w:ascii="Arial" w:hAnsi="Arial" w:cs="Arial"/>
            <w:sz w:val="16"/>
            <w:szCs w:val="16"/>
          </w:rPr>
          <w:t xml:space="preserve"> </w:t>
        </w:r>
      </w:ins>
    </w:p>
    <w:p w:rsidR="006144B1" w:rsidRPr="006144B1" w:rsidRDefault="006144B1" w:rsidP="006144B1">
      <w:pPr>
        <w:widowControl w:val="0"/>
        <w:autoSpaceDE w:val="0"/>
        <w:autoSpaceDN w:val="0"/>
        <w:adjustRightInd w:val="0"/>
        <w:spacing w:after="0" w:line="240" w:lineRule="auto"/>
        <w:jc w:val="both"/>
        <w:rPr>
          <w:ins w:id="135" w:author="Barančok Peter" w:date="2022-08-09T16:08:00Z"/>
          <w:rFonts w:ascii="Arial" w:hAnsi="Arial" w:cs="Arial"/>
          <w:sz w:val="16"/>
          <w:szCs w:val="16"/>
        </w:rPr>
      </w:pPr>
      <w:ins w:id="136" w:author="Barančok Peter" w:date="2022-08-09T16:08:00Z">
        <w:r w:rsidRPr="006144B1">
          <w:rPr>
            <w:rFonts w:ascii="Arial" w:hAnsi="Arial" w:cs="Arial"/>
            <w:sz w:val="16"/>
            <w:szCs w:val="16"/>
          </w:rPr>
          <w:t xml:space="preserve">b) podiel dodatočných nákladov diagnosticko-nákladovej skupiny na celkových ročných nákladoch na zdravotnú starostlivosť je aspoň 0,01%, </w:t>
        </w:r>
      </w:ins>
    </w:p>
    <w:p w:rsidR="006144B1" w:rsidRPr="006144B1" w:rsidRDefault="006144B1" w:rsidP="006144B1">
      <w:pPr>
        <w:widowControl w:val="0"/>
        <w:autoSpaceDE w:val="0"/>
        <w:autoSpaceDN w:val="0"/>
        <w:adjustRightInd w:val="0"/>
        <w:spacing w:after="0" w:line="240" w:lineRule="auto"/>
        <w:jc w:val="both"/>
        <w:rPr>
          <w:ins w:id="137" w:author="Barančok Peter" w:date="2022-08-09T16:08:00Z"/>
          <w:rFonts w:ascii="Arial" w:hAnsi="Arial" w:cs="Arial"/>
          <w:sz w:val="16"/>
          <w:szCs w:val="16"/>
        </w:rPr>
      </w:pPr>
      <w:ins w:id="138" w:author="Barančok Peter" w:date="2022-08-09T16:08:00Z">
        <w:r w:rsidRPr="006144B1">
          <w:rPr>
            <w:rFonts w:ascii="Arial" w:hAnsi="Arial" w:cs="Arial"/>
            <w:sz w:val="16"/>
            <w:szCs w:val="16"/>
          </w:rPr>
          <w:t xml:space="preserve"> </w:t>
        </w:r>
      </w:ins>
    </w:p>
    <w:p w:rsidR="006144B1" w:rsidRPr="006144B1" w:rsidRDefault="006144B1" w:rsidP="006144B1">
      <w:pPr>
        <w:widowControl w:val="0"/>
        <w:autoSpaceDE w:val="0"/>
        <w:autoSpaceDN w:val="0"/>
        <w:adjustRightInd w:val="0"/>
        <w:spacing w:after="0" w:line="240" w:lineRule="auto"/>
        <w:jc w:val="both"/>
        <w:rPr>
          <w:ins w:id="139" w:author="Barančok Peter" w:date="2022-08-09T16:08:00Z"/>
          <w:rFonts w:ascii="Arial" w:hAnsi="Arial" w:cs="Arial"/>
          <w:sz w:val="16"/>
          <w:szCs w:val="16"/>
        </w:rPr>
      </w:pPr>
      <w:ins w:id="140" w:author="Barančok Peter" w:date="2022-08-09T16:08:00Z">
        <w:r w:rsidRPr="006144B1">
          <w:rPr>
            <w:rFonts w:ascii="Arial" w:hAnsi="Arial" w:cs="Arial"/>
            <w:sz w:val="16"/>
            <w:szCs w:val="16"/>
          </w:rPr>
          <w:t xml:space="preserve">c) dodatočné náklady diagnosticko-nákladovej skupiny tvoria aspoň 15% priemerných nákladov na poistenca, </w:t>
        </w:r>
      </w:ins>
    </w:p>
    <w:p w:rsidR="006144B1" w:rsidRPr="006144B1" w:rsidRDefault="006144B1" w:rsidP="006144B1">
      <w:pPr>
        <w:widowControl w:val="0"/>
        <w:autoSpaceDE w:val="0"/>
        <w:autoSpaceDN w:val="0"/>
        <w:adjustRightInd w:val="0"/>
        <w:spacing w:after="0" w:line="240" w:lineRule="auto"/>
        <w:jc w:val="both"/>
        <w:rPr>
          <w:ins w:id="141" w:author="Barančok Peter" w:date="2022-08-09T16:08:00Z"/>
          <w:rFonts w:ascii="Arial" w:hAnsi="Arial" w:cs="Arial"/>
          <w:sz w:val="16"/>
          <w:szCs w:val="16"/>
        </w:rPr>
      </w:pPr>
      <w:ins w:id="142" w:author="Barančok Peter" w:date="2022-08-09T16:08:00Z">
        <w:r w:rsidRPr="006144B1">
          <w:rPr>
            <w:rFonts w:ascii="Arial" w:hAnsi="Arial" w:cs="Arial"/>
            <w:sz w:val="16"/>
            <w:szCs w:val="16"/>
          </w:rPr>
          <w:t xml:space="preserve"> </w:t>
        </w:r>
      </w:ins>
    </w:p>
    <w:p w:rsidR="00EC2C2F" w:rsidRPr="00EC2C2F" w:rsidRDefault="006144B1" w:rsidP="006144B1">
      <w:pPr>
        <w:widowControl w:val="0"/>
        <w:autoSpaceDE w:val="0"/>
        <w:autoSpaceDN w:val="0"/>
        <w:adjustRightInd w:val="0"/>
        <w:spacing w:after="0" w:line="240" w:lineRule="auto"/>
        <w:jc w:val="both"/>
        <w:rPr>
          <w:ins w:id="143" w:author="Janiš Marián" w:date="2022-08-09T13:08:00Z"/>
          <w:rFonts w:ascii="Arial" w:hAnsi="Arial" w:cs="Arial"/>
          <w:sz w:val="16"/>
          <w:szCs w:val="16"/>
        </w:rPr>
      </w:pPr>
      <w:ins w:id="144" w:author="Barančok Peter" w:date="2022-08-09T16:08:00Z">
        <w:r>
          <w:rPr>
            <w:rFonts w:ascii="Arial" w:hAnsi="Arial" w:cs="Arial"/>
            <w:sz w:val="16"/>
            <w:szCs w:val="16"/>
          </w:rPr>
          <w:t>(8</w:t>
        </w:r>
        <w:r w:rsidRPr="006144B1">
          <w:rPr>
            <w:rFonts w:ascii="Arial" w:hAnsi="Arial" w:cs="Arial"/>
            <w:sz w:val="16"/>
            <w:szCs w:val="16"/>
          </w:rPr>
          <w:t xml:space="preserve">) </w:t>
        </w:r>
      </w:ins>
      <w:ins w:id="145" w:author="Barančok Peter" w:date="2022-08-09T16:12:00Z">
        <w:r w:rsidR="00B95A55">
          <w:rPr>
            <w:rFonts w:ascii="Arial" w:hAnsi="Arial" w:cs="Arial"/>
            <w:sz w:val="16"/>
            <w:szCs w:val="16"/>
          </w:rPr>
          <w:tab/>
        </w:r>
      </w:ins>
      <w:ins w:id="146" w:author="Barančok Peter" w:date="2022-08-09T16:08:00Z">
        <w:r w:rsidRPr="006144B1">
          <w:rPr>
            <w:rFonts w:ascii="Arial" w:hAnsi="Arial" w:cs="Arial"/>
            <w:sz w:val="16"/>
            <w:szCs w:val="16"/>
          </w:rPr>
          <w:t xml:space="preserve">Dodatočné náklady diagnosticko-nákladovej skupiny podľa odseku </w:t>
        </w:r>
      </w:ins>
      <w:ins w:id="147" w:author="Barančok Peter" w:date="2022-08-09T16:09:00Z">
        <w:r w:rsidR="00B95A55">
          <w:rPr>
            <w:rFonts w:ascii="Arial" w:hAnsi="Arial" w:cs="Arial"/>
            <w:sz w:val="16"/>
            <w:szCs w:val="16"/>
          </w:rPr>
          <w:t>7</w:t>
        </w:r>
      </w:ins>
      <w:ins w:id="148" w:author="Barančok Peter" w:date="2022-08-09T16:08:00Z">
        <w:r w:rsidRPr="006144B1">
          <w:rPr>
            <w:rFonts w:ascii="Arial" w:hAnsi="Arial" w:cs="Arial"/>
            <w:sz w:val="16"/>
            <w:szCs w:val="16"/>
          </w:rPr>
          <w:t xml:space="preserve"> písm. b) až c) sú rozdielom medzi priemernými nákladmi na poistenca zaradeného do diagnosticko-nákladovej skupiny a priemernými nákladmi na poistenca.</w:t>
        </w:r>
      </w:ins>
      <w:ins w:id="149" w:author="Janiš Marián" w:date="2022-08-09T13:08:00Z">
        <w:r w:rsidR="00EC2C2F" w:rsidRPr="00EC2C2F">
          <w:rPr>
            <w:rFonts w:ascii="Arial" w:hAnsi="Arial" w:cs="Arial"/>
            <w:sz w:val="16"/>
            <w:szCs w:val="16"/>
          </w:rPr>
          <w:t xml:space="preserve">  </w:t>
        </w:r>
      </w:ins>
    </w:p>
    <w:p w:rsidR="00EC2C2F" w:rsidRPr="00EC2C2F" w:rsidRDefault="00EC2C2F" w:rsidP="00EC2C2F">
      <w:pPr>
        <w:widowControl w:val="0"/>
        <w:autoSpaceDE w:val="0"/>
        <w:autoSpaceDN w:val="0"/>
        <w:adjustRightInd w:val="0"/>
        <w:spacing w:after="0" w:line="240" w:lineRule="auto"/>
        <w:jc w:val="both"/>
        <w:rPr>
          <w:ins w:id="150" w:author="Janiš Marián" w:date="2022-08-09T13:08: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51" w:author="Janiš Marián" w:date="2022-08-09T13:08:00Z"/>
          <w:rFonts w:ascii="Arial" w:hAnsi="Arial" w:cs="Arial"/>
          <w:sz w:val="16"/>
          <w:szCs w:val="16"/>
        </w:rPr>
      </w:pPr>
      <w:ins w:id="152" w:author="Janiš Marián" w:date="2022-08-09T13:08:00Z">
        <w:r w:rsidRPr="00EC2C2F">
          <w:rPr>
            <w:rFonts w:ascii="Arial" w:hAnsi="Arial" w:cs="Arial"/>
            <w:sz w:val="16"/>
            <w:szCs w:val="16"/>
          </w:rPr>
          <w:t>(</w:t>
        </w:r>
      </w:ins>
      <w:ins w:id="153" w:author="Barančok Peter" w:date="2022-08-09T16:09:00Z">
        <w:r w:rsidR="006144B1">
          <w:rPr>
            <w:rFonts w:ascii="Arial" w:hAnsi="Arial" w:cs="Arial"/>
            <w:sz w:val="16"/>
            <w:szCs w:val="16"/>
          </w:rPr>
          <w:t>9</w:t>
        </w:r>
      </w:ins>
      <w:ins w:id="154" w:author="Janiš Marián" w:date="2022-08-09T13:08:00Z">
        <w:r w:rsidRPr="00EC2C2F">
          <w:rPr>
            <w:rFonts w:ascii="Arial" w:hAnsi="Arial" w:cs="Arial"/>
            <w:sz w:val="16"/>
            <w:szCs w:val="16"/>
          </w:rPr>
          <w:t>)</w:t>
        </w:r>
        <w:r w:rsidRPr="00EC2C2F">
          <w:rPr>
            <w:rFonts w:ascii="Arial" w:hAnsi="Arial" w:cs="Arial"/>
            <w:sz w:val="16"/>
            <w:szCs w:val="16"/>
          </w:rPr>
          <w:tab/>
          <w:t xml:space="preserve">Zoznam diagnostických skupín obsahuje </w:t>
        </w:r>
      </w:ins>
    </w:p>
    <w:p w:rsidR="00EC2C2F" w:rsidRPr="00EC2C2F" w:rsidRDefault="00EC2C2F" w:rsidP="00EC2C2F">
      <w:pPr>
        <w:widowControl w:val="0"/>
        <w:autoSpaceDE w:val="0"/>
        <w:autoSpaceDN w:val="0"/>
        <w:adjustRightInd w:val="0"/>
        <w:spacing w:after="0" w:line="240" w:lineRule="auto"/>
        <w:jc w:val="both"/>
        <w:rPr>
          <w:ins w:id="155" w:author="Janiš Marián" w:date="2022-08-09T13:08:00Z"/>
          <w:rFonts w:ascii="Arial" w:hAnsi="Arial" w:cs="Arial"/>
          <w:sz w:val="16"/>
          <w:szCs w:val="16"/>
        </w:rPr>
      </w:pPr>
      <w:ins w:id="156" w:author="Janiš Marián" w:date="2022-08-09T13:08:00Z">
        <w:r w:rsidRPr="00EC2C2F">
          <w:rPr>
            <w:rFonts w:ascii="Arial" w:hAnsi="Arial" w:cs="Arial"/>
            <w:sz w:val="16"/>
            <w:szCs w:val="16"/>
          </w:rPr>
          <w:t>a)</w:t>
        </w:r>
        <w:r w:rsidRPr="00EC2C2F">
          <w:rPr>
            <w:rFonts w:ascii="Arial" w:hAnsi="Arial" w:cs="Arial"/>
            <w:sz w:val="16"/>
            <w:szCs w:val="16"/>
          </w:rPr>
          <w:tab/>
          <w:t xml:space="preserve">číslo diagnostickej skupiny, </w:t>
        </w:r>
      </w:ins>
    </w:p>
    <w:p w:rsidR="00EC2C2F" w:rsidRPr="00EC2C2F" w:rsidRDefault="00EC2C2F" w:rsidP="00EC2C2F">
      <w:pPr>
        <w:widowControl w:val="0"/>
        <w:autoSpaceDE w:val="0"/>
        <w:autoSpaceDN w:val="0"/>
        <w:adjustRightInd w:val="0"/>
        <w:spacing w:after="0" w:line="240" w:lineRule="auto"/>
        <w:jc w:val="both"/>
        <w:rPr>
          <w:ins w:id="157" w:author="Janiš Marián" w:date="2022-08-09T13:08:00Z"/>
          <w:rFonts w:ascii="Arial" w:hAnsi="Arial" w:cs="Arial"/>
          <w:sz w:val="16"/>
          <w:szCs w:val="16"/>
        </w:rPr>
      </w:pPr>
      <w:ins w:id="158" w:author="Janiš Marián" w:date="2022-08-09T13:08:00Z">
        <w:r w:rsidRPr="00EC2C2F">
          <w:rPr>
            <w:rFonts w:ascii="Arial" w:hAnsi="Arial" w:cs="Arial"/>
            <w:sz w:val="16"/>
            <w:szCs w:val="16"/>
          </w:rPr>
          <w:t>b)</w:t>
        </w:r>
        <w:r w:rsidRPr="00EC2C2F">
          <w:rPr>
            <w:rFonts w:ascii="Arial" w:hAnsi="Arial" w:cs="Arial"/>
            <w:sz w:val="16"/>
            <w:szCs w:val="16"/>
          </w:rPr>
          <w:tab/>
          <w:t>názov diagnostickej skupiny,</w:t>
        </w:r>
      </w:ins>
    </w:p>
    <w:p w:rsidR="00EC2C2F" w:rsidRPr="00EC2C2F" w:rsidRDefault="00EC2C2F" w:rsidP="00EC2C2F">
      <w:pPr>
        <w:widowControl w:val="0"/>
        <w:autoSpaceDE w:val="0"/>
        <w:autoSpaceDN w:val="0"/>
        <w:adjustRightInd w:val="0"/>
        <w:spacing w:after="0" w:line="240" w:lineRule="auto"/>
        <w:jc w:val="both"/>
        <w:rPr>
          <w:ins w:id="159" w:author="Janiš Marián" w:date="2022-08-09T13:08:00Z"/>
          <w:rFonts w:ascii="Arial" w:hAnsi="Arial" w:cs="Arial"/>
          <w:sz w:val="16"/>
          <w:szCs w:val="16"/>
        </w:rPr>
      </w:pPr>
      <w:ins w:id="160" w:author="Janiš Marián" w:date="2022-08-09T13:08:00Z">
        <w:r w:rsidRPr="00EC2C2F">
          <w:rPr>
            <w:rFonts w:ascii="Arial" w:hAnsi="Arial" w:cs="Arial"/>
            <w:sz w:val="16"/>
            <w:szCs w:val="16"/>
          </w:rPr>
          <w:t>c)</w:t>
        </w:r>
        <w:r w:rsidRPr="00EC2C2F">
          <w:rPr>
            <w:rFonts w:ascii="Arial" w:hAnsi="Arial" w:cs="Arial"/>
            <w:sz w:val="16"/>
            <w:szCs w:val="16"/>
          </w:rPr>
          <w:tab/>
          <w:t>kód diagnózy podľa Medzinárodnej klasifikácie chorôb,</w:t>
        </w:r>
      </w:ins>
    </w:p>
    <w:p w:rsidR="00EC2C2F" w:rsidRPr="00EC2C2F" w:rsidRDefault="00EC2C2F" w:rsidP="00EC2C2F">
      <w:pPr>
        <w:widowControl w:val="0"/>
        <w:autoSpaceDE w:val="0"/>
        <w:autoSpaceDN w:val="0"/>
        <w:adjustRightInd w:val="0"/>
        <w:spacing w:after="0" w:line="240" w:lineRule="auto"/>
        <w:jc w:val="both"/>
        <w:rPr>
          <w:ins w:id="161" w:author="Janiš Marián" w:date="2022-08-09T13:08:00Z"/>
          <w:rFonts w:ascii="Arial" w:hAnsi="Arial" w:cs="Arial"/>
          <w:sz w:val="16"/>
          <w:szCs w:val="16"/>
        </w:rPr>
      </w:pPr>
      <w:ins w:id="162" w:author="Janiš Marián" w:date="2022-08-09T13:08:00Z">
        <w:r w:rsidRPr="00EC2C2F">
          <w:rPr>
            <w:rFonts w:ascii="Arial" w:hAnsi="Arial" w:cs="Arial"/>
            <w:sz w:val="16"/>
            <w:szCs w:val="16"/>
          </w:rPr>
          <w:t>d)</w:t>
        </w:r>
        <w:r w:rsidRPr="00EC2C2F">
          <w:rPr>
            <w:rFonts w:ascii="Arial" w:hAnsi="Arial" w:cs="Arial"/>
            <w:sz w:val="16"/>
            <w:szCs w:val="16"/>
          </w:rPr>
          <w:tab/>
          <w:t>názov diagnózy podľa Medzinárodnej klasifikácie chorôb.</w:t>
        </w:r>
      </w:ins>
    </w:p>
    <w:p w:rsidR="00EC2C2F" w:rsidRPr="00EC2C2F" w:rsidRDefault="00EC2C2F" w:rsidP="00EC2C2F">
      <w:pPr>
        <w:widowControl w:val="0"/>
        <w:autoSpaceDE w:val="0"/>
        <w:autoSpaceDN w:val="0"/>
        <w:adjustRightInd w:val="0"/>
        <w:spacing w:after="0" w:line="240" w:lineRule="auto"/>
        <w:jc w:val="both"/>
        <w:rPr>
          <w:ins w:id="163" w:author="Janiš Marián" w:date="2022-08-09T13:08: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64" w:author="Janiš Marián" w:date="2022-08-09T13:08:00Z"/>
          <w:rFonts w:ascii="Arial" w:hAnsi="Arial" w:cs="Arial"/>
          <w:sz w:val="16"/>
          <w:szCs w:val="16"/>
        </w:rPr>
      </w:pPr>
      <w:ins w:id="165" w:author="Janiš Marián" w:date="2022-08-09T13:08:00Z">
        <w:r w:rsidRPr="00EC2C2F">
          <w:rPr>
            <w:rFonts w:ascii="Arial" w:hAnsi="Arial" w:cs="Arial"/>
            <w:sz w:val="16"/>
            <w:szCs w:val="16"/>
          </w:rPr>
          <w:t>(</w:t>
        </w:r>
      </w:ins>
      <w:ins w:id="166" w:author="Barančok Peter" w:date="2022-08-09T16:09:00Z">
        <w:r w:rsidR="006144B1">
          <w:rPr>
            <w:rFonts w:ascii="Arial" w:hAnsi="Arial" w:cs="Arial"/>
            <w:sz w:val="16"/>
            <w:szCs w:val="16"/>
          </w:rPr>
          <w:t>10</w:t>
        </w:r>
      </w:ins>
      <w:ins w:id="167" w:author="Janiš Marián" w:date="2022-08-09T13:08:00Z">
        <w:r w:rsidRPr="00EC2C2F">
          <w:rPr>
            <w:rFonts w:ascii="Arial" w:hAnsi="Arial" w:cs="Arial"/>
            <w:sz w:val="16"/>
            <w:szCs w:val="16"/>
          </w:rPr>
          <w:t>)</w:t>
        </w:r>
        <w:r w:rsidRPr="00EC2C2F">
          <w:rPr>
            <w:rFonts w:ascii="Arial" w:hAnsi="Arial" w:cs="Arial"/>
            <w:sz w:val="16"/>
            <w:szCs w:val="16"/>
          </w:rPr>
          <w:tab/>
          <w:t xml:space="preserve">Zoznam diagnosticko-nákladových skupín obsahuje </w:t>
        </w:r>
      </w:ins>
    </w:p>
    <w:p w:rsidR="00EC2C2F" w:rsidRPr="00EC2C2F" w:rsidRDefault="00EC2C2F" w:rsidP="00EC2C2F">
      <w:pPr>
        <w:widowControl w:val="0"/>
        <w:autoSpaceDE w:val="0"/>
        <w:autoSpaceDN w:val="0"/>
        <w:adjustRightInd w:val="0"/>
        <w:spacing w:after="0" w:line="240" w:lineRule="auto"/>
        <w:jc w:val="both"/>
        <w:rPr>
          <w:ins w:id="168" w:author="Janiš Marián" w:date="2022-08-09T13:08:00Z"/>
          <w:rFonts w:ascii="Arial" w:hAnsi="Arial" w:cs="Arial"/>
          <w:sz w:val="16"/>
          <w:szCs w:val="16"/>
        </w:rPr>
      </w:pPr>
      <w:ins w:id="169" w:author="Janiš Marián" w:date="2022-08-09T13:08:00Z">
        <w:r w:rsidRPr="00EC2C2F">
          <w:rPr>
            <w:rFonts w:ascii="Arial" w:hAnsi="Arial" w:cs="Arial"/>
            <w:sz w:val="16"/>
            <w:szCs w:val="16"/>
          </w:rPr>
          <w:t>a)</w:t>
        </w:r>
        <w:r w:rsidRPr="00EC2C2F">
          <w:rPr>
            <w:rFonts w:ascii="Arial" w:hAnsi="Arial" w:cs="Arial"/>
            <w:sz w:val="16"/>
            <w:szCs w:val="16"/>
          </w:rPr>
          <w:tab/>
          <w:t xml:space="preserve">číslo diagnosticko-nákladovej skupiny, </w:t>
        </w:r>
      </w:ins>
    </w:p>
    <w:p w:rsidR="00EC2C2F" w:rsidRPr="00EC2C2F" w:rsidRDefault="00EC2C2F" w:rsidP="00EC2C2F">
      <w:pPr>
        <w:widowControl w:val="0"/>
        <w:autoSpaceDE w:val="0"/>
        <w:autoSpaceDN w:val="0"/>
        <w:adjustRightInd w:val="0"/>
        <w:spacing w:after="0" w:line="240" w:lineRule="auto"/>
        <w:jc w:val="both"/>
        <w:rPr>
          <w:ins w:id="170" w:author="Janiš Marián" w:date="2022-08-09T13:08:00Z"/>
          <w:rFonts w:ascii="Arial" w:hAnsi="Arial" w:cs="Arial"/>
          <w:sz w:val="16"/>
          <w:szCs w:val="16"/>
        </w:rPr>
      </w:pPr>
      <w:ins w:id="171" w:author="Janiš Marián" w:date="2022-08-09T13:08:00Z">
        <w:r w:rsidRPr="00EC2C2F">
          <w:rPr>
            <w:rFonts w:ascii="Arial" w:hAnsi="Arial" w:cs="Arial"/>
            <w:sz w:val="16"/>
            <w:szCs w:val="16"/>
          </w:rPr>
          <w:t>b)</w:t>
        </w:r>
        <w:r w:rsidRPr="00EC2C2F">
          <w:rPr>
            <w:rFonts w:ascii="Arial" w:hAnsi="Arial" w:cs="Arial"/>
            <w:sz w:val="16"/>
            <w:szCs w:val="16"/>
          </w:rPr>
          <w:tab/>
          <w:t>zoznam diagnostických skupín, ktoré zodpovedajú diagnosticko-nákladovej skupine, v rozsahu číslo diagnosticko-nákladovej skupiny a názov diagnosticko-nákladovej skupiny.</w:t>
        </w:r>
      </w:ins>
    </w:p>
    <w:p w:rsidR="00EC2C2F" w:rsidRPr="00EC2C2F" w:rsidRDefault="00EC2C2F" w:rsidP="00EC2C2F">
      <w:pPr>
        <w:widowControl w:val="0"/>
        <w:autoSpaceDE w:val="0"/>
        <w:autoSpaceDN w:val="0"/>
        <w:adjustRightInd w:val="0"/>
        <w:spacing w:after="0" w:line="240" w:lineRule="auto"/>
        <w:jc w:val="both"/>
        <w:rPr>
          <w:ins w:id="172" w:author="Janiš Marián" w:date="2022-08-09T13:08:00Z"/>
          <w:rFonts w:ascii="Arial" w:hAnsi="Arial" w:cs="Arial"/>
          <w:sz w:val="16"/>
          <w:szCs w:val="16"/>
        </w:rPr>
      </w:pPr>
    </w:p>
    <w:p w:rsidR="00EC2C2F" w:rsidRDefault="00EC2C2F" w:rsidP="00EC2C2F">
      <w:pPr>
        <w:widowControl w:val="0"/>
        <w:autoSpaceDE w:val="0"/>
        <w:autoSpaceDN w:val="0"/>
        <w:adjustRightInd w:val="0"/>
        <w:spacing w:after="0" w:line="240" w:lineRule="auto"/>
        <w:jc w:val="both"/>
        <w:rPr>
          <w:ins w:id="173" w:author="Janiš Marián" w:date="2022-08-09T13:09:00Z"/>
          <w:rFonts w:ascii="Arial" w:hAnsi="Arial" w:cs="Arial"/>
          <w:sz w:val="16"/>
          <w:szCs w:val="16"/>
        </w:rPr>
      </w:pPr>
      <w:ins w:id="174" w:author="Janiš Marián" w:date="2022-08-09T13:08:00Z">
        <w:r w:rsidRPr="00EC2C2F">
          <w:rPr>
            <w:rFonts w:ascii="Arial" w:hAnsi="Arial" w:cs="Arial"/>
            <w:sz w:val="16"/>
            <w:szCs w:val="16"/>
          </w:rPr>
          <w:t>(1</w:t>
        </w:r>
      </w:ins>
      <w:ins w:id="175" w:author="Barančok Peter" w:date="2022-08-09T16:09:00Z">
        <w:r w:rsidR="006144B1">
          <w:rPr>
            <w:rFonts w:ascii="Arial" w:hAnsi="Arial" w:cs="Arial"/>
            <w:sz w:val="16"/>
            <w:szCs w:val="16"/>
          </w:rPr>
          <w:t>1</w:t>
        </w:r>
      </w:ins>
      <w:ins w:id="176" w:author="Janiš Marián" w:date="2022-08-09T13:08:00Z">
        <w:r w:rsidRPr="00EC2C2F">
          <w:rPr>
            <w:rFonts w:ascii="Arial" w:hAnsi="Arial" w:cs="Arial"/>
            <w:sz w:val="16"/>
            <w:szCs w:val="16"/>
          </w:rPr>
          <w:t>)</w:t>
        </w:r>
        <w:r w:rsidRPr="00EC2C2F">
          <w:rPr>
            <w:rFonts w:ascii="Arial" w:hAnsi="Arial" w:cs="Arial"/>
            <w:sz w:val="16"/>
            <w:szCs w:val="16"/>
          </w:rPr>
          <w:tab/>
          <w:t>Návrh na zmenu zoznamu diagnostických skupín zasiela zdravotná poisťovňa a úrad ministerstvu zdravotníctva najneskôr do 30. júna kalendárneho roka, ktorý predchádza kalendárnemu roku, na ktorý sa ustanovuje index rizika nákladov. Návrh na zmenu zoznamu diagnostických skupín musí obsahovať údaje podľa odseku 8.</w:t>
        </w:r>
      </w:ins>
    </w:p>
    <w:p w:rsidR="00EC2C2F" w:rsidRDefault="00EC2C2F" w:rsidP="00EC2C2F">
      <w:pPr>
        <w:widowControl w:val="0"/>
        <w:autoSpaceDE w:val="0"/>
        <w:autoSpaceDN w:val="0"/>
        <w:adjustRightInd w:val="0"/>
        <w:spacing w:after="0" w:line="240" w:lineRule="auto"/>
        <w:jc w:val="both"/>
        <w:rPr>
          <w:ins w:id="177" w:author="Janiš Marián" w:date="2022-08-09T13:09: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center"/>
        <w:rPr>
          <w:ins w:id="178" w:author="Janiš Marián" w:date="2022-08-09T13:09:00Z"/>
          <w:rFonts w:ascii="Arial" w:hAnsi="Arial" w:cs="Arial"/>
          <w:sz w:val="16"/>
          <w:szCs w:val="16"/>
        </w:rPr>
      </w:pPr>
      <w:ins w:id="179" w:author="Janiš Marián" w:date="2022-08-09T13:09:00Z">
        <w:r w:rsidRPr="00EC2C2F">
          <w:rPr>
            <w:rFonts w:ascii="Arial" w:hAnsi="Arial" w:cs="Arial"/>
            <w:sz w:val="16"/>
            <w:szCs w:val="16"/>
          </w:rPr>
          <w:t>§ 27e</w:t>
        </w:r>
      </w:ins>
    </w:p>
    <w:p w:rsidR="00EC2C2F" w:rsidRPr="00EC2C2F" w:rsidRDefault="00EC2C2F" w:rsidP="00EC2C2F">
      <w:pPr>
        <w:widowControl w:val="0"/>
        <w:autoSpaceDE w:val="0"/>
        <w:autoSpaceDN w:val="0"/>
        <w:adjustRightInd w:val="0"/>
        <w:spacing w:after="0" w:line="240" w:lineRule="auto"/>
        <w:jc w:val="center"/>
        <w:rPr>
          <w:ins w:id="180" w:author="Janiš Marián" w:date="2022-08-09T13:09:00Z"/>
          <w:rFonts w:ascii="Arial" w:hAnsi="Arial" w:cs="Arial"/>
          <w:sz w:val="16"/>
          <w:szCs w:val="16"/>
        </w:rPr>
      </w:pPr>
      <w:ins w:id="181" w:author="Janiš Marián" w:date="2022-08-09T13:09:00Z">
        <w:r w:rsidRPr="00EC2C2F">
          <w:rPr>
            <w:rFonts w:ascii="Arial" w:hAnsi="Arial" w:cs="Arial"/>
            <w:sz w:val="16"/>
            <w:szCs w:val="16"/>
          </w:rPr>
          <w:t>Nákladové skupiny zdravotníckych pomôcok</w:t>
        </w:r>
      </w:ins>
    </w:p>
    <w:p w:rsidR="00EC2C2F" w:rsidRPr="00EC2C2F" w:rsidRDefault="00EC2C2F" w:rsidP="00EC2C2F">
      <w:pPr>
        <w:widowControl w:val="0"/>
        <w:autoSpaceDE w:val="0"/>
        <w:autoSpaceDN w:val="0"/>
        <w:adjustRightInd w:val="0"/>
        <w:spacing w:after="0" w:line="240" w:lineRule="auto"/>
        <w:jc w:val="both"/>
        <w:rPr>
          <w:ins w:id="182" w:author="Janiš Marián" w:date="2022-08-09T13:09: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83" w:author="Janiš Marián" w:date="2022-08-09T13:09:00Z"/>
          <w:rFonts w:ascii="Arial" w:hAnsi="Arial" w:cs="Arial"/>
          <w:sz w:val="16"/>
          <w:szCs w:val="16"/>
        </w:rPr>
      </w:pPr>
      <w:ins w:id="184" w:author="Janiš Marián" w:date="2022-08-09T13:09:00Z">
        <w:r w:rsidRPr="00EC2C2F">
          <w:rPr>
            <w:rFonts w:ascii="Arial" w:hAnsi="Arial" w:cs="Arial"/>
            <w:sz w:val="16"/>
            <w:szCs w:val="16"/>
          </w:rPr>
          <w:t>(1)</w:t>
        </w:r>
        <w:r w:rsidRPr="00EC2C2F">
          <w:rPr>
            <w:rFonts w:ascii="Arial" w:hAnsi="Arial" w:cs="Arial"/>
            <w:sz w:val="16"/>
            <w:szCs w:val="16"/>
          </w:rPr>
          <w:tab/>
          <w:t>Nákladovú skupinu zdravotníckych pomôcok tvoria zdravotnícke pomôcky plne alebo čiastočne uhrádzané poistencovi z verejného zdravotného poistenia (ďalej len „uhrádzaná zdravotnícka pomôcka“) , je uvedená v zozname nákladových skupín zdravotníckych pomôcok a umožňuje odhadnúť budúce náklady na zdravotnú starostlivosť poistenca.</w:t>
        </w:r>
      </w:ins>
    </w:p>
    <w:p w:rsidR="00EC2C2F" w:rsidRPr="00EC2C2F" w:rsidRDefault="00EC2C2F" w:rsidP="00EC2C2F">
      <w:pPr>
        <w:widowControl w:val="0"/>
        <w:autoSpaceDE w:val="0"/>
        <w:autoSpaceDN w:val="0"/>
        <w:adjustRightInd w:val="0"/>
        <w:spacing w:after="0" w:line="240" w:lineRule="auto"/>
        <w:jc w:val="both"/>
        <w:rPr>
          <w:ins w:id="185" w:author="Janiš Marián" w:date="2022-08-09T13:09: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86" w:author="Janiš Marián" w:date="2022-08-09T13:09:00Z"/>
          <w:rFonts w:ascii="Arial" w:hAnsi="Arial" w:cs="Arial"/>
          <w:sz w:val="16"/>
          <w:szCs w:val="16"/>
        </w:rPr>
      </w:pPr>
      <w:ins w:id="187" w:author="Janiš Marián" w:date="2022-08-09T13:09:00Z">
        <w:r w:rsidRPr="00EC2C2F">
          <w:rPr>
            <w:rFonts w:ascii="Arial" w:hAnsi="Arial" w:cs="Arial"/>
            <w:sz w:val="16"/>
            <w:szCs w:val="16"/>
          </w:rPr>
          <w:t>(2)</w:t>
        </w:r>
        <w:r w:rsidRPr="00EC2C2F">
          <w:rPr>
            <w:rFonts w:ascii="Arial" w:hAnsi="Arial" w:cs="Arial"/>
            <w:sz w:val="16"/>
            <w:szCs w:val="16"/>
          </w:rPr>
          <w:tab/>
          <w:t xml:space="preserve">Ak  uhrádzanú zdravotnícku pomôcku poskytnutú poistencovi nemožno zaradiť do žiadnej nákladovej skupiny zdravotníckych pomôcok, poistenec sa do nákladovej skupiny zdravotníckych pomôcok nezaraďuje. </w:t>
        </w:r>
      </w:ins>
    </w:p>
    <w:p w:rsidR="00EC2C2F" w:rsidRPr="00EC2C2F" w:rsidRDefault="00EC2C2F" w:rsidP="00EC2C2F">
      <w:pPr>
        <w:widowControl w:val="0"/>
        <w:autoSpaceDE w:val="0"/>
        <w:autoSpaceDN w:val="0"/>
        <w:adjustRightInd w:val="0"/>
        <w:spacing w:after="0" w:line="240" w:lineRule="auto"/>
        <w:jc w:val="both"/>
        <w:rPr>
          <w:ins w:id="188" w:author="Janiš Marián" w:date="2022-08-09T13:09: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89" w:author="Janiš Marián" w:date="2022-08-09T13:09:00Z"/>
          <w:rFonts w:ascii="Arial" w:hAnsi="Arial" w:cs="Arial"/>
          <w:sz w:val="16"/>
          <w:szCs w:val="16"/>
        </w:rPr>
      </w:pPr>
      <w:ins w:id="190" w:author="Janiš Marián" w:date="2022-08-09T13:09:00Z">
        <w:r w:rsidRPr="00EC2C2F">
          <w:rPr>
            <w:rFonts w:ascii="Arial" w:hAnsi="Arial" w:cs="Arial"/>
            <w:sz w:val="16"/>
            <w:szCs w:val="16"/>
          </w:rPr>
          <w:t>(3)</w:t>
        </w:r>
        <w:r w:rsidRPr="00EC2C2F">
          <w:rPr>
            <w:rFonts w:ascii="Arial" w:hAnsi="Arial" w:cs="Arial"/>
            <w:sz w:val="16"/>
            <w:szCs w:val="16"/>
          </w:rPr>
          <w:tab/>
          <w:t>Na účely prerozdeľovania poistného sa za poistenca, ktorému bola poskytnutá uhrádzaná zdravotnícka pomôcka za celý kalendárny mesiac, považuje poistenec, ktorý mal uhrádzanú zdravotnícku pomôcku poskytnutú aspoň jeden deň v tomto kalendárnom mesiaci.</w:t>
        </w:r>
      </w:ins>
    </w:p>
    <w:p w:rsidR="00EC2C2F" w:rsidRPr="00EC2C2F" w:rsidRDefault="00EC2C2F" w:rsidP="00EC2C2F">
      <w:pPr>
        <w:widowControl w:val="0"/>
        <w:autoSpaceDE w:val="0"/>
        <w:autoSpaceDN w:val="0"/>
        <w:adjustRightInd w:val="0"/>
        <w:spacing w:after="0" w:line="240" w:lineRule="auto"/>
        <w:jc w:val="both"/>
        <w:rPr>
          <w:ins w:id="191" w:author="Janiš Marián" w:date="2022-08-09T13:09: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92" w:author="Janiš Marián" w:date="2022-08-09T13:09:00Z"/>
          <w:rFonts w:ascii="Arial" w:hAnsi="Arial" w:cs="Arial"/>
          <w:sz w:val="16"/>
          <w:szCs w:val="16"/>
        </w:rPr>
      </w:pPr>
      <w:ins w:id="193" w:author="Janiš Marián" w:date="2022-08-09T13:09:00Z">
        <w:r w:rsidRPr="00EC2C2F">
          <w:rPr>
            <w:rFonts w:ascii="Arial" w:hAnsi="Arial" w:cs="Arial"/>
            <w:sz w:val="16"/>
            <w:szCs w:val="16"/>
          </w:rPr>
          <w:t>(4)</w:t>
        </w:r>
        <w:r w:rsidRPr="00EC2C2F">
          <w:rPr>
            <w:rFonts w:ascii="Arial" w:hAnsi="Arial" w:cs="Arial"/>
            <w:sz w:val="16"/>
            <w:szCs w:val="16"/>
          </w:rPr>
          <w:tab/>
          <w:t xml:space="preserve"> Príslušná zdravotná poisťovňa zaradí poistenca v kalendárnom mesiaci, za ktorý sa vykonáva mesačné prerozdeľovanie, do nákladovej skupiny zdravotníckych pomôcok uvedenej v zozname nákladových skupín zdravotníckych pomôcok, ak mu počas sledovaného obdobia bola poskytnutá uhrádzaná zdravotnícka pomôcka uvedená v zozname nákladových skupín zdravotníckych pomôcok v minimálnom počte mesiacov podľa odseku 7 písm. d) a ktorú príslušná zdravotná poisťovňa alebo zdravotná poisťovňa, ktorá naposledy vykonávala verejné zdravotné poistenie poistenca, zaevidovala v účtovnej evidencii. </w:t>
        </w:r>
      </w:ins>
    </w:p>
    <w:p w:rsidR="00EC2C2F" w:rsidRPr="00EC2C2F" w:rsidRDefault="00EC2C2F" w:rsidP="00EC2C2F">
      <w:pPr>
        <w:widowControl w:val="0"/>
        <w:autoSpaceDE w:val="0"/>
        <w:autoSpaceDN w:val="0"/>
        <w:adjustRightInd w:val="0"/>
        <w:spacing w:after="0" w:line="240" w:lineRule="auto"/>
        <w:jc w:val="both"/>
        <w:rPr>
          <w:ins w:id="194" w:author="Janiš Marián" w:date="2022-08-09T13:09: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195" w:author="Janiš Marián" w:date="2022-08-09T13:09:00Z"/>
          <w:rFonts w:ascii="Arial" w:hAnsi="Arial" w:cs="Arial"/>
          <w:sz w:val="16"/>
          <w:szCs w:val="16"/>
        </w:rPr>
      </w:pPr>
      <w:ins w:id="196" w:author="Janiš Marián" w:date="2022-08-09T13:09:00Z">
        <w:r w:rsidRPr="00EC2C2F">
          <w:rPr>
            <w:rFonts w:ascii="Arial" w:hAnsi="Arial" w:cs="Arial"/>
            <w:sz w:val="16"/>
            <w:szCs w:val="16"/>
          </w:rPr>
          <w:t>(5)</w:t>
        </w:r>
        <w:r w:rsidRPr="00EC2C2F">
          <w:rPr>
            <w:rFonts w:ascii="Arial" w:hAnsi="Arial" w:cs="Arial"/>
            <w:sz w:val="16"/>
            <w:szCs w:val="16"/>
          </w:rPr>
          <w:tab/>
          <w:t xml:space="preserve">Ak možno poistenca zaradiť podľa odseku 4 do viacerých nákladových skupín zdravotníckych pomôcok, poistenec sa na účely mesačného prerozdeľovania zaradí len do nákladovej skupiny zdravotníckych pomôcok s najvyšším indexom rizika nákladov. </w:t>
        </w:r>
      </w:ins>
    </w:p>
    <w:p w:rsidR="00EC2C2F" w:rsidRPr="00EC2C2F" w:rsidRDefault="00EC2C2F" w:rsidP="00EC2C2F">
      <w:pPr>
        <w:widowControl w:val="0"/>
        <w:autoSpaceDE w:val="0"/>
        <w:autoSpaceDN w:val="0"/>
        <w:adjustRightInd w:val="0"/>
        <w:spacing w:after="0" w:line="240" w:lineRule="auto"/>
        <w:jc w:val="both"/>
        <w:rPr>
          <w:ins w:id="197" w:author="Janiš Marián" w:date="2022-08-09T13:09:00Z"/>
          <w:rFonts w:ascii="Arial" w:hAnsi="Arial" w:cs="Arial"/>
          <w:sz w:val="16"/>
          <w:szCs w:val="16"/>
        </w:rPr>
      </w:pPr>
    </w:p>
    <w:p w:rsidR="00B95A55" w:rsidRPr="00B95A55" w:rsidRDefault="00EC2C2F" w:rsidP="00B95A55">
      <w:pPr>
        <w:widowControl w:val="0"/>
        <w:autoSpaceDE w:val="0"/>
        <w:autoSpaceDN w:val="0"/>
        <w:adjustRightInd w:val="0"/>
        <w:spacing w:after="0" w:line="240" w:lineRule="auto"/>
        <w:jc w:val="both"/>
        <w:rPr>
          <w:ins w:id="198" w:author="Barančok Peter" w:date="2022-08-09T16:12:00Z"/>
          <w:rFonts w:ascii="Arial" w:hAnsi="Arial" w:cs="Arial"/>
          <w:sz w:val="16"/>
          <w:szCs w:val="16"/>
        </w:rPr>
      </w:pPr>
      <w:ins w:id="199" w:author="Janiš Marián" w:date="2022-08-09T13:09:00Z">
        <w:r w:rsidRPr="00EC2C2F">
          <w:rPr>
            <w:rFonts w:ascii="Arial" w:hAnsi="Arial" w:cs="Arial"/>
            <w:sz w:val="16"/>
            <w:szCs w:val="16"/>
          </w:rPr>
          <w:t xml:space="preserve">(6) </w:t>
        </w:r>
        <w:r w:rsidRPr="00EC2C2F">
          <w:rPr>
            <w:rFonts w:ascii="Arial" w:hAnsi="Arial" w:cs="Arial"/>
            <w:sz w:val="16"/>
            <w:szCs w:val="16"/>
          </w:rPr>
          <w:tab/>
        </w:r>
      </w:ins>
      <w:ins w:id="200" w:author="Barančok Peter" w:date="2022-08-09T16:12:00Z">
        <w:r w:rsidR="00B95A55" w:rsidRPr="00B95A55">
          <w:rPr>
            <w:rFonts w:ascii="Arial" w:hAnsi="Arial" w:cs="Arial"/>
            <w:sz w:val="16"/>
            <w:szCs w:val="16"/>
          </w:rPr>
          <w:t xml:space="preserve">Nákladová skupina zdravotníckych pomôcok sa zaradí do zoznamu nákladových skupín zdravotníckych pomôcok, ak </w:t>
        </w:r>
      </w:ins>
    </w:p>
    <w:p w:rsidR="00B95A55" w:rsidRPr="00B95A55" w:rsidRDefault="00B95A55" w:rsidP="00B95A55">
      <w:pPr>
        <w:widowControl w:val="0"/>
        <w:autoSpaceDE w:val="0"/>
        <w:autoSpaceDN w:val="0"/>
        <w:adjustRightInd w:val="0"/>
        <w:spacing w:after="0" w:line="240" w:lineRule="auto"/>
        <w:jc w:val="both"/>
        <w:rPr>
          <w:ins w:id="201" w:author="Barančok Peter" w:date="2022-08-09T16:12:00Z"/>
          <w:rFonts w:ascii="Arial" w:hAnsi="Arial" w:cs="Arial"/>
          <w:sz w:val="16"/>
          <w:szCs w:val="16"/>
        </w:rPr>
      </w:pPr>
      <w:ins w:id="202" w:author="Barančok Peter" w:date="2022-08-09T16:12:00Z">
        <w:r w:rsidRPr="00B95A55">
          <w:rPr>
            <w:rFonts w:ascii="Arial" w:hAnsi="Arial" w:cs="Arial"/>
            <w:sz w:val="16"/>
            <w:szCs w:val="16"/>
          </w:rPr>
          <w:t xml:space="preserve"> </w:t>
        </w:r>
      </w:ins>
    </w:p>
    <w:p w:rsidR="00B95A55" w:rsidRPr="00B95A55" w:rsidRDefault="00B95A55" w:rsidP="00B95A55">
      <w:pPr>
        <w:widowControl w:val="0"/>
        <w:autoSpaceDE w:val="0"/>
        <w:autoSpaceDN w:val="0"/>
        <w:adjustRightInd w:val="0"/>
        <w:spacing w:after="0" w:line="240" w:lineRule="auto"/>
        <w:jc w:val="both"/>
        <w:rPr>
          <w:ins w:id="203" w:author="Barančok Peter" w:date="2022-08-09T16:12:00Z"/>
          <w:rFonts w:ascii="Arial" w:hAnsi="Arial" w:cs="Arial"/>
          <w:sz w:val="16"/>
          <w:szCs w:val="16"/>
        </w:rPr>
      </w:pPr>
      <w:ins w:id="204" w:author="Barančok Peter" w:date="2022-08-09T16:12:00Z">
        <w:r w:rsidRPr="00B95A55">
          <w:rPr>
            <w:rFonts w:ascii="Arial" w:hAnsi="Arial" w:cs="Arial"/>
            <w:sz w:val="16"/>
            <w:szCs w:val="16"/>
          </w:rPr>
          <w:t xml:space="preserve">a) F-test nulovej hypotézy, pri ktorom je daný koeficient dodatočných nákladov nákladovej skupiny zdravotníckych pomôcok rovný 0, je štatisticky významný aspoň na hladine významnosti 0,01 pri výpočte lineárnej regresie so všetkými nákladovými skupinami </w:t>
        </w:r>
        <w:r w:rsidRPr="00B95A55">
          <w:rPr>
            <w:rFonts w:ascii="Arial" w:hAnsi="Arial" w:cs="Arial"/>
            <w:sz w:val="16"/>
            <w:szCs w:val="16"/>
          </w:rPr>
          <w:lastRenderedPageBreak/>
          <w:t xml:space="preserve">zdravotníckych pomôcok. Ak sa nákladová skupina zdravotníckych pomôcok nezaradí do zoznamu nákladových skupín zdravotníckych pomôcok podľa prvej vety, lineárna regresia je vypočítaná znovu bez tejto nákladovej skupiny zdravotníckych pomôcok a ďalšie koeficienty dodatočných nákladov nákladových skupín zdravotníckych pomôcok sú testované oproti tomuto výpočtu, </w:t>
        </w:r>
      </w:ins>
    </w:p>
    <w:p w:rsidR="00B95A55" w:rsidRPr="00B95A55" w:rsidRDefault="00B95A55" w:rsidP="00B95A55">
      <w:pPr>
        <w:widowControl w:val="0"/>
        <w:autoSpaceDE w:val="0"/>
        <w:autoSpaceDN w:val="0"/>
        <w:adjustRightInd w:val="0"/>
        <w:spacing w:after="0" w:line="240" w:lineRule="auto"/>
        <w:jc w:val="both"/>
        <w:rPr>
          <w:ins w:id="205" w:author="Barančok Peter" w:date="2022-08-09T16:12:00Z"/>
          <w:rFonts w:ascii="Arial" w:hAnsi="Arial" w:cs="Arial"/>
          <w:sz w:val="16"/>
          <w:szCs w:val="16"/>
        </w:rPr>
      </w:pPr>
      <w:ins w:id="206" w:author="Barančok Peter" w:date="2022-08-09T16:12:00Z">
        <w:r w:rsidRPr="00B95A55">
          <w:rPr>
            <w:rFonts w:ascii="Arial" w:hAnsi="Arial" w:cs="Arial"/>
            <w:sz w:val="16"/>
            <w:szCs w:val="16"/>
          </w:rPr>
          <w:t xml:space="preserve"> </w:t>
        </w:r>
      </w:ins>
    </w:p>
    <w:p w:rsidR="00B95A55" w:rsidRPr="00B95A55" w:rsidRDefault="00B95A55" w:rsidP="00B95A55">
      <w:pPr>
        <w:widowControl w:val="0"/>
        <w:autoSpaceDE w:val="0"/>
        <w:autoSpaceDN w:val="0"/>
        <w:adjustRightInd w:val="0"/>
        <w:spacing w:after="0" w:line="240" w:lineRule="auto"/>
        <w:jc w:val="both"/>
        <w:rPr>
          <w:ins w:id="207" w:author="Barančok Peter" w:date="2022-08-09T16:12:00Z"/>
          <w:rFonts w:ascii="Arial" w:hAnsi="Arial" w:cs="Arial"/>
          <w:sz w:val="16"/>
          <w:szCs w:val="16"/>
        </w:rPr>
      </w:pPr>
      <w:ins w:id="208" w:author="Barančok Peter" w:date="2022-08-09T16:12:00Z">
        <w:r w:rsidRPr="00B95A55">
          <w:rPr>
            <w:rFonts w:ascii="Arial" w:hAnsi="Arial" w:cs="Arial"/>
            <w:sz w:val="16"/>
            <w:szCs w:val="16"/>
          </w:rPr>
          <w:t xml:space="preserve">b) podiel dodatočných nákladov nákladovej skupiny zdravotníckych pomôcok na celkových ročných nákladoch na zdravotnú starostlivosť je aspoň 0,01%, </w:t>
        </w:r>
      </w:ins>
    </w:p>
    <w:p w:rsidR="00B95A55" w:rsidRPr="00B95A55" w:rsidRDefault="00B95A55" w:rsidP="00B95A55">
      <w:pPr>
        <w:widowControl w:val="0"/>
        <w:autoSpaceDE w:val="0"/>
        <w:autoSpaceDN w:val="0"/>
        <w:adjustRightInd w:val="0"/>
        <w:spacing w:after="0" w:line="240" w:lineRule="auto"/>
        <w:jc w:val="both"/>
        <w:rPr>
          <w:ins w:id="209" w:author="Barančok Peter" w:date="2022-08-09T16:12:00Z"/>
          <w:rFonts w:ascii="Arial" w:hAnsi="Arial" w:cs="Arial"/>
          <w:sz w:val="16"/>
          <w:szCs w:val="16"/>
        </w:rPr>
      </w:pPr>
      <w:ins w:id="210" w:author="Barančok Peter" w:date="2022-08-09T16:12:00Z">
        <w:r w:rsidRPr="00B95A55">
          <w:rPr>
            <w:rFonts w:ascii="Arial" w:hAnsi="Arial" w:cs="Arial"/>
            <w:sz w:val="16"/>
            <w:szCs w:val="16"/>
          </w:rPr>
          <w:t xml:space="preserve"> </w:t>
        </w:r>
      </w:ins>
    </w:p>
    <w:p w:rsidR="00B95A55" w:rsidRPr="00B95A55" w:rsidRDefault="00B95A55" w:rsidP="00B95A55">
      <w:pPr>
        <w:widowControl w:val="0"/>
        <w:autoSpaceDE w:val="0"/>
        <w:autoSpaceDN w:val="0"/>
        <w:adjustRightInd w:val="0"/>
        <w:spacing w:after="0" w:line="240" w:lineRule="auto"/>
        <w:jc w:val="both"/>
        <w:rPr>
          <w:ins w:id="211" w:author="Barančok Peter" w:date="2022-08-09T16:12:00Z"/>
          <w:rFonts w:ascii="Arial" w:hAnsi="Arial" w:cs="Arial"/>
          <w:sz w:val="16"/>
          <w:szCs w:val="16"/>
        </w:rPr>
      </w:pPr>
      <w:ins w:id="212" w:author="Barančok Peter" w:date="2022-08-09T16:12:00Z">
        <w:r w:rsidRPr="00B95A55">
          <w:rPr>
            <w:rFonts w:ascii="Arial" w:hAnsi="Arial" w:cs="Arial"/>
            <w:sz w:val="16"/>
            <w:szCs w:val="16"/>
          </w:rPr>
          <w:t xml:space="preserve">c) dodatočné náklady nákladovej skupiny zdravotníckych pomôcok tvoria aspoň 15% priemerných nákladov na poistenca, </w:t>
        </w:r>
      </w:ins>
    </w:p>
    <w:p w:rsidR="00B95A55" w:rsidRPr="00B95A55" w:rsidRDefault="00B95A55" w:rsidP="00B95A55">
      <w:pPr>
        <w:widowControl w:val="0"/>
        <w:autoSpaceDE w:val="0"/>
        <w:autoSpaceDN w:val="0"/>
        <w:adjustRightInd w:val="0"/>
        <w:spacing w:after="0" w:line="240" w:lineRule="auto"/>
        <w:jc w:val="both"/>
        <w:rPr>
          <w:ins w:id="213" w:author="Barančok Peter" w:date="2022-08-09T16:12:00Z"/>
          <w:rFonts w:ascii="Arial" w:hAnsi="Arial" w:cs="Arial"/>
          <w:sz w:val="16"/>
          <w:szCs w:val="16"/>
        </w:rPr>
      </w:pPr>
      <w:ins w:id="214" w:author="Barančok Peter" w:date="2022-08-09T16:12:00Z">
        <w:r w:rsidRPr="00B95A55">
          <w:rPr>
            <w:rFonts w:ascii="Arial" w:hAnsi="Arial" w:cs="Arial"/>
            <w:sz w:val="16"/>
            <w:szCs w:val="16"/>
          </w:rPr>
          <w:t xml:space="preserve"> </w:t>
        </w:r>
      </w:ins>
    </w:p>
    <w:p w:rsidR="00EC2C2F" w:rsidRPr="00EC2C2F" w:rsidRDefault="00B95A55" w:rsidP="00B95A55">
      <w:pPr>
        <w:widowControl w:val="0"/>
        <w:autoSpaceDE w:val="0"/>
        <w:autoSpaceDN w:val="0"/>
        <w:adjustRightInd w:val="0"/>
        <w:spacing w:after="0" w:line="240" w:lineRule="auto"/>
        <w:jc w:val="both"/>
        <w:rPr>
          <w:ins w:id="215" w:author="Janiš Marián" w:date="2022-08-09T13:09:00Z"/>
          <w:rFonts w:ascii="Arial" w:hAnsi="Arial" w:cs="Arial"/>
          <w:sz w:val="16"/>
          <w:szCs w:val="16"/>
        </w:rPr>
      </w:pPr>
      <w:ins w:id="216" w:author="Barančok Peter" w:date="2022-08-09T16:12:00Z">
        <w:r>
          <w:rPr>
            <w:rFonts w:ascii="Arial" w:hAnsi="Arial" w:cs="Arial"/>
            <w:sz w:val="16"/>
            <w:szCs w:val="16"/>
          </w:rPr>
          <w:t>(7</w:t>
        </w:r>
        <w:r w:rsidRPr="00B95A55">
          <w:rPr>
            <w:rFonts w:ascii="Arial" w:hAnsi="Arial" w:cs="Arial"/>
            <w:sz w:val="16"/>
            <w:szCs w:val="16"/>
          </w:rPr>
          <w:t xml:space="preserve">) </w:t>
        </w:r>
        <w:r>
          <w:rPr>
            <w:rFonts w:ascii="Arial" w:hAnsi="Arial" w:cs="Arial"/>
            <w:sz w:val="16"/>
            <w:szCs w:val="16"/>
          </w:rPr>
          <w:tab/>
        </w:r>
        <w:r w:rsidRPr="00B95A55">
          <w:rPr>
            <w:rFonts w:ascii="Arial" w:hAnsi="Arial" w:cs="Arial"/>
            <w:sz w:val="16"/>
            <w:szCs w:val="16"/>
          </w:rPr>
          <w:t>Dodatočné náklady nákladovej skupiny zdravotníckych pomôcok podľa odseku 4 písm. b) až c) sú rozdielom medzi priemernými nákladmi na poistenca zaradeného do nákladovej skupiny zdravotníckych pomôcok a priemernými nákladmi na poistenca.</w:t>
        </w:r>
      </w:ins>
      <w:ins w:id="217" w:author="Janiš Marián" w:date="2022-08-09T13:09:00Z">
        <w:r w:rsidR="00EC2C2F" w:rsidRPr="00EC2C2F">
          <w:rPr>
            <w:rFonts w:ascii="Arial" w:hAnsi="Arial" w:cs="Arial"/>
            <w:sz w:val="16"/>
            <w:szCs w:val="16"/>
          </w:rPr>
          <w:t xml:space="preserve">.  </w:t>
        </w:r>
      </w:ins>
    </w:p>
    <w:p w:rsidR="00EC2C2F" w:rsidRPr="00EC2C2F" w:rsidRDefault="00EC2C2F" w:rsidP="00EC2C2F">
      <w:pPr>
        <w:widowControl w:val="0"/>
        <w:autoSpaceDE w:val="0"/>
        <w:autoSpaceDN w:val="0"/>
        <w:adjustRightInd w:val="0"/>
        <w:spacing w:after="0" w:line="240" w:lineRule="auto"/>
        <w:jc w:val="both"/>
        <w:rPr>
          <w:ins w:id="218" w:author="Janiš Marián" w:date="2022-08-09T13:09: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219" w:author="Janiš Marián" w:date="2022-08-09T13:09:00Z"/>
          <w:rFonts w:ascii="Arial" w:hAnsi="Arial" w:cs="Arial"/>
          <w:sz w:val="16"/>
          <w:szCs w:val="16"/>
        </w:rPr>
      </w:pPr>
      <w:ins w:id="220" w:author="Janiš Marián" w:date="2022-08-09T13:09:00Z">
        <w:r w:rsidRPr="00EC2C2F">
          <w:rPr>
            <w:rFonts w:ascii="Arial" w:hAnsi="Arial" w:cs="Arial"/>
            <w:sz w:val="16"/>
            <w:szCs w:val="16"/>
          </w:rPr>
          <w:t>(</w:t>
        </w:r>
      </w:ins>
      <w:ins w:id="221" w:author="Barančok Peter" w:date="2022-08-09T16:12:00Z">
        <w:r w:rsidR="00B95A55">
          <w:rPr>
            <w:rFonts w:ascii="Arial" w:hAnsi="Arial" w:cs="Arial"/>
            <w:sz w:val="16"/>
            <w:szCs w:val="16"/>
          </w:rPr>
          <w:t>8</w:t>
        </w:r>
      </w:ins>
      <w:ins w:id="222" w:author="Janiš Marián" w:date="2022-08-09T13:09:00Z">
        <w:r w:rsidRPr="00EC2C2F">
          <w:rPr>
            <w:rFonts w:ascii="Arial" w:hAnsi="Arial" w:cs="Arial"/>
            <w:sz w:val="16"/>
            <w:szCs w:val="16"/>
          </w:rPr>
          <w:t xml:space="preserve">) </w:t>
        </w:r>
        <w:r w:rsidRPr="00EC2C2F">
          <w:rPr>
            <w:rFonts w:ascii="Arial" w:hAnsi="Arial" w:cs="Arial"/>
            <w:sz w:val="16"/>
            <w:szCs w:val="16"/>
          </w:rPr>
          <w:tab/>
          <w:t xml:space="preserve">Zoznam nákladových skupín zdravotníckych pomôcok obsahuje </w:t>
        </w:r>
      </w:ins>
    </w:p>
    <w:p w:rsidR="00EC2C2F" w:rsidRPr="00EC2C2F" w:rsidRDefault="00EC2C2F" w:rsidP="00EC2C2F">
      <w:pPr>
        <w:widowControl w:val="0"/>
        <w:autoSpaceDE w:val="0"/>
        <w:autoSpaceDN w:val="0"/>
        <w:adjustRightInd w:val="0"/>
        <w:spacing w:after="0" w:line="240" w:lineRule="auto"/>
        <w:jc w:val="both"/>
        <w:rPr>
          <w:ins w:id="223" w:author="Janiš Marián" w:date="2022-08-09T13:09:00Z"/>
          <w:rFonts w:ascii="Arial" w:hAnsi="Arial" w:cs="Arial"/>
          <w:sz w:val="16"/>
          <w:szCs w:val="16"/>
        </w:rPr>
      </w:pPr>
      <w:ins w:id="224" w:author="Janiš Marián" w:date="2022-08-09T13:09:00Z">
        <w:r w:rsidRPr="00EC2C2F">
          <w:rPr>
            <w:rFonts w:ascii="Arial" w:hAnsi="Arial" w:cs="Arial"/>
            <w:sz w:val="16"/>
            <w:szCs w:val="16"/>
          </w:rPr>
          <w:t>a)</w:t>
        </w:r>
        <w:r w:rsidRPr="00EC2C2F">
          <w:rPr>
            <w:rFonts w:ascii="Arial" w:hAnsi="Arial" w:cs="Arial"/>
            <w:sz w:val="16"/>
            <w:szCs w:val="16"/>
          </w:rPr>
          <w:tab/>
          <w:t xml:space="preserve">číslo nákladovej skupiny zdravotníckych pomôcok, </w:t>
        </w:r>
      </w:ins>
    </w:p>
    <w:p w:rsidR="00EC2C2F" w:rsidRPr="00EC2C2F" w:rsidRDefault="00EC2C2F" w:rsidP="00EC2C2F">
      <w:pPr>
        <w:widowControl w:val="0"/>
        <w:autoSpaceDE w:val="0"/>
        <w:autoSpaceDN w:val="0"/>
        <w:adjustRightInd w:val="0"/>
        <w:spacing w:after="0" w:line="240" w:lineRule="auto"/>
        <w:jc w:val="both"/>
        <w:rPr>
          <w:ins w:id="225" w:author="Janiš Marián" w:date="2022-08-09T13:09:00Z"/>
          <w:rFonts w:ascii="Arial" w:hAnsi="Arial" w:cs="Arial"/>
          <w:sz w:val="16"/>
          <w:szCs w:val="16"/>
        </w:rPr>
      </w:pPr>
      <w:ins w:id="226" w:author="Janiš Marián" w:date="2022-08-09T13:09:00Z">
        <w:r w:rsidRPr="00EC2C2F">
          <w:rPr>
            <w:rFonts w:ascii="Arial" w:hAnsi="Arial" w:cs="Arial"/>
            <w:sz w:val="16"/>
            <w:szCs w:val="16"/>
          </w:rPr>
          <w:t>b)</w:t>
        </w:r>
        <w:r w:rsidRPr="00EC2C2F">
          <w:rPr>
            <w:rFonts w:ascii="Arial" w:hAnsi="Arial" w:cs="Arial"/>
            <w:sz w:val="16"/>
            <w:szCs w:val="16"/>
          </w:rPr>
          <w:tab/>
          <w:t>kód nákladovej skupiny zdravotníckych pomôcok,</w:t>
        </w:r>
      </w:ins>
    </w:p>
    <w:p w:rsidR="00EC2C2F" w:rsidRPr="00EC2C2F" w:rsidRDefault="00EC2C2F" w:rsidP="00EC2C2F">
      <w:pPr>
        <w:widowControl w:val="0"/>
        <w:autoSpaceDE w:val="0"/>
        <w:autoSpaceDN w:val="0"/>
        <w:adjustRightInd w:val="0"/>
        <w:spacing w:after="0" w:line="240" w:lineRule="auto"/>
        <w:jc w:val="both"/>
        <w:rPr>
          <w:ins w:id="227" w:author="Janiš Marián" w:date="2022-08-09T13:09:00Z"/>
          <w:rFonts w:ascii="Arial" w:hAnsi="Arial" w:cs="Arial"/>
          <w:sz w:val="16"/>
          <w:szCs w:val="16"/>
        </w:rPr>
      </w:pPr>
      <w:ins w:id="228" w:author="Janiš Marián" w:date="2022-08-09T13:09:00Z">
        <w:r w:rsidRPr="00EC2C2F">
          <w:rPr>
            <w:rFonts w:ascii="Arial" w:hAnsi="Arial" w:cs="Arial"/>
            <w:sz w:val="16"/>
            <w:szCs w:val="16"/>
          </w:rPr>
          <w:t>c)</w:t>
        </w:r>
        <w:r w:rsidRPr="00EC2C2F">
          <w:rPr>
            <w:rFonts w:ascii="Arial" w:hAnsi="Arial" w:cs="Arial"/>
            <w:sz w:val="16"/>
            <w:szCs w:val="16"/>
          </w:rPr>
          <w:tab/>
        </w:r>
      </w:ins>
      <w:ins w:id="229" w:author="Janiš Marián" w:date="2022-08-10T07:56:00Z">
        <w:r w:rsidR="00ED5246" w:rsidRPr="00ED5246">
          <w:rPr>
            <w:rFonts w:ascii="Arial" w:hAnsi="Arial" w:cs="Arial"/>
            <w:sz w:val="16"/>
            <w:szCs w:val="16"/>
          </w:rPr>
          <w:t>c)</w:t>
        </w:r>
        <w:r w:rsidR="00ED5246" w:rsidRPr="00ED5246">
          <w:rPr>
            <w:rFonts w:ascii="Arial" w:hAnsi="Arial" w:cs="Arial"/>
            <w:sz w:val="16"/>
            <w:szCs w:val="16"/>
          </w:rPr>
          <w:tab/>
          <w:t>označenie podskupiny uhrádzaných zdravotníckych pomôcok,</w:t>
        </w:r>
        <w:r w:rsidR="00ED5246" w:rsidRPr="00ED5246">
          <w:rPr>
            <w:rFonts w:ascii="Arial" w:hAnsi="Arial" w:cs="Arial"/>
            <w:sz w:val="16"/>
            <w:szCs w:val="16"/>
            <w:vertAlign w:val="superscript"/>
          </w:rPr>
          <w:t>57ab)</w:t>
        </w:r>
      </w:ins>
    </w:p>
    <w:p w:rsidR="00EC2C2F" w:rsidRPr="00EC2C2F" w:rsidRDefault="00EC2C2F" w:rsidP="00EC2C2F">
      <w:pPr>
        <w:widowControl w:val="0"/>
        <w:autoSpaceDE w:val="0"/>
        <w:autoSpaceDN w:val="0"/>
        <w:adjustRightInd w:val="0"/>
        <w:spacing w:after="0" w:line="240" w:lineRule="auto"/>
        <w:jc w:val="both"/>
        <w:rPr>
          <w:ins w:id="230" w:author="Janiš Marián" w:date="2022-08-09T13:09:00Z"/>
          <w:rFonts w:ascii="Arial" w:hAnsi="Arial" w:cs="Arial"/>
          <w:sz w:val="16"/>
          <w:szCs w:val="16"/>
        </w:rPr>
      </w:pPr>
      <w:ins w:id="231" w:author="Janiš Marián" w:date="2022-08-09T13:09:00Z">
        <w:r w:rsidRPr="00EC2C2F">
          <w:rPr>
            <w:rFonts w:ascii="Arial" w:hAnsi="Arial" w:cs="Arial"/>
            <w:sz w:val="16"/>
            <w:szCs w:val="16"/>
          </w:rPr>
          <w:t>d)</w:t>
        </w:r>
        <w:r w:rsidRPr="00EC2C2F">
          <w:rPr>
            <w:rFonts w:ascii="Arial" w:hAnsi="Arial" w:cs="Arial"/>
            <w:sz w:val="16"/>
            <w:szCs w:val="16"/>
          </w:rPr>
          <w:tab/>
          <w:t>dĺžku sledovaného obdobia,</w:t>
        </w:r>
      </w:ins>
    </w:p>
    <w:p w:rsidR="00EC2C2F" w:rsidRPr="00EC2C2F" w:rsidRDefault="00EC2C2F" w:rsidP="00EC2C2F">
      <w:pPr>
        <w:widowControl w:val="0"/>
        <w:autoSpaceDE w:val="0"/>
        <w:autoSpaceDN w:val="0"/>
        <w:adjustRightInd w:val="0"/>
        <w:spacing w:after="0" w:line="240" w:lineRule="auto"/>
        <w:jc w:val="both"/>
        <w:rPr>
          <w:ins w:id="232" w:author="Janiš Marián" w:date="2022-08-09T13:09:00Z"/>
          <w:rFonts w:ascii="Arial" w:hAnsi="Arial" w:cs="Arial"/>
          <w:sz w:val="16"/>
          <w:szCs w:val="16"/>
        </w:rPr>
      </w:pPr>
      <w:ins w:id="233" w:author="Janiš Marián" w:date="2022-08-09T13:09:00Z">
        <w:r w:rsidRPr="00EC2C2F">
          <w:rPr>
            <w:rFonts w:ascii="Arial" w:hAnsi="Arial" w:cs="Arial"/>
            <w:sz w:val="16"/>
            <w:szCs w:val="16"/>
          </w:rPr>
          <w:t>e)</w:t>
        </w:r>
        <w:r w:rsidRPr="00EC2C2F">
          <w:rPr>
            <w:rFonts w:ascii="Arial" w:hAnsi="Arial" w:cs="Arial"/>
            <w:sz w:val="16"/>
            <w:szCs w:val="16"/>
          </w:rPr>
          <w:tab/>
          <w:t>minimálny počet mesiacov v sledovanom období, v ktorých bola poistencovi poskytnutá uhrádzaná zdravotnícka pomôcka.</w:t>
        </w:r>
      </w:ins>
    </w:p>
    <w:p w:rsidR="00EC2C2F" w:rsidRPr="00EC2C2F" w:rsidRDefault="00EC2C2F" w:rsidP="00EC2C2F">
      <w:pPr>
        <w:widowControl w:val="0"/>
        <w:autoSpaceDE w:val="0"/>
        <w:autoSpaceDN w:val="0"/>
        <w:adjustRightInd w:val="0"/>
        <w:spacing w:after="0" w:line="240" w:lineRule="auto"/>
        <w:jc w:val="both"/>
        <w:rPr>
          <w:ins w:id="234" w:author="Janiš Marián" w:date="2022-08-09T13:09:00Z"/>
          <w:rFonts w:ascii="Arial" w:hAnsi="Arial" w:cs="Arial"/>
          <w:sz w:val="16"/>
          <w:szCs w:val="16"/>
        </w:rPr>
      </w:pPr>
    </w:p>
    <w:p w:rsidR="00EC2C2F" w:rsidRDefault="00EC2C2F" w:rsidP="00EC2C2F">
      <w:pPr>
        <w:widowControl w:val="0"/>
        <w:autoSpaceDE w:val="0"/>
        <w:autoSpaceDN w:val="0"/>
        <w:adjustRightInd w:val="0"/>
        <w:spacing w:after="0" w:line="240" w:lineRule="auto"/>
        <w:jc w:val="both"/>
        <w:rPr>
          <w:rFonts w:ascii="Arial" w:hAnsi="Arial" w:cs="Arial"/>
          <w:sz w:val="16"/>
          <w:szCs w:val="16"/>
        </w:rPr>
      </w:pPr>
      <w:ins w:id="235" w:author="Janiš Marián" w:date="2022-08-09T13:09:00Z">
        <w:r w:rsidRPr="00EC2C2F">
          <w:rPr>
            <w:rFonts w:ascii="Arial" w:hAnsi="Arial" w:cs="Arial"/>
            <w:sz w:val="16"/>
            <w:szCs w:val="16"/>
          </w:rPr>
          <w:t>(</w:t>
        </w:r>
      </w:ins>
      <w:ins w:id="236" w:author="Barančok Peter" w:date="2022-08-09T16:12:00Z">
        <w:r w:rsidR="00B95A55">
          <w:rPr>
            <w:rFonts w:ascii="Arial" w:hAnsi="Arial" w:cs="Arial"/>
            <w:sz w:val="16"/>
            <w:szCs w:val="16"/>
          </w:rPr>
          <w:t>9</w:t>
        </w:r>
      </w:ins>
      <w:ins w:id="237" w:author="Janiš Marián" w:date="2022-08-09T13:09:00Z">
        <w:r w:rsidRPr="00EC2C2F">
          <w:rPr>
            <w:rFonts w:ascii="Arial" w:hAnsi="Arial" w:cs="Arial"/>
            <w:sz w:val="16"/>
            <w:szCs w:val="16"/>
          </w:rPr>
          <w:t xml:space="preserve">) </w:t>
        </w:r>
        <w:r w:rsidRPr="00EC2C2F">
          <w:rPr>
            <w:rFonts w:ascii="Arial" w:hAnsi="Arial" w:cs="Arial"/>
            <w:sz w:val="16"/>
            <w:szCs w:val="16"/>
          </w:rPr>
          <w:tab/>
          <w:t>Návrh na zmenu zoznamu nákladových skupín zdravotníckych pomôcok zasiela zdravotná poisťovňa a úrad ministerstvu zdravotníctva najneskôr do 30. júna kalendárneho roka, ktorý predchádza kalendárnemu roku, na ktorý sa ustanovuje index rizika nákladov. Návrh na zmenu zoznamu nákladových skupín zdravotníckych pomôcok musí obsahovať údaje podľa odseku 7.</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ins w:id="238" w:author="Janiš Marián" w:date="2022-08-09T13:09:00Z"/>
          <w:rFonts w:ascii="Arial" w:hAnsi="Arial" w:cs="Arial"/>
          <w:sz w:val="16"/>
          <w:szCs w:val="16"/>
        </w:rPr>
      </w:pPr>
    </w:p>
    <w:p w:rsidR="00EC2C2F" w:rsidRDefault="00EC2C2F">
      <w:pPr>
        <w:widowControl w:val="0"/>
        <w:autoSpaceDE w:val="0"/>
        <w:autoSpaceDN w:val="0"/>
        <w:adjustRightInd w:val="0"/>
        <w:spacing w:after="0" w:line="240" w:lineRule="auto"/>
        <w:jc w:val="center"/>
        <w:rPr>
          <w:ins w:id="239" w:author="Janiš Marián" w:date="2022-08-09T13:09:00Z"/>
          <w:rFonts w:ascii="Arial" w:hAnsi="Arial" w:cs="Arial"/>
          <w:sz w:val="16"/>
          <w:szCs w:val="16"/>
        </w:rPr>
      </w:pPr>
    </w:p>
    <w:p w:rsidR="00EC2C2F" w:rsidRDefault="00EC2C2F">
      <w:pPr>
        <w:widowControl w:val="0"/>
        <w:autoSpaceDE w:val="0"/>
        <w:autoSpaceDN w:val="0"/>
        <w:adjustRightInd w:val="0"/>
        <w:spacing w:after="0" w:line="240" w:lineRule="auto"/>
        <w:jc w:val="center"/>
        <w:rPr>
          <w:ins w:id="240" w:author="Janiš Marián" w:date="2022-08-09T13:09:00Z"/>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153"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Počet prepočítaných poistencov zdravotnej poisťovne sa vypočíta ako súčet súčinov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počtu poistencov podľa pohlavia a veku, za ktorých platiteľom poistného nie je štát [§ 11 ods. 1 písm. a) až c) a ods. 2] a príslušného indexu rizika nákladov podľa odseku 12 písm. 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počtu poistencov podľa pohlavia a veku, za ktorých platiteľom poistného je štát (§ 11 ods. 7) a príslušného indexu rizika nákladov podľa odseku 12 písm. 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počtu poistencov zaradených v jednotlivých farmaceuticko-nákladových skupinách a príslušného indexu nákladov podľa odseku 12 písm. 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ins w:id="241" w:author="Janiš Marián" w:date="2022-08-09T13:09:00Z"/>
          <w:rFonts w:ascii="Arial" w:hAnsi="Arial" w:cs="Arial"/>
          <w:sz w:val="16"/>
          <w:szCs w:val="16"/>
        </w:rPr>
      </w:pPr>
      <w:r>
        <w:rPr>
          <w:rFonts w:ascii="Arial" w:hAnsi="Arial" w:cs="Arial"/>
          <w:sz w:val="16"/>
          <w:szCs w:val="16"/>
        </w:rPr>
        <w:t xml:space="preserve">d) počtu poistencov zaradených v jednotlivých viacročných nákladových skupinách a príslušného indexu nákladov podľa odseku 12 písm. a). </w:t>
      </w:r>
    </w:p>
    <w:p w:rsidR="00EC2C2F" w:rsidRDefault="00EC2C2F">
      <w:pPr>
        <w:widowControl w:val="0"/>
        <w:autoSpaceDE w:val="0"/>
        <w:autoSpaceDN w:val="0"/>
        <w:adjustRightInd w:val="0"/>
        <w:spacing w:after="0" w:line="240" w:lineRule="auto"/>
        <w:jc w:val="both"/>
        <w:rPr>
          <w:ins w:id="242" w:author="Janiš Marián" w:date="2022-08-09T13:09: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243" w:author="Janiš Marián" w:date="2022-08-09T13:09:00Z"/>
          <w:rFonts w:ascii="Arial" w:hAnsi="Arial" w:cs="Arial"/>
          <w:sz w:val="16"/>
          <w:szCs w:val="16"/>
        </w:rPr>
      </w:pPr>
      <w:ins w:id="244" w:author="Janiš Marián" w:date="2022-08-09T13:09:00Z">
        <w:r w:rsidRPr="00EC2C2F">
          <w:rPr>
            <w:rFonts w:ascii="Arial" w:hAnsi="Arial" w:cs="Arial"/>
            <w:sz w:val="16"/>
            <w:szCs w:val="16"/>
          </w:rPr>
          <w:t>e) počtu poistencov zaradených do jednotlivých diagnosticko-nákladových skupín a príslušného indexu nákladov podľa odseku 12 písm. a),</w:t>
        </w:r>
      </w:ins>
    </w:p>
    <w:p w:rsidR="00EC2C2F" w:rsidRPr="00EC2C2F" w:rsidRDefault="00EC2C2F" w:rsidP="00EC2C2F">
      <w:pPr>
        <w:widowControl w:val="0"/>
        <w:autoSpaceDE w:val="0"/>
        <w:autoSpaceDN w:val="0"/>
        <w:adjustRightInd w:val="0"/>
        <w:spacing w:after="0" w:line="240" w:lineRule="auto"/>
        <w:jc w:val="both"/>
        <w:rPr>
          <w:ins w:id="245" w:author="Janiš Marián" w:date="2022-08-09T13:09:00Z"/>
          <w:rFonts w:ascii="Arial" w:hAnsi="Arial" w:cs="Arial"/>
          <w:sz w:val="16"/>
          <w:szCs w:val="16"/>
        </w:rPr>
      </w:pPr>
    </w:p>
    <w:p w:rsidR="00EC2C2F" w:rsidRDefault="00EC2C2F" w:rsidP="00EC2C2F">
      <w:pPr>
        <w:widowControl w:val="0"/>
        <w:autoSpaceDE w:val="0"/>
        <w:autoSpaceDN w:val="0"/>
        <w:adjustRightInd w:val="0"/>
        <w:spacing w:after="0" w:line="240" w:lineRule="auto"/>
        <w:jc w:val="both"/>
        <w:rPr>
          <w:rFonts w:ascii="Arial" w:hAnsi="Arial" w:cs="Arial"/>
          <w:sz w:val="16"/>
          <w:szCs w:val="16"/>
        </w:rPr>
      </w:pPr>
      <w:ins w:id="246" w:author="Janiš Marián" w:date="2022-08-09T13:09:00Z">
        <w:r w:rsidRPr="00EC2C2F">
          <w:rPr>
            <w:rFonts w:ascii="Arial" w:hAnsi="Arial" w:cs="Arial"/>
            <w:sz w:val="16"/>
            <w:szCs w:val="16"/>
          </w:rPr>
          <w:t>f) počtu poistencov zaradených do jednotlivých nákladových skupín zdravotníckych pomôcok a príslušného indexu nákladov podľa odseku 12 písm. a).</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Index rizika nákladov sa vypočítava v každom kalendárnom roku na nasledujúci kalendárny rok z údajov podľa odseku 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Index rizika nákladov sa vypočíta lineárnou regresnou analýzou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 poistencov podľa pohlavia a veku, za ktorých platiteľom poistného nie je štát [§ 11 ods. 1 písm. a) až c) a ods. 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poistencov podľa pohlavia a veku, za ktorých platiteľom poistného je štát (§ 11 ods. 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 jednotlivé farmaceuticko-nákladové skupiny,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ins w:id="247" w:author="Janiš Marián" w:date="2022-08-09T13:10:00Z"/>
          <w:rFonts w:ascii="Arial" w:hAnsi="Arial" w:cs="Arial"/>
          <w:sz w:val="16"/>
          <w:szCs w:val="16"/>
        </w:rPr>
      </w:pPr>
      <w:r>
        <w:rPr>
          <w:rFonts w:ascii="Arial" w:hAnsi="Arial" w:cs="Arial"/>
          <w:sz w:val="16"/>
          <w:szCs w:val="16"/>
        </w:rPr>
        <w:t xml:space="preserve">d) pre jednotlivé viacročné nákladové skupiny. </w:t>
      </w:r>
    </w:p>
    <w:p w:rsidR="00EC2C2F" w:rsidRDefault="00EC2C2F">
      <w:pPr>
        <w:widowControl w:val="0"/>
        <w:autoSpaceDE w:val="0"/>
        <w:autoSpaceDN w:val="0"/>
        <w:adjustRightInd w:val="0"/>
        <w:spacing w:after="0" w:line="240" w:lineRule="auto"/>
        <w:jc w:val="both"/>
        <w:rPr>
          <w:ins w:id="248" w:author="Janiš Marián" w:date="2022-08-09T13:10:00Z"/>
          <w:rFonts w:ascii="Arial" w:hAnsi="Arial" w:cs="Arial"/>
          <w:sz w:val="16"/>
          <w:szCs w:val="16"/>
        </w:rPr>
      </w:pPr>
    </w:p>
    <w:p w:rsidR="00EC2C2F" w:rsidRDefault="00EC2C2F" w:rsidP="00EC2C2F">
      <w:pPr>
        <w:widowControl w:val="0"/>
        <w:autoSpaceDE w:val="0"/>
        <w:autoSpaceDN w:val="0"/>
        <w:adjustRightInd w:val="0"/>
        <w:spacing w:after="0" w:line="240" w:lineRule="auto"/>
        <w:jc w:val="both"/>
        <w:rPr>
          <w:ins w:id="249" w:author="Janiš Marián" w:date="2022-08-09T13:10:00Z"/>
          <w:rFonts w:ascii="Arial" w:hAnsi="Arial" w:cs="Arial"/>
          <w:sz w:val="16"/>
          <w:szCs w:val="16"/>
        </w:rPr>
      </w:pPr>
      <w:ins w:id="250" w:author="Janiš Marián" w:date="2022-08-09T13:10:00Z">
        <w:r w:rsidRPr="00EC2C2F">
          <w:rPr>
            <w:rFonts w:ascii="Arial" w:hAnsi="Arial" w:cs="Arial"/>
            <w:sz w:val="16"/>
            <w:szCs w:val="16"/>
          </w:rPr>
          <w:t>e) pre jednotlivé diagnosticko-nákladové skupiny,</w:t>
        </w:r>
      </w:ins>
    </w:p>
    <w:p w:rsidR="00EC2C2F" w:rsidRPr="00EC2C2F" w:rsidRDefault="00EC2C2F" w:rsidP="00EC2C2F">
      <w:pPr>
        <w:widowControl w:val="0"/>
        <w:autoSpaceDE w:val="0"/>
        <w:autoSpaceDN w:val="0"/>
        <w:adjustRightInd w:val="0"/>
        <w:spacing w:after="0" w:line="240" w:lineRule="auto"/>
        <w:jc w:val="both"/>
        <w:rPr>
          <w:ins w:id="251" w:author="Janiš Marián" w:date="2022-08-09T13:10:00Z"/>
          <w:rFonts w:ascii="Arial" w:hAnsi="Arial" w:cs="Arial"/>
          <w:sz w:val="16"/>
          <w:szCs w:val="16"/>
        </w:rPr>
      </w:pPr>
    </w:p>
    <w:p w:rsidR="00EC2C2F" w:rsidRDefault="00EC2C2F" w:rsidP="00EC2C2F">
      <w:pPr>
        <w:widowControl w:val="0"/>
        <w:autoSpaceDE w:val="0"/>
        <w:autoSpaceDN w:val="0"/>
        <w:adjustRightInd w:val="0"/>
        <w:spacing w:after="0" w:line="240" w:lineRule="auto"/>
        <w:jc w:val="both"/>
        <w:rPr>
          <w:rFonts w:ascii="Arial" w:hAnsi="Arial" w:cs="Arial"/>
          <w:sz w:val="16"/>
          <w:szCs w:val="16"/>
        </w:rPr>
      </w:pPr>
      <w:ins w:id="252" w:author="Janiš Marián" w:date="2022-08-09T13:10:00Z">
        <w:r w:rsidRPr="00EC2C2F">
          <w:rPr>
            <w:rFonts w:ascii="Arial" w:hAnsi="Arial" w:cs="Arial"/>
            <w:sz w:val="16"/>
            <w:szCs w:val="16"/>
          </w:rPr>
          <w:t>f) pre jednotlivé nákladové skupiny zdravotníckych pomôcok.</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poisťovňa je povinná na účely prerozdeľovania poistného, na účely zostavenia rozpočtu verejnej správy, hodnotenia plnenia rozpočtu verejnej správy vrátane hodnotenia efektívnosti a účinnosti verejných výdavkov, na účely výpočtu, aktualizácie a hodnotenia plnenia limitu verejných výdavkov podľa osobitných predpisov,</w:t>
      </w:r>
      <w:r>
        <w:rPr>
          <w:rFonts w:ascii="Arial" w:hAnsi="Arial" w:cs="Arial"/>
          <w:sz w:val="16"/>
          <w:szCs w:val="16"/>
          <w:vertAlign w:val="superscript"/>
        </w:rPr>
        <w:t xml:space="preserve"> 53ag)</w:t>
      </w:r>
      <w:r>
        <w:rPr>
          <w:rFonts w:ascii="Arial" w:hAnsi="Arial" w:cs="Arial"/>
          <w:sz w:val="16"/>
          <w:szCs w:val="16"/>
        </w:rPr>
        <w:t xml:space="preserve"> na tvorbu a na uskutočňovanie politík, analýz, prognóz, opatrení a koncepcií rozvoja v oblastiach, pre ktoré je Ministerstvo práce, sociálnych vecí a rodiny Slovenskej republiky ústredným orgánom štátnej správy, vykonávajú dozor alebo dohľad a na analytické účely do 30. júna kalendárneho roka predložiť ministerstvu zdravotníctva v elektronickej podobe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údaje o spotrebe kategorizovaných liekov za každého poistenca v období od 1. januára do 31. decembra kalendárneho roka, ktorý tri roky predchádza kalendárnemu roku, na ktorý sa vypočítava index rizika nákladov, ktoré obsahujú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 kategorizovaného lieku,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počet balení kategorizovaného lieku,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kód choroby, ktorý je uvedený na lekárskom predpise,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dátum výdaja alebo podania kategorizovaného lieku,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nákladoch zdravotnej poisťovne na zdravotnú starostlivosť na každého poistenca v období od 1. januára do 31. decembra kalendárneho roka, ktorý dva roky predchádza kalendárnemu roku, na ktorý sa vypočítava index rizika nákladov, ktoré obsahujú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pohlavie,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náklady na zdravotnú starostlivosť na poistenca,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paušálne náklady na poistenca určené ako podiel celkových paušálnych nákladov zdravotnej poisťovne na zdravotnú starostlivosť a počtu poistencov zdravotnej poisťovne; paušálne náklady sú náklady, ktoré sa nedajú priradiť k jednotlivým poistencom, 57c)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platiteľovi poistného v období od 1. januára do 31. decembra kalendárneho roka, ktorý dva roky predchádza kalendárnemu roku, na ktorý sa vypočítava index rizika nákladov, ktoré obsahujú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kalendárny mesiac a informácia o tom, či k prvému dňu kalendárneho mesiaca bol poistencom, za ktorého platí poistné štát (§ 11 ods. 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z registra poistencov v období od 1. januára do 31. decembra kalendárneho roka, ktorý dva roky predchádza kalendárnemu roku, na ktorý sa vypočítava index rizika nákladov, ktoré obsahujú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a dátum narodenia poistenca, ak ide o cudzinca, ktorý nemá pridelené rodné číslo, meno, priezvisko a dátum narodenia,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pohlavie, </w:t>
      </w:r>
    </w:p>
    <w:p w:rsidR="00EC2C2F" w:rsidRDefault="00EC2C2F">
      <w:pPr>
        <w:widowControl w:val="0"/>
        <w:autoSpaceDE w:val="0"/>
        <w:autoSpaceDN w:val="0"/>
        <w:adjustRightInd w:val="0"/>
        <w:spacing w:after="0" w:line="240" w:lineRule="auto"/>
        <w:jc w:val="both"/>
        <w:rPr>
          <w:ins w:id="253" w:author="Janiš Marián" w:date="2022-08-09T13:10:00Z"/>
          <w:rFonts w:ascii="Arial" w:hAnsi="Arial" w:cs="Arial"/>
          <w:sz w:val="16"/>
          <w:szCs w:val="16"/>
        </w:rPr>
      </w:pPr>
      <w:r>
        <w:rPr>
          <w:rFonts w:ascii="Arial" w:hAnsi="Arial" w:cs="Arial"/>
          <w:sz w:val="16"/>
          <w:szCs w:val="16"/>
        </w:rPr>
        <w:t xml:space="preserve">3. dátum začatia poistného vzťahu a dátum ukončenia poistného vzťahu, </w:t>
      </w:r>
    </w:p>
    <w:p w:rsidR="00EC2C2F" w:rsidRDefault="00EC2C2F">
      <w:pPr>
        <w:widowControl w:val="0"/>
        <w:autoSpaceDE w:val="0"/>
        <w:autoSpaceDN w:val="0"/>
        <w:adjustRightInd w:val="0"/>
        <w:spacing w:after="0" w:line="240" w:lineRule="auto"/>
        <w:jc w:val="both"/>
        <w:rPr>
          <w:ins w:id="254" w:author="Janiš Marián" w:date="2022-08-09T13:10: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255" w:author="Janiš Marián" w:date="2022-08-09T13:10:00Z"/>
          <w:rFonts w:ascii="Arial" w:hAnsi="Arial" w:cs="Arial"/>
          <w:sz w:val="16"/>
          <w:szCs w:val="16"/>
        </w:rPr>
      </w:pPr>
      <w:ins w:id="256" w:author="Janiš Marián" w:date="2022-08-09T13:10:00Z">
        <w:r w:rsidRPr="00EC2C2F">
          <w:rPr>
            <w:rFonts w:ascii="Arial" w:hAnsi="Arial" w:cs="Arial"/>
            <w:sz w:val="16"/>
            <w:szCs w:val="16"/>
          </w:rPr>
          <w:t xml:space="preserve">e) údaje o  hospitalizáciách poistencov, v období od 1. januára do 31. decembra kalendárneho roka, ktorý tri roky predchádza kalendárnemu roku, na ktorý sa vypočítava index rizika nákladov, ktoré obsahujú </w:t>
        </w:r>
      </w:ins>
    </w:p>
    <w:p w:rsidR="00EC2C2F" w:rsidRPr="00EC2C2F" w:rsidRDefault="00EC2C2F" w:rsidP="00EC2C2F">
      <w:pPr>
        <w:widowControl w:val="0"/>
        <w:autoSpaceDE w:val="0"/>
        <w:autoSpaceDN w:val="0"/>
        <w:adjustRightInd w:val="0"/>
        <w:spacing w:after="0" w:line="240" w:lineRule="auto"/>
        <w:jc w:val="both"/>
        <w:rPr>
          <w:ins w:id="257" w:author="Janiš Marián" w:date="2022-08-09T13:10:00Z"/>
          <w:rFonts w:ascii="Arial" w:hAnsi="Arial" w:cs="Arial"/>
          <w:sz w:val="16"/>
          <w:szCs w:val="16"/>
        </w:rPr>
      </w:pPr>
      <w:ins w:id="258" w:author="Janiš Marián" w:date="2022-08-09T13:10:00Z">
        <w:r w:rsidRPr="00EC2C2F">
          <w:rPr>
            <w:rFonts w:ascii="Arial" w:hAnsi="Arial" w:cs="Arial"/>
            <w:sz w:val="16"/>
            <w:szCs w:val="16"/>
          </w:rPr>
          <w:t>1.</w:t>
        </w:r>
        <w:r w:rsidRPr="00EC2C2F">
          <w:rPr>
            <w:rFonts w:ascii="Arial" w:hAnsi="Arial" w:cs="Arial"/>
            <w:sz w:val="16"/>
            <w:szCs w:val="16"/>
          </w:rPr>
          <w:tab/>
          <w:t xml:space="preserve">rodné číslo poistenca, ak ide o cudzinca, ktorý nemá pridelené rodné číslo, bezvýznamové identifikačné číslo a dátum narodenia, </w:t>
        </w:r>
      </w:ins>
    </w:p>
    <w:p w:rsidR="00EC2C2F" w:rsidRPr="00EC2C2F" w:rsidRDefault="00EC2C2F" w:rsidP="00EC2C2F">
      <w:pPr>
        <w:widowControl w:val="0"/>
        <w:autoSpaceDE w:val="0"/>
        <w:autoSpaceDN w:val="0"/>
        <w:adjustRightInd w:val="0"/>
        <w:spacing w:after="0" w:line="240" w:lineRule="auto"/>
        <w:jc w:val="both"/>
        <w:rPr>
          <w:ins w:id="259" w:author="Janiš Marián" w:date="2022-08-09T13:10:00Z"/>
          <w:rFonts w:ascii="Arial" w:hAnsi="Arial" w:cs="Arial"/>
          <w:sz w:val="16"/>
          <w:szCs w:val="16"/>
        </w:rPr>
      </w:pPr>
      <w:ins w:id="260" w:author="Janiš Marián" w:date="2022-08-09T13:10:00Z">
        <w:r w:rsidRPr="00EC2C2F">
          <w:rPr>
            <w:rFonts w:ascii="Arial" w:hAnsi="Arial" w:cs="Arial"/>
            <w:sz w:val="16"/>
            <w:szCs w:val="16"/>
          </w:rPr>
          <w:t>2.</w:t>
        </w:r>
        <w:r w:rsidRPr="00EC2C2F">
          <w:rPr>
            <w:rFonts w:ascii="Arial" w:hAnsi="Arial" w:cs="Arial"/>
            <w:sz w:val="16"/>
            <w:szCs w:val="16"/>
          </w:rPr>
          <w:tab/>
          <w:t>kód diagnózy podľa Medzinárodnej klasifikácie chorôb pri prepustení z hospitalizácie,</w:t>
        </w:r>
      </w:ins>
    </w:p>
    <w:p w:rsidR="00EC2C2F" w:rsidRPr="00EC2C2F" w:rsidRDefault="00EC2C2F" w:rsidP="00EC2C2F">
      <w:pPr>
        <w:widowControl w:val="0"/>
        <w:autoSpaceDE w:val="0"/>
        <w:autoSpaceDN w:val="0"/>
        <w:adjustRightInd w:val="0"/>
        <w:spacing w:after="0" w:line="240" w:lineRule="auto"/>
        <w:jc w:val="both"/>
        <w:rPr>
          <w:ins w:id="261" w:author="Janiš Marián" w:date="2022-08-09T13:10:00Z"/>
          <w:rFonts w:ascii="Arial" w:hAnsi="Arial" w:cs="Arial"/>
          <w:sz w:val="16"/>
          <w:szCs w:val="16"/>
        </w:rPr>
      </w:pPr>
      <w:ins w:id="262" w:author="Janiš Marián" w:date="2022-08-09T13:10:00Z">
        <w:r w:rsidRPr="00EC2C2F">
          <w:rPr>
            <w:rFonts w:ascii="Arial" w:hAnsi="Arial" w:cs="Arial"/>
            <w:sz w:val="16"/>
            <w:szCs w:val="16"/>
          </w:rPr>
          <w:t>3.</w:t>
        </w:r>
        <w:r w:rsidRPr="00EC2C2F">
          <w:rPr>
            <w:rFonts w:ascii="Arial" w:hAnsi="Arial" w:cs="Arial"/>
            <w:sz w:val="16"/>
            <w:szCs w:val="16"/>
          </w:rPr>
          <w:tab/>
          <w:t>dátum začatia hospitalizácie,</w:t>
        </w:r>
      </w:ins>
    </w:p>
    <w:p w:rsidR="00EC2C2F" w:rsidRPr="00EC2C2F" w:rsidRDefault="00EC2C2F" w:rsidP="00EC2C2F">
      <w:pPr>
        <w:widowControl w:val="0"/>
        <w:autoSpaceDE w:val="0"/>
        <w:autoSpaceDN w:val="0"/>
        <w:adjustRightInd w:val="0"/>
        <w:spacing w:after="0" w:line="240" w:lineRule="auto"/>
        <w:jc w:val="both"/>
        <w:rPr>
          <w:ins w:id="263" w:author="Janiš Marián" w:date="2022-08-09T13:10:00Z"/>
          <w:rFonts w:ascii="Arial" w:hAnsi="Arial" w:cs="Arial"/>
          <w:sz w:val="16"/>
          <w:szCs w:val="16"/>
        </w:rPr>
      </w:pPr>
      <w:ins w:id="264" w:author="Janiš Marián" w:date="2022-08-09T13:10:00Z">
        <w:r w:rsidRPr="00EC2C2F">
          <w:rPr>
            <w:rFonts w:ascii="Arial" w:hAnsi="Arial" w:cs="Arial"/>
            <w:sz w:val="16"/>
            <w:szCs w:val="16"/>
          </w:rPr>
          <w:t>4.</w:t>
        </w:r>
        <w:r w:rsidRPr="00EC2C2F">
          <w:rPr>
            <w:rFonts w:ascii="Arial" w:hAnsi="Arial" w:cs="Arial"/>
            <w:sz w:val="16"/>
            <w:szCs w:val="16"/>
          </w:rPr>
          <w:tab/>
          <w:t>dátum prepustenia z hospitalizácie,</w:t>
        </w:r>
      </w:ins>
    </w:p>
    <w:p w:rsidR="00EC2C2F" w:rsidRPr="00EC2C2F" w:rsidRDefault="00EC2C2F" w:rsidP="00EC2C2F">
      <w:pPr>
        <w:widowControl w:val="0"/>
        <w:autoSpaceDE w:val="0"/>
        <w:autoSpaceDN w:val="0"/>
        <w:adjustRightInd w:val="0"/>
        <w:spacing w:after="0" w:line="240" w:lineRule="auto"/>
        <w:jc w:val="both"/>
        <w:rPr>
          <w:ins w:id="265" w:author="Janiš Marián" w:date="2022-08-09T13:10: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266" w:author="Janiš Marián" w:date="2022-08-09T13:10:00Z"/>
          <w:rFonts w:ascii="Arial" w:hAnsi="Arial" w:cs="Arial"/>
          <w:sz w:val="16"/>
          <w:szCs w:val="16"/>
        </w:rPr>
      </w:pPr>
      <w:ins w:id="267" w:author="Janiš Marián" w:date="2022-08-09T13:10:00Z">
        <w:r w:rsidRPr="00EC2C2F">
          <w:rPr>
            <w:rFonts w:ascii="Arial" w:hAnsi="Arial" w:cs="Arial"/>
            <w:sz w:val="16"/>
            <w:szCs w:val="16"/>
          </w:rPr>
          <w:t>f) údaje o poistencoch evidovaných zdravotnou poisťovňou, ako osoby so zdravotným postihnutím v období od 1. januára do 31. decembra kalendárneho roka, ktorý tri roky predchádza kalendárnemu roku, na ktorý sa vypočítava index rizika nákladov, ktoré obsahujú</w:t>
        </w:r>
      </w:ins>
    </w:p>
    <w:p w:rsidR="00EC2C2F" w:rsidRPr="00EC2C2F" w:rsidRDefault="00EC2C2F" w:rsidP="00EC2C2F">
      <w:pPr>
        <w:widowControl w:val="0"/>
        <w:autoSpaceDE w:val="0"/>
        <w:autoSpaceDN w:val="0"/>
        <w:adjustRightInd w:val="0"/>
        <w:spacing w:after="0" w:line="240" w:lineRule="auto"/>
        <w:jc w:val="both"/>
        <w:rPr>
          <w:ins w:id="268" w:author="Janiš Marián" w:date="2022-08-09T13:10:00Z"/>
          <w:rFonts w:ascii="Arial" w:hAnsi="Arial" w:cs="Arial"/>
          <w:sz w:val="16"/>
          <w:szCs w:val="16"/>
        </w:rPr>
      </w:pPr>
      <w:ins w:id="269" w:author="Janiš Marián" w:date="2022-08-09T13:10:00Z">
        <w:r w:rsidRPr="00EC2C2F">
          <w:rPr>
            <w:rFonts w:ascii="Arial" w:hAnsi="Arial" w:cs="Arial"/>
            <w:sz w:val="16"/>
            <w:szCs w:val="16"/>
          </w:rPr>
          <w:t>1.</w:t>
        </w:r>
        <w:r w:rsidRPr="00EC2C2F">
          <w:rPr>
            <w:rFonts w:ascii="Arial" w:hAnsi="Arial" w:cs="Arial"/>
            <w:sz w:val="16"/>
            <w:szCs w:val="16"/>
          </w:rPr>
          <w:tab/>
          <w:t xml:space="preserve">rodné číslo poistenca, ak ide o cudzinca, ktorý nemá pridelené rodné číslo, bezvýznamové identifikačné číslo a dátum narodenia, </w:t>
        </w:r>
      </w:ins>
    </w:p>
    <w:p w:rsidR="00EC2C2F" w:rsidRPr="00EC2C2F" w:rsidRDefault="00EC2C2F" w:rsidP="00EC2C2F">
      <w:pPr>
        <w:widowControl w:val="0"/>
        <w:autoSpaceDE w:val="0"/>
        <w:autoSpaceDN w:val="0"/>
        <w:adjustRightInd w:val="0"/>
        <w:spacing w:after="0" w:line="240" w:lineRule="auto"/>
        <w:jc w:val="both"/>
        <w:rPr>
          <w:ins w:id="270" w:author="Janiš Marián" w:date="2022-08-09T13:10:00Z"/>
          <w:rFonts w:ascii="Arial" w:hAnsi="Arial" w:cs="Arial"/>
          <w:sz w:val="16"/>
          <w:szCs w:val="16"/>
        </w:rPr>
      </w:pPr>
      <w:ins w:id="271" w:author="Janiš Marián" w:date="2022-08-09T13:10:00Z">
        <w:r w:rsidRPr="00EC2C2F">
          <w:rPr>
            <w:rFonts w:ascii="Arial" w:hAnsi="Arial" w:cs="Arial"/>
            <w:sz w:val="16"/>
            <w:szCs w:val="16"/>
          </w:rPr>
          <w:t>2.</w:t>
        </w:r>
        <w:r w:rsidRPr="00EC2C2F">
          <w:rPr>
            <w:rFonts w:ascii="Arial" w:hAnsi="Arial" w:cs="Arial"/>
            <w:sz w:val="16"/>
            <w:szCs w:val="16"/>
          </w:rPr>
          <w:tab/>
          <w:t xml:space="preserve">dátum začatia evidencie poistenca ako osoby so zdravotným postihnutím podľa § 27e ods. 4, </w:t>
        </w:r>
      </w:ins>
    </w:p>
    <w:p w:rsidR="00EC2C2F" w:rsidRPr="00EC2C2F" w:rsidRDefault="00EC2C2F" w:rsidP="00EC2C2F">
      <w:pPr>
        <w:widowControl w:val="0"/>
        <w:autoSpaceDE w:val="0"/>
        <w:autoSpaceDN w:val="0"/>
        <w:adjustRightInd w:val="0"/>
        <w:spacing w:after="0" w:line="240" w:lineRule="auto"/>
        <w:jc w:val="both"/>
        <w:rPr>
          <w:ins w:id="272" w:author="Janiš Marián" w:date="2022-08-09T13:10:00Z"/>
          <w:rFonts w:ascii="Arial" w:hAnsi="Arial" w:cs="Arial"/>
          <w:sz w:val="16"/>
          <w:szCs w:val="16"/>
        </w:rPr>
      </w:pPr>
      <w:ins w:id="273" w:author="Janiš Marián" w:date="2022-08-09T13:10:00Z">
        <w:r w:rsidRPr="00EC2C2F">
          <w:rPr>
            <w:rFonts w:ascii="Arial" w:hAnsi="Arial" w:cs="Arial"/>
            <w:sz w:val="16"/>
            <w:szCs w:val="16"/>
          </w:rPr>
          <w:t>3.</w:t>
        </w:r>
        <w:r w:rsidRPr="00EC2C2F">
          <w:rPr>
            <w:rFonts w:ascii="Arial" w:hAnsi="Arial" w:cs="Arial"/>
            <w:sz w:val="16"/>
            <w:szCs w:val="16"/>
          </w:rPr>
          <w:tab/>
          <w:t>dátum ukončenia evidencie poistenca ako osoby so zdravotným postihnutím podľa § 27e ods. 4,</w:t>
        </w:r>
      </w:ins>
    </w:p>
    <w:p w:rsidR="00EC2C2F" w:rsidRPr="00EC2C2F" w:rsidRDefault="00EC2C2F" w:rsidP="00EC2C2F">
      <w:pPr>
        <w:widowControl w:val="0"/>
        <w:autoSpaceDE w:val="0"/>
        <w:autoSpaceDN w:val="0"/>
        <w:adjustRightInd w:val="0"/>
        <w:spacing w:after="0" w:line="240" w:lineRule="auto"/>
        <w:jc w:val="both"/>
        <w:rPr>
          <w:ins w:id="274" w:author="Janiš Marián" w:date="2022-08-09T13:10:00Z"/>
          <w:rFonts w:ascii="Arial" w:hAnsi="Arial" w:cs="Arial"/>
          <w:sz w:val="16"/>
          <w:szCs w:val="16"/>
        </w:rPr>
      </w:pPr>
      <w:ins w:id="275" w:author="Janiš Marián" w:date="2022-08-09T13:10:00Z">
        <w:r w:rsidRPr="00EC2C2F">
          <w:rPr>
            <w:rFonts w:ascii="Arial" w:hAnsi="Arial" w:cs="Arial"/>
            <w:sz w:val="16"/>
            <w:szCs w:val="16"/>
          </w:rPr>
          <w:t>4.</w:t>
        </w:r>
        <w:r w:rsidRPr="00EC2C2F">
          <w:rPr>
            <w:rFonts w:ascii="Arial" w:hAnsi="Arial" w:cs="Arial"/>
            <w:sz w:val="16"/>
            <w:szCs w:val="16"/>
          </w:rPr>
          <w:tab/>
          <w:t>dátum vzniku poistného vzťahu v zdravotnej poisťovni.</w:t>
        </w:r>
      </w:ins>
    </w:p>
    <w:p w:rsidR="00EC2C2F" w:rsidRPr="00EC2C2F" w:rsidRDefault="00EC2C2F" w:rsidP="00EC2C2F">
      <w:pPr>
        <w:widowControl w:val="0"/>
        <w:autoSpaceDE w:val="0"/>
        <w:autoSpaceDN w:val="0"/>
        <w:adjustRightInd w:val="0"/>
        <w:spacing w:after="0" w:line="240" w:lineRule="auto"/>
        <w:jc w:val="both"/>
        <w:rPr>
          <w:ins w:id="276" w:author="Janiš Marián" w:date="2022-08-09T13:10:00Z"/>
          <w:rFonts w:ascii="Arial" w:hAnsi="Arial" w:cs="Arial"/>
          <w:sz w:val="16"/>
          <w:szCs w:val="16"/>
        </w:rPr>
      </w:pPr>
    </w:p>
    <w:p w:rsidR="00EC2C2F" w:rsidRPr="00EC2C2F" w:rsidRDefault="00EC2C2F" w:rsidP="00EC2C2F">
      <w:pPr>
        <w:widowControl w:val="0"/>
        <w:autoSpaceDE w:val="0"/>
        <w:autoSpaceDN w:val="0"/>
        <w:adjustRightInd w:val="0"/>
        <w:spacing w:after="0" w:line="240" w:lineRule="auto"/>
        <w:jc w:val="both"/>
        <w:rPr>
          <w:ins w:id="277" w:author="Janiš Marián" w:date="2022-08-09T13:10:00Z"/>
          <w:rFonts w:ascii="Arial" w:hAnsi="Arial" w:cs="Arial"/>
          <w:sz w:val="16"/>
          <w:szCs w:val="16"/>
        </w:rPr>
      </w:pPr>
      <w:ins w:id="278" w:author="Janiš Marián" w:date="2022-08-09T13:10:00Z">
        <w:r w:rsidRPr="00EC2C2F">
          <w:rPr>
            <w:rFonts w:ascii="Arial" w:hAnsi="Arial" w:cs="Arial"/>
            <w:sz w:val="16"/>
            <w:szCs w:val="16"/>
          </w:rPr>
          <w:t>g) údaje o poistencoch, ktorým bola poskytnutá uhrádzaná zdravotnícka pomôcka v období od 1. januára do 31. decembra kalendárneho roka, ktorý tri a štyri roky predchádza kalendárnemu roku, na ktorý sa vypočítava index rizika nákladov, ktoré obsahujú</w:t>
        </w:r>
      </w:ins>
    </w:p>
    <w:p w:rsidR="00EC2C2F" w:rsidRPr="00EC2C2F" w:rsidRDefault="00EC2C2F" w:rsidP="00EC2C2F">
      <w:pPr>
        <w:widowControl w:val="0"/>
        <w:autoSpaceDE w:val="0"/>
        <w:autoSpaceDN w:val="0"/>
        <w:adjustRightInd w:val="0"/>
        <w:spacing w:after="0" w:line="240" w:lineRule="auto"/>
        <w:jc w:val="both"/>
        <w:rPr>
          <w:ins w:id="279" w:author="Janiš Marián" w:date="2022-08-09T13:10:00Z"/>
          <w:rFonts w:ascii="Arial" w:hAnsi="Arial" w:cs="Arial"/>
          <w:sz w:val="16"/>
          <w:szCs w:val="16"/>
        </w:rPr>
      </w:pPr>
      <w:ins w:id="280" w:author="Janiš Marián" w:date="2022-08-09T13:10:00Z">
        <w:r w:rsidRPr="00EC2C2F">
          <w:rPr>
            <w:rFonts w:ascii="Arial" w:hAnsi="Arial" w:cs="Arial"/>
            <w:sz w:val="16"/>
            <w:szCs w:val="16"/>
          </w:rPr>
          <w:t>1.</w:t>
        </w:r>
        <w:r w:rsidRPr="00EC2C2F">
          <w:rPr>
            <w:rFonts w:ascii="Arial" w:hAnsi="Arial" w:cs="Arial"/>
            <w:sz w:val="16"/>
            <w:szCs w:val="16"/>
          </w:rPr>
          <w:tab/>
          <w:t xml:space="preserve">rodné číslo poistenca, ak ide o cudzinca, ktorý nemá pridelené rodné číslo, bezvýznamové identifikačné číslo a dátum narodenia, </w:t>
        </w:r>
      </w:ins>
    </w:p>
    <w:p w:rsidR="00EC2C2F" w:rsidRPr="00EC2C2F" w:rsidRDefault="00EC2C2F" w:rsidP="00EC2C2F">
      <w:pPr>
        <w:widowControl w:val="0"/>
        <w:autoSpaceDE w:val="0"/>
        <w:autoSpaceDN w:val="0"/>
        <w:adjustRightInd w:val="0"/>
        <w:spacing w:after="0" w:line="240" w:lineRule="auto"/>
        <w:jc w:val="both"/>
        <w:rPr>
          <w:ins w:id="281" w:author="Janiš Marián" w:date="2022-08-09T13:10:00Z"/>
          <w:rFonts w:ascii="Arial" w:hAnsi="Arial" w:cs="Arial"/>
          <w:sz w:val="16"/>
          <w:szCs w:val="16"/>
        </w:rPr>
      </w:pPr>
      <w:ins w:id="282" w:author="Janiš Marián" w:date="2022-08-09T13:10:00Z">
        <w:r w:rsidRPr="00EC2C2F">
          <w:rPr>
            <w:rFonts w:ascii="Arial" w:hAnsi="Arial" w:cs="Arial"/>
            <w:sz w:val="16"/>
            <w:szCs w:val="16"/>
          </w:rPr>
          <w:t>2.</w:t>
        </w:r>
        <w:r w:rsidRPr="00EC2C2F">
          <w:rPr>
            <w:rFonts w:ascii="Arial" w:hAnsi="Arial" w:cs="Arial"/>
            <w:sz w:val="16"/>
            <w:szCs w:val="16"/>
          </w:rPr>
          <w:tab/>
        </w:r>
      </w:ins>
      <w:ins w:id="283" w:author="Janiš Marián" w:date="2022-08-10T08:02:00Z">
        <w:r w:rsidR="00FE1EC7" w:rsidRPr="00FE1EC7">
          <w:rPr>
            <w:rFonts w:ascii="Arial" w:hAnsi="Arial" w:cs="Arial"/>
            <w:sz w:val="16"/>
            <w:szCs w:val="16"/>
          </w:rPr>
          <w:t>označenie podskupiny uhrádzaných zdravotníckych pomôcok</w:t>
        </w:r>
        <w:r w:rsidR="00FE1EC7" w:rsidRPr="00FE1EC7">
          <w:rPr>
            <w:rFonts w:ascii="Arial" w:hAnsi="Arial" w:cs="Arial"/>
            <w:sz w:val="16"/>
            <w:szCs w:val="16"/>
            <w:vertAlign w:val="superscript"/>
          </w:rPr>
          <w:t xml:space="preserve">57ab) </w:t>
        </w:r>
        <w:r w:rsidR="00FE1EC7" w:rsidRPr="00FE1EC7">
          <w:rPr>
            <w:rFonts w:ascii="Arial" w:hAnsi="Arial" w:cs="Arial"/>
            <w:sz w:val="16"/>
            <w:szCs w:val="16"/>
          </w:rPr>
          <w:t xml:space="preserve">s kódom a názvom poskytnutej  uhrádzanej </w:t>
        </w:r>
      </w:ins>
      <w:ins w:id="284" w:author="Janiš Marián" w:date="2022-08-09T13:10:00Z">
        <w:r w:rsidRPr="00EC2C2F">
          <w:rPr>
            <w:rFonts w:ascii="Arial" w:hAnsi="Arial" w:cs="Arial"/>
            <w:sz w:val="16"/>
            <w:szCs w:val="16"/>
          </w:rPr>
          <w:t xml:space="preserve">zdravotníckej pomôcky, </w:t>
        </w:r>
      </w:ins>
    </w:p>
    <w:p w:rsidR="00EC2C2F" w:rsidRPr="00EC2C2F" w:rsidRDefault="00EC2C2F" w:rsidP="00EC2C2F">
      <w:pPr>
        <w:widowControl w:val="0"/>
        <w:autoSpaceDE w:val="0"/>
        <w:autoSpaceDN w:val="0"/>
        <w:adjustRightInd w:val="0"/>
        <w:spacing w:after="0" w:line="240" w:lineRule="auto"/>
        <w:jc w:val="both"/>
        <w:rPr>
          <w:ins w:id="285" w:author="Janiš Marián" w:date="2022-08-09T13:10:00Z"/>
          <w:rFonts w:ascii="Arial" w:hAnsi="Arial" w:cs="Arial"/>
          <w:sz w:val="16"/>
          <w:szCs w:val="16"/>
        </w:rPr>
      </w:pPr>
      <w:ins w:id="286" w:author="Janiš Marián" w:date="2022-08-09T13:10:00Z">
        <w:r w:rsidRPr="00EC2C2F">
          <w:rPr>
            <w:rFonts w:ascii="Arial" w:hAnsi="Arial" w:cs="Arial"/>
            <w:sz w:val="16"/>
            <w:szCs w:val="16"/>
          </w:rPr>
          <w:t>3.</w:t>
        </w:r>
        <w:r w:rsidRPr="00EC2C2F">
          <w:rPr>
            <w:rFonts w:ascii="Arial" w:hAnsi="Arial" w:cs="Arial"/>
            <w:sz w:val="16"/>
            <w:szCs w:val="16"/>
          </w:rPr>
          <w:tab/>
          <w:t>počet poskytnutých uhrádzaných zdravotníckych pomôcok podľa druhého bodu,</w:t>
        </w:r>
      </w:ins>
    </w:p>
    <w:p w:rsidR="00EC2C2F" w:rsidRPr="00EC2C2F" w:rsidRDefault="00EC2C2F" w:rsidP="00EC2C2F">
      <w:pPr>
        <w:widowControl w:val="0"/>
        <w:autoSpaceDE w:val="0"/>
        <w:autoSpaceDN w:val="0"/>
        <w:adjustRightInd w:val="0"/>
        <w:spacing w:after="0" w:line="240" w:lineRule="auto"/>
        <w:jc w:val="both"/>
        <w:rPr>
          <w:ins w:id="287" w:author="Janiš Marián" w:date="2022-08-09T13:10:00Z"/>
          <w:rFonts w:ascii="Arial" w:hAnsi="Arial" w:cs="Arial"/>
          <w:sz w:val="16"/>
          <w:szCs w:val="16"/>
        </w:rPr>
      </w:pPr>
      <w:ins w:id="288" w:author="Janiš Marián" w:date="2022-08-09T13:10:00Z">
        <w:r w:rsidRPr="00EC2C2F">
          <w:rPr>
            <w:rFonts w:ascii="Arial" w:hAnsi="Arial" w:cs="Arial"/>
            <w:sz w:val="16"/>
            <w:szCs w:val="16"/>
          </w:rPr>
          <w:t>4.</w:t>
        </w:r>
        <w:r w:rsidRPr="00EC2C2F">
          <w:rPr>
            <w:rFonts w:ascii="Arial" w:hAnsi="Arial" w:cs="Arial"/>
            <w:sz w:val="16"/>
            <w:szCs w:val="16"/>
          </w:rPr>
          <w:tab/>
          <w:t>dátum výdaja uhrádzanej zdravotníckej pomôcky podľa druhého bodu,</w:t>
        </w:r>
      </w:ins>
    </w:p>
    <w:p w:rsidR="00EC2C2F" w:rsidRDefault="00EC2C2F" w:rsidP="00EC2C2F">
      <w:pPr>
        <w:widowControl w:val="0"/>
        <w:autoSpaceDE w:val="0"/>
        <w:autoSpaceDN w:val="0"/>
        <w:adjustRightInd w:val="0"/>
        <w:spacing w:after="0" w:line="240" w:lineRule="auto"/>
        <w:jc w:val="both"/>
        <w:rPr>
          <w:rFonts w:ascii="Arial" w:hAnsi="Arial" w:cs="Arial"/>
          <w:sz w:val="16"/>
          <w:szCs w:val="16"/>
        </w:rPr>
      </w:pPr>
      <w:ins w:id="289" w:author="Janiš Marián" w:date="2022-08-09T13:10:00Z">
        <w:r w:rsidRPr="00EC2C2F">
          <w:rPr>
            <w:rFonts w:ascii="Arial" w:hAnsi="Arial" w:cs="Arial"/>
            <w:sz w:val="16"/>
            <w:szCs w:val="16"/>
          </w:rPr>
          <w:t>5.</w:t>
        </w:r>
        <w:r w:rsidRPr="00EC2C2F">
          <w:rPr>
            <w:rFonts w:ascii="Arial" w:hAnsi="Arial" w:cs="Arial"/>
            <w:sz w:val="16"/>
            <w:szCs w:val="16"/>
          </w:rPr>
          <w:tab/>
          <w:t>kód diagnózy, ktorý je uvedený na lekárskom poukaze.</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del w:id="290" w:author="Janiš Marián" w:date="2022-08-09T13:10:00Z">
        <w:r w:rsidDel="00EC2C2F">
          <w:rPr>
            <w:rFonts w:ascii="Arial" w:hAnsi="Arial" w:cs="Arial"/>
            <w:sz w:val="16"/>
            <w:szCs w:val="16"/>
          </w:rPr>
          <w:delText>e</w:delText>
        </w:r>
      </w:del>
      <w:ins w:id="291" w:author="Janiš Marián" w:date="2022-08-09T13:10:00Z">
        <w:r>
          <w:rPr>
            <w:rFonts w:ascii="Arial" w:hAnsi="Arial" w:cs="Arial"/>
            <w:sz w:val="16"/>
            <w:szCs w:val="16"/>
          </w:rPr>
          <w:t>h</w:t>
        </w:r>
      </w:ins>
      <w:r>
        <w:rPr>
          <w:rFonts w:ascii="Arial" w:hAnsi="Arial" w:cs="Arial"/>
          <w:sz w:val="16"/>
          <w:szCs w:val="16"/>
        </w:rPr>
        <w:t xml:space="preserve">) údaje o nákladoch zdravotnej poisťovne na zdravotnú starostlivosť na každého poistenca v období od 1. januára do 31. decembra kalendárneho roka, ktorý dva roky predchádza kalendárnemu roku, na ktorý sa vypočítava index rizika nákladov, ktoré obsahujú rodné číslo poistenca, bezvýznamové identifikačné číslo, ak ide o cudzinca, ktorý nemá pridelené rodné číslo, pohlavie, údaje o bydlisku a ďalšie údaje o poskytnutej zdravotnej starostlivosti, zdravotnom stave poistenca, platiteľovi poistného a vymeriavacích základoch; formu, definíciu a štruktúru údajov zverejňuje ministerstvo zdravotníctva na svojom webovom sídle, každú zmenu vo forme, definícii a štruktúre predkladaných údajov ministerstvo zdravotníctva vopred prerokuje so zástupcami zdravotných poisťovní a úradu a zmeny nemôžu nadobudnúť účinnosť skôr ako dva mesiace od takého prerokovania alebo skôr, ak sa na tom zúčastnené strany na prerokovaní dohodnú.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doručí údaje predložené zdravotnou poisťovňou podľa odseku 4 okrem rodného čísla poistenca, bezvýznamového identifikačného čísla, ak ide o cudzinca, ktorý nemá pridelené rodné číslo, a dátumu narodenia, v elektronicky spracovateľnej podobe, ostatným zdravotným poisťovniam do 15. júla kalendárneho roka. Ministerstvo zdravotníctva nahradí rodné číslo poistenca, bezvýznamové identifikačné číslo, ak ide o cudzinca, ktorý nemá pridelené rodné číslo, a dátum narodenia, osobitným identifikačným údajom poistenca, ktorým zabezpečí jednoznačnosť identifikácie poistenca vo všetkých </w:t>
      </w:r>
      <w:r>
        <w:rPr>
          <w:rFonts w:ascii="Arial" w:hAnsi="Arial" w:cs="Arial"/>
          <w:sz w:val="16"/>
          <w:szCs w:val="16"/>
        </w:rPr>
        <w:lastRenderedPageBreak/>
        <w:t xml:space="preserve">údajoch doručených ministerstvom zdravotníctva podľa predchádzajúcej vety. Ak z osobitného identifikačného údaja poistenca nie je možné zistiť mesiac a rok narodenia poistenca a pohlavie poistenca, ministerstvo zdravotníctva je povinné doručiť údaje o mesiaci, roku narodenia a pohlaví poistenca samostatne s uvedením, ku ktorému osobitnému identifikačnému údaju poistenca sa príslušný mesiac, rok a pohlavie poistenca viaže.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výpočtu indexu rizika nákladov poistenec, ktorý bol v období od 1. januára do 31. decembra kalendárneho roka, ktorý dva roky predchádza kalendárnemu roku, na ktorý sa vypočítava index rizika nákladov, poistencom, za ktorého platiteľom poistného je štát (§ 11 ods. 7), k prvému dňu kalendárneho mesiaca, sa považuje za poistenca, za ktorého platiteľom poistného je štát (§ 11 ods. 7), počas celého takéhoto kalendárneho mesiaca.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poistenec bol poistencom, za ktorého platiteľom poistného je štát podľa odseku 5, jeden alebo viac kalendárnych mesiacov a ich počet predstavuje aspoň polovicu počtu kalendárnych mesiacov trvania poistného vzťahu v období podľa odseku </w:t>
      </w:r>
      <w:del w:id="292" w:author="Janiš Marián" w:date="2022-08-09T13:11:00Z">
        <w:r w:rsidDel="00EC2C2F">
          <w:rPr>
            <w:rFonts w:ascii="Arial" w:hAnsi="Arial" w:cs="Arial"/>
            <w:sz w:val="16"/>
            <w:szCs w:val="16"/>
          </w:rPr>
          <w:delText>5</w:delText>
        </w:r>
      </w:del>
      <w:ins w:id="293" w:author="Janiš Marián" w:date="2022-08-09T13:11:00Z">
        <w:r>
          <w:rPr>
            <w:rFonts w:ascii="Arial" w:hAnsi="Arial" w:cs="Arial"/>
            <w:sz w:val="16"/>
            <w:szCs w:val="16"/>
          </w:rPr>
          <w:t>6</w:t>
        </w:r>
      </w:ins>
      <w:r>
        <w:rPr>
          <w:rFonts w:ascii="Arial" w:hAnsi="Arial" w:cs="Arial"/>
          <w:sz w:val="16"/>
          <w:szCs w:val="16"/>
        </w:rPr>
        <w:t xml:space="preserve">, poistenec sa na účely výpočtu indexu rizika nákladov považuje za poistenca, za ktorého platiteľom poistného je štát (§ 11 ods. 7), počas celého trvania poistného vzťahu. Do počtu kalendárnych mesiacov trvania poistného vzťahu podľa prvej vety sa započítava aj kalendárny mesiac, v ktorom došlo k ukončeniu poistného vzťahu. Celým trvaním poistného vzťahu podľa prvej vety sa rozumie počet kalendárnych mesiacov trvania poistného vzťahu vrátane kalendárneho mesiaca, v ktorom došlo k ukončeniu poistného vzťahu.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Ministerstvo zdravotníctva pri spracúvaní údajov podľa odseku 4 zdokumentuje v chybovom protokole chybné údaje, ktorými sú najmä údaje súvisiace s prihlásením poistencov vo viacerých zdravotných poisťovniach, údaje zaslané v nesprávnom formáte, údaje o spotrebe liekov, ktoré nie sú v zozname kategorizovaných liekov,</w:t>
      </w:r>
      <w:r>
        <w:rPr>
          <w:rFonts w:ascii="Arial" w:hAnsi="Arial" w:cs="Arial"/>
          <w:sz w:val="16"/>
          <w:szCs w:val="16"/>
          <w:vertAlign w:val="superscript"/>
        </w:rPr>
        <w:t xml:space="preserve"> 57aa)</w:t>
      </w:r>
      <w:r>
        <w:rPr>
          <w:rFonts w:ascii="Arial" w:hAnsi="Arial" w:cs="Arial"/>
          <w:sz w:val="16"/>
          <w:szCs w:val="16"/>
        </w:rPr>
        <w:t xml:space="preserve"> </w:t>
      </w:r>
      <w:del w:id="294" w:author="Janiš Marián" w:date="2022-08-09T13:11:00Z">
        <w:r w:rsidDel="00DD4E5C">
          <w:rPr>
            <w:rFonts w:ascii="Arial" w:hAnsi="Arial" w:cs="Arial"/>
            <w:sz w:val="16"/>
            <w:szCs w:val="16"/>
          </w:rPr>
          <w:delText xml:space="preserve">a </w:delText>
        </w:r>
      </w:del>
      <w:r>
        <w:rPr>
          <w:rFonts w:ascii="Arial" w:hAnsi="Arial" w:cs="Arial"/>
          <w:sz w:val="16"/>
          <w:szCs w:val="16"/>
        </w:rPr>
        <w:t>prekročené počty balení liekov</w:t>
      </w:r>
      <w:ins w:id="295" w:author="Janiš Marián" w:date="2022-08-09T13:11:00Z">
        <w:r w:rsidR="00DD4E5C">
          <w:rPr>
            <w:rFonts w:ascii="Arial" w:hAnsi="Arial" w:cs="Arial"/>
            <w:sz w:val="16"/>
            <w:szCs w:val="16"/>
          </w:rPr>
          <w:t xml:space="preserve"> </w:t>
        </w:r>
        <w:r w:rsidR="00DD4E5C" w:rsidRPr="00DD4E5C">
          <w:rPr>
            <w:rFonts w:ascii="Arial" w:hAnsi="Arial" w:cs="Arial"/>
            <w:sz w:val="16"/>
            <w:szCs w:val="16"/>
          </w:rPr>
          <w:t>a údaje o diagnostických skupinách, ktoré nie sú zaradené v diagnosticko-nákladových skupinách</w:t>
        </w:r>
      </w:ins>
      <w:ins w:id="296" w:author="Janiš Marián" w:date="2022-08-09T13:12:00Z">
        <w:r w:rsidR="00DD4E5C">
          <w:rPr>
            <w:rFonts w:ascii="Arial" w:hAnsi="Arial" w:cs="Arial"/>
            <w:sz w:val="16"/>
            <w:szCs w:val="16"/>
          </w:rPr>
          <w:t xml:space="preserve">, </w:t>
        </w:r>
        <w:r w:rsidR="00DD4E5C" w:rsidRPr="00DD4E5C">
          <w:rPr>
            <w:rFonts w:ascii="Arial" w:hAnsi="Arial" w:cs="Arial"/>
            <w:sz w:val="16"/>
            <w:szCs w:val="16"/>
          </w:rPr>
          <w:t xml:space="preserve">údaje o poskytnutí zdravotníckej pomôcky, ktorá nie je </w:t>
        </w:r>
      </w:ins>
      <w:ins w:id="297" w:author="Janiš Marián" w:date="2022-08-10T08:04:00Z">
        <w:r w:rsidR="00FE1EC7" w:rsidRPr="00FE1EC7">
          <w:rPr>
            <w:rFonts w:ascii="Arial" w:hAnsi="Arial" w:cs="Arial"/>
            <w:sz w:val="16"/>
            <w:szCs w:val="16"/>
          </w:rPr>
          <w:t>uvedená v zozname nákladových skupín zdravotníckych pomôcok</w:t>
        </w:r>
      </w:ins>
      <w:del w:id="298" w:author="Janiš Marián" w:date="2022-08-09T13:11:00Z">
        <w:r w:rsidDel="00DD4E5C">
          <w:rPr>
            <w:rFonts w:ascii="Arial" w:hAnsi="Arial" w:cs="Arial"/>
            <w:sz w:val="16"/>
            <w:szCs w:val="16"/>
          </w:rPr>
          <w:delText>,</w:delText>
        </w:r>
      </w:del>
      <w:r>
        <w:rPr>
          <w:rFonts w:ascii="Arial" w:hAnsi="Arial" w:cs="Arial"/>
          <w:sz w:val="16"/>
          <w:szCs w:val="16"/>
        </w:rPr>
        <w:t xml:space="preserve"> vyradí ich zo spracovania a chybový protokol zašle zdravotnej poisťovni. Ak chybné údaje tvoria viac ako 5% z celkového objemu údajov predložených zdravotnou poisťovňou, zdravotná poisťovňa je povinná údaje uvedené v chybovom protokole opraviť a opravené údaje zaslať ministerstvu zdravotníctva do 15 dní od doručenia chybového protokolu.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zdravotníctva doručí konečné údaje podľa odseku 5 po opravách podľa odseku 8 zdravotným poisťovniam najneskôr do 31. augusta kalendárneho roka.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Úrad je povinný na účely výpočtu indexu rizika nákladov do 30. júna kalendárneho roka predložiť v elektronickej podobe ministerstvu zdravotníctva z centrálneho registra poistencov za každého poistenca za obdobie od 1. januára do 31. decembra kalendárneho roka, ktorý dva roky predchádza kalendárnemu roku, na ktorý sa vypočítava index rizika nákladov,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rodné číslo a dátum narodenia poistenca; ak ide o cudzinca, ktorý nemá pridelené rodné číslo, bezvýznamové identifikačné číslo a dátum narodenia,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pohlavie,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vzniku a zániku verejného zdravotného poistenia,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kód príslušnej zdravotnej poisťovne,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označenie platiteľa poistného s uvedením dátumu začatia a dátumu skončenia povinnosti platiť poistné.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D4E5C" w:rsidRPr="00DD4E5C" w:rsidRDefault="00EC2C2F" w:rsidP="00DD4E5C">
      <w:pPr>
        <w:widowControl w:val="0"/>
        <w:autoSpaceDE w:val="0"/>
        <w:autoSpaceDN w:val="0"/>
        <w:adjustRightInd w:val="0"/>
        <w:spacing w:after="0" w:line="240" w:lineRule="auto"/>
        <w:jc w:val="both"/>
        <w:rPr>
          <w:ins w:id="299" w:author="Janiš Marián" w:date="2022-08-09T13:13:00Z"/>
          <w:rFonts w:ascii="Arial" w:hAnsi="Arial" w:cs="Arial"/>
          <w:sz w:val="16"/>
          <w:szCs w:val="16"/>
        </w:rPr>
      </w:pPr>
      <w:r>
        <w:rPr>
          <w:rFonts w:ascii="Arial" w:hAnsi="Arial" w:cs="Arial"/>
          <w:sz w:val="16"/>
          <w:szCs w:val="16"/>
        </w:rPr>
        <w:tab/>
      </w:r>
    </w:p>
    <w:p w:rsidR="00DD4E5C" w:rsidRPr="00DD4E5C" w:rsidRDefault="00DD4E5C" w:rsidP="00DD4E5C">
      <w:pPr>
        <w:widowControl w:val="0"/>
        <w:autoSpaceDE w:val="0"/>
        <w:autoSpaceDN w:val="0"/>
        <w:adjustRightInd w:val="0"/>
        <w:spacing w:after="0" w:line="240" w:lineRule="auto"/>
        <w:jc w:val="both"/>
        <w:rPr>
          <w:ins w:id="300" w:author="Janiš Marián" w:date="2022-08-09T13:13:00Z"/>
          <w:rFonts w:ascii="Arial" w:hAnsi="Arial" w:cs="Arial"/>
          <w:sz w:val="16"/>
          <w:szCs w:val="16"/>
        </w:rPr>
      </w:pPr>
      <w:ins w:id="301" w:author="Janiš Marián" w:date="2022-08-09T13:13:00Z">
        <w:r w:rsidRPr="00DD4E5C">
          <w:rPr>
            <w:rFonts w:ascii="Arial" w:hAnsi="Arial" w:cs="Arial"/>
            <w:sz w:val="16"/>
            <w:szCs w:val="16"/>
          </w:rPr>
          <w:t>(11) Ministerstvo zdravotníctva každoročne pri výpočte indexu rizika nákladov, na základe údajov potrebných na ich výpočet preverí, či</w:t>
        </w:r>
      </w:ins>
    </w:p>
    <w:p w:rsidR="00DD4E5C" w:rsidRPr="00DD4E5C" w:rsidRDefault="00DD4E5C" w:rsidP="00DD4E5C">
      <w:pPr>
        <w:widowControl w:val="0"/>
        <w:autoSpaceDE w:val="0"/>
        <w:autoSpaceDN w:val="0"/>
        <w:adjustRightInd w:val="0"/>
        <w:spacing w:after="0" w:line="240" w:lineRule="auto"/>
        <w:jc w:val="both"/>
        <w:rPr>
          <w:ins w:id="302" w:author="Janiš Marián" w:date="2022-08-09T13:13:00Z"/>
          <w:rFonts w:ascii="Arial" w:hAnsi="Arial" w:cs="Arial"/>
          <w:sz w:val="16"/>
          <w:szCs w:val="16"/>
        </w:rPr>
      </w:pPr>
      <w:ins w:id="303" w:author="Janiš Marián" w:date="2022-08-09T13:13:00Z">
        <w:r w:rsidRPr="00DD4E5C">
          <w:rPr>
            <w:rFonts w:ascii="Arial" w:hAnsi="Arial" w:cs="Arial"/>
            <w:sz w:val="16"/>
            <w:szCs w:val="16"/>
          </w:rPr>
          <w:t>a) farmaceuticko-nákladová skupina, pre ktorú má byť vypočítaný index rizika nákladov, spĺňa kritériá podľa § 27b ods. 4,</w:t>
        </w:r>
      </w:ins>
    </w:p>
    <w:p w:rsidR="00DD4E5C" w:rsidRPr="00DD4E5C" w:rsidRDefault="00DD4E5C" w:rsidP="00DD4E5C">
      <w:pPr>
        <w:widowControl w:val="0"/>
        <w:autoSpaceDE w:val="0"/>
        <w:autoSpaceDN w:val="0"/>
        <w:adjustRightInd w:val="0"/>
        <w:spacing w:after="0" w:line="240" w:lineRule="auto"/>
        <w:jc w:val="both"/>
        <w:rPr>
          <w:ins w:id="304" w:author="Janiš Marián" w:date="2022-08-09T13:13:00Z"/>
          <w:rFonts w:ascii="Arial" w:hAnsi="Arial" w:cs="Arial"/>
          <w:sz w:val="16"/>
          <w:szCs w:val="16"/>
        </w:rPr>
      </w:pPr>
      <w:ins w:id="305" w:author="Janiš Marián" w:date="2022-08-09T13:13:00Z">
        <w:r w:rsidRPr="00DD4E5C">
          <w:rPr>
            <w:rFonts w:ascii="Arial" w:hAnsi="Arial" w:cs="Arial"/>
            <w:sz w:val="16"/>
            <w:szCs w:val="16"/>
          </w:rPr>
          <w:t>b) diagnosticko-nákladová skupina, pre ktorú má byť vypočítaný index rizika nákladov, spĺňa kritériá podľa § 27d ods. 3,</w:t>
        </w:r>
      </w:ins>
    </w:p>
    <w:p w:rsidR="00EC2C2F" w:rsidRDefault="00DD4E5C" w:rsidP="00DD4E5C">
      <w:pPr>
        <w:widowControl w:val="0"/>
        <w:autoSpaceDE w:val="0"/>
        <w:autoSpaceDN w:val="0"/>
        <w:adjustRightInd w:val="0"/>
        <w:spacing w:after="0" w:line="240" w:lineRule="auto"/>
        <w:jc w:val="both"/>
        <w:rPr>
          <w:rFonts w:ascii="Arial" w:hAnsi="Arial" w:cs="Arial"/>
          <w:sz w:val="16"/>
          <w:szCs w:val="16"/>
        </w:rPr>
      </w:pPr>
      <w:ins w:id="306" w:author="Janiš Marián" w:date="2022-08-09T13:13:00Z">
        <w:r w:rsidRPr="00DD4E5C">
          <w:rPr>
            <w:rFonts w:ascii="Arial" w:hAnsi="Arial" w:cs="Arial"/>
            <w:sz w:val="16"/>
            <w:szCs w:val="16"/>
          </w:rPr>
          <w:t>c) nákladová skupina zdravotníckych pomôcok, pre ktorú má byť vypočítaný index rizika nákladov, spĺňa kritériá podľa § 27e ods. 3.</w:t>
        </w:r>
      </w:ins>
      <w:del w:id="307" w:author="Janiš Marián" w:date="2022-08-09T13:13:00Z">
        <w:r w:rsidR="00EC2C2F" w:rsidDel="00DD4E5C">
          <w:rPr>
            <w:rFonts w:ascii="Arial" w:hAnsi="Arial" w:cs="Arial"/>
            <w:sz w:val="16"/>
            <w:szCs w:val="16"/>
          </w:rPr>
          <w:delText>(11) Ministerstvo zdravotníctva každoročne pri výpočte indexu rizika nákladov, na základe údajov potrebných na ich výpočet preverí, či každá farmaceuticko-nákladová skupina, pre ktorú má byť vypočítaný index rizika nákladov, spĺňa kritériá podľa § 27b ods. 4</w:delText>
        </w:r>
      </w:del>
      <w:r w:rsidR="00EC2C2F">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Všeobecne záväzný právny predpis, ktorý vydá ministerstvo zdravotníctva do 31. decembra kalendárneho roka predchádzajúceho kalendárnemu roku, na ktorý sa ustanovuje index rizika nákladov, ustanoví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index rizika nákladov na príslušný kalendárny rok,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farmaceuticko-nákladových skupín,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ins w:id="308" w:author="Janiš Marián" w:date="2022-08-09T13:14:00Z"/>
          <w:rFonts w:ascii="Arial" w:hAnsi="Arial" w:cs="Arial"/>
          <w:sz w:val="16"/>
          <w:szCs w:val="16"/>
        </w:rPr>
      </w:pPr>
      <w:r>
        <w:rPr>
          <w:rFonts w:ascii="Arial" w:hAnsi="Arial" w:cs="Arial"/>
          <w:sz w:val="16"/>
          <w:szCs w:val="16"/>
        </w:rPr>
        <w:t xml:space="preserve">c) zoznam viacročných nákladových skupín. </w:t>
      </w:r>
    </w:p>
    <w:p w:rsidR="00DD4E5C" w:rsidRDefault="00DD4E5C">
      <w:pPr>
        <w:widowControl w:val="0"/>
        <w:autoSpaceDE w:val="0"/>
        <w:autoSpaceDN w:val="0"/>
        <w:adjustRightInd w:val="0"/>
        <w:spacing w:after="0" w:line="240" w:lineRule="auto"/>
        <w:jc w:val="both"/>
        <w:rPr>
          <w:ins w:id="309" w:author="Janiš Marián" w:date="2022-08-09T13:14:00Z"/>
          <w:rFonts w:ascii="Arial" w:hAnsi="Arial" w:cs="Arial"/>
          <w:sz w:val="16"/>
          <w:szCs w:val="16"/>
        </w:rPr>
      </w:pPr>
    </w:p>
    <w:p w:rsidR="00DD4E5C" w:rsidRDefault="00DD4E5C" w:rsidP="00DD4E5C">
      <w:pPr>
        <w:widowControl w:val="0"/>
        <w:autoSpaceDE w:val="0"/>
        <w:autoSpaceDN w:val="0"/>
        <w:adjustRightInd w:val="0"/>
        <w:spacing w:after="0" w:line="240" w:lineRule="auto"/>
        <w:jc w:val="both"/>
        <w:rPr>
          <w:ins w:id="310" w:author="Janiš Marián" w:date="2022-08-09T13:14:00Z"/>
          <w:rFonts w:ascii="Arial" w:hAnsi="Arial" w:cs="Arial"/>
          <w:sz w:val="16"/>
          <w:szCs w:val="16"/>
        </w:rPr>
      </w:pPr>
      <w:ins w:id="311" w:author="Janiš Marián" w:date="2022-08-09T13:14:00Z">
        <w:r w:rsidRPr="00DD4E5C">
          <w:rPr>
            <w:rFonts w:ascii="Arial" w:hAnsi="Arial" w:cs="Arial"/>
            <w:sz w:val="16"/>
            <w:szCs w:val="16"/>
          </w:rPr>
          <w:t>d) zoznam diagnostických skupín a zoznam diagnosticko-nákladových skupín,</w:t>
        </w:r>
      </w:ins>
    </w:p>
    <w:p w:rsidR="00DD4E5C" w:rsidRPr="00DD4E5C" w:rsidRDefault="00DD4E5C" w:rsidP="00DD4E5C">
      <w:pPr>
        <w:widowControl w:val="0"/>
        <w:autoSpaceDE w:val="0"/>
        <w:autoSpaceDN w:val="0"/>
        <w:adjustRightInd w:val="0"/>
        <w:spacing w:after="0" w:line="240" w:lineRule="auto"/>
        <w:jc w:val="both"/>
        <w:rPr>
          <w:ins w:id="312" w:author="Janiš Marián" w:date="2022-08-09T13:14:00Z"/>
          <w:rFonts w:ascii="Arial" w:hAnsi="Arial" w:cs="Arial"/>
          <w:sz w:val="16"/>
          <w:szCs w:val="16"/>
        </w:rPr>
      </w:pPr>
    </w:p>
    <w:p w:rsidR="00DD4E5C" w:rsidRDefault="00DD4E5C" w:rsidP="00DD4E5C">
      <w:pPr>
        <w:widowControl w:val="0"/>
        <w:autoSpaceDE w:val="0"/>
        <w:autoSpaceDN w:val="0"/>
        <w:adjustRightInd w:val="0"/>
        <w:spacing w:after="0" w:line="240" w:lineRule="auto"/>
        <w:jc w:val="both"/>
        <w:rPr>
          <w:rFonts w:ascii="Arial" w:hAnsi="Arial" w:cs="Arial"/>
          <w:sz w:val="16"/>
          <w:szCs w:val="16"/>
        </w:rPr>
      </w:pPr>
      <w:ins w:id="313" w:author="Janiš Marián" w:date="2022-08-09T13:14:00Z">
        <w:r w:rsidRPr="00DD4E5C">
          <w:rPr>
            <w:rFonts w:ascii="Arial" w:hAnsi="Arial" w:cs="Arial"/>
            <w:sz w:val="16"/>
            <w:szCs w:val="16"/>
          </w:rPr>
          <w:t>e) zoznam nákladových skupín zdravotníckych pomôcok.</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Index rizika nákladov sa neustanovuje pre farmaceuticko-nákladovú skupinu, ktorá nespĺňa kritériá podľa 27b ods. 4. Zoznam farmaceuticko-nákladových skupín</w:t>
      </w:r>
      <w:ins w:id="314" w:author="Janiš Marián" w:date="2022-08-09T13:14:00Z">
        <w:r w:rsidR="00DD4E5C">
          <w:rPr>
            <w:rFonts w:ascii="Arial" w:hAnsi="Arial" w:cs="Arial"/>
            <w:sz w:val="16"/>
            <w:szCs w:val="16"/>
          </w:rPr>
          <w:t xml:space="preserve">, </w:t>
        </w:r>
        <w:r w:rsidR="00DD4E5C" w:rsidRPr="00DD4E5C">
          <w:rPr>
            <w:rFonts w:ascii="Arial" w:hAnsi="Arial" w:cs="Arial"/>
            <w:sz w:val="16"/>
            <w:szCs w:val="16"/>
          </w:rPr>
          <w:t>zoznam diagnosticko-nákladových skupín a zoznam nákladových skupín zdravotníckych pomôcok</w:t>
        </w:r>
      </w:ins>
      <w:r>
        <w:rPr>
          <w:rFonts w:ascii="Arial" w:hAnsi="Arial" w:cs="Arial"/>
          <w:sz w:val="16"/>
          <w:szCs w:val="16"/>
        </w:rPr>
        <w:t xml:space="preserve"> možno meniť len k 1. januáru kalendárneho roka.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Odvolanie proti rozhodnutiu podľa § 27 ods. 8 alebo § 27a ods. 9 nemá odkladný účinok. Na toto konanie sa vzťahuje všeobecný predpis o správnom konaní, ak tento zákon neustanovuje inak. 56)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je zdravotná poisťovňa v omeškaní s plnením záväzku podľa § 27 alebo § 27a, je povinná zaplatiť zdravotnej </w:t>
      </w:r>
      <w:r>
        <w:rPr>
          <w:rFonts w:ascii="Arial" w:hAnsi="Arial" w:cs="Arial"/>
          <w:sz w:val="16"/>
          <w:szCs w:val="16"/>
        </w:rPr>
        <w:lastRenderedPageBreak/>
        <w:t xml:space="preserve">poisťovni, voči ktorej má záväzok, poplatok vo výške 0,2% z dlžnej sumy za každý kalendárny deň omeškania.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Všeobecne záväzný právny predpis, ktorý vydá ministerstvo zdravotníctva po dohode s Ministerstvom financií Slovenskej republiky, ustanoví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mesačnom prerozdeľovaní a ročnom prerozdeľovaní,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o výpočte indexu rizika nákladov,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podrobnosti o kritériách na zaradenie farmaceuticko-nákladovej skupiny do zoznamu farmaceuticko-nákladových skupín a na jej vyradenie z tohto zoznamu,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ins w:id="315" w:author="Janiš Marián" w:date="2022-08-09T13:15:00Z"/>
          <w:rFonts w:ascii="Arial" w:hAnsi="Arial" w:cs="Arial"/>
          <w:sz w:val="16"/>
          <w:szCs w:val="16"/>
        </w:rPr>
      </w:pPr>
      <w:r>
        <w:rPr>
          <w:rFonts w:ascii="Arial" w:hAnsi="Arial" w:cs="Arial"/>
          <w:sz w:val="16"/>
          <w:szCs w:val="16"/>
        </w:rPr>
        <w:t xml:space="preserve">d) podrobnosti o zaraďovaní poistencov do farmaceuticko-nákladových skupín, </w:t>
      </w:r>
    </w:p>
    <w:p w:rsidR="00DD4E5C" w:rsidRDefault="00DD4E5C">
      <w:pPr>
        <w:widowControl w:val="0"/>
        <w:autoSpaceDE w:val="0"/>
        <w:autoSpaceDN w:val="0"/>
        <w:adjustRightInd w:val="0"/>
        <w:spacing w:after="0" w:line="240" w:lineRule="auto"/>
        <w:jc w:val="both"/>
        <w:rPr>
          <w:ins w:id="316" w:author="Janiš Marián" w:date="2022-08-09T13:15:00Z"/>
          <w:rFonts w:ascii="Arial" w:hAnsi="Arial" w:cs="Arial"/>
          <w:sz w:val="16"/>
          <w:szCs w:val="16"/>
        </w:rPr>
      </w:pPr>
    </w:p>
    <w:p w:rsidR="00DD4E5C" w:rsidRDefault="00DD4E5C" w:rsidP="00DD4E5C">
      <w:pPr>
        <w:widowControl w:val="0"/>
        <w:autoSpaceDE w:val="0"/>
        <w:autoSpaceDN w:val="0"/>
        <w:adjustRightInd w:val="0"/>
        <w:spacing w:after="0" w:line="240" w:lineRule="auto"/>
        <w:jc w:val="both"/>
        <w:rPr>
          <w:ins w:id="317" w:author="Janiš Marián" w:date="2022-08-09T13:15:00Z"/>
          <w:rFonts w:ascii="Arial" w:hAnsi="Arial" w:cs="Arial"/>
          <w:sz w:val="16"/>
          <w:szCs w:val="16"/>
        </w:rPr>
      </w:pPr>
      <w:ins w:id="318" w:author="Janiš Marián" w:date="2022-08-09T13:15:00Z">
        <w:r w:rsidRPr="00DD4E5C">
          <w:rPr>
            <w:rFonts w:ascii="Arial" w:hAnsi="Arial" w:cs="Arial"/>
            <w:sz w:val="16"/>
            <w:szCs w:val="16"/>
          </w:rPr>
          <w:t xml:space="preserve">e) podrobnosti o kritériách na zaradenie </w:t>
        </w:r>
      </w:ins>
      <w:ins w:id="319" w:author="Janiš Marián" w:date="2022-08-10T08:05:00Z">
        <w:r w:rsidR="00FE1EC7" w:rsidRPr="00FE1EC7">
          <w:rPr>
            <w:rFonts w:ascii="Arial" w:hAnsi="Arial" w:cs="Arial"/>
            <w:sz w:val="16"/>
            <w:szCs w:val="16"/>
          </w:rPr>
          <w:t xml:space="preserve">diagnózy podľa Medzinárodnej klasifikácie chorôb </w:t>
        </w:r>
      </w:ins>
      <w:ins w:id="320" w:author="Janiš Marián" w:date="2022-08-09T13:15:00Z">
        <w:r w:rsidRPr="00DD4E5C">
          <w:rPr>
            <w:rFonts w:ascii="Arial" w:hAnsi="Arial" w:cs="Arial"/>
            <w:sz w:val="16"/>
            <w:szCs w:val="16"/>
          </w:rPr>
          <w:t>do zoznamu diagnostických skupín, zmenu diagnostickej skupiny a na jej vyradenie z tohto zoznamu,</w:t>
        </w:r>
      </w:ins>
    </w:p>
    <w:p w:rsidR="00DD4E5C" w:rsidRPr="00DD4E5C" w:rsidRDefault="00DD4E5C" w:rsidP="00DD4E5C">
      <w:pPr>
        <w:widowControl w:val="0"/>
        <w:autoSpaceDE w:val="0"/>
        <w:autoSpaceDN w:val="0"/>
        <w:adjustRightInd w:val="0"/>
        <w:spacing w:after="0" w:line="240" w:lineRule="auto"/>
        <w:jc w:val="both"/>
        <w:rPr>
          <w:ins w:id="321" w:author="Janiš Marián" w:date="2022-08-09T13:15:00Z"/>
          <w:rFonts w:ascii="Arial" w:hAnsi="Arial" w:cs="Arial"/>
          <w:sz w:val="16"/>
          <w:szCs w:val="16"/>
        </w:rPr>
      </w:pPr>
    </w:p>
    <w:p w:rsidR="00DD4E5C" w:rsidRDefault="00DD4E5C" w:rsidP="00DD4E5C">
      <w:pPr>
        <w:widowControl w:val="0"/>
        <w:autoSpaceDE w:val="0"/>
        <w:autoSpaceDN w:val="0"/>
        <w:adjustRightInd w:val="0"/>
        <w:spacing w:after="0" w:line="240" w:lineRule="auto"/>
        <w:jc w:val="both"/>
        <w:rPr>
          <w:rFonts w:ascii="Arial" w:hAnsi="Arial" w:cs="Arial"/>
          <w:sz w:val="16"/>
          <w:szCs w:val="16"/>
        </w:rPr>
      </w:pPr>
      <w:ins w:id="322" w:author="Janiš Marián" w:date="2022-08-09T13:15:00Z">
        <w:r w:rsidRPr="00DD4E5C">
          <w:rPr>
            <w:rFonts w:ascii="Arial" w:hAnsi="Arial" w:cs="Arial"/>
            <w:sz w:val="16"/>
            <w:szCs w:val="16"/>
          </w:rPr>
          <w:t>f) podrobnosti o kritériách na zaradenie uhrádzanej zdravotníckej pomôcky do zoznamu nákladových skupín zdravotníckych pomôcok, zmenu nákladovej skupiny zdravotníckych pomôcok a na jej vyradenie z tohto zoznamu,</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del w:id="323" w:author="Janiš Marián" w:date="2022-08-09T13:15:00Z">
        <w:r w:rsidDel="00DD4E5C">
          <w:rPr>
            <w:rFonts w:ascii="Arial" w:hAnsi="Arial" w:cs="Arial"/>
            <w:sz w:val="16"/>
            <w:szCs w:val="16"/>
          </w:rPr>
          <w:delText>e</w:delText>
        </w:r>
      </w:del>
      <w:ins w:id="324" w:author="Janiš Marián" w:date="2022-08-09T13:15:00Z">
        <w:r w:rsidR="00DD4E5C">
          <w:rPr>
            <w:rFonts w:ascii="Arial" w:hAnsi="Arial" w:cs="Arial"/>
            <w:sz w:val="16"/>
            <w:szCs w:val="16"/>
          </w:rPr>
          <w:t>g</w:t>
        </w:r>
      </w:ins>
      <w:r>
        <w:rPr>
          <w:rFonts w:ascii="Arial" w:hAnsi="Arial" w:cs="Arial"/>
          <w:sz w:val="16"/>
          <w:szCs w:val="16"/>
        </w:rPr>
        <w:t xml:space="preserve">) dátové rozhranie na zasielanie údajov uvedených </w:t>
      </w:r>
      <w:ins w:id="325" w:author="Janiš Marián" w:date="2022-08-09T13:15:00Z">
        <w:r w:rsidR="00DD4E5C" w:rsidRPr="00DD4E5C">
          <w:rPr>
            <w:rFonts w:ascii="Arial" w:hAnsi="Arial" w:cs="Arial"/>
            <w:sz w:val="16"/>
            <w:szCs w:val="16"/>
          </w:rPr>
          <w:t>v odseku 4 písm. a) až g)a odsekoch 9 a 10</w:t>
        </w:r>
      </w:ins>
      <w:del w:id="326" w:author="Janiš Marián" w:date="2022-08-09T13:15:00Z">
        <w:r w:rsidDel="00DD4E5C">
          <w:rPr>
            <w:rFonts w:ascii="Arial" w:hAnsi="Arial" w:cs="Arial"/>
            <w:sz w:val="16"/>
            <w:szCs w:val="16"/>
          </w:rPr>
          <w:delText>v odsekoch 4, 9 a 10</w:delText>
        </w:r>
      </w:del>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28a </w:t>
      </w:r>
      <w:hyperlink r:id="rId154"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Úrad je povinný vykonať dohľad nad zaradením poistencov do farmaceuticko-nákladových skupín na účely mesačného prerozdeľovania v zdravotnej poisťovni raz za kalendárny rok a skontrolovať zaradenie najmenej 300 poistencov, z ktorých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25% tvorí náhodný výber poistencov zaradených do farmaceuticko-nákladových skupín,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25% tvoria poistenci, ktorým bolo vydaných alebo podaných viac ako 1000 štandardných dávok liečiva v kategorizovaných liekoch v ATC skupinách, ktoré definujú farmaceuticko-nákladovú skupinu,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25% tvoria poistenci zaradení do farmaceuticko-nákladovej skupiny, ktorej index rastu počtu zaradených poistencov je vyšší ako 3% oproti predchádzajúcemu kontrolovanému polroku,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ins w:id="327" w:author="Janiš Marián" w:date="2022-08-09T13:16:00Z"/>
          <w:rFonts w:ascii="Arial" w:hAnsi="Arial" w:cs="Arial"/>
          <w:sz w:val="16"/>
          <w:szCs w:val="16"/>
        </w:rPr>
      </w:pPr>
      <w:r>
        <w:rPr>
          <w:rFonts w:ascii="Arial" w:hAnsi="Arial" w:cs="Arial"/>
          <w:sz w:val="16"/>
          <w:szCs w:val="16"/>
        </w:rPr>
        <w:t xml:space="preserve">d) 25% tvoria poistenci, ktorí sú zaradení do farmaceuticko-nákladovej skupiny s indexom rizika nákladov nad 5,0000. </w:t>
      </w:r>
    </w:p>
    <w:p w:rsidR="00DD4E5C" w:rsidRDefault="00DD4E5C">
      <w:pPr>
        <w:widowControl w:val="0"/>
        <w:autoSpaceDE w:val="0"/>
        <w:autoSpaceDN w:val="0"/>
        <w:adjustRightInd w:val="0"/>
        <w:spacing w:after="0" w:line="240" w:lineRule="auto"/>
        <w:jc w:val="both"/>
        <w:rPr>
          <w:ins w:id="328" w:author="Janiš Marián" w:date="2022-08-09T13:16:00Z"/>
          <w:rFonts w:ascii="Arial" w:hAnsi="Arial" w:cs="Arial"/>
          <w:sz w:val="16"/>
          <w:szCs w:val="16"/>
        </w:rPr>
      </w:pPr>
    </w:p>
    <w:p w:rsidR="00DD4E5C" w:rsidRDefault="00DD4E5C" w:rsidP="00DD4E5C">
      <w:pPr>
        <w:widowControl w:val="0"/>
        <w:autoSpaceDE w:val="0"/>
        <w:autoSpaceDN w:val="0"/>
        <w:adjustRightInd w:val="0"/>
        <w:spacing w:after="0" w:line="240" w:lineRule="auto"/>
        <w:jc w:val="both"/>
        <w:rPr>
          <w:ins w:id="329" w:author="Janiš Marián" w:date="2022-08-09T13:16:00Z"/>
          <w:rFonts w:ascii="Arial" w:hAnsi="Arial" w:cs="Arial"/>
          <w:sz w:val="16"/>
          <w:szCs w:val="16"/>
        </w:rPr>
      </w:pPr>
      <w:ins w:id="330" w:author="Janiš Marián" w:date="2022-08-09T13:16:00Z">
        <w:r w:rsidRPr="00DD4E5C">
          <w:rPr>
            <w:rFonts w:ascii="Arial" w:hAnsi="Arial" w:cs="Arial"/>
            <w:sz w:val="16"/>
            <w:szCs w:val="16"/>
          </w:rPr>
          <w:t xml:space="preserve">„(2) Úrad je povinný vykonať dohľad nad zaradením poistencov do diagnosticko-nákladových skupín a do nákladových skupín zdravotníckych pomôcok na účely mesačného prerozdeľovania v zdravotnej poisťovni raz za kalendárny rok a skontrolovať zaradenie najmenej 300 poistencov, z ktorých </w:t>
        </w:r>
      </w:ins>
    </w:p>
    <w:p w:rsidR="00DD4E5C" w:rsidRPr="00DD4E5C" w:rsidRDefault="00DD4E5C" w:rsidP="00DD4E5C">
      <w:pPr>
        <w:widowControl w:val="0"/>
        <w:autoSpaceDE w:val="0"/>
        <w:autoSpaceDN w:val="0"/>
        <w:adjustRightInd w:val="0"/>
        <w:spacing w:after="0" w:line="240" w:lineRule="auto"/>
        <w:jc w:val="both"/>
        <w:rPr>
          <w:ins w:id="331" w:author="Janiš Marián" w:date="2022-08-09T13:16:00Z"/>
          <w:rFonts w:ascii="Arial" w:hAnsi="Arial" w:cs="Arial"/>
          <w:sz w:val="16"/>
          <w:szCs w:val="16"/>
        </w:rPr>
      </w:pPr>
    </w:p>
    <w:p w:rsidR="00DD4E5C" w:rsidRDefault="00DD4E5C" w:rsidP="00DD4E5C">
      <w:pPr>
        <w:widowControl w:val="0"/>
        <w:autoSpaceDE w:val="0"/>
        <w:autoSpaceDN w:val="0"/>
        <w:adjustRightInd w:val="0"/>
        <w:spacing w:after="0" w:line="240" w:lineRule="auto"/>
        <w:jc w:val="both"/>
        <w:rPr>
          <w:ins w:id="332" w:author="Janiš Marián" w:date="2022-08-09T13:16:00Z"/>
          <w:rFonts w:ascii="Arial" w:hAnsi="Arial" w:cs="Arial"/>
          <w:sz w:val="16"/>
          <w:szCs w:val="16"/>
        </w:rPr>
      </w:pPr>
      <w:ins w:id="333" w:author="Janiš Marián" w:date="2022-08-09T13:16:00Z">
        <w:r w:rsidRPr="00DD4E5C">
          <w:rPr>
            <w:rFonts w:ascii="Arial" w:hAnsi="Arial" w:cs="Arial"/>
            <w:sz w:val="16"/>
            <w:szCs w:val="16"/>
          </w:rPr>
          <w:t xml:space="preserve">a) 25% tvorí náhodný výber poistencov zaradených do diagnosticko-nákladových skupín a do nákladových skupín zdravotníckych pomôcok, </w:t>
        </w:r>
      </w:ins>
    </w:p>
    <w:p w:rsidR="00DD4E5C" w:rsidRPr="00DD4E5C" w:rsidRDefault="00DD4E5C" w:rsidP="00DD4E5C">
      <w:pPr>
        <w:widowControl w:val="0"/>
        <w:autoSpaceDE w:val="0"/>
        <w:autoSpaceDN w:val="0"/>
        <w:adjustRightInd w:val="0"/>
        <w:spacing w:after="0" w:line="240" w:lineRule="auto"/>
        <w:jc w:val="both"/>
        <w:rPr>
          <w:ins w:id="334" w:author="Janiš Marián" w:date="2022-08-09T13:16:00Z"/>
          <w:rFonts w:ascii="Arial" w:hAnsi="Arial" w:cs="Arial"/>
          <w:sz w:val="16"/>
          <w:szCs w:val="16"/>
        </w:rPr>
      </w:pPr>
    </w:p>
    <w:p w:rsidR="00DD4E5C" w:rsidRDefault="00DD4E5C" w:rsidP="00DD4E5C">
      <w:pPr>
        <w:widowControl w:val="0"/>
        <w:autoSpaceDE w:val="0"/>
        <w:autoSpaceDN w:val="0"/>
        <w:adjustRightInd w:val="0"/>
        <w:spacing w:after="0" w:line="240" w:lineRule="auto"/>
        <w:jc w:val="both"/>
        <w:rPr>
          <w:ins w:id="335" w:author="Janiš Marián" w:date="2022-08-09T13:16:00Z"/>
          <w:rFonts w:ascii="Arial" w:hAnsi="Arial" w:cs="Arial"/>
          <w:sz w:val="16"/>
          <w:szCs w:val="16"/>
        </w:rPr>
      </w:pPr>
      <w:ins w:id="336" w:author="Janiš Marián" w:date="2022-08-09T13:16:00Z">
        <w:r w:rsidRPr="00DD4E5C">
          <w:rPr>
            <w:rFonts w:ascii="Arial" w:hAnsi="Arial" w:cs="Arial"/>
            <w:sz w:val="16"/>
            <w:szCs w:val="16"/>
          </w:rPr>
          <w:t xml:space="preserve">b) 25% tvoria poistenci zaradení do diagnosticko-nákladových skupín a do nákladových skupín zdravotníckych pomôcok, ktorých index rastu počtu zaradených poistencov je vyšší ako 3% oproti predchádzajúcemu kontrolovanému polroku, </w:t>
        </w:r>
      </w:ins>
    </w:p>
    <w:p w:rsidR="00DD4E5C" w:rsidRPr="00DD4E5C" w:rsidRDefault="00DD4E5C" w:rsidP="00DD4E5C">
      <w:pPr>
        <w:widowControl w:val="0"/>
        <w:autoSpaceDE w:val="0"/>
        <w:autoSpaceDN w:val="0"/>
        <w:adjustRightInd w:val="0"/>
        <w:spacing w:after="0" w:line="240" w:lineRule="auto"/>
        <w:jc w:val="both"/>
        <w:rPr>
          <w:ins w:id="337" w:author="Janiš Marián" w:date="2022-08-09T13:16:00Z"/>
          <w:rFonts w:ascii="Arial" w:hAnsi="Arial" w:cs="Arial"/>
          <w:sz w:val="16"/>
          <w:szCs w:val="16"/>
        </w:rPr>
      </w:pPr>
    </w:p>
    <w:p w:rsidR="00DD4E5C" w:rsidRDefault="00DD4E5C" w:rsidP="00DD4E5C">
      <w:pPr>
        <w:widowControl w:val="0"/>
        <w:autoSpaceDE w:val="0"/>
        <w:autoSpaceDN w:val="0"/>
        <w:adjustRightInd w:val="0"/>
        <w:spacing w:after="0" w:line="240" w:lineRule="auto"/>
        <w:jc w:val="both"/>
        <w:rPr>
          <w:rFonts w:ascii="Arial" w:hAnsi="Arial" w:cs="Arial"/>
          <w:sz w:val="16"/>
          <w:szCs w:val="16"/>
        </w:rPr>
      </w:pPr>
      <w:ins w:id="338" w:author="Janiš Marián" w:date="2022-08-09T13:16:00Z">
        <w:r w:rsidRPr="00DD4E5C">
          <w:rPr>
            <w:rFonts w:ascii="Arial" w:hAnsi="Arial" w:cs="Arial"/>
            <w:sz w:val="16"/>
            <w:szCs w:val="16"/>
          </w:rPr>
          <w:t>c) 25% tvoria poistenci, ktorí sú zaradení do diagnosticko-nákladových skupín a do nákladových skupín zdravotníckych pomôcok s indexom rizika nákladov nad 5,0000.</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339" w:author="Janiš Marián" w:date="2022-08-09T13:16:00Z">
        <w:r w:rsidDel="00DD4E5C">
          <w:rPr>
            <w:rFonts w:ascii="Arial" w:hAnsi="Arial" w:cs="Arial"/>
            <w:sz w:val="16"/>
            <w:szCs w:val="16"/>
          </w:rPr>
          <w:delText>2</w:delText>
        </w:r>
      </w:del>
      <w:ins w:id="340" w:author="Janiš Marián" w:date="2022-08-09T13:16:00Z">
        <w:r w:rsidR="00DD4E5C">
          <w:rPr>
            <w:rFonts w:ascii="Arial" w:hAnsi="Arial" w:cs="Arial"/>
            <w:sz w:val="16"/>
            <w:szCs w:val="16"/>
          </w:rPr>
          <w:t>3</w:t>
        </w:r>
      </w:ins>
      <w:r>
        <w:rPr>
          <w:rFonts w:ascii="Arial" w:hAnsi="Arial" w:cs="Arial"/>
          <w:sz w:val="16"/>
          <w:szCs w:val="16"/>
        </w:rPr>
        <w:t xml:space="preserve">) Úrad je povinný vykonávať najmenej raz za kalendárny rok dohľad nad údajmi oznamovanými zdravotnou poisťovňou na účely vykonania mesačného prerozdeľovania poistného (§ 27), pričom údaje podľa § 27 ods. 2 písm. b) a c) skontroluje najmenej na vzorke náhodne vybratých 0,1 promile poistencov, u ktorých skontroluje správnosť zaradenia poistenca v skupinách podľa pohlavia, veku a platiteľa poistného podľa stavu v tom kalendárnom mesiaci, za ktorý vykonáva dohľad.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341" w:author="Janiš Marián" w:date="2022-08-09T13:16:00Z">
        <w:r w:rsidDel="00DD4E5C">
          <w:rPr>
            <w:rFonts w:ascii="Arial" w:hAnsi="Arial" w:cs="Arial"/>
            <w:sz w:val="16"/>
            <w:szCs w:val="16"/>
          </w:rPr>
          <w:delText>3</w:delText>
        </w:r>
      </w:del>
      <w:ins w:id="342" w:author="Janiš Marián" w:date="2022-08-09T13:16:00Z">
        <w:r w:rsidR="00DD4E5C">
          <w:rPr>
            <w:rFonts w:ascii="Arial" w:hAnsi="Arial" w:cs="Arial"/>
            <w:sz w:val="16"/>
            <w:szCs w:val="16"/>
          </w:rPr>
          <w:t>4</w:t>
        </w:r>
      </w:ins>
      <w:r>
        <w:rPr>
          <w:rFonts w:ascii="Arial" w:hAnsi="Arial" w:cs="Arial"/>
          <w:sz w:val="16"/>
          <w:szCs w:val="16"/>
        </w:rPr>
        <w:t xml:space="preserve">) Úrad je povinný vykonávať najmenej raz za kalendárny rok na účely vykonania ročného prerozdeľovania poistného (§ 27a) dohľad nad údajmi oznamovanými zdravotnou poisťovňou do centrálneho registra poistencov, pričom správnosť poskytnutých údajov zdravotnými poisťovňami do centrálneho registra poistencov skontroluje najmenej na vzorke náhodne vybratých 0,1 promile poistencov podľa stavu údajov v centrálnom registri poistencov v čase vykonávania dohľadu nad údajmi poistencov týkajúcich sa kalendárneho roka, ktorý predchádza kalendárnemu roku vykonávania dohľadu.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343" w:author="Janiš Marián" w:date="2022-08-09T13:16:00Z">
        <w:r w:rsidDel="00DD4E5C">
          <w:rPr>
            <w:rFonts w:ascii="Arial" w:hAnsi="Arial" w:cs="Arial"/>
            <w:sz w:val="16"/>
            <w:szCs w:val="16"/>
          </w:rPr>
          <w:delText>4</w:delText>
        </w:r>
      </w:del>
      <w:ins w:id="344" w:author="Janiš Marián" w:date="2022-08-09T13:16:00Z">
        <w:r w:rsidR="00DD4E5C">
          <w:rPr>
            <w:rFonts w:ascii="Arial" w:hAnsi="Arial" w:cs="Arial"/>
            <w:sz w:val="16"/>
            <w:szCs w:val="16"/>
          </w:rPr>
          <w:t>5</w:t>
        </w:r>
      </w:ins>
      <w:r>
        <w:rPr>
          <w:rFonts w:ascii="Arial" w:hAnsi="Arial" w:cs="Arial"/>
          <w:sz w:val="16"/>
          <w:szCs w:val="16"/>
        </w:rPr>
        <w:t xml:space="preserve">) Ministerstvo zdravotníctva oznámi zdravotnej poisťovni do 31. decembra kalendárneho roka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popis spôsobu výpočtu indexu rizika nákladov a výstupy zo štatistického softvéru použitého na výpočet indexu rizika nákladov, ktorý obsahuje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kontrolu zaslaných údajov a identifikáciu chybných údajov,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zmenu údajov na účely výpočtu indexu rizika nákladov,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výpočet lineárnej regresie a indexu rizika nákladov, </w:t>
      </w:r>
    </w:p>
    <w:p w:rsidR="00EC2C2F" w:rsidRDefault="00EC2C2F">
      <w:pPr>
        <w:widowControl w:val="0"/>
        <w:autoSpaceDE w:val="0"/>
        <w:autoSpaceDN w:val="0"/>
        <w:adjustRightInd w:val="0"/>
        <w:spacing w:after="0" w:line="240" w:lineRule="auto"/>
        <w:jc w:val="both"/>
        <w:rPr>
          <w:ins w:id="345" w:author="Janiš Marián" w:date="2022-08-09T13:18:00Z"/>
          <w:rFonts w:ascii="Arial" w:hAnsi="Arial" w:cs="Arial"/>
          <w:sz w:val="16"/>
          <w:szCs w:val="16"/>
        </w:rPr>
      </w:pPr>
      <w:r>
        <w:rPr>
          <w:rFonts w:ascii="Arial" w:hAnsi="Arial" w:cs="Arial"/>
          <w:sz w:val="16"/>
          <w:szCs w:val="16"/>
        </w:rPr>
        <w:t xml:space="preserve">4. výpočet koeficientov </w:t>
      </w:r>
      <w:ins w:id="346" w:author="Janiš Marián" w:date="2022-08-09T13:17:00Z">
        <w:r w:rsidR="00DD4E5C" w:rsidRPr="00DD4E5C">
          <w:rPr>
            <w:rFonts w:ascii="Arial" w:hAnsi="Arial" w:cs="Arial"/>
            <w:sz w:val="16"/>
            <w:szCs w:val="16"/>
          </w:rPr>
          <w:t>dodatočných nákladov</w:t>
        </w:r>
        <w:r w:rsidR="00DD4E5C" w:rsidRPr="00DD4E5C" w:rsidDel="00DD4E5C">
          <w:rPr>
            <w:rFonts w:ascii="Arial" w:hAnsi="Arial" w:cs="Arial"/>
            <w:sz w:val="16"/>
            <w:szCs w:val="16"/>
          </w:rPr>
          <w:t xml:space="preserve"> </w:t>
        </w:r>
      </w:ins>
      <w:del w:id="347" w:author="Janiš Marián" w:date="2022-08-09T13:17:00Z">
        <w:r w:rsidDel="00DD4E5C">
          <w:rPr>
            <w:rFonts w:ascii="Arial" w:hAnsi="Arial" w:cs="Arial"/>
            <w:sz w:val="16"/>
            <w:szCs w:val="16"/>
          </w:rPr>
          <w:delText xml:space="preserve">determinácie </w:delText>
        </w:r>
      </w:del>
      <w:r>
        <w:rPr>
          <w:rFonts w:ascii="Arial" w:hAnsi="Arial" w:cs="Arial"/>
          <w:sz w:val="16"/>
          <w:szCs w:val="16"/>
        </w:rPr>
        <w:t xml:space="preserve">jednotlivých farmaceuticko-nákladových skupín, </w:t>
      </w:r>
    </w:p>
    <w:p w:rsidR="00DD4E5C" w:rsidRPr="00DD4E5C" w:rsidRDefault="00DD4E5C" w:rsidP="00DD4E5C">
      <w:pPr>
        <w:widowControl w:val="0"/>
        <w:autoSpaceDE w:val="0"/>
        <w:autoSpaceDN w:val="0"/>
        <w:adjustRightInd w:val="0"/>
        <w:spacing w:after="0" w:line="240" w:lineRule="auto"/>
        <w:jc w:val="both"/>
        <w:rPr>
          <w:ins w:id="348" w:author="Janiš Marián" w:date="2022-08-09T13:18:00Z"/>
          <w:rFonts w:ascii="Arial" w:hAnsi="Arial" w:cs="Arial"/>
          <w:sz w:val="16"/>
          <w:szCs w:val="16"/>
        </w:rPr>
      </w:pPr>
      <w:ins w:id="349" w:author="Janiš Marián" w:date="2022-08-09T13:18:00Z">
        <w:r w:rsidRPr="00DD4E5C">
          <w:rPr>
            <w:rFonts w:ascii="Arial" w:hAnsi="Arial" w:cs="Arial"/>
            <w:sz w:val="16"/>
            <w:szCs w:val="16"/>
          </w:rPr>
          <w:t>5. výpočet koeficientov jednotlivých diagnosticko-nákladových skupín,</w:t>
        </w:r>
      </w:ins>
    </w:p>
    <w:p w:rsidR="00DD4E5C" w:rsidRDefault="00DD4E5C" w:rsidP="00DD4E5C">
      <w:pPr>
        <w:widowControl w:val="0"/>
        <w:autoSpaceDE w:val="0"/>
        <w:autoSpaceDN w:val="0"/>
        <w:adjustRightInd w:val="0"/>
        <w:spacing w:after="0" w:line="240" w:lineRule="auto"/>
        <w:jc w:val="both"/>
        <w:rPr>
          <w:rFonts w:ascii="Arial" w:hAnsi="Arial" w:cs="Arial"/>
          <w:sz w:val="16"/>
          <w:szCs w:val="16"/>
        </w:rPr>
      </w:pPr>
      <w:ins w:id="350" w:author="Janiš Marián" w:date="2022-08-09T13:18:00Z">
        <w:r>
          <w:rPr>
            <w:rFonts w:ascii="Arial" w:hAnsi="Arial" w:cs="Arial"/>
            <w:sz w:val="16"/>
            <w:szCs w:val="16"/>
          </w:rPr>
          <w:t xml:space="preserve">6. </w:t>
        </w:r>
        <w:r w:rsidRPr="00DD4E5C">
          <w:rPr>
            <w:rFonts w:ascii="Arial" w:hAnsi="Arial" w:cs="Arial"/>
            <w:sz w:val="16"/>
            <w:szCs w:val="16"/>
          </w:rPr>
          <w:t>výpočet koeficientov jednotlivých nákladových skupín zdravotníckych pomôcok.</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ins w:id="351" w:author="Janiš Marián" w:date="2022-08-09T13:19:00Z"/>
          <w:rFonts w:ascii="Arial" w:hAnsi="Arial" w:cs="Arial"/>
          <w:sz w:val="16"/>
          <w:szCs w:val="16"/>
        </w:rPr>
      </w:pPr>
      <w:r>
        <w:rPr>
          <w:rFonts w:ascii="Arial" w:hAnsi="Arial" w:cs="Arial"/>
          <w:sz w:val="16"/>
          <w:szCs w:val="16"/>
        </w:rPr>
        <w:t xml:space="preserve">b) výsledky splnenia kritérií na zaradenie farmaceuticko-nákladovej skupiny do zoznamu farmaceuticko-nákladových skupín podľa jednotlivých kritérií uvedených v § 27b ods. 4 písm. a) až </w:t>
      </w:r>
      <w:del w:id="352" w:author="Janiš Marián" w:date="2022-08-09T13:18:00Z">
        <w:r w:rsidDel="00DD4E5C">
          <w:rPr>
            <w:rFonts w:ascii="Arial" w:hAnsi="Arial" w:cs="Arial"/>
            <w:sz w:val="16"/>
            <w:szCs w:val="16"/>
          </w:rPr>
          <w:delText>e</w:delText>
        </w:r>
      </w:del>
      <w:ins w:id="353" w:author="Janiš Marián" w:date="2022-08-09T13:18:00Z">
        <w:r w:rsidR="00DD4E5C">
          <w:rPr>
            <w:rFonts w:ascii="Arial" w:hAnsi="Arial" w:cs="Arial"/>
            <w:sz w:val="16"/>
            <w:szCs w:val="16"/>
          </w:rPr>
          <w:t>d</w:t>
        </w:r>
      </w:ins>
      <w:r>
        <w:rPr>
          <w:rFonts w:ascii="Arial" w:hAnsi="Arial" w:cs="Arial"/>
          <w:sz w:val="16"/>
          <w:szCs w:val="16"/>
        </w:rPr>
        <w:t xml:space="preserve">). </w:t>
      </w:r>
    </w:p>
    <w:p w:rsidR="00DD4E5C" w:rsidRDefault="00DD4E5C">
      <w:pPr>
        <w:widowControl w:val="0"/>
        <w:autoSpaceDE w:val="0"/>
        <w:autoSpaceDN w:val="0"/>
        <w:adjustRightInd w:val="0"/>
        <w:spacing w:after="0" w:line="240" w:lineRule="auto"/>
        <w:jc w:val="both"/>
        <w:rPr>
          <w:ins w:id="354" w:author="Janiš Marián" w:date="2022-08-09T13:19:00Z"/>
          <w:rFonts w:ascii="Arial" w:hAnsi="Arial" w:cs="Arial"/>
          <w:sz w:val="16"/>
          <w:szCs w:val="16"/>
        </w:rPr>
      </w:pPr>
    </w:p>
    <w:p w:rsidR="00DD4E5C" w:rsidRPr="00DD4E5C" w:rsidRDefault="00DD4E5C" w:rsidP="00DD4E5C">
      <w:pPr>
        <w:widowControl w:val="0"/>
        <w:autoSpaceDE w:val="0"/>
        <w:autoSpaceDN w:val="0"/>
        <w:adjustRightInd w:val="0"/>
        <w:spacing w:after="0" w:line="240" w:lineRule="auto"/>
        <w:jc w:val="both"/>
        <w:rPr>
          <w:ins w:id="355" w:author="Janiš Marián" w:date="2022-08-09T13:19:00Z"/>
          <w:rFonts w:ascii="Arial" w:hAnsi="Arial" w:cs="Arial"/>
          <w:sz w:val="16"/>
          <w:szCs w:val="16"/>
        </w:rPr>
      </w:pPr>
      <w:ins w:id="356" w:author="Janiš Marián" w:date="2022-08-09T13:19:00Z">
        <w:r w:rsidRPr="00DD4E5C">
          <w:rPr>
            <w:rFonts w:ascii="Arial" w:hAnsi="Arial" w:cs="Arial"/>
            <w:sz w:val="16"/>
            <w:szCs w:val="16"/>
          </w:rPr>
          <w:lastRenderedPageBreak/>
          <w:t xml:space="preserve">c) popis spôsobu výpočtu indexu rizika nákladov a výstupy zo štatistického softvéru použitého na výpočet indexu rizika nákladov pre diagnosticko-nákladové skupiny , ktorý obsahuje </w:t>
        </w:r>
      </w:ins>
    </w:p>
    <w:p w:rsidR="00DD4E5C" w:rsidRPr="00DD4E5C" w:rsidRDefault="00DD4E5C" w:rsidP="00DD4E5C">
      <w:pPr>
        <w:widowControl w:val="0"/>
        <w:autoSpaceDE w:val="0"/>
        <w:autoSpaceDN w:val="0"/>
        <w:adjustRightInd w:val="0"/>
        <w:spacing w:after="0" w:line="240" w:lineRule="auto"/>
        <w:jc w:val="both"/>
        <w:rPr>
          <w:ins w:id="357" w:author="Janiš Marián" w:date="2022-08-09T13:19:00Z"/>
          <w:rFonts w:ascii="Arial" w:hAnsi="Arial" w:cs="Arial"/>
          <w:sz w:val="16"/>
          <w:szCs w:val="16"/>
        </w:rPr>
      </w:pPr>
      <w:ins w:id="358" w:author="Janiš Marián" w:date="2022-08-09T13:19:00Z">
        <w:r w:rsidRPr="00DD4E5C">
          <w:rPr>
            <w:rFonts w:ascii="Arial" w:hAnsi="Arial" w:cs="Arial"/>
            <w:sz w:val="16"/>
            <w:szCs w:val="16"/>
          </w:rPr>
          <w:t xml:space="preserve">1. kontrolu zaslaných údajov a identifikáciu chybných údajov, </w:t>
        </w:r>
      </w:ins>
    </w:p>
    <w:p w:rsidR="00DD4E5C" w:rsidRPr="00DD4E5C" w:rsidRDefault="00DD4E5C" w:rsidP="00DD4E5C">
      <w:pPr>
        <w:widowControl w:val="0"/>
        <w:autoSpaceDE w:val="0"/>
        <w:autoSpaceDN w:val="0"/>
        <w:adjustRightInd w:val="0"/>
        <w:spacing w:after="0" w:line="240" w:lineRule="auto"/>
        <w:jc w:val="both"/>
        <w:rPr>
          <w:ins w:id="359" w:author="Janiš Marián" w:date="2022-08-09T13:19:00Z"/>
          <w:rFonts w:ascii="Arial" w:hAnsi="Arial" w:cs="Arial"/>
          <w:sz w:val="16"/>
          <w:szCs w:val="16"/>
        </w:rPr>
      </w:pPr>
      <w:ins w:id="360" w:author="Janiš Marián" w:date="2022-08-09T13:19:00Z">
        <w:r w:rsidRPr="00DD4E5C">
          <w:rPr>
            <w:rFonts w:ascii="Arial" w:hAnsi="Arial" w:cs="Arial"/>
            <w:sz w:val="16"/>
            <w:szCs w:val="16"/>
          </w:rPr>
          <w:t xml:space="preserve">2. zmenu údajov na účely výpočtu indexu rizika nákladov, </w:t>
        </w:r>
      </w:ins>
    </w:p>
    <w:p w:rsidR="00DD4E5C" w:rsidRPr="00DD4E5C" w:rsidRDefault="00DD4E5C" w:rsidP="00DD4E5C">
      <w:pPr>
        <w:widowControl w:val="0"/>
        <w:autoSpaceDE w:val="0"/>
        <w:autoSpaceDN w:val="0"/>
        <w:adjustRightInd w:val="0"/>
        <w:spacing w:after="0" w:line="240" w:lineRule="auto"/>
        <w:jc w:val="both"/>
        <w:rPr>
          <w:ins w:id="361" w:author="Janiš Marián" w:date="2022-08-09T13:19:00Z"/>
          <w:rFonts w:ascii="Arial" w:hAnsi="Arial" w:cs="Arial"/>
          <w:sz w:val="16"/>
          <w:szCs w:val="16"/>
        </w:rPr>
      </w:pPr>
      <w:ins w:id="362" w:author="Janiš Marián" w:date="2022-08-09T13:19:00Z">
        <w:r w:rsidRPr="00DD4E5C">
          <w:rPr>
            <w:rFonts w:ascii="Arial" w:hAnsi="Arial" w:cs="Arial"/>
            <w:sz w:val="16"/>
            <w:szCs w:val="16"/>
          </w:rPr>
          <w:t>3. výpočet lineárnej regresie a indexu rizika nákladov,</w:t>
        </w:r>
      </w:ins>
    </w:p>
    <w:p w:rsidR="00DD4E5C" w:rsidRPr="00DD4E5C" w:rsidRDefault="00DD4E5C" w:rsidP="00DD4E5C">
      <w:pPr>
        <w:widowControl w:val="0"/>
        <w:autoSpaceDE w:val="0"/>
        <w:autoSpaceDN w:val="0"/>
        <w:adjustRightInd w:val="0"/>
        <w:spacing w:after="0" w:line="240" w:lineRule="auto"/>
        <w:jc w:val="both"/>
        <w:rPr>
          <w:ins w:id="363" w:author="Janiš Marián" w:date="2022-08-09T13:19:00Z"/>
          <w:rFonts w:ascii="Arial" w:hAnsi="Arial" w:cs="Arial"/>
          <w:sz w:val="16"/>
          <w:szCs w:val="16"/>
        </w:rPr>
      </w:pPr>
    </w:p>
    <w:p w:rsidR="00DD4E5C" w:rsidRPr="00DD4E5C" w:rsidRDefault="00DD4E5C" w:rsidP="00DD4E5C">
      <w:pPr>
        <w:widowControl w:val="0"/>
        <w:autoSpaceDE w:val="0"/>
        <w:autoSpaceDN w:val="0"/>
        <w:adjustRightInd w:val="0"/>
        <w:spacing w:after="0" w:line="240" w:lineRule="auto"/>
        <w:jc w:val="both"/>
        <w:rPr>
          <w:ins w:id="364" w:author="Janiš Marián" w:date="2022-08-09T13:19:00Z"/>
          <w:rFonts w:ascii="Arial" w:hAnsi="Arial" w:cs="Arial"/>
          <w:sz w:val="16"/>
          <w:szCs w:val="16"/>
        </w:rPr>
      </w:pPr>
      <w:ins w:id="365" w:author="Janiš Marián" w:date="2022-08-09T13:19:00Z">
        <w:r w:rsidRPr="00DD4E5C">
          <w:rPr>
            <w:rFonts w:ascii="Arial" w:hAnsi="Arial" w:cs="Arial"/>
            <w:sz w:val="16"/>
            <w:szCs w:val="16"/>
          </w:rPr>
          <w:t xml:space="preserve">d) výsledky splnenia kritérií na zaradenie diagnostickej skupiny do zoznamu diagnosticko-nákladových skupín, diagnosticko-nákladovej skupiny do zoznamu diagnosticko-nákladových skupín podľa jednotlivých kritérií uvedených v § 27d ods. 7, </w:t>
        </w:r>
      </w:ins>
    </w:p>
    <w:p w:rsidR="00DD4E5C" w:rsidRPr="00DD4E5C" w:rsidRDefault="00DD4E5C" w:rsidP="00DD4E5C">
      <w:pPr>
        <w:widowControl w:val="0"/>
        <w:autoSpaceDE w:val="0"/>
        <w:autoSpaceDN w:val="0"/>
        <w:adjustRightInd w:val="0"/>
        <w:spacing w:after="0" w:line="240" w:lineRule="auto"/>
        <w:jc w:val="both"/>
        <w:rPr>
          <w:ins w:id="366" w:author="Janiš Marián" w:date="2022-08-09T13:19:00Z"/>
          <w:rFonts w:ascii="Arial" w:hAnsi="Arial" w:cs="Arial"/>
          <w:sz w:val="16"/>
          <w:szCs w:val="16"/>
        </w:rPr>
      </w:pPr>
    </w:p>
    <w:p w:rsidR="00DD4E5C" w:rsidRPr="00DD4E5C" w:rsidRDefault="00DD4E5C" w:rsidP="00DD4E5C">
      <w:pPr>
        <w:widowControl w:val="0"/>
        <w:autoSpaceDE w:val="0"/>
        <w:autoSpaceDN w:val="0"/>
        <w:adjustRightInd w:val="0"/>
        <w:spacing w:after="0" w:line="240" w:lineRule="auto"/>
        <w:jc w:val="both"/>
        <w:rPr>
          <w:ins w:id="367" w:author="Janiš Marián" w:date="2022-08-09T13:19:00Z"/>
          <w:rFonts w:ascii="Arial" w:hAnsi="Arial" w:cs="Arial"/>
          <w:sz w:val="16"/>
          <w:szCs w:val="16"/>
        </w:rPr>
      </w:pPr>
    </w:p>
    <w:p w:rsidR="00DD4E5C" w:rsidRPr="00DD4E5C" w:rsidRDefault="00DD4E5C" w:rsidP="00DD4E5C">
      <w:pPr>
        <w:widowControl w:val="0"/>
        <w:autoSpaceDE w:val="0"/>
        <w:autoSpaceDN w:val="0"/>
        <w:adjustRightInd w:val="0"/>
        <w:spacing w:after="0" w:line="240" w:lineRule="auto"/>
        <w:jc w:val="both"/>
        <w:rPr>
          <w:ins w:id="368" w:author="Janiš Marián" w:date="2022-08-09T13:19:00Z"/>
          <w:rFonts w:ascii="Arial" w:hAnsi="Arial" w:cs="Arial"/>
          <w:sz w:val="16"/>
          <w:szCs w:val="16"/>
        </w:rPr>
      </w:pPr>
      <w:ins w:id="369" w:author="Janiš Marián" w:date="2022-08-09T13:19:00Z">
        <w:r w:rsidRPr="00DD4E5C">
          <w:rPr>
            <w:rFonts w:ascii="Arial" w:hAnsi="Arial" w:cs="Arial"/>
            <w:sz w:val="16"/>
            <w:szCs w:val="16"/>
          </w:rPr>
          <w:t xml:space="preserve">e) popis spôsobu výpočtu indexu rizika nákladov a výstupy zo štatistického softvéru použitého na výpočet indexu rizika nákladov pre nákladové skupiny zdravotníckych pomôcok, ktorý obsahuje </w:t>
        </w:r>
      </w:ins>
    </w:p>
    <w:p w:rsidR="00DD4E5C" w:rsidRPr="00DD4E5C" w:rsidRDefault="00DD4E5C" w:rsidP="00DD4E5C">
      <w:pPr>
        <w:widowControl w:val="0"/>
        <w:autoSpaceDE w:val="0"/>
        <w:autoSpaceDN w:val="0"/>
        <w:adjustRightInd w:val="0"/>
        <w:spacing w:after="0" w:line="240" w:lineRule="auto"/>
        <w:jc w:val="both"/>
        <w:rPr>
          <w:ins w:id="370" w:author="Janiš Marián" w:date="2022-08-09T13:19:00Z"/>
          <w:rFonts w:ascii="Arial" w:hAnsi="Arial" w:cs="Arial"/>
          <w:sz w:val="16"/>
          <w:szCs w:val="16"/>
        </w:rPr>
      </w:pPr>
      <w:ins w:id="371" w:author="Janiš Marián" w:date="2022-08-09T13:19:00Z">
        <w:r w:rsidRPr="00DD4E5C">
          <w:rPr>
            <w:rFonts w:ascii="Arial" w:hAnsi="Arial" w:cs="Arial"/>
            <w:sz w:val="16"/>
            <w:szCs w:val="16"/>
          </w:rPr>
          <w:t xml:space="preserve">1. kontrolu zaslaných údajov a identifikáciu chybných údajov, </w:t>
        </w:r>
      </w:ins>
    </w:p>
    <w:p w:rsidR="00DD4E5C" w:rsidRPr="00DD4E5C" w:rsidRDefault="00DD4E5C" w:rsidP="00DD4E5C">
      <w:pPr>
        <w:widowControl w:val="0"/>
        <w:autoSpaceDE w:val="0"/>
        <w:autoSpaceDN w:val="0"/>
        <w:adjustRightInd w:val="0"/>
        <w:spacing w:after="0" w:line="240" w:lineRule="auto"/>
        <w:jc w:val="both"/>
        <w:rPr>
          <w:ins w:id="372" w:author="Janiš Marián" w:date="2022-08-09T13:19:00Z"/>
          <w:rFonts w:ascii="Arial" w:hAnsi="Arial" w:cs="Arial"/>
          <w:sz w:val="16"/>
          <w:szCs w:val="16"/>
        </w:rPr>
      </w:pPr>
      <w:ins w:id="373" w:author="Janiš Marián" w:date="2022-08-09T13:19:00Z">
        <w:r w:rsidRPr="00DD4E5C">
          <w:rPr>
            <w:rFonts w:ascii="Arial" w:hAnsi="Arial" w:cs="Arial"/>
            <w:sz w:val="16"/>
            <w:szCs w:val="16"/>
          </w:rPr>
          <w:t xml:space="preserve">2. zmenu údajov na účely výpočtu indexu rizika nákladov, </w:t>
        </w:r>
      </w:ins>
    </w:p>
    <w:p w:rsidR="00DD4E5C" w:rsidRPr="00DD4E5C" w:rsidRDefault="00DD4E5C" w:rsidP="00DD4E5C">
      <w:pPr>
        <w:widowControl w:val="0"/>
        <w:autoSpaceDE w:val="0"/>
        <w:autoSpaceDN w:val="0"/>
        <w:adjustRightInd w:val="0"/>
        <w:spacing w:after="0" w:line="240" w:lineRule="auto"/>
        <w:jc w:val="both"/>
        <w:rPr>
          <w:ins w:id="374" w:author="Janiš Marián" w:date="2022-08-09T13:19:00Z"/>
          <w:rFonts w:ascii="Arial" w:hAnsi="Arial" w:cs="Arial"/>
          <w:sz w:val="16"/>
          <w:szCs w:val="16"/>
        </w:rPr>
      </w:pPr>
      <w:ins w:id="375" w:author="Janiš Marián" w:date="2022-08-09T13:19:00Z">
        <w:r w:rsidRPr="00DD4E5C">
          <w:rPr>
            <w:rFonts w:ascii="Arial" w:hAnsi="Arial" w:cs="Arial"/>
            <w:sz w:val="16"/>
            <w:szCs w:val="16"/>
          </w:rPr>
          <w:t>3. výpočet lineárnej regresie a indexu rizika nákladov,</w:t>
        </w:r>
      </w:ins>
    </w:p>
    <w:p w:rsidR="00DD4E5C" w:rsidRPr="00DD4E5C" w:rsidRDefault="00DD4E5C" w:rsidP="00DD4E5C">
      <w:pPr>
        <w:widowControl w:val="0"/>
        <w:autoSpaceDE w:val="0"/>
        <w:autoSpaceDN w:val="0"/>
        <w:adjustRightInd w:val="0"/>
        <w:spacing w:after="0" w:line="240" w:lineRule="auto"/>
        <w:jc w:val="both"/>
        <w:rPr>
          <w:ins w:id="376" w:author="Janiš Marián" w:date="2022-08-09T13:19:00Z"/>
          <w:rFonts w:ascii="Arial" w:hAnsi="Arial" w:cs="Arial"/>
          <w:sz w:val="16"/>
          <w:szCs w:val="16"/>
        </w:rPr>
      </w:pPr>
      <w:ins w:id="377" w:author="Janiš Marián" w:date="2022-08-09T13:19:00Z">
        <w:r w:rsidRPr="00DD4E5C">
          <w:rPr>
            <w:rFonts w:ascii="Arial" w:hAnsi="Arial" w:cs="Arial"/>
            <w:sz w:val="16"/>
            <w:szCs w:val="16"/>
          </w:rPr>
          <w:t xml:space="preserve"> </w:t>
        </w:r>
      </w:ins>
    </w:p>
    <w:p w:rsidR="00DD4E5C" w:rsidRDefault="00DD4E5C" w:rsidP="00DD4E5C">
      <w:pPr>
        <w:widowControl w:val="0"/>
        <w:autoSpaceDE w:val="0"/>
        <w:autoSpaceDN w:val="0"/>
        <w:adjustRightInd w:val="0"/>
        <w:spacing w:after="0" w:line="240" w:lineRule="auto"/>
        <w:jc w:val="both"/>
        <w:rPr>
          <w:rFonts w:ascii="Arial" w:hAnsi="Arial" w:cs="Arial"/>
          <w:sz w:val="16"/>
          <w:szCs w:val="16"/>
        </w:rPr>
      </w:pPr>
      <w:ins w:id="378" w:author="Janiš Marián" w:date="2022-08-09T13:19:00Z">
        <w:r w:rsidRPr="00DD4E5C">
          <w:rPr>
            <w:rFonts w:ascii="Arial" w:hAnsi="Arial" w:cs="Arial"/>
            <w:sz w:val="16"/>
            <w:szCs w:val="16"/>
          </w:rPr>
          <w:t>f) výsledky splnenia kritérií na zaradenie nákladových skupín zdravotníckych pomôcok do zoznamu nákladových skupín zdravotníckych pomôcok podľa jednotlivých kritérií uvedených v § 27</w:t>
        </w:r>
      </w:ins>
      <w:ins w:id="379" w:author="Janiš Marián" w:date="2022-08-10T08:10:00Z">
        <w:r w:rsidR="00B72F35">
          <w:rPr>
            <w:rFonts w:ascii="Arial" w:hAnsi="Arial" w:cs="Arial"/>
            <w:sz w:val="16"/>
            <w:szCs w:val="16"/>
          </w:rPr>
          <w:t>e</w:t>
        </w:r>
      </w:ins>
      <w:ins w:id="380" w:author="Janiš Marián" w:date="2022-08-09T13:19:00Z">
        <w:r w:rsidRPr="00DD4E5C">
          <w:rPr>
            <w:rFonts w:ascii="Arial" w:hAnsi="Arial" w:cs="Arial"/>
            <w:sz w:val="16"/>
            <w:szCs w:val="16"/>
          </w:rPr>
          <w:t xml:space="preserve"> ods. 6.</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381" w:author="Janiš Marián" w:date="2022-08-09T13:16:00Z">
        <w:r w:rsidDel="00DD4E5C">
          <w:rPr>
            <w:rFonts w:ascii="Arial" w:hAnsi="Arial" w:cs="Arial"/>
            <w:sz w:val="16"/>
            <w:szCs w:val="16"/>
          </w:rPr>
          <w:delText>5</w:delText>
        </w:r>
      </w:del>
      <w:ins w:id="382" w:author="Janiš Marián" w:date="2022-08-09T13:16:00Z">
        <w:r w:rsidR="00DD4E5C">
          <w:rPr>
            <w:rFonts w:ascii="Arial" w:hAnsi="Arial" w:cs="Arial"/>
            <w:sz w:val="16"/>
            <w:szCs w:val="16"/>
          </w:rPr>
          <w:t>6</w:t>
        </w:r>
      </w:ins>
      <w:r>
        <w:rPr>
          <w:rFonts w:ascii="Arial" w:hAnsi="Arial" w:cs="Arial"/>
          <w:sz w:val="16"/>
          <w:szCs w:val="16"/>
        </w:rPr>
        <w:t xml:space="preserve">) Ministerstvo zdravotníctva oznámi úradu do 31. októbra na účely výpočtu ročného prerozdeľovania poistného údaje o poistencoch za predchádzajúci kalendárny rok v rozsahu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rodné číslo poistenca zaradeného vo viacročnej nákladovej skupine s nenulovým indexom; ak ide o cudzinca, ktorý nemá pridelené rodné číslo, bezvýznamové identifikačné číslo a dátum narodenia,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viacročnej nákladovej skupiny, v ktorej je poistenec zaradený.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383" w:author="Janiš Marián" w:date="2022-08-09T13:16:00Z">
        <w:r w:rsidDel="00DD4E5C">
          <w:rPr>
            <w:rFonts w:ascii="Arial" w:hAnsi="Arial" w:cs="Arial"/>
            <w:sz w:val="16"/>
            <w:szCs w:val="16"/>
          </w:rPr>
          <w:delText>6</w:delText>
        </w:r>
      </w:del>
      <w:ins w:id="384" w:author="Janiš Marián" w:date="2022-08-09T13:16:00Z">
        <w:r w:rsidR="00DD4E5C">
          <w:rPr>
            <w:rFonts w:ascii="Arial" w:hAnsi="Arial" w:cs="Arial"/>
            <w:sz w:val="16"/>
            <w:szCs w:val="16"/>
          </w:rPr>
          <w:t>7</w:t>
        </w:r>
      </w:ins>
      <w:r>
        <w:rPr>
          <w:rFonts w:ascii="Arial" w:hAnsi="Arial" w:cs="Arial"/>
          <w:sz w:val="16"/>
          <w:szCs w:val="16"/>
        </w:rPr>
        <w:t xml:space="preserve">) Úrad oznámi zdravotnej poisťovni do konca februára údaje o poistencoch zdravotnej poisťovne podľa stavu k 1. januáru v rozsahu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rodné číslo poistenca zaradeného vo viacročnej nákladovej skupine s nenulovým indexom; ak ide o cudzinca, ktorý nemá pridelené rodné číslo, bezvýznamové identifikačné číslo a dátum narodenia,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viacročnej nákladovej skupiny, v ktorej je poistenec zaradený, a príslušný index rizika nákladov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28b </w:t>
      </w:r>
      <w:hyperlink r:id="rId155"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zdravotníctva poskytuje na vyžiadanie údaje predložené zdravotnou poisťovňou podľa § 28 ods. 4 vrátane rodného čísla poistenca, bezvýznamového identifikačného čísla, ak ide o cudzinca, ktorý nemá pridelené rodné číslo, a dátumu narodenia, v elektronicky spracovateľnej podobe bez súhlasu dotknutých osôb Rade pre rozpočtovú zodpovednosť prostredníctvom Kancelárie Rady pre rozpočtovú zodpovednosť, Ministerstvu financií Slovenskej republiky a Ministerstvu práce, sociálnych vecí a rodiny Slovenskej republiky na účely zostavenia rozpočtu verejnej správy, hodnotenia plnenia rozpočtu verejnej správy vrátane hodnotenia efektívnosti a účinnosti verejných výdavkov, na účely výpočtu, aktualizácie a hodnotenia plnenia limitu verejných výdavkov podľa osobitných predpisov,</w:t>
      </w:r>
      <w:r>
        <w:rPr>
          <w:rFonts w:ascii="Arial" w:hAnsi="Arial" w:cs="Arial"/>
          <w:sz w:val="16"/>
          <w:szCs w:val="16"/>
          <w:vertAlign w:val="superscript"/>
        </w:rPr>
        <w:t>53ag)</w:t>
      </w:r>
      <w:r>
        <w:rPr>
          <w:rFonts w:ascii="Arial" w:hAnsi="Arial" w:cs="Arial"/>
          <w:sz w:val="16"/>
          <w:szCs w:val="16"/>
        </w:rPr>
        <w:t xml:space="preserve"> na tvorbu a uskutočňovanie politík, analýz, prognóz, opatrení a koncepcií rozvoja v oblastiach, pre ktoré je Ministerstvo práce, sociálnych vecí a rodiny Slovenskej republiky ústredným orgánom štátnej správy, vykonáva dozor alebo dohľad a na analytické účely do 120 dní odo dňa prijatia žiadosti. Ministerstvo zdravotníctva poskytuje Rade pre rozpočtovú zodpovednosť prostredníctvom Kancelárie Rady pre rozpočtovú zodpovednosť, Ministerstvu financií Slovenskej republiky a Ministerstvu práce, sociálnych vecí a rodiny Slovenskej republiky údaje po opravách podľa § 28 ods. 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EC2C2F" w:rsidRDefault="00EC2C2F">
      <w:pPr>
        <w:widowControl w:val="0"/>
        <w:autoSpaceDE w:val="0"/>
        <w:autoSpaceDN w:val="0"/>
        <w:adjustRightInd w:val="0"/>
        <w:spacing w:after="0" w:line="240" w:lineRule="auto"/>
        <w:rPr>
          <w:rFonts w:ascii="Arial" w:hAnsi="Arial" w:cs="Arial"/>
          <w:b/>
          <w:bCs/>
          <w:sz w:val="21"/>
          <w:szCs w:val="21"/>
        </w:rPr>
      </w:pPr>
    </w:p>
    <w:p w:rsidR="00EC2C2F" w:rsidRDefault="00EC2C2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A PRECHODNÉ USTANOVENIA </w:t>
      </w:r>
    </w:p>
    <w:p w:rsidR="00EC2C2F" w:rsidRDefault="00EC2C2F">
      <w:pPr>
        <w:widowControl w:val="0"/>
        <w:autoSpaceDE w:val="0"/>
        <w:autoSpaceDN w:val="0"/>
        <w:adjustRightInd w:val="0"/>
        <w:spacing w:after="0" w:line="240" w:lineRule="auto"/>
        <w:rPr>
          <w:rFonts w:ascii="Arial" w:hAnsi="Arial" w:cs="Arial"/>
          <w:b/>
          <w:bCs/>
          <w:sz w:val="21"/>
          <w:szCs w:val="21"/>
        </w:rPr>
      </w:pP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156"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Pri právach poistenca v súvislosti so zdravotným poistením sa uplatňuje zásada rovnakého zaobchádzania ustanovená osobitným zákonom.</w:t>
      </w:r>
      <w:r>
        <w:rPr>
          <w:rFonts w:ascii="Arial" w:hAnsi="Arial" w:cs="Arial"/>
          <w:sz w:val="16"/>
          <w:szCs w:val="16"/>
          <w:vertAlign w:val="superscript"/>
        </w:rPr>
        <w:t xml:space="preserve"> 58)</w:t>
      </w:r>
      <w:r>
        <w:rPr>
          <w:rFonts w:ascii="Arial" w:hAnsi="Arial" w:cs="Arial"/>
          <w:sz w:val="16"/>
          <w:szCs w:val="16"/>
        </w:rPr>
        <w:t xml:space="preserve"> Zásada rovnakého zaobchádzania podľa prvej vety sa uplatňuje len v spojení s právami poistencov vyplývajúcimi zo vzniku zdravotného poistenia a s právami poistencov pri výkone zdravotného poistenia.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Poistenec, ktorý sa domnieva, že jeho práva alebo právom chránené záujmy boli dotknuté v dôsledku nedodržania zásady rovnakého zaobchádzania, môže sa domáhať právnej ochrany na súde. 59)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29a </w:t>
      </w:r>
      <w:hyperlink r:id="rId157"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 exekúcií a výkonu rozhodnutia podľa osobitných predpisov</w:t>
      </w:r>
      <w:r>
        <w:rPr>
          <w:rFonts w:ascii="Arial" w:hAnsi="Arial" w:cs="Arial"/>
          <w:sz w:val="16"/>
          <w:szCs w:val="16"/>
          <w:vertAlign w:val="superscript"/>
        </w:rPr>
        <w:t xml:space="preserve"> 60)</w:t>
      </w:r>
      <w:r>
        <w:rPr>
          <w:rFonts w:ascii="Arial" w:hAnsi="Arial" w:cs="Arial"/>
          <w:sz w:val="16"/>
          <w:szCs w:val="16"/>
        </w:rPr>
        <w:t xml:space="preserve"> sa do 31. decembra 2005 vylučujú finančné prostriedky na účtoch zdravotných poisťovní,</w:t>
      </w:r>
      <w:r>
        <w:rPr>
          <w:rFonts w:ascii="Arial" w:hAnsi="Arial" w:cs="Arial"/>
          <w:sz w:val="16"/>
          <w:szCs w:val="16"/>
          <w:vertAlign w:val="superscript"/>
        </w:rPr>
        <w:t xml:space="preserve"> 57)</w:t>
      </w:r>
      <w:r>
        <w:rPr>
          <w:rFonts w:ascii="Arial" w:hAnsi="Arial" w:cs="Arial"/>
          <w:sz w:val="16"/>
          <w:szCs w:val="16"/>
        </w:rPr>
        <w:t xml:space="preserve"> ktoré sú určené na poskytovanie a financovanie zdravotnej starostlivosti a služieb súvisiacich s poskytovaním a zabezpečovaním zdravotnej starostlivosti.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29b </w:t>
      </w:r>
      <w:hyperlink r:id="rId158"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Práva a povinnosti za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poistenca, ktorý bol pozbavený spôsobilosti na právne úkony, vykonáva zákonný zástupca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fyzickú osobu vo väzbe a fyzickú osobu vo výkone trestu odňatia slobody vykonáva ústav,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fyzickú osobu vo výkone detencie vykonáva detenčný ústav,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maloletého poistenca vykonáva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zákonný zástupca alebo iná fyzická osoba alebo právnická osoba, ktorej bol maloletý zverený do starostlivosti nahrádzajúcej starostlivosť rodičov,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poskytovateľ zdravotnej starostlivosti</w:t>
      </w:r>
      <w:r>
        <w:rPr>
          <w:rFonts w:ascii="Arial" w:hAnsi="Arial" w:cs="Arial"/>
          <w:sz w:val="16"/>
          <w:szCs w:val="16"/>
          <w:vertAlign w:val="superscript"/>
        </w:rPr>
        <w:t xml:space="preserve"> 11)</w:t>
      </w:r>
      <w:r>
        <w:rPr>
          <w:rFonts w:ascii="Arial" w:hAnsi="Arial" w:cs="Arial"/>
          <w:sz w:val="16"/>
          <w:szCs w:val="16"/>
        </w:rPr>
        <w:t xml:space="preserve"> alebo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zariadenie, v ktorom je umiestnený na základe rozhodnutia súdu. 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Plnenie oznamovacích povinností podľa § 23 ods. 1 za fyzickú osobu vo väzbe, fyzickú osobu v detencii alebo fyzickú osobu vo výkone trestu odňatia slobody a ďalšie podrobnosti o povinnostiach, ktoré vyplývajú z § 20 a § 22 až 24, ustanoví všeobecne záväzný právny predpis, ktorý vydá ministerstvo zdravotníctva po dohode s Ministerstvom spravodlivosti Slovenskej republiky.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dôchodok z cudziny alebo dôchodok z iného členského štátu sa na účely tohto zákona považuje dôchodok porovnateľný so starobným dôchodkom, predčasným starobným dôchodkom alebo invalidným dôchodkom podľa osobitného predpisu. 31)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Výška minimálnej mzdy zmenená nariadením vlády Slovenskej republiky vždy k 1. októbru kalendárneho roka sa na účely tohto zákona použije od 1. januára do 31. decembra nasledujúceho kalendárneho roka.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poistenec považuje za zamestnanca podľa § 11 ods. 3 z viacerých dôvodov u toho istého zamestnávateľa, posudzuje sa akoby bol u tohto zamestnávateľa zamestnancom iba raz.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Preukazovanie skutočností podľa § 11 ods. 7 sa upraví dohodou, ktorú uzatvorí úrad s Finančnou správou Slovenskej republiky, Sociálnou poisťovňou, Ústredím práce, sociálnych vecí a rodiny, Ministerstvom školstva Slovenskej republiky, ministerstvom vnútra, Ministerstvom obrany Slovenskej republiky a Zborom väzenskej a justičnej stráže. Úrad je povinný tieto údaje oznámiť príslušnej zdravotnej poisťovni do ôsmich dní odo dňa ich prijatia.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Preukazovanie skutočností podľa § 13 a 19 sa upraví dohodou, ktorú uzatvorí Finančná správa Slovenskej republiky s úradom. Úrad je povinný tieto údaje oznámiť príslušnej zdravotnej poisťovni do ôsmich dní odo dňa ich prijatia.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poskytuje úradu elektronicky na účely vykonávania verejného zdravotného poistenia údaje o fyzickej osobe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11 ods. 7 písm. b) a s) v rozsahu rodné číslo, meno a priezvisko, rodné priezvisko, dátum narodenia, štátna príslušnosť, adresa trvalého pobytu, adresa prechodného pobytu, dátum priznania a zániku nároku na výplatu dôchodku, druh dôchodku, IČO platiteľa poistného, dátum začiatku a ukončenia nároku na dávku sociálneho zabezpečenia policajtov,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 11 ods. 7 písm. p) v rozsahu rodné číslo, meno a priezvisko, rodné priezvisko, dátum narodenia, pohlavie, štátna príslušnosť, adresa trvalého pobytu, adresa prechodného pobytu, údaje o dátume začiatku a ukončenia zaistenia,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podľa § 11 ods. 7 písm. q) v rozsahu meno a priezvisko, rodné priezvisko, dátum narodenia, pohlavie, štátna príslušnosť, dátum udelenia, zániku a odňatia azylu,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 9 ods. 2 písm. h), ktorá bola zaradená do programu ministerstva vnútra na podporu a ochranu obetí obchodovania s ľuďmi, v rozsahu rodné číslo, meno a priezvisko, rodné priezvisko, štátna príslušnosť, adresa trvalého pobytu, adresa prechodného pobytu, dátum zaradenia a vyradenia z programu ochrany obetí.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obrany Slovenskej republiky poskytuje úradu elektronicky údaje na účely vykonávania verejného zdravotného poistenia o fyzickej osobe podľa § 11 ods. 7 písm. b), s) a v) v rozsahu rodné číslo, meno a priezvisko, rodné priezvisko, dátum narodenia, pohlavie, štátna príslušnosť, adresa trvalého pobytu, adresa prechodného pobytu, údaj o dátume začiatku a ukončenia nároku na dávku alebo príslušný druh dôchodku, IČO platiteľa poistného, druh dôchodku.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Ministerstvo školstva Slovenskej republiky poskytuje úradu elektronicky údaje na účely vykonávania verejného zdravotného poistenia o fyzickej osobe podľa § 11 ods. 7 písm. a), h), t) v rozsahu rodné číslo, meno a priezvisko, rodné priezvisko, dátum narodenia, pohlavie, štátna príslušnosť, adresa trvalého pobytu, adresa prechodného pobytu, kategória zahraničného študenta, forma štúdia, stupeň štúdia, štandardná dĺžka štúdia, dátum začiatku štúdia, dátum ukončenia štúdia, dátum začiatku prerušenia štúdia, dátum ukončenia prerušenia štúdia, dôvod prerušenia štúdia, ukončené predchádzajúce vysokoškolské štúdium.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Finančná správa Slovenskej republiky poskytuje úradu elektronicky na účely vykonávania verejného zdravotného poistenia podľa § 13 a 19 údaje z daňového priznania k dani z príjmov (ďalej len "daňové priznanie") v rozsahu číslo daňového úradu, rok daňového priznania, dátum podania daňového priznania, identifikácia dátumu odkladu podania daňového priznania, typ daňovníka, druh daňového priznania, rodné číslo, daňové identifikačné číslo, meno a priezvisko, rodné priezvisko, dátum narodenia, titul, pohlavie, dátum začiatku evidencie daňovníka, dátum ukončenia evidencie daňovníka, adresa trvalého pobytu, adresa prechodného pobytu, štátna príslušnosť, banka alebo pobočka zahraničnej banky, číslo bankového účtu, kód banky, úhrn príjmov zo závislej činnosti podľa osobitného predpisu</w:t>
      </w:r>
      <w:r>
        <w:rPr>
          <w:rFonts w:ascii="Arial" w:hAnsi="Arial" w:cs="Arial"/>
          <w:sz w:val="16"/>
          <w:szCs w:val="16"/>
          <w:vertAlign w:val="superscript"/>
        </w:rPr>
        <w:t xml:space="preserve"> 18)</w:t>
      </w:r>
      <w:r>
        <w:rPr>
          <w:rFonts w:ascii="Arial" w:hAnsi="Arial" w:cs="Arial"/>
          <w:sz w:val="16"/>
          <w:szCs w:val="16"/>
        </w:rPr>
        <w:t xml:space="preserve"> okrem príjmov z dohody o brigádnickej práci študentov, dohody o vykonaní práce poberateľov výsluhového dôchodku z výsluhového zabezpečenia policajtov a vojakov, ak dovŕšili dôchodkový vek podľa osobitného predpisu,</w:t>
      </w:r>
      <w:r>
        <w:rPr>
          <w:rFonts w:ascii="Arial" w:hAnsi="Arial" w:cs="Arial"/>
          <w:sz w:val="16"/>
          <w:szCs w:val="16"/>
          <w:vertAlign w:val="superscript"/>
        </w:rPr>
        <w:t xml:space="preserve"> 19)</w:t>
      </w:r>
      <w:r>
        <w:rPr>
          <w:rFonts w:ascii="Arial" w:hAnsi="Arial" w:cs="Arial"/>
          <w:sz w:val="16"/>
          <w:szCs w:val="16"/>
        </w:rPr>
        <w:t xml:space="preserve"> poberateľov invalidného výsluhového dôchodku z výsluhového zabezpečenia policajtov a vojakov, poberateľov starobného dôchodku alebo poberateľov invalidného dôchodku, dohody o pracovnej činnosti poberateľov výsluhového dôchodku z výsluhového zabezpečenia policajtov a vojakov, ak dovŕšili dôchodkový vek podľa osobitného predpisu,</w:t>
      </w:r>
      <w:r>
        <w:rPr>
          <w:rFonts w:ascii="Arial" w:hAnsi="Arial" w:cs="Arial"/>
          <w:sz w:val="16"/>
          <w:szCs w:val="16"/>
          <w:vertAlign w:val="superscript"/>
        </w:rPr>
        <w:t xml:space="preserve"> 19)</w:t>
      </w:r>
      <w:r>
        <w:rPr>
          <w:rFonts w:ascii="Arial" w:hAnsi="Arial" w:cs="Arial"/>
          <w:sz w:val="16"/>
          <w:szCs w:val="16"/>
        </w:rPr>
        <w:t xml:space="preserve"> poberateľov invalidného výsluhového dôchodku z výsluhového zabezpečenia policajtov a vojakov, poberateľov starobného dôchodku alebo poberateľov invalidného dôchodku, odchodného, výsluhového príspevku alebo rekreačnej starostlivosti podľa </w:t>
      </w:r>
      <w:r>
        <w:rPr>
          <w:rFonts w:ascii="Arial" w:hAnsi="Arial" w:cs="Arial"/>
          <w:sz w:val="16"/>
          <w:szCs w:val="16"/>
        </w:rPr>
        <w:lastRenderedPageBreak/>
        <w:t>osobitného predpisu,</w:t>
      </w:r>
      <w:r>
        <w:rPr>
          <w:rFonts w:ascii="Arial" w:hAnsi="Arial" w:cs="Arial"/>
          <w:sz w:val="16"/>
          <w:szCs w:val="16"/>
          <w:vertAlign w:val="superscript"/>
        </w:rPr>
        <w:t xml:space="preserve"> 19a)</w:t>
      </w:r>
      <w:r>
        <w:rPr>
          <w:rFonts w:ascii="Arial" w:hAnsi="Arial" w:cs="Arial"/>
          <w:sz w:val="16"/>
          <w:szCs w:val="16"/>
        </w:rPr>
        <w:t xml:space="preserve"> základ dane alebo čiastkový základ dane z príjmov z podnikania a z inej samostatnej zárobkovej činnosti a výnosy podľa osobitného predpisu,</w:t>
      </w:r>
      <w:r>
        <w:rPr>
          <w:rFonts w:ascii="Arial" w:hAnsi="Arial" w:cs="Arial"/>
          <w:sz w:val="16"/>
          <w:szCs w:val="16"/>
          <w:vertAlign w:val="superscript"/>
        </w:rPr>
        <w:t xml:space="preserve"> 20)</w:t>
      </w:r>
      <w:r>
        <w:rPr>
          <w:rFonts w:ascii="Arial" w:hAnsi="Arial" w:cs="Arial"/>
          <w:sz w:val="16"/>
          <w:szCs w:val="16"/>
        </w:rPr>
        <w:t xml:space="preserve"> základ dane alebo čiastkový základ dane z príjmov z výkonu osobného asistenta, osobitný základ dane z kapitálového majetku podľa osobitného predpisu,</w:t>
      </w:r>
      <w:r>
        <w:rPr>
          <w:rFonts w:ascii="Arial" w:hAnsi="Arial" w:cs="Arial"/>
          <w:sz w:val="16"/>
          <w:szCs w:val="16"/>
          <w:vertAlign w:val="superscript"/>
        </w:rPr>
        <w:t xml:space="preserve"> 22)</w:t>
      </w:r>
      <w:r>
        <w:rPr>
          <w:rFonts w:ascii="Arial" w:hAnsi="Arial" w:cs="Arial"/>
          <w:sz w:val="16"/>
          <w:szCs w:val="16"/>
        </w:rPr>
        <w:t xml:space="preserve"> základ dane alebo čiastkový základ dane z ostatných príjmov podľa osobitného predpisu,</w:t>
      </w:r>
      <w:r>
        <w:rPr>
          <w:rFonts w:ascii="Arial" w:hAnsi="Arial" w:cs="Arial"/>
          <w:sz w:val="16"/>
          <w:szCs w:val="16"/>
          <w:vertAlign w:val="superscript"/>
        </w:rPr>
        <w:t xml:space="preserve"> 23)</w:t>
      </w:r>
      <w:r>
        <w:rPr>
          <w:rFonts w:ascii="Arial" w:hAnsi="Arial" w:cs="Arial"/>
          <w:sz w:val="16"/>
          <w:szCs w:val="16"/>
        </w:rPr>
        <w:t xml:space="preserve"> príjem z dividend, úhrn vyňatých príjmov alebo základov dane zo zdrojov v zahraničí, úhrn povinného zdravotného poistenia, preukázateľne zaplatené preddavky na zdravotné poistenie, úhrn poistného na sociálne poistenie, preukázateľne zaplatené poistné na dobrovoľné sociálne poistenie a úhrn príjmov alebo základov dane zo zdrojov v zahraničí.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Ústredie práce, sociálnych vecí a rodiny poskytuje úradu elektronicky údaje na účely vykonávania verejného zdravotného poistenia o fyzickej osobe podľa § 11 ods. 7 písm. c), i), m) piateho bodu, n), o), u) v rozsahu rodné číslo, meno, rodné priezvisko, priezvisko, dátum narodenia, štátna príslušnosť, dátum začiatku evidencie, dátum ukončenia evidencie, adresa trvalého pobytu, adresa prechodného pobytu, štátna príslušnosť, kategória ťažkého zdravotného postihnutia, dátum priznania preukazu, dátum odobratia preukazu a na účel preukázania skutočností podľa § 11 ods. 7 písm. j) údaje o dieťati v rozsahu rodné číslo, meno, priezvisko, dátum narodenia a údaje o fyzickej osobe, za ktorú je platiteľom štát podľa § 11 ods. 7 písm. c) pre toto dieťa, v rozsahu rodné číslo, meno, rodné priezvisko, priezvisko, dátum narodenia fyzickej osoby.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Sociálna poisťovňa poskytuje úradu elektronicky na účely vykonávania verejného zdravotného poistenia údaje o fyzickej osobe podľa § 11 ods. 7 písm. b), d), e) a m) prvého až štvrtého bodu v členení na fyzické osoby podľa § 11 ods. 7 písm. b), d), e) a m) prvého až štvrtého bodu a v rozsahu rodné číslo, meno, priezvisko, dátum narodenia, adresa pobytu, dátum začiatku poberania nemocenskej dávky, dátum ukončenia poberania nemocenskej dávky, druh nemocenskej dávky, dátum priznania dôchodku, dátum zániku nároku na výplatu dôchodku, dôvod zániku nároku na výplatu dôchodku, dátum zastavenia výplaty dôchodku, druh dôchodku, identifikačné číslo klienta, IČO platiteľa poistného, druh poistného vzťahu a na účel preukázania skutočností podľa § 11 ods. 7 písm. j) rodné číslo, meno, priezvisko, dátum narodenia dieťaťa a údaje o fyzickej osobe, za ktorú je platiteľom štát podľa § 11 ods. 7 písm. m) prvého bodu pre toto dieťa v rozsahu rodné číslo, meno, priezvisko, dátum narodenia fyzickej osoby.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Zbor väzenskej a justičnej stráže Slovenskej republiky poskytuje úradu elektronicky na účely vykonávania verejného zdravotného poistenia údaje 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fyzickej osobe podľa § 11 ods. 7 písm. b) a s) v členení na fyzické osoby podľa § 11 ods. 7 písm. b) a s) a v rozsahu rodné číslo, meno a priezvisko, rodné priezvisko, dátum narodenia, pohlavie, štátna príslušnosť, adresa trvalého pobytu, adresa prechodného pobytu, dátum začiatku a ukončenia nároku na dávku sociálneho zabezpečenia policajtov, IČO platiteľa poistného, druh dôchodku,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obvinenom vo väzbe a obvinenom vo väzbe v inom členskom štáte, ak tam nie je zdravotne poistený [§ 11 ods. 7 písm. f)], v rozsahu rodné číslo, meno a priezvisko, rodné priezvisko, dátum narodenia, pohlavie, štátna príslušnosť, adresa trvalého pobytu, adresa prechodného pobytu, dátum začiatku výkonu väzby, dátum ukončenia výkonu väzby, dátum začiatku prerušenia väzby, dátum ukončenia prerušenia väzby,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odsúdenom vo výkone trestu odňatia slobody a odsúdenom vo výkone trestu odňatia slobody v inom členskom štáte, ak tam nie je zdravotne poistený [§ 11 ods. 7 písm. f)], v rozsahu rodné číslo, meno a priezvisko, rodné priezvisko, dátum narodenia, pohlavie, štátna príslušnosť, adresa trvalého pobytu, adresa prechodného pobytu, dátum začiatku výkonu trestu odňatia slobody, dátum ukončenia výkonu trestu odňatia slobody, dátum začiatku prerušenia výkonu trestu odňatia slobody, dátum ukončenia prerušenia výkonu trestu odňatia slobody.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Detenčný ústav úradu elektronicky na účely vykonávania verejného zdravotného poistenia poskytne údaje o osobe vo výkone detencie v rozsahu rodné číslo, meno a priezvisko, rodné priezvisko, dátum narodenia, pohlavie, štátna príslušnosť, adresa trvalého pobytu, adresa prechodného pobytu, dátum začiatku výkonu detencie, dátum ukončenia výkonu detencie.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Subjekty uvedené v odseku 6 poskytujú zdravotným poisťovniam a úradu súčinnosť pri ročnom zúčtovaní poistného.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Ministerstvo vnútra sprístupňuje úradu a zdravotnej poisťovni elektronicky údaje z registra fyzických osôb</w:t>
      </w:r>
      <w:r>
        <w:rPr>
          <w:rFonts w:ascii="Arial" w:hAnsi="Arial" w:cs="Arial"/>
          <w:sz w:val="16"/>
          <w:szCs w:val="16"/>
          <w:vertAlign w:val="superscript"/>
        </w:rPr>
        <w:t>51d)</w:t>
      </w:r>
      <w:r>
        <w:rPr>
          <w:rFonts w:ascii="Arial" w:hAnsi="Arial" w:cs="Arial"/>
          <w:sz w:val="16"/>
          <w:szCs w:val="16"/>
        </w:rPr>
        <w:t xml:space="preserve"> na účely vykonávania verejného zdravotného poistenia.9)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Ministerstvo vnútra poskytuje súčinnosť úradu pri overovaní údajov uvedených v odseku 17. Preukazovanie skutočností podľa § 23 ods.1 písm. a) upraví dohoda, ktorú uzatvorí úrad s ministerstvom vnútra.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Sociálna poisťovňa poskytuje zdravotnej poisťovni na účely vykonávania verejného zdravotného poistenia súčinnosť pri vykonávaní kontrolnej činnosti v rozsahu nevyhnutnom na dosiahnutie tohto účelu. Sociálna poisťovňa poskytuje zo svojho informačného systému zdravotnej poisťovni prostredníctvom informačného systému verejnej správy podľa osobitného predpisu</w:t>
      </w:r>
      <w:r>
        <w:rPr>
          <w:rFonts w:ascii="Arial" w:hAnsi="Arial" w:cs="Arial"/>
          <w:sz w:val="16"/>
          <w:szCs w:val="16"/>
          <w:vertAlign w:val="superscript"/>
        </w:rPr>
        <w:t xml:space="preserve"> 55c)</w:t>
      </w:r>
      <w:r>
        <w:rPr>
          <w:rFonts w:ascii="Arial" w:hAnsi="Arial" w:cs="Arial"/>
          <w:sz w:val="16"/>
          <w:szCs w:val="16"/>
        </w:rPr>
        <w:t xml:space="preserve"> elektronicky na účely vykonávania verejného zdravotného poistenia údaje 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fyzickej osobe a jej nemocenských dávkach v rozsahu meno, priezvisko, rodné číslo, alebo ak ide o cudzinca, identifikačné číslo sociálneho zabezpečenia pridelené Sociálnou poisťovňou, dátum narodenia, bydlisko, dátum začiatku a ukončenia poberania nemocenskej dávky, druh nemocenskej dávky, druh poistného vzťahu v Sociálnej poisťovni, dátum začiatku a ukončenia podporného obdobia,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fyzickej osobe a jej invalidných dôchodkoch, starobných dôchodkoch alebo obdobných dôchodkoch vyplácaných z cudziny v rozsahu meno, priezvisko, rodné číslo, alebo ak ide o cudzinca, identifikačné číslo sociálneho zabezpečenia pridelené Sociálnou poisťovňou, dátum narodenia, bydlisko, dátum priznania dôchodku, dôvod zastavenia výplaty dôchodku, dátum zastavenia výplaty dôchodku, dátum zmeny druhu vyplácaného dôchodku, druh dôchodku, dátum zamietnutia žiadosti o invalidný alebo starobný dôchodok, dátum povinnosti poistiteľa plniť zo zmluvy o poistení dôchodku zo starobného dôchodkového sporenia, dátum účinnosti dohody o vyplácaní dôchodku programovým výberom, skončenie vyplácania dočasného dôchodku, skončenie vyplácania dôchodku programovým výberom,51e)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zamestnancovi v rozsahu meno, priezvisko, rodné priezvisko, rodné číslo, alebo ak ide o cudzinca, identifikačné číslo sociálneho zabezpečenia pridelené Sociálnou poisťovňou, dátum narodenia, štátna príslušnosť, adresa trvalého pobytu, dátum vznik a zániku poistenia zamestnanca za požadované obdobie, identifikačné číslo osoby a daňové identifikačné číslo zamestnávateľa, názov zamestnávateľa, druh pracovnoprávneho vzťahu, sídlo zamestnávateľa,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zamestnávateľovi v rozsahu identifikačné číslo osoby a daňové identifikačné číslo, názov, adresa sídla zamestnávateľa, zoznam zamestnancov zamestnávateľa za požadované obdobie v rozsahu meno, priezvisko, rodné priezvisko, rodné číslo, alebo ak ide o cudzinca, identifikačné číslo sociálneho zabezpečenia pridelené Sociálnou poisťovňou, dátum narodenia, štátna príslušnosť, adresa trvalého pobytu, druh pracovnoprávneho vzťahu, vymeriavací základ pre nemocenské poistenie, dátum vzniku a zániku poistenia zamestnanca,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samostatne zárobkovo činnej osobe v rozsahu meno, priezvisko, rodné priezvisko, rodné číslo, alebo ak ide o cudzinca, identifikačné číslo sociálneho zabezpečenia pridelené Sociálnou poisťovňou, dátum narodenia, štátna príslušnosť, adresa trvalého pobytu, dátum vzniku a zániku poistenia, dátum vzniku a zániku prerušenia poistenia z dôvodu pozastavenia činnosti, identifikačné číslo osoby a daňové identifikačné číslo platiteľa poistného, obdobie registrácie platiteľa poistného,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osobách, na ktoré sa podľa osobitných predpisov</w:t>
      </w:r>
      <w:r>
        <w:rPr>
          <w:rFonts w:ascii="Arial" w:hAnsi="Arial" w:cs="Arial"/>
          <w:sz w:val="16"/>
          <w:szCs w:val="16"/>
          <w:vertAlign w:val="superscript"/>
        </w:rPr>
        <w:t>3a)</w:t>
      </w:r>
      <w:r>
        <w:rPr>
          <w:rFonts w:ascii="Arial" w:hAnsi="Arial" w:cs="Arial"/>
          <w:sz w:val="16"/>
          <w:szCs w:val="16"/>
        </w:rPr>
        <w:t xml:space="preserve"> vzťahujú právne predpisy Slovenskej republiky v rozsahu meno, priezvisko, dátum narodenia, rodné číslo, alebo ak ide o cudzinca, identifikačné číslo sociálneho zabezpečenia pridelené Sociálnou poisťovňou, adresa trvalého pobytu alebo adresa na doručovanie a dátum začiatku a ukončenia uplatňovania právnych predpisov Slovenskej republiky, štát uplatniteľnej legislatívy, štát, ktorý vydal prenosný dokument, číslo prenosného dokumentu, charakter pozície.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Povinnosť platiť poistné na verejné zdravotné poistenie sa nevzťahuje na dividendy vyplácané zo zisku dosiahnutého v účtovnom období, ktoré sa začalo 1. januára 2017 alebo neskôr.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Subjekty uvedené v odsekoch 8, 9, 12 až 14 a 19 poskytujú úradu údaje o fyzickej osobe, u ktorej došlo k zmene platiteľa poistného z dôvodu uvedeného v § 11 ods. 7 písm. c), m) alebo s), najmenej raz za 14 dní.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Ústredie práce, sociálnych vecí a rodiny je povinné úradu na účely vykonávania zdravotného poistenia oznámiť v rozsahu a spôsobom určeným úradom údaje súvisiace s poskytovaním podpory v čase skrátenej práce,</w:t>
      </w:r>
      <w:r>
        <w:rPr>
          <w:rFonts w:ascii="Arial" w:hAnsi="Arial" w:cs="Arial"/>
          <w:sz w:val="16"/>
          <w:szCs w:val="16"/>
          <w:vertAlign w:val="superscript"/>
        </w:rPr>
        <w:t>50b)</w:t>
      </w:r>
      <w:r>
        <w:rPr>
          <w:rFonts w:ascii="Arial" w:hAnsi="Arial" w:cs="Arial"/>
          <w:sz w:val="16"/>
          <w:szCs w:val="16"/>
        </w:rPr>
        <w:t xml:space="preserve"> ktorými sú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zamestnávateľa,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a rodné číslo zamestnanca,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obdobie v kalendárnom mesiaci, za ktoré sa zamestnávateľovi poskytla podpora v čase skrátenej práce, a to v členení na jednotlivých zamestnancov.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29ba </w:t>
      </w:r>
      <w:hyperlink r:id="rId159"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starostlivosť uhrádzaná na základe verejného zdravotného poistenia je aj očkovanie vakcínou proti ochoreniu COVID-19 poskytnuté poistencovi zdravotnej poisťovne a poistencovi iného členského štátu s nárokom na úhradu nákladov zdravotnej starostlivosti podľa § 9c ods. 6. Obmedzenie podľa § 9 ods. 2 sa neuplatňuje.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Očkovanie vakcínou proti ochoreniu COVID-19 sa uhrádza aj občanovi Slovenskej republiky, ktorý nie je verejne zdravotne poistený podľa tohto zákona, ak nejde o osobu podľa § 9c ods. 6, poistencovi, ktorý nepodal prihlášku včas, bezdomovcovi (§ 9 ods. 3 a 4), cudzincovi s poskytnutou doplnkovou ochranou,</w:t>
      </w:r>
      <w:r>
        <w:rPr>
          <w:rFonts w:ascii="Arial" w:hAnsi="Arial" w:cs="Arial"/>
          <w:sz w:val="16"/>
          <w:szCs w:val="16"/>
          <w:vertAlign w:val="superscript"/>
        </w:rPr>
        <w:t>4)</w:t>
      </w:r>
      <w:r>
        <w:rPr>
          <w:rFonts w:ascii="Arial" w:hAnsi="Arial" w:cs="Arial"/>
          <w:sz w:val="16"/>
          <w:szCs w:val="16"/>
        </w:rPr>
        <w:t xml:space="preserve"> cudzincovi s tolerovaným pobytom,</w:t>
      </w:r>
      <w:r>
        <w:rPr>
          <w:rFonts w:ascii="Arial" w:hAnsi="Arial" w:cs="Arial"/>
          <w:sz w:val="16"/>
          <w:szCs w:val="16"/>
          <w:vertAlign w:val="superscript"/>
        </w:rPr>
        <w:t>16hda)</w:t>
      </w:r>
      <w:r>
        <w:rPr>
          <w:rFonts w:ascii="Arial" w:hAnsi="Arial" w:cs="Arial"/>
          <w:sz w:val="16"/>
          <w:szCs w:val="16"/>
        </w:rPr>
        <w:t xml:space="preserve"> ktorý bol zaradený do programu ochrany obetí (§ 9h), cudzincovi, ktorý je študentom podľa osobitného predpisu,</w:t>
      </w:r>
      <w:r>
        <w:rPr>
          <w:rFonts w:ascii="Arial" w:hAnsi="Arial" w:cs="Arial"/>
          <w:sz w:val="16"/>
          <w:szCs w:val="16"/>
          <w:vertAlign w:val="superscript"/>
        </w:rPr>
        <w:t>55ca)</w:t>
      </w:r>
      <w:r>
        <w:rPr>
          <w:rFonts w:ascii="Arial" w:hAnsi="Arial" w:cs="Arial"/>
          <w:sz w:val="16"/>
          <w:szCs w:val="16"/>
        </w:rPr>
        <w:t xml:space="preserve"> ktorý nie je verejne zdravotne poistený a je v pracovnoprávnom vzťahu alebo obdobnom pracovnom vzťahu u poskytovateľa, a ďalším cudzincom, ktorých okruh zverejní ministerstvo zdravotníctva na svojom webovom sídle. Takto vzniknuté náklady uhrádza zdravotná poisťovňa s najväčším počtom poistencov.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Náklady vzniknuté podľa odseku 2 zdravotnej poisťovni s najväčším počtom poistencov uhrádza ministerstvo zdravotníctva. Na úhradu tejto zdravotnej starostlivosti sa primerane použije ustanovenie § 9 ods. 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29c </w:t>
      </w:r>
      <w:hyperlink r:id="rId160"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ustanoveniak úpravám účinným od 1. januára 2010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Preddavok na poistnom za obdobie pred 1. januárom 2010, ktorý je splatný po 31. decembri 2009, sa určí podľa zákona účinného do 31. decembra 2009.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Vymeriavací základ samostatne zárobkovo činnej osoby a poistenca podľa § 11 ods. 2 na účely ročného zúčtovania poistného za rok 2009 sa určí podľa zákona účinného do 31. decembra 2009.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161"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vo všeobecne záväzných právnych predpisoch používajú slová "zdravotné poistenie" alebo "povinné zdravotné poistenie", rozumie sa tým "verejné zdravotné poistenie".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162"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roku 2005 je poistenec povinný podať prihlášku v zdravotnej poisťovni najneskôr do 30. júna 2005. Táto povinnosť sa nevzťahuje na poistencov zdravotných poisťovní zriadených podľa doterajších predpisov, ktorým do 31. mája 2005 úrad vydal povolenie na vykonávanie verejného zdravotného poistenia.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Zdravotná poisťovňa je povinná potvrdiť prihlášku podanú podľa odseku 1, ak neodmietla jej potvrdenie podľa § 6 ods. 9, a poslať poistencovi rovnopis potvrdenej prihlášky a preukaz poistenca najneskôr do 31. júla 2005.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Prerozdelenie poistného za posledný štvrťrok 2004 vykoná ministerstvo zdravotníctva v spolupráci so Všeobecnou zdravotnou poisťovňou najneskôr do 31. marca 2005 podľa doterajších predpisov.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Samostatne zárobkovo činná osoba je povinná v období od účinnosti tohto zákona do 30. júna 2006 vypočítať, platiť a odvádzať preddavok na poistné vo výške 112 poistného určeného sadzbou poistného [ § 12 ods. 1 písm. c)] z polovice základu dane z príjmu fyzických osôb podľa osobitného predpisu</w:t>
      </w:r>
      <w:r>
        <w:rPr>
          <w:rFonts w:ascii="Arial" w:hAnsi="Arial" w:cs="Arial"/>
          <w:sz w:val="16"/>
          <w:szCs w:val="16"/>
          <w:vertAlign w:val="superscript"/>
        </w:rPr>
        <w:t xml:space="preserve"> 46)</w:t>
      </w:r>
      <w:r>
        <w:rPr>
          <w:rFonts w:ascii="Arial" w:hAnsi="Arial" w:cs="Arial"/>
          <w:sz w:val="16"/>
          <w:szCs w:val="16"/>
        </w:rPr>
        <w:t xml:space="preserve"> okrem príjmov z prenájmov a príjmov, z ktorých sa vyberá daň zrážkou,</w:t>
      </w:r>
      <w:r>
        <w:rPr>
          <w:rFonts w:ascii="Arial" w:hAnsi="Arial" w:cs="Arial"/>
          <w:sz w:val="16"/>
          <w:szCs w:val="16"/>
          <w:vertAlign w:val="superscript"/>
        </w:rPr>
        <w:t xml:space="preserve"> 39t)</w:t>
      </w:r>
      <w:r>
        <w:rPr>
          <w:rFonts w:ascii="Arial" w:hAnsi="Arial" w:cs="Arial"/>
          <w:sz w:val="16"/>
          <w:szCs w:val="16"/>
        </w:rPr>
        <w:t xml:space="preserve"> dosiahnutého za kalendárny rok 2004. Ustanovenia § 16 ods. 5, 6, ods. 8 písm. b) a c) a ods. 9 sa použijú primerane.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Prvé ročné zúčtovanie poistného podľa tohto zákona vykonajú platitelia poistného a zdravotné poisťovne za štát v roku 2006 za rok 2005. Oslobodenie od povinnosti vykonať ročné zúčtovanie poistného podľa ustanovenia § 19 ods. 1 sa vzťahuje aj na ročné zúčtovanie poistného za rok 2005.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ročné zúčtovanie poistného za poistenca podľa § 19 ods. 1 písm. a) až d) a ods. 6 nevykoná, preddavky na poistné podľa § 16, ktoré boli platitelia poistného podľa § 11 ods. 1 písm. a) až c) a ods. 2 povinní za tohto poistenca odviesť za rozhodujúce obdobie, sa považujú za poistné v tomto rozhodujúcom období podľa tohto zákona.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Vymeriavací základ zamestnanca na účely ročného zúčtovania poistného za rok 2005 za kalendárne mesiace roku 2005 do účinnosti tohto zákona sa určí podľa doterajších predpisov a za kalendárne mesiace roku 2005 od účinnosti tohto zákona sa určí podľa tohto zákona.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Vymeriavací základ zamestnávateľa na účely ročného zúčtovania poistného za rok 2005 sa určí podľa § 13 ods. 10 tohto zákona po zohľadnení odseku 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Vymeriavací základ poistenca podľa § 11 ods. 2 na účely ročného zúčtovania poistného za rok 2005 sa určí za kalendárne mesiace roku 2005 od účinnosti tohto zákona podľa § 13 ods. 7 až 9, 13, 17 a 18 tohto zákona.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Vymeriavací základ samostatne zárobkovo činnej osoby na účely ročného zúčtovania poistného za rok 2005 je vo výške podielu základu dane z príjmu fyzických osôb podľa osobitného predpisu</w:t>
      </w:r>
      <w:r>
        <w:rPr>
          <w:rFonts w:ascii="Arial" w:hAnsi="Arial" w:cs="Arial"/>
          <w:sz w:val="16"/>
          <w:szCs w:val="16"/>
          <w:vertAlign w:val="superscript"/>
        </w:rPr>
        <w:t xml:space="preserve"> 46)</w:t>
      </w:r>
      <w:r>
        <w:rPr>
          <w:rFonts w:ascii="Arial" w:hAnsi="Arial" w:cs="Arial"/>
          <w:sz w:val="16"/>
          <w:szCs w:val="16"/>
        </w:rPr>
        <w:t xml:space="preserve"> okrem príjmov z prenájmov a príjmov, z ktorých sa vyberá daň zrážkou,</w:t>
      </w:r>
      <w:r>
        <w:rPr>
          <w:rFonts w:ascii="Arial" w:hAnsi="Arial" w:cs="Arial"/>
          <w:sz w:val="16"/>
          <w:szCs w:val="16"/>
          <w:vertAlign w:val="superscript"/>
        </w:rPr>
        <w:t xml:space="preserve"> 39t)</w:t>
      </w:r>
      <w:r>
        <w:rPr>
          <w:rFonts w:ascii="Arial" w:hAnsi="Arial" w:cs="Arial"/>
          <w:sz w:val="16"/>
          <w:szCs w:val="16"/>
        </w:rPr>
        <w:t xml:space="preserve"> dosiahnutý v roku 2005, ktorý nie je znížený o poistné na verejné zdravotné poistenie a 2,14. Ustanovenia § 13 ods. 8, 9, 13, 17 a 18 sa použijú rovnako. Ustanovenie odseku 11 tým nie je dotknuté.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Do vymeriavacieho základu samostatne zárobkovo činnej osoby na účely ročného zúčtovania poistného za rok 2005, ktorá bola v roku 2005 do účinnosti tohto zákona považovaná za samostatne zárobkovo činnú osobu ako konateľ spoločnosti s ručením obmedzeným,</w:t>
      </w:r>
      <w:r>
        <w:rPr>
          <w:rFonts w:ascii="Arial" w:hAnsi="Arial" w:cs="Arial"/>
          <w:sz w:val="16"/>
          <w:szCs w:val="16"/>
          <w:vertAlign w:val="superscript"/>
        </w:rPr>
        <w:t xml:space="preserve"> 27a)</w:t>
      </w:r>
      <w:r>
        <w:rPr>
          <w:rFonts w:ascii="Arial" w:hAnsi="Arial" w:cs="Arial"/>
          <w:sz w:val="16"/>
          <w:szCs w:val="16"/>
        </w:rPr>
        <w:t xml:space="preserve"> sa započítava podiel odmeny za výkon funkcie konateľa spoločnosti s ručením obmedzeným považovanej za príjem zo závislej činnosti podľa osobitného predpisu,</w:t>
      </w:r>
      <w:r>
        <w:rPr>
          <w:rFonts w:ascii="Arial" w:hAnsi="Arial" w:cs="Arial"/>
          <w:sz w:val="16"/>
          <w:szCs w:val="16"/>
          <w:vertAlign w:val="superscript"/>
        </w:rPr>
        <w:t xml:space="preserve"> 27b)</w:t>
      </w:r>
      <w:r>
        <w:rPr>
          <w:rFonts w:ascii="Arial" w:hAnsi="Arial" w:cs="Arial"/>
          <w:sz w:val="16"/>
          <w:szCs w:val="16"/>
        </w:rPr>
        <w:t xml:space="preserve"> dosiahnutej v roku 2005 do účinnosti tohto zákona, ktorá nie je znížená o poistné na verejné zdravotné poistenie a 2,14. Ustanovenia § 13 ods. 8, 9, 13, 17 a 18 sa použijú rovnako.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Prvé ročné prerozdeľovanie poistného podľa tohto zákona sa vykoná v roku 2006 za rok 2005. Úrad pri rozhodovaní o ročnom prerozdeľovaní poistného za rok 2005 zohľadní mesačné prerozdeľovania poistného vykonané za všetky kalendárne mesiace roku 2005 vrátane mesačných prerozdeľovaní poistného vykonaných podľa doterajších predpisov. Prvé mesačné prerozdeľovanie preddavkov na poistné podľa § 27 a 28 tohto zákona sa vykoná v kalendárnom mesiaci, v ktorom nadobudne účinnosť tento zákon.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31a </w:t>
      </w:r>
      <w:hyperlink r:id="rId163"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Povinnosť vykonať ročné zúčtovanie poistného za rok 2005 sa nevzťahuje na poistenca, ktorý bol počas celého roka 2005 poistencom, za ktorého platí poistné štát, a v období od 1. septembra 2005 do 31. decembra 2005 úhrn jeho vymeriavacích základov podľa § 13 ods. 1 až 8 nepresiahol 1/2 úhrnuminimálnychmiezd.39v)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Povinnosť vykonať ročné zúčtovanie poistného za rok 2005 sa nevzťahuje na poistenca, ktorý bol v období od 1. januára 2005 do 31. augusta 2005 poistencom, za ktorého platí poistné štát, a v období od 1. septembra do 31. decembra 2005 bol platiteľom podľa § 11 ods. 2 a v období od 1. septembra 2005 do 31. decembra 2005 jeho príjem podľa § 13 ods. 7 nepresiahol 1/2 úhrnu minimálnych miezd. 39v)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Poistenec, ktorý v priebehu roka 2005 bol poistencom viacerých zdravotných poisťovní a ktorý vykonáva ročné zúčtovanie poistného za rok 2005, podá ročné zúčtovanie poistného podľa § 19 ods. 1, 2 a 4 v tej zdravotnej poisťovni, v ktorej bol prihlásený v roku 2005 naposledy. Ustanovenie § 19 ods. 2 sa použije rovnako. Preplatky a nedoplatky vyplývajúce z ročného zúčtovania poistného za rok 2005 si vyrovnajú platitelia poistného podľa § 19 ods. 11 a 12 s tou zdravotnou poisťovňou, v ktorej bolo podané ročné zúčtovanie poistného.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vymeriavacieho základu zamestnanca sa v ročnom zúčtovaní poistného za rok 2005 nezahŕňa podiel na zisku (dividenda) vyplácaný po zdanení obchodnou spoločnosťou alebo družstvom, alebo obdobnou právnickou osobou v zahraničí vyplatený a zúčtovaný zamestnancovi za január 2005 až august 2005.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vymeriavacieho základu zamestnanca sa v ročnom zúčtovaní poistného za rok 2005 nezahŕňa príspevok zamestnávateľa zamestnancovi na doplnkové dôchodkové sporenie podľa osobitného predpisu vyplatený a zúčtovaný za január 2005 až august 2005.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roku 2006 sa lehoty na vykonanie a podanie ročného zúčtovania ustanovujú takto: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lehota podľa § 19 ods. 1 do konca júna 2006,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lehota podľa § 19 ods. 2 do 15. mája 2006,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lehota podľa § 19 ods. 5 do 7. mája 2006,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lehota podľa § 19 ods. 10 do konca júla 2006,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lehota podľa § 19 ods. 11 do 31. októbra 2006,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lehota podľa § 19 ods. 15 do 31. augusta 2006,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lehota podľa § 19 ods. 16 do 31. októbra 2006.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roku 2006 sa lehoty na ročné prerozdeľovanie poistného ustanovujú takto: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lehota podľa § 27a ods. 2 do 31. augusta 2006,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lehota podľa § 27a ods. 9 do 31. októbra 2006,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lehota podľa § 27a ods. 10 do 31. decembra 2006.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Konanie o pokutách začaté pred účinnosťou tohto zákona sa dokončí podľa doterajších predpisov.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31b </w:t>
      </w:r>
      <w:hyperlink r:id="rId164"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roku 2007 sa lehoty na vykonanie a podanie ročného zúčtovania ustanovujú takto: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lehota podľa § 19 ods. 1 do 30. júna 2007,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lehota podľa § 19 ods. 2 do 15. mája 2007,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lehota podľa § 19 ods. 5 do 31. mája 2007,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lehota podľa § 19 ods. 10 do 31. augusta 2007,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lehota podľa § 19 ods. 11 do 31. októbra 2007,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lehota podľa § 19 ods. 15 do 30. septembra 2007,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lehota podľa § 19 ods. 16 do 30. novembra 2007.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roku 2007 sa lehoty na ročné prerozdeľovanie poistného ustanovujú takto: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lehota podľa § 27a ods. 2 do 30. septembra 2007,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lehota podľa § 27a ods. 9 do 31. októbra 2007,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lehota podľa § 27a ods. 10 do 31. decembra 2007.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31c </w:t>
      </w:r>
      <w:hyperlink r:id="rId165"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1. januára 2007 do 30. apríla 2007 je sadzba poistného pre štát 5%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31d </w:t>
      </w:r>
      <w:hyperlink r:id="rId166"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roku 2008 sa lehoty na vykonanie a podanie ročného zúčtovania ustanovujú takto: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lehota podľa § 19 ods. 1 do 30. júna 2008,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lehota podľa § 19 ods. 2 do 31. mája 2008,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lehota podľa § 19 ods. 5 do 15. mája 2008,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lehota podľa § 19 ods. 10 do 31. augusta 2008,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lehota podľa § 19 ods. 11 do 31. októbra 2008,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lehota podľa § 19 ods. 15 do 30. septembra 2008,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lehota podľa § 19 ods. 16 do 30. novembra 2008.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roku 2008 sa lehoty na ročné prerozdeľovanie poistného ustanovujú takto: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lehota podľa § 27a ods. 2 do 15. októbra 2008,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lehota podľa § 27a ods. 9 do 31. októbra 2008,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lehota podľa § 27a ods. 10 do 31. decembra 2008.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Ročné zúčtovanie za rok 2007 sa vykoná podľa tohto zákona.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Ročné zúčtovanie poistného nevykonávajú poistenci zdravotnej poisťovne za rok, v ktorom jej zanikla platnosť povolenia z iného dôvodu ako pre zrušenie povolenia. Preddavky na poistné, ktoré mali byť zaplatené za rozhodujúce obdobie, sa pokladajú za poistné podľa tohto zákona.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31e </w:t>
      </w:r>
      <w:hyperlink r:id="rId167"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 rok 2008 je sadzba poistného pre štát 4,5%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31f </w:t>
      </w:r>
      <w:hyperlink r:id="rId168"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roku 2009 sa lehoty na vykonanie a podanie ročného zúčtovania ustanovujú takto: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lehota podľa § 19 ods. 1 do 30. júna 2009,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lehota podľa § 19 ods. 2 do 31. mája 2009,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lehota podľa § 19 ods. 5 do 15. mája 2009,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lehota podľa § 19 ods. 10 do 31. augusta 2009,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lehota podľa § 19 ods. 11 do 31. októbra 2009,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lehota podľa § 19 ods. 15 do 30. septembra 2009,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lehota podľa § 19 ods. 16 do 30. novembra 2009.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roku 2009 sa lehoty na ročné prerozdeľovanie poistného ustanovujú takto: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lehota podľa § 27a ods. 2 do 15. októbra 2009,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lehota podľa § 27a ods. 9 do 31. októbra 2009,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lehota podľa § 27a ods. 10 do 31. decembra 2009.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31g </w:t>
      </w:r>
      <w:hyperlink r:id="rId169"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Mesačné prerozdeľovanie preddavkov na poistné za kalendárne mesiace roku 2008 a ročné prerozdeľovanie poistného za rok 2008 sa vykoná podľa predpisov účinných do 31. decembra 2008.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31h </w:t>
      </w:r>
      <w:hyperlink r:id="rId170"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 rok 2009 je sadzba poistného pre štát 4,9%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31i </w:t>
      </w:r>
      <w:hyperlink r:id="rId171"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 rok 2010 je sadzba poistného pre štát 4,78%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31j </w:t>
      </w:r>
      <w:hyperlink r:id="rId172"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Pre rok 2011 je sadzba poistného pre štát 4,32%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173"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poistné, poplatky z omeškania, poplatky za nesplnenie oznamovacej povinnosti a pokuty, ktoré bol platiteľ povinný uhradiť do účinnosti tohto zákona, sa vzťahuje desaťročná premlčacia lehota takto: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poistné odo dňa splatnosti,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poplatky z omeškania odo dňa nároku zdravotnej poisťovne na predpísanie poplatkov z omeškania,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poplatky za nesplnenie oznamovacej povinnosti od posledného dňa, keď mohla byť oznamovacia povinnosť riadne splnená,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pokuty odo dňa nesplnenia povinnosti.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Poistné zaplatené do účinnosti tohto zákona bez právneho dôvodu alebo časť presahujúcu správnu výšku poistného je príslušná zdravotná poisťovňa povinná vrátiť platiteľovi poistného alebo jeho právnemu nástupcovi do dvoch mesiacov od zistenia tejto skutočnosti alebo od doručenia písomnej žiadosti platiteľa poistného alebo jeho právneho nástupcu.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Právo na vrátenie poistného alebo jeho časti podľa odseku 2 sa premlčí do troch rokov od posledného dňa kalendárneho mesiaca, v ktorom bola takáto platba poistného alebo jeho časti zúčtovaná na účet príslušnej zdravotnej poisťovne.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Poistné alebo jeho časť podľa odseku 2, ktoré je príslušná zdravotná poisťovňa povinná vrátiť, možno použiť na </w:t>
      </w:r>
      <w:r>
        <w:rPr>
          <w:rFonts w:ascii="Arial" w:hAnsi="Arial" w:cs="Arial"/>
          <w:sz w:val="16"/>
          <w:szCs w:val="16"/>
        </w:rPr>
        <w:lastRenderedPageBreak/>
        <w:t xml:space="preserve">započítanie pohľadávky zdravotnej poisťovne v zdravotnom poistení voči platiteľovi poistného alebo jeho právnemu nástupcovi.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roku 2005 je zdravotná poisťovňa povinná vydať európsky preukaz najneskôr do 31. decembra 2005.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174"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Poslanec Európskeho parlamentu, ktorý bol zvolený na území Slovenskej republiky, je zamestnancom a Kancelária Národnej rady Slovenskej republiky je zamestnávateľom, ak tento poslanec bol poslancom Európskeho parlamentu v období pred začiatkom volebného obdobia Európskeho parlamentu v roku 2009, bol znovuzvolený za poslanca Európskeho parlamentu vo volebnom období Európskeho parlamentu, ktoré začne v roku 2009 a zvolí si podľa osobitného predpisu</w:t>
      </w:r>
      <w:r>
        <w:rPr>
          <w:rFonts w:ascii="Arial" w:hAnsi="Arial" w:cs="Arial"/>
          <w:sz w:val="16"/>
          <w:szCs w:val="16"/>
          <w:vertAlign w:val="superscript"/>
        </w:rPr>
        <w:t xml:space="preserve"> 61)</w:t>
      </w:r>
      <w:r>
        <w:rPr>
          <w:rFonts w:ascii="Arial" w:hAnsi="Arial" w:cs="Arial"/>
          <w:sz w:val="16"/>
          <w:szCs w:val="16"/>
        </w:rPr>
        <w:t xml:space="preserve"> na celé obdobie trvania mandátu uplatňovanie tohto zákona.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175"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Osoba, ktorá bola do účinnosti tohto zákona dobrovoľne verejne zdravotne poistená, je povinná do 15 dní od účinnosti tohto zákona vrátiť preukaz poistenca a európsky preukaz, ak ho mala vydaný, zdravotnej poisťovni, ktorá bola jeho príslušnou zdravotnou poisťovňou.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2011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ktorá je zamestnanec alebo samostatne zárobkovo činná osoba k 31. decembru 2010 a toto právne postavenie trvá aj po tomto dni, je zamestnanec alebo samostatne zárobkovo činná osoba aj podľa zákona účinného od 1. januára 2011.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Fyzická osoba, ktorej právny vzťah zakladajúci nárok na príjem zo závislej činnosti podľa osobitného predpisu</w:t>
      </w:r>
      <w:r>
        <w:rPr>
          <w:rFonts w:ascii="Arial" w:hAnsi="Arial" w:cs="Arial"/>
          <w:sz w:val="16"/>
          <w:szCs w:val="16"/>
          <w:vertAlign w:val="superscript"/>
        </w:rPr>
        <w:t xml:space="preserve"> 18)</w:t>
      </w:r>
      <w:r>
        <w:rPr>
          <w:rFonts w:ascii="Arial" w:hAnsi="Arial" w:cs="Arial"/>
          <w:sz w:val="16"/>
          <w:szCs w:val="16"/>
        </w:rPr>
        <w:t xml:space="preserve"> okrem príjmov z dohôd vykonávaných mimo pracovného pomeru</w:t>
      </w:r>
      <w:r>
        <w:rPr>
          <w:rFonts w:ascii="Arial" w:hAnsi="Arial" w:cs="Arial"/>
          <w:sz w:val="16"/>
          <w:szCs w:val="16"/>
          <w:vertAlign w:val="superscript"/>
        </w:rPr>
        <w:t xml:space="preserve"> 19)</w:t>
      </w:r>
      <w:r>
        <w:rPr>
          <w:rFonts w:ascii="Arial" w:hAnsi="Arial" w:cs="Arial"/>
          <w:sz w:val="16"/>
          <w:szCs w:val="16"/>
        </w:rPr>
        <w:t xml:space="preserve"> vznikol pred 1. januárom 2011 a k 31. decembru 2010 nebola zamestnanec, je zamestnanec podľa zákona účinného od 1. januára 2011, ak tento právny vzťah trvá aj po 31. decembri 2010.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alebo právnická osoba, ktorá je zamestnávateľ zamestnanca uvedeného v odseku 1, je zamestnávateľ aj podľa zákona účinného od 1. januára 2011.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Fyzická osoba alebo právnická osoba, ktorá do 31. decembra 2010 bola povinná poskytovať príjem uvedený v § 10b ods. 1 písm. a) a ods. 2 až 4 a tento príjem je povinná poskytovať aj po tomto dni, alebo ktorá bola do 31. decembra 2010 platiteľ príjmu zo závislej činnosti podľa osobitného predpisu</w:t>
      </w:r>
      <w:r>
        <w:rPr>
          <w:rFonts w:ascii="Arial" w:hAnsi="Arial" w:cs="Arial"/>
          <w:sz w:val="16"/>
          <w:szCs w:val="16"/>
          <w:vertAlign w:val="superscript"/>
        </w:rPr>
        <w:t xml:space="preserve"> 18)</w:t>
      </w:r>
      <w:r>
        <w:rPr>
          <w:rFonts w:ascii="Arial" w:hAnsi="Arial" w:cs="Arial"/>
          <w:sz w:val="16"/>
          <w:szCs w:val="16"/>
        </w:rPr>
        <w:t xml:space="preserve"> okrem príjmov z dohôd vykonávaných mimo pracovného pomeru</w:t>
      </w:r>
      <w:r>
        <w:rPr>
          <w:rFonts w:ascii="Arial" w:hAnsi="Arial" w:cs="Arial"/>
          <w:sz w:val="16"/>
          <w:szCs w:val="16"/>
          <w:vertAlign w:val="superscript"/>
        </w:rPr>
        <w:t xml:space="preserve"> 19)</w:t>
      </w:r>
      <w:r>
        <w:rPr>
          <w:rFonts w:ascii="Arial" w:hAnsi="Arial" w:cs="Arial"/>
          <w:sz w:val="16"/>
          <w:szCs w:val="16"/>
        </w:rPr>
        <w:t xml:space="preserve"> a je týmto platiteľom aj po tomto dni, je zamestnávateľ podľa zákona účinného od 1. januára 2011 a je povinná splniť povinnosti podľa § 24 do 31. januára 2011.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Fyzická osoba, ktorá do 31. decembra 2010 bola oprávnená na vykonávanie alebo prevádzkovanie zárobkovej činnosti uvedenej v § 10b ods. 1 písm. b) a ods. 2 až 4 a k 31. decembru 2010 nebola samostatne zárobkovo činnou osobou, je samostatne zárobkovo činná osoba od 1. januára 2011 podľa tohto zákona, ak vykonáva, je oprávnená na vykonávanie alebo prevádzkovanie tejto činnosti aj po 31. decembri 2010, a je povinná splniť povinnosť podľa § 24 do 31. januára 2011.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Fyzická osoba, ktorá do 31. decembra 2010 bola osobou podľa § 11 ods. 2 a podľa tohto zákona už takouto osobou nie je, je povinná splniť povinnosť podľa § 24 do 31. januára 2011.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Nezaopatrené dieťa podľa § 11 ods. 7 písm. a), ktoré dosiahlo vek 26 rokov veku k 31. decembru 2010, je povinné splniť povinnosť podľa § 23 do 31. januára 2011.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účely platenia preddavkov na verejné zdravotné poistenie, ktoré je povinná platiť samostatne zárobkovo činná osoba, sa v období od 1. januára 2011 do 31. decembra 2011 postupuje podľa zákona účinného od 1. januára 2011. Ak samostatne zárobkovo činná osoba podávala ročné zúčtovanie poistného za rok 2009, použije preddavok vypočítaný na obdobie od 1. júla 2010 do 30. júna 2011 po celý rok 2011.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Ročné zúčtovanie poistného za rok 2010 sa vykoná podľa predpisov účinných do 31. decembra 2010.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Dohodu podľa § 29b ods. 6 a 7 úrad uzatvorí najneskôr do 30. júna 2011.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Zdravotná poisťovňa môže dlžné poistné vyplývajúce z neodvedeného preddavku na poistné, nedoplatku alebo úrokov z omeškania a dlžné poistné a poplatky z omeškania, na ktoré má zdravotná poisťovňa nárok podľa predpisov účinných do 31. decembra 2004,</w:t>
      </w:r>
      <w:r>
        <w:rPr>
          <w:rFonts w:ascii="Arial" w:hAnsi="Arial" w:cs="Arial"/>
          <w:sz w:val="16"/>
          <w:szCs w:val="16"/>
          <w:vertAlign w:val="superscript"/>
        </w:rPr>
        <w:t xml:space="preserve"> 62)</w:t>
      </w:r>
      <w:r>
        <w:rPr>
          <w:rFonts w:ascii="Arial" w:hAnsi="Arial" w:cs="Arial"/>
          <w:sz w:val="16"/>
          <w:szCs w:val="16"/>
        </w:rPr>
        <w:t xml:space="preserve"> uplatniť voči platiteľovi poistného výkazom nedoplatkov.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Povinnosť platiť poistné na verejné zdravotné poistenie sa vzťahuje na dividendy vyplácané zo zisku dosiahnutého v účtovnom období, ktoré sa začalo po účinnosti tohto zákona.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Mesačné prerozdeľovanie preddavkov na poistné podľa tohto zákona sa vykoná prvýkrát v marci 2011 za január 2011. Ročné prerozdeľovanie poistného podľa tohto zákona sa vykoná prvýkrát v roku 2012 za rok 2011.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mája 2011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Fyzickej osobe podľa § 11 ods. 7 písm. a) podľa doterajšieho právneho predpisu, ktorá k 31. decembru 2010 alebo </w:t>
      </w:r>
      <w:r>
        <w:rPr>
          <w:rFonts w:ascii="Arial" w:hAnsi="Arial" w:cs="Arial"/>
          <w:sz w:val="16"/>
          <w:szCs w:val="16"/>
        </w:rPr>
        <w:lastRenderedPageBreak/>
        <w:t xml:space="preserve">v roku 2011 až do nadobudnutia účinnosti tohto zákona dosiahla vek 26 rokov a nepresiahla vek 30 rokov, stala sa platiteľom poistného podľa § 11 ods. 2 a nesplnila si oznamovacie povinnosti podľa § 23 ods. 1 písm. b) a d) a povinnosti platiteľa poistného podľa § 24 písm. a) a c) podľa doterajšieho právneho predpisu, sa neukladá pokuta podľa § 26 ods. 1 písm. b) a c).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Právne vzťahy založené výkazmi nedoplatkov vydanými pred nadobudnutím účinnosti tohto zákona sa riadia podľa doterajších predpisov.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Ročné zúčtovanie poistného podľa tohto zákona sa vykoná prvýkrát v roku 2012 za rok 2011.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Ročné prerozdeľovanie poistného podľa tohto zákona sa vykoná prvýkrát v roku 2012 za rok 2011.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ročnom zúčtovaní za rok 2011 sa fyzická osoba podľa § 11 ods. 3 druhej vety podľa doterajšieho právneho predpisu považuje za fyzickú osobu podľa § 11 ods. 3 druhej vety podľa tohto zákona.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účely ročného zúčtovania poistného za rok 2011 sa zárobková činnosť podľa § 10b ods. 1 písm. b) podľa doterajšieho predpisu považuje za zárobkovú činnosť podľa § 10b ods. 1 písm. b) podľa tohto zákona. Zdravotná poisťovňa je povinná vykonať ročné zúčtovanie poistného za rok 2011 u fyzických osôb, ktoré platili z príjmu z prenájmu preddavky podľa doterajšieho predpisu. Ak je výsledkom takého ročného zúčtovania preplatok, je zdravotná poisťovňa povinná tento preplatok vrátiť podľa § 19 ods. 16.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Fyzická osoba, ktorá sa do 30. apríla 2011 považovala za samostatne zárobkovo činnú osobu podľa doterajšieho predpisu a od 1. mája 2011 sa nepovažuje za samostatne zárobkovo činnú osobu podľa tohto zákona, je povinná splniť povinnosť podľa § 23 ods. 1 písm. b) do 31. mája 2011.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ročnom zúčtovaní poistného za rok 2011 sa vymeriavací základ podľa § 13 ods. 9 písm. a) nevzťahuje na samostatne zárobkovo činnú osobu, ktorá bola v roku 2011 zároveň zamestnancom alebo poistencom štátu podľa § 11 ods. 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účely ročného zúčtovania poistného za rok 2011 sa fyzická osoba podľa § 11 ods. 7 písm. a) podľa doterajšieho právneho predpisu považuje za fyzickú osobu podľa § 11 ods. 7 písm. a) podľa tohto zákona. Zdravotná poisťovňa je povinná vykonať u takej fyzickej osoby ročné zúčtovanie poistného za rok 2011. Ak je výsledkom takého ročného zúčtovania poistného preplatok, je zdravotná poisťovňa povinná tento preplatok vrátiť podľa § 19 ods. 16.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augusta 2011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prvýkrát zverejní zoznam obsahujúci údaje podľa § 25 ods. 1 písm. e) druhého bodu v októbri 2011.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ročného zúčtovania poistného za rok 2011 je zamestnávateľ povinný uviesť za rozhodujúce obdobie skutočnú výšku príjmu, na ktorý vznikol zamestnancovi nárok, a je povinný zdravotnej poisťovni doručiť v lehote do 28. februára nasledujúceho kalendárneho roka výkaz, v ktorom uvedie v členení podľa jednotlivých zamestnancov všetky údaje potrebné na vykonanie ročného zúčtovania poistného, vrátane skutočnej výšky príjmu, na ktorý vznikol zamestnancovi nárok.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účely ročného zúčtovania poistného za rok 2011 sa odchodné, výsluhový príspevok alebo rekreačná starostlivosť podľa osobitného predpisu</w:t>
      </w:r>
      <w:r>
        <w:rPr>
          <w:rFonts w:ascii="Arial" w:hAnsi="Arial" w:cs="Arial"/>
          <w:sz w:val="16"/>
          <w:szCs w:val="16"/>
          <w:vertAlign w:val="superscript"/>
        </w:rPr>
        <w:t xml:space="preserve"> 19a)</w:t>
      </w:r>
      <w:r>
        <w:rPr>
          <w:rFonts w:ascii="Arial" w:hAnsi="Arial" w:cs="Arial"/>
          <w:sz w:val="16"/>
          <w:szCs w:val="16"/>
        </w:rPr>
        <w:t xml:space="preserve"> nepovažuje za zárobkovú činnosť podľa § 10b ods. 1 písm. a) podľa doterajšieho predpisu.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2012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splniť povinnosti podľa § 27 ods. 2 písm. e) a f) prvýkrát do 20. septembra 2012.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poisťovňa, ktorá naposledy vykonávala verejné zdravotné poistenie poistenca do 31. decembra 2011, je povinná zaslať za tohto poistenca do 15. augusta 2012 príslušnej zdravotnej poisťovni údaje o spotrebe kategorizovaných liekov za obdobie od 1. januára 2011 do 31. decembra 2011, ktoré obsahujú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rodné číslo poistenca; ak ide o cudzinca, ktorý nemá pridelené rodné číslo, meno, priezvisko a dátum narodenia,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kód kategorizovaného lieku,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balení kategorizovaného lieku,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kód choroby, ktorý je uvedený na lekárskom predpise,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výdaja alebo podania kategorizovaného lieku.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Index rizika nákladov vydaný na rok 2012 sa naposledy použije pri mesačnom prerozdeľovaní za mesiac jún 2012. Na účely výpočtu indexu rizika nákladov na mesiace júl až december 2012 sú zdravotné poisťovne povinné zaslať ministerstvu zdravotníctva údaje podľa § 28 ods. 4 do 15. júla 2012; ak im ministerstvo zdravotníctva zašle chybový protokol (§ 28 ods. 7), sú povinné údaje uvedené v chybovom protokole opraviť a opravené údaje zaslať do 31. júla 2012.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výpočtu indexu rizika nákladov na mesiace júl až december 2012 je úrad povinný zaslať ministerstvu zdravotníctva údaje podľa § 28 ods. 8 do 15. júla 2012.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vydá do 10. septembra 2012 na obdobie od 1. júla 2012 do 31. decembra 2012 </w:t>
      </w:r>
      <w:r>
        <w:rPr>
          <w:rFonts w:ascii="Arial" w:hAnsi="Arial" w:cs="Arial"/>
          <w:sz w:val="16"/>
          <w:szCs w:val="16"/>
        </w:rPr>
        <w:lastRenderedPageBreak/>
        <w:t xml:space="preserve">všeobecne záväzný právny predpis, ktorý ustanoví index rizika nákladov, a všeobecne záväzný právny predpis, ktorý ustanoví zoznam farmaceuticko-nákladových skupín.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Mesačné prerozdeľovanie za mesiac máj 2012 a mesačné prerozdeľovanie za mesiac jún 2012 sa vykoná podľa tohto zákona v znení účinnom do 30. júna 2012.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Úrad pri ročnom prerozdeľovaní za rok 2012 použije za obdobie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1. januára 2012 do 30. júna 2012 index rizika nákladov podľa tohto zákona v znení účinnom do 30. júna 2012,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júla 2012 do 31. decembra 2012 index rizika nákladov podľa tohto zákona v znení účinnom od 1. júla 2012.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rozhodnutí o ročnom prerozdeľovaní za rok 2012 úrad uvedie celkovú sumu povinného poistného za každú zdravotnú poisťovňu [§ 27a ods. 9 písm. a) prvý bod] rozdelenú na dve rovnaké časti.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účely výpočtu indexu rizika nákladov na rok 2013 sú zdravotné poisťovne povinné zaslať ministerstvu zdravotníctva údaje podľa § 28 ods. 4 do 15. augusta 2012; ak im ministerstvo zdravotníctva zašle chybový protokol (§ 28 ods. 7), sú povinné údaje uvedené v chybovom protokole opraviť a opravené údaje zaslať do 20. septembra 2012.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účely výpočtu indexu rizika nákladov na rok 2013 je úrad povinný zaslať ministerstvu zdravotníctva údaje podľa § 28 ods. 8 do 15. augusta 2012.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 1. júla 2012 do 31. decembra 2012 je sadzba poistného pre štát 4,328381343%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38b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2013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Preddavok na poistné samostatne zárobkovo činnej osoby vypočítaný v ročnom zúčtovaní poistného za rok 2011 sa na rok 2013 nepoužije.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určenie výšky preddavkov na poistné samostatne zárobkovo činnej osoby sa na rok 2013 a na rok 2014 nepoužije § 16 ods. 2 písm. b) a ods. 3 prvá veta.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Preddavok na poistné samostatne zárobkovo činnej osoby sa na rok 2013 určí vo výške určenej sadzbou poistného [§ 12 ods. 1 písm. c)] z podielu pomernej časti základu dane z príjmov fyzických osôb zo zárobkovej činnosti podľa § 10b ods. 1 písm. b) dosiahnutého v roku 2011, ktorý nie je znížený o zaplatené poistné na povinné verejné zdravotné poistenie, poistné na nemocenské poistenie, poistné na dôchodkové poistenie, povinný príspevok na starobné dôchodkové sporenie, poistné do rezervného fondu solidarity, poistné na poistenie v nezamestnanosti, a koeficientu 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Preddavok na poistné samostatne zárobkovo činnej osoby sa na rok 2014 určí vo výške určenej sadzbou poistného [§ 12 ods. 1 písm. c)] z podielu pomernej časti základu dane z príjmov fyzických osôb zo zárobkovej činnosti podľa § 10b ods. 1 písm. b) dosiahnutého v roku 2012, ktorý nie je znížený o zaplatené poistné na povinné verejné zdravotné poistenie, poistné na povinné nemocenské poistenie, poistné na povinné dôchodkové poistenie a povinné príspevky na starobné dôchodkové sporenie, ktoré sa platia spolu s poistným na povinné dôchodkové poistenie, poistné do rezervného fondu solidarity povinne dôchodkovo poistenej samostatne zárobkovo činnej osoby, a koeficientu 1,6.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Pomerná časť základu dane podľa odsekov 3 a 4 je časť základu dane podľa odsekov 3 a 4 pripadajúca na jeden kalendárny mesiac prevádzkovania samostatnej zárobkovej činnosti v rozhodujúcom období.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určenie vymeriavacieho základu samostatne zárobkovo činnej osoby zo základu dane z príjmov fyzických osôb zo zárobkovej činnosti podľa § 10b ods. 1 písm. b) dosiahnutého vykonávaním podnikania a inej samostatnej zárobkovej činnosti v roku 2013 a 2014 sa nepoužije § 13 ods. 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Vymeriavací základ samostatne zárobkovo činnej osoby, je za rok 2013 vo výške podielu základu dane z príjmov fyzických osôb zo zárobkovej činnosti podľa § 10b ods. 1 písm. b) dosiahnutého v roku 2013, ktorý nie je znížený o zaplatené poistné na povinné verejné zdravotné poistenie, poistné na nemocenské poistenie, poistné na dôchodkové poistenie, povinný príspevok na starobné dôchodkové sporenie, poistné do rezervného fondu solidarity, poistné na poistenie v nezamestnanosti, a koeficientu 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Vymeriavací základ samostatne zárobkovo činnej osoby, je za rok 2014 vo výške podielu základu dane z príjmov fyzických osôb zo zárobkovej činnosti podľa § 10b ods. 1 písm. b) dosiahnutého v roku 2014, ktorý nie je znížený o zaplatené poistné na povinné verejné zdravotné poistenie, poistné na povinné nemocenské poistenie, poistné na povinné dôchodkové poistenie a povinné príspevky na starobné dôchodkové sporenie, ktoré sa platia spolu s poistným na povinné dôchodkové poistenie, poistné do rezervného fondu solidarity povinne dôchodkovo poistenej samostatne zárobkovo činnej osoby, a koeficientu 1,6.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dividendy zo zisku dosiahnutého v účtovnom období, ktoré sa začalo pred nadobudnutím účinnosti tohto zákona, sa vzťahuje tento zákon v znení účinnom do 31. decembra 2012. Na účely ročného zúčtovania sa príjem z dividend zo zisku dosiahnutého v účtovnom období, ktoré sa začalo v období od 1. januára 2011 do 31. decembra 2012, ktorý presiahne minimálny základ podľa § 13 ods. 10, zahŕňa do celkového vymeriavacieho základu najviac v sume 60-násobku priemernej mesačnej mzdy; táto suma sa alikvotne upraví o obdobie poistenia v cudzine. Na minimálny základ podľa § 13 ods. 10 a celkový vymeriavací základ podľa § 13 ods. 9 sa vzťahujú právne predpisy platné v čase vyplatenia príjmu z dividend zo zisku dosiahnutého v účtovnom období, ktoré sa začalo v období od 1. januára 2011 do 31. decembra 2012. Sadzba poistného z príjmu z dividend podľa prvej vety je 10%, a ak ide o osobu so zdravotným postihnutím, 5%. Poistenec, ktorý má príjem z dividend zo zisku dosiahnutého v účtovnom období, ktoré sa začalo v období od 1. januára 2011 do 31. decembra 2012, má povinnosť platiť poistné aj z tohto </w:t>
      </w:r>
      <w:r>
        <w:rPr>
          <w:rFonts w:ascii="Arial" w:hAnsi="Arial" w:cs="Arial"/>
          <w:sz w:val="16"/>
          <w:szCs w:val="16"/>
        </w:rPr>
        <w:lastRenderedPageBreak/>
        <w:t xml:space="preserve">príjmu a výšku tohto príjmu oznamuje najneskôr do konca mája kalendárneho roka nasledujúceho po roku, za ktorý sa ročné zúčtovanie poistného vykonáva, na tlačive ustanovenom podľa § 19 ods. 23.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Finančná správa Slovenskej republiky poskytne úradu elektronicky na účely výpočtu preddavkov na poistné podľa § 16 údaje z daňového priznania za rok 2011 v rozsahu číslo daňového úradu, rok daňového priznania, dátum podania daňového priznania, identifikácia dátumu odkladu podania daňového priznania, typ daňovníka, druh daňového priznania, rodné číslo, daňové identifikačné číslo, meno a priezvisko, rodné priezvisko, dátum narodenia, titul, pohlavie, dátum začiatku evidencie daňovníka, dátum ukončenia evidencie daňovníka, adresa trvalého pobytu, adresa prechodného pobytu, štátna príslušnosť, banka alebo pobočka zahraničnej banky, číslo bankového účtu, kód banky, úhrn povinného zdravotného poistenia, úhrn poistného na sociálne poistenie a počet mesiacov vykonávania samostatnej zárobkovej činnosti do 4. januára 2013. Úrad je povinný údaje podľa prvej vety oznámiť príslušnej zdravotnej poisťovni elektronicky do piatich pracovných dní odo dňa ich prijatia.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Zdravotná poisťovňa je povinná na základe údajov podľa odseku 10 vypočítať samostatne zárobkovo činnej osobe preddavky na poistné na obdobie od 1. januára 2013 do 31. decembra 2013 a ich výšku oznámiť samostatne zárobkovo činnej osobe do 31. januára 2013.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Samostatne zárobkovo činná osoba, ktorá zmenila k 1. januáru 2013 príslušnú zdravotnú poisťovňu, je povinná do 8. februára 2013 písomne vykázať príslušnej zdravotnej poisťovni výšku preddavkov na poistné oznámených podľa odseku 11.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Mesačné prerozdeľovanie preddavkov na poistné podľa tohto zákona sa vykoná prvýkrát v marci 2013 za január 2013. Ročné prerozdeľovanie poistného podľa tohto zákona sa vykoná prvýkrát v roku 2014 za rok 2013.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Dohoda uzatvorená s Daňovým riaditeľstvom Slovenskej republiky podľa § 29b ods. 6 a 7 do nadobudnutia účinnosti tohto zákona sa považuje za dohodu uzatvorenú s Finančnou správou Slovenskej republiky podľa tohto zákona.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Od 1. januára 2013 do 31. decembra 2013 je sadzba poistného pre štát 4,25%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38c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1.6.2017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38d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októbra 2013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Dohodu podľa § 29b ods. 17 uzatvorí úrad s Ministerstvom vnútra Slovenskej republiky najneskôr do 31. októbra 2013.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2014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Vymeriavací základ podľa § 13 ods. 16 v znení účinnom od 1. januára 2014 sa prvýkrát použije pri vykonaní ročného zúčtovania poistného za rok 2013.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účely ročného zúčtovania poistného za rok 2013 sa za zárobkovú činnosť podľa § 10b ods. 1 písm. c) nepovažujú výnosy z dlhopisov podľa osobitného predpisu,</w:t>
      </w:r>
      <w:r>
        <w:rPr>
          <w:rFonts w:ascii="Arial" w:hAnsi="Arial" w:cs="Arial"/>
          <w:sz w:val="16"/>
          <w:szCs w:val="16"/>
          <w:vertAlign w:val="superscript"/>
        </w:rPr>
        <w:t xml:space="preserve"> 63)</w:t>
      </w:r>
      <w:r>
        <w:rPr>
          <w:rFonts w:ascii="Arial" w:hAnsi="Arial" w:cs="Arial"/>
          <w:sz w:val="16"/>
          <w:szCs w:val="16"/>
        </w:rPr>
        <w:t xml:space="preserve"> ktoré sú súčasťou základu dane z príjmov fyzickej osoby podľa osobitného predpisu</w:t>
      </w:r>
      <w:r>
        <w:rPr>
          <w:rFonts w:ascii="Arial" w:hAnsi="Arial" w:cs="Arial"/>
          <w:sz w:val="16"/>
          <w:szCs w:val="16"/>
          <w:vertAlign w:val="superscript"/>
        </w:rPr>
        <w:t xml:space="preserve"> 22)</w:t>
      </w:r>
      <w:r>
        <w:rPr>
          <w:rFonts w:ascii="Arial" w:hAnsi="Arial" w:cs="Arial"/>
          <w:sz w:val="16"/>
          <w:szCs w:val="16"/>
        </w:rPr>
        <w:t xml:space="preserve"> za zdaňovacie obdobie roku 2013.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vykonaní ročného zúčtovania poistného za rok 2013 sa použije § 13 ods. 9 v znení účinnom od 1. januára 2014.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38ea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novembra 2013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Dohodu podľa § 29b ods. 18 uzatvorí úrad s Ústredím práce, sociálnych vecí a rodiny najneskôr do 5. novembra 2013.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38eb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2015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Zamestnanec, ktorý má nárok na uplatnenie odpočítateľnej položky pri výpočte preddavkov na poistné podľa § 16 ods. 18, je povinný túto skutočnosť písomne oznámiť zamestnávateľovi prvýkrát do 25. januára 2015.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1. januára 2015 do 31. októbra 2015 je sadzba poistného pre štát 4,16%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1. novembra 2015 do 31. decembra 2015 je sadzba poistného pre štát 5,85%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38ec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Povinnosť podľa § 25 ods. 1 písm. k) sú zdravotné poisťovne povinné prvýkrát splniť do 30. júna 2015 za prechádzajúci kalendárny rok.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Vymeriavací základ podľa § 13 ods. 16 tohto zákona v znení účinnom od 1. mája 2015 sa prvýkrát použije pri vykonaní ročného zúčtovania za rok 2015.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1.6.2017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38ef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Odpočítateľná položka podľa § 13a ods. 3 a 4 tohto zákona v znení účinnom od 1. januára 2016 sa prvýkrát použije pri vykonaní ročného zúčtovania za rok 2015.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38eg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2016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1. januára 2016 do 31. decembra 2016 je sadzba poistného pre štát 4,30%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38eh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novembra 2016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38eg sa od 1. novembra 2016 neuplatňuje.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1. novembra 2016 do 31. decembra 2016 je sadzba poistného pre štát 4,96%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38ei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2017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Odpočítateľná položka podľa § 13a tohto zákona v znení účinnom od 1. januára 2017 sa prvýkrát použije pri vykonaní ročného zúčtovania poistného za rok 2016.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Zamestnanec na účely tohto zákona nie je v období od 1. januára 2017 do 31. decembra 2021 fyzická osoba, ktorá odplatne vykonáva šport za športovú organizáciu na základe zmluvy o profesionálnom vykonávaní športu podľa osobitného predpisu.8aac)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1. januára 2017 do 31. decembra 2017 je sadzba poistného pre štát 3,78%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zdravotná poisťovňa zaslala poistencovi výzvu a nezaslala mu upovedomenie podľa § 23 ods. 13 pred 1. januárom 2017, je povinná poistencovi zaslať upovedomenie podľa § 23 ods. 13 v znení účinnom do 31. decembra 2016.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samostatne zárobkovo činná osoba alebo platiteľ poistného podľa § 11 ods. 2 nepredložil príslušnej zdravotnej poisťovni podklady potrebné na správny výpočet preddavku na poistné a poistného a príslušná zdravotná poisťovňa nevyčíslila preddavok na poistné a poistné do 31. decembra 2016 podľa § 20 ods. 5 v znení účinnom do 31. decembra 2016, zdravotná poisťovňa pri vyčíslení preddavku na poistnom a poistného postupuje podľa § 20 ods. 4 druhej vety tohto zákona v znení účinnom od 1. januára 2017.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Pri ročnom zúčtovaní poistného za rok 2016 zdravotná poisťovňa postupuje podľa § 19 ods. 1 tohto zákona v znení účinnom do 31. decembra 2016.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Vymeriavací základ podľa § 13 ods. 9 tohto zákona v znení účinnom od 1. januára 2017 sa použije prvýkrát pri ročnom zúčtovaní poistného za rok 2017.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38ej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marca 2017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Do 31. decembra 2017 sa poistenec, ktorý má vydaný občiansky preukaz s elektronickým čipom alebo doklad o pobyte s elektronickým čipom, pri poskytnutí zdravotnej starostlivosti u poskytovateľa zdravotnej starostlivosti preukazuje preukazom poistenca, európskym preukazom alebo náhradným certifikátom, ak poskytovateľ zdravotnej starostlivosti nemá vydaný elektronický preukaz zdravotníckeho pracovníka</w:t>
      </w:r>
      <w:r>
        <w:rPr>
          <w:rFonts w:ascii="Arial" w:hAnsi="Arial" w:cs="Arial"/>
          <w:sz w:val="16"/>
          <w:szCs w:val="16"/>
          <w:vertAlign w:val="superscript"/>
        </w:rPr>
        <w:t>64)</w:t>
      </w:r>
      <w:r>
        <w:rPr>
          <w:rFonts w:ascii="Arial" w:hAnsi="Arial" w:cs="Arial"/>
          <w:sz w:val="16"/>
          <w:szCs w:val="16"/>
        </w:rPr>
        <w:t xml:space="preserve"> a nepoužíva informačný systém, ktorý má overenie zhody</w:t>
      </w:r>
      <w:r>
        <w:rPr>
          <w:rFonts w:ascii="Arial" w:hAnsi="Arial" w:cs="Arial"/>
          <w:sz w:val="16"/>
          <w:szCs w:val="16"/>
          <w:vertAlign w:val="superscript"/>
        </w:rPr>
        <w:t>65)</w:t>
      </w:r>
      <w:r>
        <w:rPr>
          <w:rFonts w:ascii="Arial" w:hAnsi="Arial" w:cs="Arial"/>
          <w:sz w:val="16"/>
          <w:szCs w:val="16"/>
        </w:rPr>
        <w:t xml:space="preserve"> vydané národným centrom.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38ek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novembra 2017 do 31. decembra 2017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38ei ods. 3 sa od 1. novembra 2017 neuplatňuje.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1. novembra 2017 do 31. decembra 2017 je sadzba poistného pre štát 5,67%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Ročné prerozdeľovanie poistného podľa tohto zákona sa vykoná prvýkrát v roku 2017 za rok 2016.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38el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ustanovenia k úpravám účinným od 1. januára 2018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Fyzickej osobe, ktorej vzniklo verejné zdravotné poistenie podľa § 3 ods. 3 písm. a) v znení účinnom do 31. decembra 2017 a ktorá nemá dohodnutý mesačný príjem zo zárobkovej činnosti podľa § 10b ods. 1 písm. a) najmenej v sume určenej osobitným predpisom</w:t>
      </w:r>
      <w:r>
        <w:rPr>
          <w:rFonts w:ascii="Arial" w:hAnsi="Arial" w:cs="Arial"/>
          <w:sz w:val="16"/>
          <w:szCs w:val="16"/>
          <w:vertAlign w:val="superscript"/>
        </w:rPr>
        <w:t>3aa)</w:t>
      </w:r>
      <w:r>
        <w:rPr>
          <w:rFonts w:ascii="Arial" w:hAnsi="Arial" w:cs="Arial"/>
          <w:sz w:val="16"/>
          <w:szCs w:val="16"/>
        </w:rPr>
        <w:t xml:space="preserve"> pre zamestnanca odmeňovaného mesačnou mzdou, zaniká verejné zdravotné poistenie k 31. decembru 2017.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Odpočítateľná položka podľa § 13a tohto zákona v znení účinnom od 1. januára 2018 sa prvýkrát použije pri vykonaní ročného zúčtovania za rok 2017.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mesačného preddavku na nadlimitnú sumu v mesačnom prerozdeľovaní podľa § 27 ods. 11 v roku 2018 sa určí ako jedna dvanástina z nadlimitnej sumy za obdobie, ktoré dva roky predchádza kalendárnemu roku, za ktorý sa mesačné prerozdeľovanie vykonáva.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výpočet hodnoty nadlimitnej sumy za obdobia podľa odseku 1 sa použije postup, ustanovený v § 27aa s indexmi rizika nákladov, ktoré boli platné v príslušnom období, ktorého sa výpočet týka.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oznámi úradu do 15 dní od účinnosti tohto zákona na účely výpočtu hodnoty nadlimitnej sumy podľa § 27aa a kontroly správnosti údajov o poistencoch, ktoré predkladajú zdravotné poisťovne, údaje o poistencoch za rok 2016 v rozsahu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rodné číslo poistenca, pri ktorom hodnota nadlimitnej sumy je nenulová; ak ide o cudzinca, ktorý nemá pridelené rodné číslo, meno, priezvisko a dátum narodenia,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pohlavie,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výška skutočných nákladov zdravotnej poisťovne na zdravotnú starostlivosť na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zaradenie poistenca do skupiny určenej indexom podľa § 28 ods. 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výška nadlimitnej sumy za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kód príslušnej zdravotnej poisťovne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Mesačné prerozdeľovanie podľa tohto zákona sa vykoná prvýkrát v marci 2018 za mesiac január 2018.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Ročné prerozdeľovanie poistného za rok 2017 sa vykoná v roku 2018 podľa tohto zákona v znení účinnom do 31. decembra 2017.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 1. januára 2018 do 31. decembra 2018 je sadzba poistného pre štát 3,71%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38em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2018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Vymeriavací základ podľa § 13 ods. 1 sa v kalendárnom roku 2018 znižuje o sumu vyplateného peňažného plnenia podľa osobitných predpisov,</w:t>
      </w:r>
      <w:r>
        <w:rPr>
          <w:rFonts w:ascii="Arial" w:hAnsi="Arial" w:cs="Arial"/>
          <w:sz w:val="16"/>
          <w:szCs w:val="16"/>
          <w:vertAlign w:val="superscript"/>
        </w:rPr>
        <w:t>66)</w:t>
      </w:r>
      <w:r>
        <w:rPr>
          <w:rFonts w:ascii="Arial" w:hAnsi="Arial" w:cs="Arial"/>
          <w:sz w:val="16"/>
          <w:szCs w:val="16"/>
        </w:rPr>
        <w:t xml:space="preserve"> najviac o 500 eur v úhrne od všetkých zamestnávateľov, ak suma vyplateného peňažného plnenia je najmenej vo výške priemerného mesačného zárobku (funkčného platu) zamestnanca podľa osobitných predpisov</w:t>
      </w:r>
      <w:r>
        <w:rPr>
          <w:rFonts w:ascii="Arial" w:hAnsi="Arial" w:cs="Arial"/>
          <w:sz w:val="16"/>
          <w:szCs w:val="16"/>
          <w:vertAlign w:val="superscript"/>
        </w:rPr>
        <w:t>67)</w:t>
      </w:r>
      <w:r>
        <w:rPr>
          <w:rFonts w:ascii="Arial" w:hAnsi="Arial" w:cs="Arial"/>
          <w:sz w:val="16"/>
          <w:szCs w:val="16"/>
        </w:rPr>
        <w:t xml:space="preserve"> a pracovnoprávny (štátnozamestnanecký) vzťah zamestnanca u tohto zamestnávateľa k 30. aprílu 2018 trval nepretržite aspoň 24 mesiacov.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Ak mal zamestnanec vyplatené peňažné plnenie podľa osobitných predpisov,</w:t>
      </w:r>
      <w:r>
        <w:rPr>
          <w:rFonts w:ascii="Arial" w:hAnsi="Arial" w:cs="Arial"/>
          <w:sz w:val="16"/>
          <w:szCs w:val="16"/>
          <w:vertAlign w:val="superscript"/>
        </w:rPr>
        <w:t>66)</w:t>
      </w:r>
      <w:r>
        <w:rPr>
          <w:rFonts w:ascii="Arial" w:hAnsi="Arial" w:cs="Arial"/>
          <w:sz w:val="16"/>
          <w:szCs w:val="16"/>
        </w:rPr>
        <w:t xml:space="preserve"> viacerými zamestnávateľmi v sume vyššej ako 500 eur v úhrne od všetkých zamestnávateľov, v ročnom zúčtovaní poistného za rok 2018 sa vymeriavací základ zamestnanca podľa odseku 1 u každého zamestnávateľa, ktorý sa na tomto peňažnom plnení podieľal, pomerne zvýši podľa výšky vyplateného peňažného plnenia. Ustanovenie § 13 ods. 18 platí rovnako aj na zamestnanca, ktorý mal v roku 2018 vyplatené peňažné plnenie podľa osobitného predpisu,</w:t>
      </w:r>
      <w:r>
        <w:rPr>
          <w:rFonts w:ascii="Arial" w:hAnsi="Arial" w:cs="Arial"/>
          <w:sz w:val="16"/>
          <w:szCs w:val="16"/>
          <w:vertAlign w:val="superscript"/>
        </w:rPr>
        <w:t>68)</w:t>
      </w:r>
      <w:r>
        <w:rPr>
          <w:rFonts w:ascii="Arial" w:hAnsi="Arial" w:cs="Arial"/>
          <w:sz w:val="16"/>
          <w:szCs w:val="16"/>
        </w:rPr>
        <w:t xml:space="preserve"> viacerými zamestnávateľmi.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Zamestnávateľ, ktorý vyplatil zamestnancovi peňažné plnenie podľa osobitných predpisov,</w:t>
      </w:r>
      <w:r>
        <w:rPr>
          <w:rFonts w:ascii="Arial" w:hAnsi="Arial" w:cs="Arial"/>
          <w:sz w:val="16"/>
          <w:szCs w:val="16"/>
          <w:vertAlign w:val="superscript"/>
        </w:rPr>
        <w:t>66)</w:t>
      </w:r>
      <w:r>
        <w:rPr>
          <w:rFonts w:ascii="Arial" w:hAnsi="Arial" w:cs="Arial"/>
          <w:sz w:val="16"/>
          <w:szCs w:val="16"/>
        </w:rPr>
        <w:t xml:space="preserve"> v kalendárnom roku 2018, je povinný v mesačnom výkaze uviesť aj sumu vyplateného peňažného plnenia podľa odseku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38en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30. decembra 2018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oznámi úradu údaje podľa § 28a ods. 5 v znení účinnom od 30. decembra 2018 za rok 2017 do 31. januára 2019.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Všeobecne záväzný právny predpis podľa § 28 ods. 12 písm. c), ktorým sa prvýkrát ustanovuje zoznam viacročných nákladových skupín na rok 2019, ministerstvo zdravotníctva vydá do 28. februára 2019.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Mesačné prerozdeľovanie preddavkov na poistné podľa § 27 v znení účinnom od 30. decembra 2018 sa vykoná prvýkrát v marci 2019 za január 2019. Ročné prerozdeľovanie poistného podľa § 27a v znení účinnom od 30. decembra 2018 sa vykoná prvýkrát v roku 2020 za rok 2019.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Dohodu podľa § 29b ods. 8 písm. d) úrad uzatvorí do 31. marca 2019.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Pokutu za porušenie povinností podľa § 24 písm. l) až o) nemožno uložiť, ak k porušeniu povinností podľa § 24 písm. l) až o) došlo pred 30. decembrom 2018.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38eo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2019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1. januára 2019 do 31. decembra 2019 je sadzba poistného pre štát 3,20%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38ep </w:t>
      </w:r>
      <w:hyperlink r:id="rId176"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marca 2019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Konania podľa § 17a v znení účinnom do 28. februára 2019 začaté a právoplatne neukončené pred 1. marcom 2019 sa dokončia podľa § 17a v znení účinnom od 1. marca 2019.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38eq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2020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Ročné zúčtovanie poistného plateného štátom za rok 2019 sa vykoná v roku 2020 podľa § 19 v znení účinnom do 31. decembra 2019.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38es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júna 2019 do 31. decembra 2019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38eo sa od 1. júna 2019 neuplatňuje.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1. júna 2019 do 31. decembra 2019 je sadzba poistného pre štát 3,44%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38et </w:t>
      </w:r>
      <w:hyperlink r:id="rId177"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úprave účinnej od 1. januára 2020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Ustanovenie § 10b ods. 1 písm. a) druhého bodu a piateho bodu v znení účinnom od 1. januára 2020 sa vzťahuje na zmluvu o výkone činnosti športového odborníka uzatvorenú s účinnosťou najskôr od 1. januára 2020.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38eu </w:t>
      </w:r>
      <w:hyperlink r:id="rId178"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 novembra 2019 do 31. decembra 2019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38es ods. 2 sa od 1. novembra 2019 neuplatňuje.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1. novembra 2019 do 31. decembra 2019 je sadzba poistného pre štát 5% z vymeriavacieho základu.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38ev </w:t>
      </w:r>
      <w:hyperlink r:id="rId179"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mimoriadnej situácie, núdzového stavu alebo výnimočného stavu vyhláseného v súvislosti s ochorením COVID-19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Preddavok na poistné zamestnávateľov [§ 11 ods. 1 písm. c)] podľa § 17 ods. 1 a preddavok na poistné samostatne zárobkovo činných osôb [§ 11 ods. 1 písm. b)] podľa § 17 ods. 2, ktorí vykazujú medziročný pokles čistého obratu podľa osobitného predpisu</w:t>
      </w:r>
      <w:r>
        <w:rPr>
          <w:rFonts w:ascii="Arial" w:hAnsi="Arial" w:cs="Arial"/>
          <w:sz w:val="16"/>
          <w:szCs w:val="16"/>
          <w:vertAlign w:val="superscript"/>
        </w:rPr>
        <w:t>69)</w:t>
      </w:r>
      <w:r>
        <w:rPr>
          <w:rFonts w:ascii="Arial" w:hAnsi="Arial" w:cs="Arial"/>
          <w:sz w:val="16"/>
          <w:szCs w:val="16"/>
        </w:rPr>
        <w:t xml:space="preserve"> alebo pokles príjmov z podnikania a z inej zárobkovej činnosti podľa osobitného predpisu</w:t>
      </w:r>
      <w:r>
        <w:rPr>
          <w:rFonts w:ascii="Arial" w:hAnsi="Arial" w:cs="Arial"/>
          <w:sz w:val="16"/>
          <w:szCs w:val="16"/>
          <w:vertAlign w:val="superscript"/>
        </w:rPr>
        <w:t>20)</w:t>
      </w:r>
      <w:r>
        <w:rPr>
          <w:rFonts w:ascii="Arial" w:hAnsi="Arial" w:cs="Arial"/>
          <w:sz w:val="16"/>
          <w:szCs w:val="16"/>
        </w:rPr>
        <w:t xml:space="preserve"> o 40% a viac v dôsledku mimoriadnej situácie,</w:t>
      </w:r>
      <w:r>
        <w:rPr>
          <w:rFonts w:ascii="Arial" w:hAnsi="Arial" w:cs="Arial"/>
          <w:sz w:val="16"/>
          <w:szCs w:val="16"/>
          <w:vertAlign w:val="superscript"/>
        </w:rPr>
        <w:t>70)</w:t>
      </w:r>
      <w:r>
        <w:rPr>
          <w:rFonts w:ascii="Arial" w:hAnsi="Arial" w:cs="Arial"/>
          <w:sz w:val="16"/>
          <w:szCs w:val="16"/>
        </w:rPr>
        <w:t xml:space="preserve"> núdzového stavu alebo výnimočného stavu</w:t>
      </w:r>
      <w:r>
        <w:rPr>
          <w:rFonts w:ascii="Arial" w:hAnsi="Arial" w:cs="Arial"/>
          <w:sz w:val="16"/>
          <w:szCs w:val="16"/>
          <w:vertAlign w:val="superscript"/>
        </w:rPr>
        <w:t>71)</w:t>
      </w:r>
      <w:r>
        <w:rPr>
          <w:rFonts w:ascii="Arial" w:hAnsi="Arial" w:cs="Arial"/>
          <w:sz w:val="16"/>
          <w:szCs w:val="16"/>
        </w:rPr>
        <w:t xml:space="preserve"> vyhláseného v súvislosti s ochorením COVID-19 (ďalej len "krízová situácia"), za marec 2020 je splatný v termíne do 31. júla 2020.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 17 ods. 1 v časti týkajúcej sa splatnosti preddavku na poistné zamestnávateľov a ustanovenie § 17 ods. 2 sa pri preddavku na poistné za marec 2020 neuplatňuje. Povinnosť vykazovať poistné podľa § 20 nie je dotknutá.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spôsob určenia poklesu čistého obratu podľa osobitného predpisu</w:t>
      </w:r>
      <w:r>
        <w:rPr>
          <w:rFonts w:ascii="Arial" w:hAnsi="Arial" w:cs="Arial"/>
          <w:sz w:val="16"/>
          <w:szCs w:val="16"/>
          <w:vertAlign w:val="superscript"/>
        </w:rPr>
        <w:t>69)</w:t>
      </w:r>
      <w:r>
        <w:rPr>
          <w:rFonts w:ascii="Arial" w:hAnsi="Arial" w:cs="Arial"/>
          <w:sz w:val="16"/>
          <w:szCs w:val="16"/>
        </w:rPr>
        <w:t xml:space="preserve"> alebo poklesu príjmov z podnikania a z inej samostatnej zárobkovej činnosti podľa osobitného predpisu</w:t>
      </w:r>
      <w:r>
        <w:rPr>
          <w:rFonts w:ascii="Arial" w:hAnsi="Arial" w:cs="Arial"/>
          <w:sz w:val="16"/>
          <w:szCs w:val="16"/>
          <w:vertAlign w:val="superscript"/>
        </w:rPr>
        <w:t>20)</w:t>
      </w:r>
      <w:r>
        <w:rPr>
          <w:rFonts w:ascii="Arial" w:hAnsi="Arial" w:cs="Arial"/>
          <w:sz w:val="16"/>
          <w:szCs w:val="16"/>
        </w:rPr>
        <w:t xml:space="preserve"> sa vzťahuje osobitný predpis.72)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Vláda Slovenskej republiky nariadením vlády Slovenskej republiky môže ustanoviť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obdobie, za ktoré sa má platiť preddavok na poistné v inom termíne splatnosti, ako je ustanovený v § 17 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termín splatnosti preddavku na poistného za obdobie podľa písmena 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Podmienka pre účasť na verejnom zdravotnom poistení ustanovená v § 3 ods. 3 písm. a) sa počas krízovej situácie považuje za splnenú aj u osôb, ktoré túto podmienku prestali počas krízovej situácie spĺňať z dôvodu zníženia príjmu, ak ich výkon zárobkovej činnosti podľa § 10b ods. 1 písm. a) naďalej trvá.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Prihláška poistenca podľa § 6 ods. 1 sa považuje za podpísanú poistencom aj vtedy, ak poistenec, ktorému bolo po návrate na územie Slovenskej republiky nariadené karanténne opatrenie,</w:t>
      </w:r>
      <w:r>
        <w:rPr>
          <w:rFonts w:ascii="Arial" w:hAnsi="Arial" w:cs="Arial"/>
          <w:sz w:val="16"/>
          <w:szCs w:val="16"/>
          <w:vertAlign w:val="superscript"/>
        </w:rPr>
        <w:t>73)</w:t>
      </w:r>
      <w:r>
        <w:rPr>
          <w:rFonts w:ascii="Arial" w:hAnsi="Arial" w:cs="Arial"/>
          <w:sz w:val="16"/>
          <w:szCs w:val="16"/>
        </w:rPr>
        <w:t xml:space="preserve"> túto prihlášku nepodpísal a zaslal zdravotnej poisťovni elektronicky.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zdravotnej starostlivosti poskytovanej počas krízovej situácie zdravotná poisťovňa neuplatňuje obmedzenie úhrady zdravotnej starostlivosti podľa § 9 ods. 2 úvodnej vety pre poistencov, ktorí sa stali dlžníkmi počas krízovej situácie; údaj o tom, že takýto poistenec má právo na úhradu zdravotnej starostlivosti podľa § 9 ods. 1, sa zapisuje do zoznamu dlžníkov.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úhradu zdravotnej starostlivosti v súvislosti s ochorením COVID-19, ktorá bola počas krízovej situácie poskytnutá osobe, ktorá nie je verejne zdravotne poistená, ak vymáhanie úhrady od tejto osoby je spojené s odôvodnenými nadmernými ťažkosťami, sa vzťahuje postup ustanovený v § 9 ods. 4 až 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Lehota určená v § 10a ods. 1 a 3 sa počas krízovej situácie neuplatňuje, ak lehotu nie je možné dodržať z dôvodu, ktorý zdravotná poisťovňa nemohla ovplyvniť. Zdravotná poisťovňa je povinná doručiť poistencovi preukaz poistenca a európsky preukaz elektronicky najneskôr do ôsmeho dňa po odvolaní krízovej situácie.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Preddavok na poistné, ktorého platiteľom je štát podľa § 16 ods. 2 písm. e), môže počas krízovej situácie vypočítať, platiť a odvádzať štát aj v sume vyššej, ako je ustanovená v § 16 ods. 2 písm. e). Preddavok na poistné podľa prvej vety sa rozdelí medzi zdravotné poisťovne pomerne podľa počtu poistencov oznámených podľa § 23 ods. 9 písm. c). Preddavok na poistné vypočítaný, vyplatený a odvedený podľa prvej vety vstupuje do výpočtu ročného zúčtovania poistného plateného štátom podľa § 19 ods. 22.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Zdravotná poisťovňa vykoná ročné zúčtovanie poistného podľa § 19 ods. 1 za rok 2019 do 31. decembra 2020.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Príslušná zdravotná poisťovňa vykoná ročné zúčtovanie poistného plateného štátom za kalendárny rok 2019 na základe údajov z centrálneho registra poistencov</w:t>
      </w:r>
      <w:r>
        <w:rPr>
          <w:rFonts w:ascii="Arial" w:hAnsi="Arial" w:cs="Arial"/>
          <w:sz w:val="16"/>
          <w:szCs w:val="16"/>
          <w:vertAlign w:val="superscript"/>
        </w:rPr>
        <w:t>52)</w:t>
      </w:r>
      <w:r>
        <w:rPr>
          <w:rFonts w:ascii="Arial" w:hAnsi="Arial" w:cs="Arial"/>
          <w:sz w:val="16"/>
          <w:szCs w:val="16"/>
        </w:rPr>
        <w:t xml:space="preserve"> a podá ho ministerstvu zdravotníctva najneskôr do 31. januára 2021. Zdravotná poisťovňa, ktorej vznikol záväzok voči ministerstvu zdravotníctva na základe vykonaného ročného zúčtovania poistného plateného štátom, je povinná uhradiť vzniknutý záväzok ministerstvu zdravotníctva najneskôr do 15. februára 2021. Ministerstvo zdravotníctva, voči ktorému vznikla zdravotnej poisťovni pohľadávka na základe vykonaného ročného zúčtovania poistného plateného štátom, je povinné uhradiť pohľadávku príslušnej zdravotnej poisťovne najneskôr do 15. februára 2021.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Poistenec sa môže počas krízovej situácie preukazovať pri poskytnutí zdravotnej starostlivosti u poskytovateľa zdravotnej starostlivosti aj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preukazom poistenca zobrazeným v mobilnej aplikácii zdravotnej poisťovne, ak ju zdravotná poisťovňa sprístupňuje,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uvedením svojho rodného čísla.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Poistenec a platiteľ poistného sú počas krízovej situácie povinní splniť povinnosti ustanovené v § 23 ods. 1 až 6, 8, 10 až 12 a ods. 15 a v § 24 písm. c), f) až o) najneskôr do 8. januára 2021. Ak došlo k splneniu si povinností v termíne podľa predchádzajúcej vety, pokladá sa povinnosť za splnenú včas a neuplatní sa postup podľa § 26.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Údaje z daňového priznania za rok 2019 v rozsahu podľa § 29b ods. 11 poskytne Finančná správa Slovenskej republiky úradu najneskôr do 30. novembra 2020.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Na účely ročného prerozdeľovania poistného vykonávaného za rok 2019 sa ustanovuje lehota na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oznámenie údajov podľa § 27a ods. 2 do 15. februára 2021; celková suma poistného sa oznamuje podľa evidencie zdravotnej poisťovne k 31. januáru 2021,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doručenie rozhodnutia podľa § 27a ods. 9 do 28. februára 2021,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úhradu záväzku podľa § 27a ods. 10 do 15. marca 2021.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Ministerstvo zdravotníctva odvedie do 31. decembra 2020 zdravotnej poisťovni preddavok na výsledok ročného zúčtovania poistného plateného štátom, vo výške odhadu pohľadávky zdravotnej poisťovne z ročného zúčtovania poistného plateného štátom. Zúčtovanie tohto preddavku sa vykoná pri úhrade pohľadávok a záväzkov z ročného zúčtovania poistného plateného štátom.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Príslušná zdravotná poisťovňa počas krízovej situácie uhrádza v plnom rozsahu náklady zdravotnej starostlivosti poskytnutej poistencovi s ochorením COVID-19 v inom členskom štáte, ak klinické pracovisko príslušného špecializačného odboru [§ 10 ods. 7 písm. b)] potvrdilo zdravotnú indikáciu a odôvodnenie potreby poskytnutia navrhovanej liečby v inom členskom štáte a táto zdravotná starostlivosť je poskytovaná u poskytovateľa ústavnej zdravotnej starostlivosti v inom členskom štáte, ktorý je financovaný z verejného systému. O presune poistenca k poskytovateľovi zdravotnej starostlivosti v inom členskom štáte podľa predchádzajúcej vety bezodkladne informuje príslušnú zdravotnú poisťovňu poskytovateľ zdravotnej starostlivosti, ktorý rozhodol o presune poistenca do iného členského štátu.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Informácia o presune poistenca musí obsahovať meno, priezvisko, dátum narodenia, rodné číslo, ak je pridelené, označenie poskytovateľa zdravotnej starostlivosti v inom členskom štáte a potvrdenie klinického pracoviska podľa odseku 18.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Na účely preukázania nároku na úhradu nákladov zdravotnej starostlivosti poskytnutej poistencovi s ochorením COVID-19 počas krízovej situácie v inom členskom štáte v plnom rozsahu podľa odseku 18 je príslušná zdravotná poisťovňa povinná vydať prenosný dokument S2 bezodkladne po doručení informácie podľa odseku 19; postup podľa § 9f sa nepoužije.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Na úhradu nákladov ústavnej zdravotnej starostlivosti podľa odseku 18 sa vzťahuje postup podľa § 9b ods. 8.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Preprava poistenca v súvislosti s poskytnutím zdravotnej starostlivosti v inom členskom štáte podľa odseku 18 sa na účel úhrady nákladov za prepravu pokladá za prepravu na území Slovenskej republiky.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(23) Pri úmrtí poistenca s ochorením COVID-19, ktoré nastane u poskytovateľa ústavnej zdravotnej starostlivosti v inom členskom štáte, kam bol poistenec preložený podľa odseku 18, prevoz mŕtveho tela do Slovenskej republiky zabezpečuje a uhrádza úrad; primerane sa použijú ustanovenia osobitného predpisu.74)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(24) Na zamestnanca, ktorý je zdravotne poistený v cudzine, ktorému bola udelená výnimka z uplatniteľnej legislatívy podľa osobitného predpisu,</w:t>
      </w:r>
      <w:r>
        <w:rPr>
          <w:rFonts w:ascii="Arial" w:hAnsi="Arial" w:cs="Arial"/>
          <w:sz w:val="16"/>
          <w:szCs w:val="16"/>
          <w:vertAlign w:val="superscript"/>
        </w:rPr>
        <w:t>75)</w:t>
      </w:r>
      <w:r>
        <w:rPr>
          <w:rFonts w:ascii="Arial" w:hAnsi="Arial" w:cs="Arial"/>
          <w:sz w:val="16"/>
          <w:szCs w:val="16"/>
        </w:rPr>
        <w:t xml:space="preserve"> alebo ktorý splní podmienky podľa § 3 ods. 3 a ktorého počas krízovej situácie krátkodobo zamestnáva zamestnávateľ, ktorý je poskytovateľom zdravotnej starostlivosti, sa nevzťahujú povinnosti podľa § 6 až 8 a § 23. Povinnosť podľa § 24 ods. 1 písm. c), vykázanie poistného a odvod preddavku na poistné za takéhoto zamestnanca splní a vykoná zamestnávateľ, ktorý je poskytovateľom zdravotnej starostlivosti, do zdravotnej poisťovne s najväčším počtom poistencov. Na zdravotnú poisťovňu sa pri zamestnancovi podľa prvej vety nevzťahujú povinnosti podľa § 25 ods. 1 písm. 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Postup podľa odseku 24 je možný, iba ak má zamestnávateľ, ktorý je poskytovateľom zdravotnej starostlivosti, udelený písomný súhlas na takýto postup od ministerstva zdravotníctva.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38ew </w:t>
      </w:r>
      <w:hyperlink r:id="rId180"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2021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Výška mesačného preddavku na nadlimitnú sumu v mesačnom prerozdeľovaní podľa § 27 ods. 12 v rokoch 2021 a 2022 sa určí ako jedna dvanástina z nadlimitnej sumy za rok, ktorý dva roky predchádza kalendárnemu roku, za ktorý sa mesačné prerozdeľovanie vykonáva.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výpočet hodnoty nadlimitnej sumy za obdobia podľa odseku 1 sa použije postup ustanovený v § 27aa s indexmi rizika nákladov, ktoré boli platné v príslušnom období, ktorého sa výpočet týka.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oznámi úradu do 15. januára 2021 na účel určenia hodnoty nadlimitnej sumy podľa § 27aa údaje o poistencoch za rok 2019 v rozsahu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rodné číslo poistenca, pri ktorom hodnota nadlimitnej sumy nie je nulová; ak ide o cudzinca, ktorý nemá pridelené rodné číslo, meno, priezvisko a dátum narodenia,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pohlavie,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výška skutočných nákladov zdravotnej poisťovne na zdravotnú starostlivosť na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zaradenie poistenca do skupiny určenej indexom podľa § 28 ods. 3,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výška nadlimitnej sumy za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kód príslušnej zdravotnej poisťovne poistenca.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Mesačné prerozdeľovanie podľa tohto zákona v znení účinnom od 1. januára 2021 sa vykoná prvýkrát v marci 2021 za mesiac január 2021.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Ročné prerozdeľovanie poistného za rok 2020 sa vykoná v roku 2021 podľa tohto zákona v znení účinnom do 31. decembra 2020.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Subjekty uvedené v § 29b ods. 8, 9, 12 až 14 a 19 uzatvoria dohodu o poskytovaní údajov podľa § 29b ods. 22 s úradom najneskôr do 30. septembra 2021.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azylanta, ktorému bol azyl udelený pred 1. januárom 2021, je štát platiteľom poistného do 30. júna 2021, ak v § 11 ods. 8 nie je ustanovené inak.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vnútra do 8. januára 2021 odovzdá zdravotnej poisťovni s najväčším počtom poistencov na účely zabezpečenia úhrad zdravotnej starostlivosti podľa § 9h ods. 2 zoznam cudzincov uvedených v § 9h ods. 1 v rozsahu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pohlavie,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narodenia,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rodné číslo alebo bezvýznamové identifikačné číslo, ak ho má osoba pridelené,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adresa prechodného pobytu alebo tolerovaného pobytu,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kedy bola doplnková ochrana poskytnutá alebo dátum zaradenia do programu ochrany obetí,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označenie dôvodu nároku podľa § 9h ods. 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Cudzinec s poskytnutou doplnkovou ochranou sa môže preukazovať pri poskytovaní zdravotnej starostlivosti aj dokladom o oprávnení na poskytnutie zdravotnej starostlivosti vydaným Ministerstvom vnútra Slovenskej republiky podľa predpisov účinných do 31. decembra 2020 najdlhšie do 31. marca 2021.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Zdravotná poisťovňa s najväčším počtom poistencov vydá cudzincovi uvedenému v § 9h ods. 1 písm. a), ktorému bola doplnková ochrana poskytnutá pred 1. januárom 2021, nárokový preukaz najneskôr do 31. marca 2021.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Zdravotná poisťovňa s najväčším počtom poistencov vydá cudzincovi uvedenému v § 9h ods. 1 písm. b), ktorý bol do programu ochrany obetí zaradený pred 1. januárom 2021, nárokový preukaz najneskôr do 15. januára 2021.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38ex </w:t>
      </w:r>
      <w:hyperlink r:id="rId181"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2021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Oznamovaciu povinnosť podľa § 25 ods. 6 sú zdravotné poisťovne povinné prvýkrát splniť do 31. júla 2021 za predchádzajúci kalendárny štvrťrok.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38ey </w:t>
      </w:r>
      <w:hyperlink r:id="rId182"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marca 2022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Fyzická osoba, za ktorú platí poistné štát na základe podmienky určenej v § 11 ods. 7 písm. m) piateho bodu v znení účinnom do 28. februára 2022 a ktorá tieto podmienky spĺňa bez prerušenia aj po 28. februári 2022, sa naďalej považuje za osobu, za ktorú platí poistné štát.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38ez </w:t>
      </w:r>
      <w:hyperlink r:id="rId183"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2022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Ročné zúčtovanie poistného podľa tohto zákona v znení účinnom od 1. januára 2022 sa vykoná prvýkrát v roku 2022 za rok 2021.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Konania o uložení pokuty začaté a právoplatne neukončené do 31. decembra 2021 sa dokončia podľa doterajších predpisov.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38eza </w:t>
      </w:r>
      <w:hyperlink r:id="rId184"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 nadväznosti na mimoriadnu situáciu vyhlásenú v súvislosti s hromadným prílevom cudzincov na územie Slovenskej republiky spôsobeným ozbrojeným konfliktom na území Ukrajiny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Fyzická osoba, ktorá nie je verejne zdravotne poistená, má bydlisko na území Ukrajiny a vstúpi na územie Slovenskej republiky z dôvodu ozbrojeného konfliktu na území Ukrajiny, má nárok na úhradu neodkladnej starostlivosti poskytnutej do dňa, v ktorom požiada o udelenie azylu,</w:t>
      </w:r>
      <w:r>
        <w:rPr>
          <w:rFonts w:ascii="Arial" w:hAnsi="Arial" w:cs="Arial"/>
          <w:sz w:val="16"/>
          <w:szCs w:val="16"/>
          <w:vertAlign w:val="superscript"/>
        </w:rPr>
        <w:t>4)</w:t>
      </w:r>
      <w:r>
        <w:rPr>
          <w:rFonts w:ascii="Arial" w:hAnsi="Arial" w:cs="Arial"/>
          <w:sz w:val="16"/>
          <w:szCs w:val="16"/>
        </w:rPr>
        <w:t xml:space="preserve"> o poskytnutie doplnkovej ochrany</w:t>
      </w:r>
      <w:r>
        <w:rPr>
          <w:rFonts w:ascii="Arial" w:hAnsi="Arial" w:cs="Arial"/>
          <w:sz w:val="16"/>
          <w:szCs w:val="16"/>
          <w:vertAlign w:val="superscript"/>
        </w:rPr>
        <w:t>4)</w:t>
      </w:r>
      <w:r>
        <w:rPr>
          <w:rFonts w:ascii="Arial" w:hAnsi="Arial" w:cs="Arial"/>
          <w:sz w:val="16"/>
          <w:szCs w:val="16"/>
        </w:rPr>
        <w:t xml:space="preserve"> alebo o poskytnutie dočasného útočiska,</w:t>
      </w:r>
      <w:r>
        <w:rPr>
          <w:rFonts w:ascii="Arial" w:hAnsi="Arial" w:cs="Arial"/>
          <w:sz w:val="16"/>
          <w:szCs w:val="16"/>
          <w:vertAlign w:val="superscript"/>
        </w:rPr>
        <w:t>76)</w:t>
      </w:r>
      <w:r>
        <w:rPr>
          <w:rFonts w:ascii="Arial" w:hAnsi="Arial" w:cs="Arial"/>
          <w:sz w:val="16"/>
          <w:szCs w:val="16"/>
        </w:rPr>
        <w:t xml:space="preserve"> najdlhšie však počas 30 dní odo dňa vstupu na územie Slovenskej republiky. Ministerstvo zdravotníctva môže určiť rozsah zdravotných výkonov uhrádzaných nad rámec neodkladnej starostlivosti podľa prvej vety, a to uverejnením tohto rozsahu na svojom webovom sídle.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Náklady vzniknuté podľa odseku 1 uhrádza zdravotnej poisťovni s najväčším počtom poistencov ministerstvo zdravotníctva. Na úhradu tejto zdravotnej starostlivosti sa primerane použije ustanovenie § 9 ods. 5 a 6.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Odseky 1 a 2 sa uplatňujú na zdravotnú starostlivosť poskytnutú do ukončenia mimoriadnej situácie vyhlásenej v súvislosti s hromadným prílevom cudzincov na územie Slovenskej republiky spôsobeným ozbrojeným konfliktom na území Ukrajiny.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38ezb </w:t>
      </w:r>
      <w:hyperlink r:id="rId185"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apríla 2022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zdravotníctva poskytne na vyžiadanie údaje predložené zdravotnou poisťovňou podľa § 28 ods. 4 po opravách podľa § 28 ods. 8 vrátane rodného čísla poistenca, bezvýznamového identifikačného čísla, ak ide o cudzinca, ktorý nemá pridelené rodné číslo a dátumu narodenia, v elektronicky spracovateľnej podobe bez súhlasu dotknutých osôb Rade pre rozpočtovú zodpovednosť prostredníctvom Kancelárie Rady pre rozpočtovú zodpovednosť, Ministerstvu financií Slovenskej republiky a Ministerstvu práce, sociálnych vecí a rodiny Slovenskej republiky na účely zostavenia rozpočtu verejnej správy, hodnotenia plnenia rozpočtu verejnej správy vrátane hodnotenia efektívnosti a účinnosti verejných výdavkov, na účely výpočtu, aktualizácie a hodnotenia plnenia limitu verejných výdavkov podľa osobitných predpisov,</w:t>
      </w:r>
      <w:r>
        <w:rPr>
          <w:rFonts w:ascii="Arial" w:hAnsi="Arial" w:cs="Arial"/>
          <w:sz w:val="16"/>
          <w:szCs w:val="16"/>
          <w:vertAlign w:val="superscript"/>
        </w:rPr>
        <w:t>53ag)</w:t>
      </w:r>
      <w:r>
        <w:rPr>
          <w:rFonts w:ascii="Arial" w:hAnsi="Arial" w:cs="Arial"/>
          <w:sz w:val="16"/>
          <w:szCs w:val="16"/>
        </w:rPr>
        <w:t xml:space="preserve"> na tvorbu a uskutočňovanie politík, analýz, prognóz, opatrení a koncepcií rozvoja v oblastiach, pre ktoré je Ministerstvo práce, sociálnych vecí a rodiny Slovenskej republiky ústredným orgánom štátnej správy, vykonáva dozor alebo dohľad a na analytické účely, ktoré predložili zdravotné poisťovne pred 1. aprílom 2022, podľa dohody.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38ezc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účinné od 1.augusta 2022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poisťovňa je povinná zaslať do 20. augusta 2022 ministerstvu zdravotníctva na účel analýzy, výpočtu a aktualizácie prerozdeľovania poistného, údaje o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poskytnutí zdravotnej starostlivosti v zdravotníckom zariadení ústavnej zdravotnej starostlivosti,</w:t>
      </w:r>
      <w:r>
        <w:rPr>
          <w:rFonts w:ascii="Arial" w:hAnsi="Arial" w:cs="Arial"/>
          <w:sz w:val="16"/>
          <w:szCs w:val="16"/>
          <w:vertAlign w:val="superscript"/>
        </w:rPr>
        <w:t>12)</w:t>
      </w:r>
      <w:r>
        <w:rPr>
          <w:rFonts w:ascii="Arial" w:hAnsi="Arial" w:cs="Arial"/>
          <w:sz w:val="16"/>
          <w:szCs w:val="16"/>
        </w:rPr>
        <w:t xml:space="preserve"> ktorého trvanie je najmenej dva po sebe nasledujúce dni, pričom prvý a posledný deň sa považuje za jeden deň (ďalej len "hospitalizácia"), poistencovi v období od 1. januára 2021 do 31. decembra 2021, ktorá bola zaevidovaná v účtovnej evidencii, v rozsahu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 diagnózy podľa Medzinárodnej klasifikácie chorôb pri ukončení hospitalizácie,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3. dátum začatia hospitalizácie,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počet dní hospitalizácie,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poistencoch evidovaných zdravotnou poisťovňou ako osoba so zdravotným postihnutím v období od 1. januára 2021 do 31. decembra 2021 v rozsahu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zaevidovania poistenca ako osoby so zdravotným postihnutím,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dátum ukončenia evidencie poistenca ako osoby so zdravotným postihnutím,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vzniku poistného vzťahu so zdravotnou poisťovňou,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poistencoch, ktorým bola poskytnutá zdravotnícka pomôcka plne alebo čiastočne uhrádzaná na základe verejného zdravotného poistenia (ďalej len "uhrádzaná zdravotnícka pomôcka") v období od 1. januára 2021 do 31. decembra 2021, zaevidovaná v účtovnej evidencii zdravotnej poisťovne, v rozsahu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poistenca; ak ide o cudzinca, ktorý nemá pridelené rodné číslo, bezvýznamové identifikačné číslo a dátum narodenia,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kód uhrádzanej zdravotníckej pomôcky,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počet uhrádzaných zdravotníckych pomôcok podľa druhého bodu,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výdaja uhrádzanej zdravotníckej pomôcky podľa druhého bodu, </w:t>
      </w:r>
    </w:p>
    <w:p w:rsidR="00EC2C2F" w:rsidRDefault="00EC2C2F">
      <w:pPr>
        <w:widowControl w:val="0"/>
        <w:autoSpaceDE w:val="0"/>
        <w:autoSpaceDN w:val="0"/>
        <w:adjustRightInd w:val="0"/>
        <w:spacing w:after="0" w:line="240" w:lineRule="auto"/>
        <w:jc w:val="both"/>
        <w:rPr>
          <w:ins w:id="385" w:author="Janiš Marián" w:date="2022-08-09T13:20:00Z"/>
          <w:rFonts w:ascii="Arial" w:hAnsi="Arial" w:cs="Arial"/>
          <w:sz w:val="16"/>
          <w:szCs w:val="16"/>
        </w:rPr>
      </w:pPr>
      <w:r>
        <w:rPr>
          <w:rFonts w:ascii="Arial" w:hAnsi="Arial" w:cs="Arial"/>
          <w:sz w:val="16"/>
          <w:szCs w:val="16"/>
        </w:rPr>
        <w:t xml:space="preserve">5. kód diagnózy uvedený na lekárskom poukaze. </w:t>
      </w:r>
    </w:p>
    <w:p w:rsidR="00DD4E5C" w:rsidRDefault="00DD4E5C">
      <w:pPr>
        <w:widowControl w:val="0"/>
        <w:autoSpaceDE w:val="0"/>
        <w:autoSpaceDN w:val="0"/>
        <w:adjustRightInd w:val="0"/>
        <w:spacing w:after="0" w:line="240" w:lineRule="auto"/>
        <w:jc w:val="both"/>
        <w:rPr>
          <w:ins w:id="386" w:author="Janiš Marián" w:date="2022-08-09T13:20:00Z"/>
          <w:rFonts w:ascii="Arial" w:hAnsi="Arial" w:cs="Arial"/>
          <w:sz w:val="16"/>
          <w:szCs w:val="16"/>
        </w:rPr>
      </w:pPr>
    </w:p>
    <w:p w:rsidR="00DD4E5C" w:rsidRPr="00DD4E5C" w:rsidRDefault="00DD4E5C" w:rsidP="00DD4E5C">
      <w:pPr>
        <w:widowControl w:val="0"/>
        <w:autoSpaceDE w:val="0"/>
        <w:autoSpaceDN w:val="0"/>
        <w:adjustRightInd w:val="0"/>
        <w:spacing w:after="0" w:line="240" w:lineRule="auto"/>
        <w:jc w:val="center"/>
        <w:rPr>
          <w:ins w:id="387" w:author="Janiš Marián" w:date="2022-08-09T13:20:00Z"/>
          <w:rFonts w:ascii="Arial" w:hAnsi="Arial" w:cs="Arial"/>
          <w:sz w:val="16"/>
          <w:szCs w:val="16"/>
        </w:rPr>
      </w:pPr>
      <w:ins w:id="388" w:author="Janiš Marián" w:date="2022-08-09T13:20:00Z">
        <w:r w:rsidRPr="00DD4E5C">
          <w:rPr>
            <w:rFonts w:ascii="Arial" w:hAnsi="Arial" w:cs="Arial"/>
            <w:sz w:val="16"/>
            <w:szCs w:val="16"/>
          </w:rPr>
          <w:t>§ 38ezd</w:t>
        </w:r>
      </w:ins>
    </w:p>
    <w:p w:rsidR="00DD4E5C" w:rsidRPr="00DD4E5C" w:rsidRDefault="00DD4E5C" w:rsidP="00DD4E5C">
      <w:pPr>
        <w:widowControl w:val="0"/>
        <w:autoSpaceDE w:val="0"/>
        <w:autoSpaceDN w:val="0"/>
        <w:adjustRightInd w:val="0"/>
        <w:spacing w:after="0" w:line="240" w:lineRule="auto"/>
        <w:jc w:val="center"/>
        <w:rPr>
          <w:ins w:id="389" w:author="Janiš Marián" w:date="2022-08-09T13:20:00Z"/>
          <w:rFonts w:ascii="Arial" w:hAnsi="Arial" w:cs="Arial"/>
          <w:sz w:val="16"/>
          <w:szCs w:val="16"/>
        </w:rPr>
      </w:pPr>
      <w:ins w:id="390" w:author="Janiš Marián" w:date="2022-08-09T13:20:00Z">
        <w:r w:rsidRPr="00DD4E5C">
          <w:rPr>
            <w:rFonts w:ascii="Arial" w:hAnsi="Arial" w:cs="Arial"/>
            <w:sz w:val="16"/>
            <w:szCs w:val="16"/>
          </w:rPr>
          <w:t>Prechodné ustanovenia k úpravám účinným od 10. novembra 2022</w:t>
        </w:r>
      </w:ins>
    </w:p>
    <w:p w:rsidR="00DD4E5C" w:rsidRPr="00DD4E5C" w:rsidRDefault="00DD4E5C" w:rsidP="00DD4E5C">
      <w:pPr>
        <w:widowControl w:val="0"/>
        <w:autoSpaceDE w:val="0"/>
        <w:autoSpaceDN w:val="0"/>
        <w:adjustRightInd w:val="0"/>
        <w:spacing w:after="0" w:line="240" w:lineRule="auto"/>
        <w:jc w:val="both"/>
        <w:rPr>
          <w:ins w:id="391" w:author="Janiš Marián" w:date="2022-08-09T13:20:00Z"/>
          <w:rFonts w:ascii="Arial" w:hAnsi="Arial" w:cs="Arial"/>
          <w:sz w:val="16"/>
          <w:szCs w:val="16"/>
        </w:rPr>
      </w:pPr>
    </w:p>
    <w:p w:rsidR="00DD4E5C" w:rsidRPr="00DD4E5C" w:rsidRDefault="00DD4E5C" w:rsidP="00DD4E5C">
      <w:pPr>
        <w:widowControl w:val="0"/>
        <w:autoSpaceDE w:val="0"/>
        <w:autoSpaceDN w:val="0"/>
        <w:adjustRightInd w:val="0"/>
        <w:spacing w:after="0" w:line="240" w:lineRule="auto"/>
        <w:jc w:val="both"/>
        <w:rPr>
          <w:ins w:id="392" w:author="Janiš Marián" w:date="2022-08-09T13:20:00Z"/>
          <w:rFonts w:ascii="Arial" w:hAnsi="Arial" w:cs="Arial"/>
          <w:sz w:val="16"/>
          <w:szCs w:val="16"/>
        </w:rPr>
      </w:pPr>
      <w:ins w:id="393" w:author="Janiš Marián" w:date="2022-08-09T13:20:00Z">
        <w:r w:rsidRPr="00DD4E5C">
          <w:rPr>
            <w:rFonts w:ascii="Arial" w:hAnsi="Arial" w:cs="Arial"/>
            <w:sz w:val="16"/>
            <w:szCs w:val="16"/>
          </w:rPr>
          <w:t>(1) Mesačné prerozdeľovanie podľa tohto zákona v znení účinnom od 10. novembra 2022 sa vykoná prvýkrát v marci 2023 za mesiac január 2023.</w:t>
        </w:r>
      </w:ins>
    </w:p>
    <w:p w:rsidR="00DD4E5C" w:rsidRPr="00DD4E5C" w:rsidRDefault="00DD4E5C" w:rsidP="00DD4E5C">
      <w:pPr>
        <w:widowControl w:val="0"/>
        <w:autoSpaceDE w:val="0"/>
        <w:autoSpaceDN w:val="0"/>
        <w:adjustRightInd w:val="0"/>
        <w:spacing w:after="0" w:line="240" w:lineRule="auto"/>
        <w:jc w:val="both"/>
        <w:rPr>
          <w:ins w:id="394" w:author="Janiš Marián" w:date="2022-08-09T13:20:00Z"/>
          <w:rFonts w:ascii="Arial" w:hAnsi="Arial" w:cs="Arial"/>
          <w:sz w:val="16"/>
          <w:szCs w:val="16"/>
        </w:rPr>
      </w:pPr>
    </w:p>
    <w:p w:rsidR="00DD4E5C" w:rsidRPr="00DD4E5C" w:rsidRDefault="00DD4E5C" w:rsidP="00DD4E5C">
      <w:pPr>
        <w:widowControl w:val="0"/>
        <w:autoSpaceDE w:val="0"/>
        <w:autoSpaceDN w:val="0"/>
        <w:adjustRightInd w:val="0"/>
        <w:spacing w:after="0" w:line="240" w:lineRule="auto"/>
        <w:jc w:val="both"/>
        <w:rPr>
          <w:ins w:id="395" w:author="Janiš Marián" w:date="2022-08-09T13:20:00Z"/>
          <w:rFonts w:ascii="Arial" w:hAnsi="Arial" w:cs="Arial"/>
          <w:sz w:val="16"/>
          <w:szCs w:val="16"/>
        </w:rPr>
      </w:pPr>
      <w:ins w:id="396" w:author="Janiš Marián" w:date="2022-08-09T13:20:00Z">
        <w:r w:rsidRPr="00DD4E5C">
          <w:rPr>
            <w:rFonts w:ascii="Arial" w:hAnsi="Arial" w:cs="Arial"/>
            <w:sz w:val="16"/>
            <w:szCs w:val="16"/>
          </w:rPr>
          <w:t>(2) Ročné prerozdeľovanie poistného za rok 2022 sa vykoná v roku 2023 podľa tohto zákona v znení účinnom do 9. novembra 2022.</w:t>
        </w:r>
      </w:ins>
    </w:p>
    <w:p w:rsidR="00DD4E5C" w:rsidRPr="00DD4E5C" w:rsidRDefault="00DD4E5C" w:rsidP="00DD4E5C">
      <w:pPr>
        <w:widowControl w:val="0"/>
        <w:autoSpaceDE w:val="0"/>
        <w:autoSpaceDN w:val="0"/>
        <w:adjustRightInd w:val="0"/>
        <w:spacing w:after="0" w:line="240" w:lineRule="auto"/>
        <w:jc w:val="both"/>
        <w:rPr>
          <w:ins w:id="397" w:author="Janiš Marián" w:date="2022-08-09T13:20:00Z"/>
          <w:rFonts w:ascii="Arial" w:hAnsi="Arial" w:cs="Arial"/>
          <w:sz w:val="16"/>
          <w:szCs w:val="16"/>
        </w:rPr>
      </w:pPr>
    </w:p>
    <w:p w:rsidR="00DD4E5C" w:rsidRPr="00DD4E5C" w:rsidRDefault="00DD4E5C" w:rsidP="00DD4E5C">
      <w:pPr>
        <w:widowControl w:val="0"/>
        <w:autoSpaceDE w:val="0"/>
        <w:autoSpaceDN w:val="0"/>
        <w:adjustRightInd w:val="0"/>
        <w:spacing w:after="0" w:line="240" w:lineRule="auto"/>
        <w:jc w:val="both"/>
        <w:rPr>
          <w:ins w:id="398" w:author="Janiš Marián" w:date="2022-08-09T13:20:00Z"/>
          <w:rFonts w:ascii="Arial" w:hAnsi="Arial" w:cs="Arial"/>
          <w:sz w:val="16"/>
          <w:szCs w:val="16"/>
        </w:rPr>
      </w:pPr>
      <w:ins w:id="399" w:author="Janiš Marián" w:date="2022-08-09T13:20:00Z">
        <w:r w:rsidRPr="00DD4E5C">
          <w:rPr>
            <w:rFonts w:ascii="Arial" w:hAnsi="Arial" w:cs="Arial"/>
            <w:sz w:val="16"/>
            <w:szCs w:val="16"/>
          </w:rPr>
          <w:t xml:space="preserve">(3) Zdravotná poisťovňa je povinná zaslať do 25. novembra 2022 ministerstvu zdravotníctva na účel výpočtu indexov rizika nákladov na rok 2023, údaje o </w:t>
        </w:r>
      </w:ins>
    </w:p>
    <w:p w:rsidR="00DD4E5C" w:rsidRPr="00DD4E5C" w:rsidRDefault="00DD4E5C" w:rsidP="00DD4E5C">
      <w:pPr>
        <w:widowControl w:val="0"/>
        <w:autoSpaceDE w:val="0"/>
        <w:autoSpaceDN w:val="0"/>
        <w:adjustRightInd w:val="0"/>
        <w:spacing w:after="0" w:line="240" w:lineRule="auto"/>
        <w:jc w:val="both"/>
        <w:rPr>
          <w:ins w:id="400" w:author="Janiš Marián" w:date="2022-08-09T13:20:00Z"/>
          <w:rFonts w:ascii="Arial" w:hAnsi="Arial" w:cs="Arial"/>
          <w:sz w:val="16"/>
          <w:szCs w:val="16"/>
        </w:rPr>
      </w:pPr>
      <w:ins w:id="401" w:author="Janiš Marián" w:date="2022-08-09T13:20:00Z">
        <w:r w:rsidRPr="00DD4E5C">
          <w:rPr>
            <w:rFonts w:ascii="Arial" w:hAnsi="Arial" w:cs="Arial"/>
            <w:sz w:val="16"/>
            <w:szCs w:val="16"/>
          </w:rPr>
          <w:t xml:space="preserve">a) hospitalizáciách poistencov v období od 1. januára 2018 do 31. decembra 2021, v rozsahu </w:t>
        </w:r>
      </w:ins>
    </w:p>
    <w:p w:rsidR="00DD4E5C" w:rsidRPr="00DD4E5C" w:rsidRDefault="00DD4E5C" w:rsidP="00DD4E5C">
      <w:pPr>
        <w:widowControl w:val="0"/>
        <w:autoSpaceDE w:val="0"/>
        <w:autoSpaceDN w:val="0"/>
        <w:adjustRightInd w:val="0"/>
        <w:spacing w:after="0" w:line="240" w:lineRule="auto"/>
        <w:jc w:val="both"/>
        <w:rPr>
          <w:ins w:id="402" w:author="Janiš Marián" w:date="2022-08-09T13:20:00Z"/>
          <w:rFonts w:ascii="Arial" w:hAnsi="Arial" w:cs="Arial"/>
          <w:sz w:val="16"/>
          <w:szCs w:val="16"/>
        </w:rPr>
      </w:pPr>
      <w:ins w:id="403" w:author="Janiš Marián" w:date="2022-08-09T13:20:00Z">
        <w:r w:rsidRPr="00DD4E5C">
          <w:rPr>
            <w:rFonts w:ascii="Arial" w:hAnsi="Arial" w:cs="Arial"/>
            <w:sz w:val="16"/>
            <w:szCs w:val="16"/>
          </w:rPr>
          <w:t>1.</w:t>
        </w:r>
        <w:r w:rsidRPr="00DD4E5C">
          <w:rPr>
            <w:rFonts w:ascii="Arial" w:hAnsi="Arial" w:cs="Arial"/>
            <w:sz w:val="16"/>
            <w:szCs w:val="16"/>
          </w:rPr>
          <w:tab/>
          <w:t xml:space="preserve">rodné číslo poistenca, ak ide o cudzinca, ktorý nemá pridelené rodné číslo, bezvýznamové identifikačné číslo a dátum narodenia, </w:t>
        </w:r>
      </w:ins>
    </w:p>
    <w:p w:rsidR="00DD4E5C" w:rsidRPr="00DD4E5C" w:rsidRDefault="00DD4E5C" w:rsidP="00DD4E5C">
      <w:pPr>
        <w:widowControl w:val="0"/>
        <w:autoSpaceDE w:val="0"/>
        <w:autoSpaceDN w:val="0"/>
        <w:adjustRightInd w:val="0"/>
        <w:spacing w:after="0" w:line="240" w:lineRule="auto"/>
        <w:jc w:val="both"/>
        <w:rPr>
          <w:ins w:id="404" w:author="Janiš Marián" w:date="2022-08-09T13:20:00Z"/>
          <w:rFonts w:ascii="Arial" w:hAnsi="Arial" w:cs="Arial"/>
          <w:sz w:val="16"/>
          <w:szCs w:val="16"/>
        </w:rPr>
      </w:pPr>
      <w:ins w:id="405" w:author="Janiš Marián" w:date="2022-08-09T13:20:00Z">
        <w:r w:rsidRPr="00DD4E5C">
          <w:rPr>
            <w:rFonts w:ascii="Arial" w:hAnsi="Arial" w:cs="Arial"/>
            <w:sz w:val="16"/>
            <w:szCs w:val="16"/>
          </w:rPr>
          <w:t>2.</w:t>
        </w:r>
        <w:r w:rsidRPr="00DD4E5C">
          <w:rPr>
            <w:rFonts w:ascii="Arial" w:hAnsi="Arial" w:cs="Arial"/>
            <w:sz w:val="16"/>
            <w:szCs w:val="16"/>
          </w:rPr>
          <w:tab/>
          <w:t>kód diagnózy podľa Medzinárodnej klasifikácie chorôb pri prepustení z hospitalizácie,</w:t>
        </w:r>
      </w:ins>
    </w:p>
    <w:p w:rsidR="00DD4E5C" w:rsidRPr="00DD4E5C" w:rsidRDefault="00DD4E5C" w:rsidP="00DD4E5C">
      <w:pPr>
        <w:widowControl w:val="0"/>
        <w:autoSpaceDE w:val="0"/>
        <w:autoSpaceDN w:val="0"/>
        <w:adjustRightInd w:val="0"/>
        <w:spacing w:after="0" w:line="240" w:lineRule="auto"/>
        <w:jc w:val="both"/>
        <w:rPr>
          <w:ins w:id="406" w:author="Janiš Marián" w:date="2022-08-09T13:20:00Z"/>
          <w:rFonts w:ascii="Arial" w:hAnsi="Arial" w:cs="Arial"/>
          <w:sz w:val="16"/>
          <w:szCs w:val="16"/>
        </w:rPr>
      </w:pPr>
      <w:ins w:id="407" w:author="Janiš Marián" w:date="2022-08-09T13:20:00Z">
        <w:r w:rsidRPr="00DD4E5C">
          <w:rPr>
            <w:rFonts w:ascii="Arial" w:hAnsi="Arial" w:cs="Arial"/>
            <w:sz w:val="16"/>
            <w:szCs w:val="16"/>
          </w:rPr>
          <w:t>3.</w:t>
        </w:r>
        <w:r w:rsidRPr="00DD4E5C">
          <w:rPr>
            <w:rFonts w:ascii="Arial" w:hAnsi="Arial" w:cs="Arial"/>
            <w:sz w:val="16"/>
            <w:szCs w:val="16"/>
          </w:rPr>
          <w:tab/>
          <w:t>dátum prijatia na hospitalizáciu,</w:t>
        </w:r>
      </w:ins>
    </w:p>
    <w:p w:rsidR="00DD4E5C" w:rsidRPr="00DD4E5C" w:rsidRDefault="00DD4E5C" w:rsidP="00DD4E5C">
      <w:pPr>
        <w:widowControl w:val="0"/>
        <w:autoSpaceDE w:val="0"/>
        <w:autoSpaceDN w:val="0"/>
        <w:adjustRightInd w:val="0"/>
        <w:spacing w:after="0" w:line="240" w:lineRule="auto"/>
        <w:jc w:val="both"/>
        <w:rPr>
          <w:ins w:id="408" w:author="Janiš Marián" w:date="2022-08-09T13:20:00Z"/>
          <w:rFonts w:ascii="Arial" w:hAnsi="Arial" w:cs="Arial"/>
          <w:sz w:val="16"/>
          <w:szCs w:val="16"/>
        </w:rPr>
      </w:pPr>
      <w:ins w:id="409" w:author="Janiš Marián" w:date="2022-08-09T13:20:00Z">
        <w:r w:rsidRPr="00DD4E5C">
          <w:rPr>
            <w:rFonts w:ascii="Arial" w:hAnsi="Arial" w:cs="Arial"/>
            <w:sz w:val="16"/>
            <w:szCs w:val="16"/>
          </w:rPr>
          <w:t>4.</w:t>
        </w:r>
        <w:r w:rsidRPr="00DD4E5C">
          <w:rPr>
            <w:rFonts w:ascii="Arial" w:hAnsi="Arial" w:cs="Arial"/>
            <w:sz w:val="16"/>
            <w:szCs w:val="16"/>
          </w:rPr>
          <w:tab/>
          <w:t>dátum prepustenia z hospitalizácie,</w:t>
        </w:r>
      </w:ins>
    </w:p>
    <w:p w:rsidR="00DD4E5C" w:rsidRPr="00DD4E5C" w:rsidRDefault="00DD4E5C" w:rsidP="00DD4E5C">
      <w:pPr>
        <w:widowControl w:val="0"/>
        <w:autoSpaceDE w:val="0"/>
        <w:autoSpaceDN w:val="0"/>
        <w:adjustRightInd w:val="0"/>
        <w:spacing w:after="0" w:line="240" w:lineRule="auto"/>
        <w:jc w:val="both"/>
        <w:rPr>
          <w:ins w:id="410" w:author="Janiš Marián" w:date="2022-08-09T13:20:00Z"/>
          <w:rFonts w:ascii="Arial" w:hAnsi="Arial" w:cs="Arial"/>
          <w:sz w:val="16"/>
          <w:szCs w:val="16"/>
        </w:rPr>
      </w:pPr>
      <w:ins w:id="411" w:author="Janiš Marián" w:date="2022-08-09T13:20:00Z">
        <w:r w:rsidRPr="00DD4E5C">
          <w:rPr>
            <w:rFonts w:ascii="Arial" w:hAnsi="Arial" w:cs="Arial"/>
            <w:sz w:val="16"/>
            <w:szCs w:val="16"/>
          </w:rPr>
          <w:t>5. údaje o ďalších hospitalizáciách v kalendárnom mesiaci v rozsahu bodov 1 až 4, ak mal poistenec v kalendárnom mesiaci viacero hospitalizácií,</w:t>
        </w:r>
      </w:ins>
    </w:p>
    <w:p w:rsidR="00DD4E5C" w:rsidRPr="00DD4E5C" w:rsidRDefault="00DD4E5C" w:rsidP="00DD4E5C">
      <w:pPr>
        <w:widowControl w:val="0"/>
        <w:autoSpaceDE w:val="0"/>
        <w:autoSpaceDN w:val="0"/>
        <w:adjustRightInd w:val="0"/>
        <w:spacing w:after="0" w:line="240" w:lineRule="auto"/>
        <w:jc w:val="both"/>
        <w:rPr>
          <w:ins w:id="412" w:author="Janiš Marián" w:date="2022-08-09T13:20:00Z"/>
          <w:rFonts w:ascii="Arial" w:hAnsi="Arial" w:cs="Arial"/>
          <w:sz w:val="16"/>
          <w:szCs w:val="16"/>
        </w:rPr>
      </w:pPr>
      <w:ins w:id="413" w:author="Janiš Marián" w:date="2022-08-09T13:20:00Z">
        <w:r w:rsidRPr="00DD4E5C">
          <w:rPr>
            <w:rFonts w:ascii="Arial" w:hAnsi="Arial" w:cs="Arial"/>
            <w:sz w:val="16"/>
            <w:szCs w:val="16"/>
          </w:rPr>
          <w:t>b) poistencoch, ktorým bola poskytnutá uhrádzaná zdravotnícka pomôcka v období od 1. januára 2018 do 31. decembra 2021, zaevidovaná v účtovnej evidencii zdravotnej poisťovne, v rozsahu</w:t>
        </w:r>
      </w:ins>
    </w:p>
    <w:p w:rsidR="00DD4E5C" w:rsidRPr="00DD4E5C" w:rsidRDefault="00DD4E5C" w:rsidP="00DD4E5C">
      <w:pPr>
        <w:widowControl w:val="0"/>
        <w:autoSpaceDE w:val="0"/>
        <w:autoSpaceDN w:val="0"/>
        <w:adjustRightInd w:val="0"/>
        <w:spacing w:after="0" w:line="240" w:lineRule="auto"/>
        <w:jc w:val="both"/>
        <w:rPr>
          <w:ins w:id="414" w:author="Janiš Marián" w:date="2022-08-09T13:20:00Z"/>
          <w:rFonts w:ascii="Arial" w:hAnsi="Arial" w:cs="Arial"/>
          <w:sz w:val="16"/>
          <w:szCs w:val="16"/>
        </w:rPr>
      </w:pPr>
      <w:ins w:id="415" w:author="Janiš Marián" w:date="2022-08-09T13:20:00Z">
        <w:r w:rsidRPr="00DD4E5C">
          <w:rPr>
            <w:rFonts w:ascii="Arial" w:hAnsi="Arial" w:cs="Arial"/>
            <w:sz w:val="16"/>
            <w:szCs w:val="16"/>
          </w:rPr>
          <w:t>1.</w:t>
        </w:r>
        <w:r w:rsidRPr="00DD4E5C">
          <w:rPr>
            <w:rFonts w:ascii="Arial" w:hAnsi="Arial" w:cs="Arial"/>
            <w:sz w:val="16"/>
            <w:szCs w:val="16"/>
          </w:rPr>
          <w:tab/>
          <w:t xml:space="preserve">rodné číslo poistenca, ak ide o cudzinca, ktorý nemá pridelené rodné číslo, bezvýznamové identifikačné číslo a dátum narodenia, </w:t>
        </w:r>
      </w:ins>
    </w:p>
    <w:p w:rsidR="00DD4E5C" w:rsidRPr="00DD4E5C" w:rsidRDefault="00DD4E5C" w:rsidP="00DD4E5C">
      <w:pPr>
        <w:widowControl w:val="0"/>
        <w:autoSpaceDE w:val="0"/>
        <w:autoSpaceDN w:val="0"/>
        <w:adjustRightInd w:val="0"/>
        <w:spacing w:after="0" w:line="240" w:lineRule="auto"/>
        <w:jc w:val="both"/>
        <w:rPr>
          <w:ins w:id="416" w:author="Janiš Marián" w:date="2022-08-09T13:20:00Z"/>
          <w:rFonts w:ascii="Arial" w:hAnsi="Arial" w:cs="Arial"/>
          <w:sz w:val="16"/>
          <w:szCs w:val="16"/>
        </w:rPr>
      </w:pPr>
      <w:ins w:id="417" w:author="Janiš Marián" w:date="2022-08-09T13:20:00Z">
        <w:r w:rsidRPr="00DD4E5C">
          <w:rPr>
            <w:rFonts w:ascii="Arial" w:hAnsi="Arial" w:cs="Arial"/>
            <w:sz w:val="16"/>
            <w:szCs w:val="16"/>
          </w:rPr>
          <w:t>2.</w:t>
        </w:r>
        <w:r w:rsidRPr="00DD4E5C">
          <w:rPr>
            <w:rFonts w:ascii="Arial" w:hAnsi="Arial" w:cs="Arial"/>
            <w:sz w:val="16"/>
            <w:szCs w:val="16"/>
          </w:rPr>
          <w:tab/>
        </w:r>
      </w:ins>
      <w:ins w:id="418" w:author="Janiš Marián" w:date="2022-08-10T08:14:00Z">
        <w:r w:rsidR="00B72F35" w:rsidRPr="00B72F35">
          <w:rPr>
            <w:rFonts w:ascii="Arial" w:hAnsi="Arial" w:cs="Arial"/>
            <w:sz w:val="16"/>
            <w:szCs w:val="16"/>
          </w:rPr>
          <w:t>označenie podskupiny uhrádzaných zdravotníckych pomôcok</w:t>
        </w:r>
        <w:r w:rsidR="00B72F35" w:rsidRPr="00B72F35">
          <w:rPr>
            <w:rFonts w:ascii="Arial" w:hAnsi="Arial" w:cs="Arial"/>
            <w:sz w:val="16"/>
            <w:szCs w:val="16"/>
            <w:vertAlign w:val="superscript"/>
          </w:rPr>
          <w:t>57ab)</w:t>
        </w:r>
        <w:r w:rsidR="00B72F35" w:rsidRPr="00B72F35">
          <w:rPr>
            <w:rFonts w:ascii="Arial" w:hAnsi="Arial" w:cs="Arial"/>
            <w:sz w:val="16"/>
            <w:szCs w:val="16"/>
          </w:rPr>
          <w:t xml:space="preserve"> s kódom a názvom poskytnutej  uhrádzanej </w:t>
        </w:r>
      </w:ins>
      <w:ins w:id="419" w:author="Janiš Marián" w:date="2022-08-09T13:20:00Z">
        <w:r w:rsidRPr="00DD4E5C">
          <w:rPr>
            <w:rFonts w:ascii="Arial" w:hAnsi="Arial" w:cs="Arial"/>
            <w:sz w:val="16"/>
            <w:szCs w:val="16"/>
          </w:rPr>
          <w:t xml:space="preserve">zdravotníckej pomôcky, </w:t>
        </w:r>
      </w:ins>
    </w:p>
    <w:p w:rsidR="00DD4E5C" w:rsidRPr="00DD4E5C" w:rsidRDefault="00DD4E5C" w:rsidP="00DD4E5C">
      <w:pPr>
        <w:widowControl w:val="0"/>
        <w:autoSpaceDE w:val="0"/>
        <w:autoSpaceDN w:val="0"/>
        <w:adjustRightInd w:val="0"/>
        <w:spacing w:after="0" w:line="240" w:lineRule="auto"/>
        <w:jc w:val="both"/>
        <w:rPr>
          <w:ins w:id="420" w:author="Janiš Marián" w:date="2022-08-09T13:20:00Z"/>
          <w:rFonts w:ascii="Arial" w:hAnsi="Arial" w:cs="Arial"/>
          <w:sz w:val="16"/>
          <w:szCs w:val="16"/>
        </w:rPr>
      </w:pPr>
      <w:ins w:id="421" w:author="Janiš Marián" w:date="2022-08-09T13:20:00Z">
        <w:r w:rsidRPr="00DD4E5C">
          <w:rPr>
            <w:rFonts w:ascii="Arial" w:hAnsi="Arial" w:cs="Arial"/>
            <w:sz w:val="16"/>
            <w:szCs w:val="16"/>
          </w:rPr>
          <w:t>3.</w:t>
        </w:r>
        <w:r w:rsidRPr="00DD4E5C">
          <w:rPr>
            <w:rFonts w:ascii="Arial" w:hAnsi="Arial" w:cs="Arial"/>
            <w:sz w:val="16"/>
            <w:szCs w:val="16"/>
          </w:rPr>
          <w:tab/>
          <w:t>počet uhrádzaných zdravotníckych pomôcok podľa druhého bodu,</w:t>
        </w:r>
      </w:ins>
    </w:p>
    <w:p w:rsidR="00DD4E5C" w:rsidRPr="00DD4E5C" w:rsidRDefault="00DD4E5C" w:rsidP="00DD4E5C">
      <w:pPr>
        <w:widowControl w:val="0"/>
        <w:autoSpaceDE w:val="0"/>
        <w:autoSpaceDN w:val="0"/>
        <w:adjustRightInd w:val="0"/>
        <w:spacing w:after="0" w:line="240" w:lineRule="auto"/>
        <w:jc w:val="both"/>
        <w:rPr>
          <w:ins w:id="422" w:author="Janiš Marián" w:date="2022-08-09T13:20:00Z"/>
          <w:rFonts w:ascii="Arial" w:hAnsi="Arial" w:cs="Arial"/>
          <w:sz w:val="16"/>
          <w:szCs w:val="16"/>
        </w:rPr>
      </w:pPr>
      <w:ins w:id="423" w:author="Janiš Marián" w:date="2022-08-09T13:20:00Z">
        <w:r w:rsidRPr="00DD4E5C">
          <w:rPr>
            <w:rFonts w:ascii="Arial" w:hAnsi="Arial" w:cs="Arial"/>
            <w:sz w:val="16"/>
            <w:szCs w:val="16"/>
          </w:rPr>
          <w:t>4.</w:t>
        </w:r>
        <w:r w:rsidRPr="00DD4E5C">
          <w:rPr>
            <w:rFonts w:ascii="Arial" w:hAnsi="Arial" w:cs="Arial"/>
            <w:sz w:val="16"/>
            <w:szCs w:val="16"/>
          </w:rPr>
          <w:tab/>
          <w:t>dátum výdaja uhrádzanej zdravotníckej pomôcky podľa druhého bodu,</w:t>
        </w:r>
      </w:ins>
    </w:p>
    <w:p w:rsidR="00DD4E5C" w:rsidRDefault="00DD4E5C" w:rsidP="00DD4E5C">
      <w:pPr>
        <w:widowControl w:val="0"/>
        <w:autoSpaceDE w:val="0"/>
        <w:autoSpaceDN w:val="0"/>
        <w:adjustRightInd w:val="0"/>
        <w:spacing w:after="0" w:line="240" w:lineRule="auto"/>
        <w:jc w:val="both"/>
        <w:rPr>
          <w:ins w:id="424" w:author="Janiš Marián" w:date="2022-08-09T13:20:00Z"/>
          <w:rFonts w:ascii="Arial" w:hAnsi="Arial" w:cs="Arial"/>
          <w:sz w:val="16"/>
          <w:szCs w:val="16"/>
        </w:rPr>
      </w:pPr>
      <w:ins w:id="425" w:author="Janiš Marián" w:date="2022-08-09T13:20:00Z">
        <w:r w:rsidRPr="00DD4E5C">
          <w:rPr>
            <w:rFonts w:ascii="Arial" w:hAnsi="Arial" w:cs="Arial"/>
            <w:sz w:val="16"/>
            <w:szCs w:val="16"/>
          </w:rPr>
          <w:t>5. kód diagnózy uvedený na lekárskom poukaze.</w:t>
        </w:r>
      </w:ins>
    </w:p>
    <w:p w:rsidR="00DD4E5C" w:rsidRDefault="00DD4E5C">
      <w:pPr>
        <w:widowControl w:val="0"/>
        <w:autoSpaceDE w:val="0"/>
        <w:autoSpaceDN w:val="0"/>
        <w:adjustRightInd w:val="0"/>
        <w:spacing w:after="0" w:line="240" w:lineRule="auto"/>
        <w:jc w:val="both"/>
        <w:rPr>
          <w:rFonts w:ascii="Arial" w:hAnsi="Arial" w:cs="Arial"/>
          <w:sz w:val="16"/>
          <w:szCs w:val="16"/>
        </w:rPr>
      </w:pPr>
      <w:bookmarkStart w:id="426" w:name="_GoBack"/>
      <w:bookmarkEnd w:id="426"/>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38f </w:t>
      </w:r>
      <w:hyperlink r:id="rId186"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Zoznam preberaných právne záväzných aktov Európskej únie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187" w:history="1">
        <w:r>
          <w:rPr>
            <w:rFonts w:ascii="Arial" w:hAnsi="Arial" w:cs="Arial"/>
            <w:color w:val="0000FF"/>
            <w:sz w:val="16"/>
            <w:szCs w:val="16"/>
            <w:u w:val="single"/>
          </w:rPr>
          <w:t>[Komentár WK]</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sa vyhláška Ministerstva zdravotníctva Slovenskej republiky č. </w:t>
      </w:r>
      <w:hyperlink r:id="rId188" w:history="1">
        <w:r>
          <w:rPr>
            <w:rFonts w:ascii="Arial" w:hAnsi="Arial" w:cs="Arial"/>
            <w:color w:val="0000FF"/>
            <w:sz w:val="16"/>
            <w:szCs w:val="16"/>
            <w:u w:val="single"/>
          </w:rPr>
          <w:t>548/2005 Z.z.</w:t>
        </w:r>
      </w:hyperlink>
      <w:r>
        <w:rPr>
          <w:rFonts w:ascii="Arial" w:hAnsi="Arial" w:cs="Arial"/>
          <w:sz w:val="16"/>
          <w:szCs w:val="16"/>
        </w:rPr>
        <w:t xml:space="preserve"> o poplatku za vydanie európskeho preukazu zdravotného poistenia v znení vyhlášky Ministerstva zdravotníctva Slovenskej republiky č. </w:t>
      </w:r>
      <w:hyperlink r:id="rId189" w:history="1">
        <w:r>
          <w:rPr>
            <w:rFonts w:ascii="Arial" w:hAnsi="Arial" w:cs="Arial"/>
            <w:color w:val="0000FF"/>
            <w:sz w:val="16"/>
            <w:szCs w:val="16"/>
            <w:u w:val="single"/>
          </w:rPr>
          <w:t>207/2007 Z.z.</w:t>
        </w:r>
      </w:hyperlink>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EC2C2F" w:rsidRDefault="00EC2C2F">
      <w:pPr>
        <w:widowControl w:val="0"/>
        <w:autoSpaceDE w:val="0"/>
        <w:autoSpaceDN w:val="0"/>
        <w:adjustRightInd w:val="0"/>
        <w:spacing w:after="0" w:line="240" w:lineRule="auto"/>
        <w:jc w:val="center"/>
        <w:rPr>
          <w:rFonts w:ascii="Arial" w:hAnsi="Arial" w:cs="Arial"/>
          <w:sz w:val="18"/>
          <w:szCs w:val="18"/>
        </w:rPr>
      </w:pPr>
    </w:p>
    <w:p w:rsidR="00EC2C2F" w:rsidRDefault="00EC2C2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0" w:history="1">
        <w:r>
          <w:rPr>
            <w:rFonts w:ascii="Arial" w:hAnsi="Arial" w:cs="Arial"/>
            <w:color w:val="0000FF"/>
            <w:sz w:val="16"/>
            <w:szCs w:val="16"/>
            <w:u w:val="single"/>
          </w:rPr>
          <w:t>95/2002 Z.z.</w:t>
        </w:r>
      </w:hyperlink>
      <w:r>
        <w:rPr>
          <w:rFonts w:ascii="Arial" w:hAnsi="Arial" w:cs="Arial"/>
          <w:sz w:val="16"/>
          <w:szCs w:val="16"/>
        </w:rPr>
        <w:t xml:space="preserve"> o poisťovníctve a o zmene a doplnení niektorých zákonov v znení zákona č. </w:t>
      </w:r>
      <w:hyperlink r:id="rId191" w:history="1">
        <w:r>
          <w:rPr>
            <w:rFonts w:ascii="Arial" w:hAnsi="Arial" w:cs="Arial"/>
            <w:color w:val="0000FF"/>
            <w:sz w:val="16"/>
            <w:szCs w:val="16"/>
            <w:u w:val="single"/>
          </w:rPr>
          <w:t>430/2003 Z.z.</w:t>
        </w:r>
      </w:hyperlink>
      <w:r>
        <w:rPr>
          <w:rFonts w:ascii="Arial" w:hAnsi="Arial" w:cs="Arial"/>
          <w:sz w:val="16"/>
          <w:szCs w:val="16"/>
        </w:rPr>
        <w:t xml:space="preserve"> a zákona č. </w:t>
      </w:r>
      <w:hyperlink r:id="rId192" w:history="1">
        <w:r>
          <w:rPr>
            <w:rFonts w:ascii="Arial" w:hAnsi="Arial" w:cs="Arial"/>
            <w:color w:val="0000FF"/>
            <w:sz w:val="16"/>
            <w:szCs w:val="16"/>
            <w:u w:val="single"/>
          </w:rPr>
          <w:t>186/2004 Z.z.</w:t>
        </w:r>
      </w:hyperlink>
      <w:r>
        <w:rPr>
          <w:rFonts w:ascii="Arial" w:hAnsi="Arial" w:cs="Arial"/>
          <w:sz w:val="16"/>
          <w:szCs w:val="16"/>
        </w:rPr>
        <w:t xml:space="preserve"> sa mení a dopĺňa takto: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1 ods. 2 sa slová "zdravotného poistenia" nahrádzajú slovami "verejného zdravotného poistenia".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1 znie: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 Napríklad zákon č. </w:t>
      </w:r>
      <w:hyperlink r:id="rId193" w:history="1">
        <w:r>
          <w:rPr>
            <w:rFonts w:ascii="Arial" w:hAnsi="Arial" w:cs="Arial"/>
            <w:color w:val="0000FF"/>
            <w:sz w:val="14"/>
            <w:szCs w:val="14"/>
            <w:u w:val="single"/>
          </w:rPr>
          <w:t>580/2004 Z.z.</w:t>
        </w:r>
      </w:hyperlink>
      <w:r>
        <w:rPr>
          <w:rFonts w:ascii="Arial" w:hAnsi="Arial" w:cs="Arial"/>
          <w:sz w:val="14"/>
          <w:szCs w:val="14"/>
        </w:rPr>
        <w:t xml:space="preserve"> o zdravotnom poistení a o zmene a doplnení zákona č. </w:t>
      </w:r>
      <w:hyperlink r:id="rId194" w:history="1">
        <w:r>
          <w:rPr>
            <w:rFonts w:ascii="Arial" w:hAnsi="Arial" w:cs="Arial"/>
            <w:color w:val="0000FF"/>
            <w:sz w:val="14"/>
            <w:szCs w:val="14"/>
            <w:u w:val="single"/>
          </w:rPr>
          <w:t>95/2002 Z.z.</w:t>
        </w:r>
      </w:hyperlink>
      <w:r>
        <w:rPr>
          <w:rFonts w:ascii="Arial" w:hAnsi="Arial" w:cs="Arial"/>
          <w:sz w:val="14"/>
          <w:szCs w:val="14"/>
        </w:rPr>
        <w:t xml:space="preserve"> o poisťovníctve a o zmene a </w:t>
      </w:r>
      <w:r>
        <w:rPr>
          <w:rFonts w:ascii="Arial" w:hAnsi="Arial" w:cs="Arial"/>
          <w:sz w:val="14"/>
          <w:szCs w:val="14"/>
        </w:rPr>
        <w:lastRenderedPageBreak/>
        <w:t xml:space="preserve">doplnení niektorých zákonov, zákon č. </w:t>
      </w:r>
      <w:hyperlink r:id="rId195"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zákon Národnej rady Slovenskej republiky č. </w:t>
      </w:r>
      <w:hyperlink r:id="rId196" w:history="1">
        <w:r>
          <w:rPr>
            <w:rFonts w:ascii="Arial" w:hAnsi="Arial" w:cs="Arial"/>
            <w:color w:val="0000FF"/>
            <w:sz w:val="14"/>
            <w:szCs w:val="14"/>
            <w:u w:val="single"/>
          </w:rPr>
          <w:t>123/1996 Z.z.</w:t>
        </w:r>
      </w:hyperlink>
      <w:r>
        <w:rPr>
          <w:rFonts w:ascii="Arial" w:hAnsi="Arial" w:cs="Arial"/>
          <w:sz w:val="14"/>
          <w:szCs w:val="14"/>
        </w:rPr>
        <w:t xml:space="preserve"> o doplnkovom dôchodkovom poistení zamestnancov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Príloha č. 1 časť B v prvom a druhom bode sa dopĺňa písmenom e), ktoré znie: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individuálne zdravotné poistenie.".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EC2C2F" w:rsidRDefault="00EC2C2F">
      <w:pPr>
        <w:widowControl w:val="0"/>
        <w:autoSpaceDE w:val="0"/>
        <w:autoSpaceDN w:val="0"/>
        <w:adjustRightInd w:val="0"/>
        <w:spacing w:after="0" w:line="240" w:lineRule="auto"/>
        <w:jc w:val="center"/>
        <w:rPr>
          <w:rFonts w:ascii="Arial" w:hAnsi="Arial" w:cs="Arial"/>
          <w:sz w:val="18"/>
          <w:szCs w:val="18"/>
        </w:rPr>
      </w:pPr>
    </w:p>
    <w:p w:rsidR="00EC2C2F" w:rsidRDefault="00EC2C2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2005 okrem § 25 ods. 1 písm. c), ktorý nadobúda účinnosť 1. januára 2006.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 w:history="1">
        <w:r>
          <w:rPr>
            <w:rFonts w:ascii="Arial" w:hAnsi="Arial" w:cs="Arial"/>
            <w:color w:val="0000FF"/>
            <w:sz w:val="16"/>
            <w:szCs w:val="16"/>
            <w:u w:val="single"/>
          </w:rPr>
          <w:t>718/2004 Z.z.</w:t>
        </w:r>
      </w:hyperlink>
      <w:r>
        <w:rPr>
          <w:rFonts w:ascii="Arial" w:hAnsi="Arial" w:cs="Arial"/>
          <w:sz w:val="16"/>
          <w:szCs w:val="16"/>
        </w:rPr>
        <w:t xml:space="preserve"> nadobudol účinnosť 1. januárom 2005.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8" w:history="1">
        <w:r>
          <w:rPr>
            <w:rFonts w:ascii="Arial" w:hAnsi="Arial" w:cs="Arial"/>
            <w:color w:val="0000FF"/>
            <w:sz w:val="16"/>
            <w:szCs w:val="16"/>
            <w:u w:val="single"/>
          </w:rPr>
          <w:t>305/2005 Z.z.</w:t>
        </w:r>
      </w:hyperlink>
      <w:r>
        <w:rPr>
          <w:rFonts w:ascii="Arial" w:hAnsi="Arial" w:cs="Arial"/>
          <w:sz w:val="16"/>
          <w:szCs w:val="16"/>
        </w:rPr>
        <w:t xml:space="preserve"> a č. </w:t>
      </w:r>
      <w:hyperlink r:id="rId199" w:history="1">
        <w:r>
          <w:rPr>
            <w:rFonts w:ascii="Arial" w:hAnsi="Arial" w:cs="Arial"/>
            <w:color w:val="0000FF"/>
            <w:sz w:val="16"/>
            <w:szCs w:val="16"/>
            <w:u w:val="single"/>
          </w:rPr>
          <w:t>352/2005 Z.z.</w:t>
        </w:r>
      </w:hyperlink>
      <w:r>
        <w:rPr>
          <w:rFonts w:ascii="Arial" w:hAnsi="Arial" w:cs="Arial"/>
          <w:sz w:val="16"/>
          <w:szCs w:val="16"/>
        </w:rPr>
        <w:t xml:space="preserve"> nadobudli účinnosť 1. septembrom 2005.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0" w:history="1">
        <w:r>
          <w:rPr>
            <w:rFonts w:ascii="Arial" w:hAnsi="Arial" w:cs="Arial"/>
            <w:color w:val="0000FF"/>
            <w:sz w:val="16"/>
            <w:szCs w:val="16"/>
            <w:u w:val="single"/>
          </w:rPr>
          <w:t>660/2005 Z.z.</w:t>
        </w:r>
      </w:hyperlink>
      <w:r>
        <w:rPr>
          <w:rFonts w:ascii="Arial" w:hAnsi="Arial" w:cs="Arial"/>
          <w:sz w:val="16"/>
          <w:szCs w:val="16"/>
        </w:rPr>
        <w:t xml:space="preserve"> nadobudol účinnosť 1. januárom 2006.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1" w:history="1">
        <w:r>
          <w:rPr>
            <w:rFonts w:ascii="Arial" w:hAnsi="Arial" w:cs="Arial"/>
            <w:color w:val="0000FF"/>
            <w:sz w:val="16"/>
            <w:szCs w:val="16"/>
            <w:u w:val="single"/>
          </w:rPr>
          <w:t>282/2006 Z.z.</w:t>
        </w:r>
      </w:hyperlink>
      <w:r>
        <w:rPr>
          <w:rFonts w:ascii="Arial" w:hAnsi="Arial" w:cs="Arial"/>
          <w:sz w:val="16"/>
          <w:szCs w:val="16"/>
        </w:rPr>
        <w:t xml:space="preserve"> nadobudol účinnosť 1. júnom 2006.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2" w:history="1">
        <w:r>
          <w:rPr>
            <w:rFonts w:ascii="Arial" w:hAnsi="Arial" w:cs="Arial"/>
            <w:color w:val="0000FF"/>
            <w:sz w:val="16"/>
            <w:szCs w:val="16"/>
            <w:u w:val="single"/>
          </w:rPr>
          <w:t>522/2006 Z.z.</w:t>
        </w:r>
      </w:hyperlink>
      <w:r>
        <w:rPr>
          <w:rFonts w:ascii="Arial" w:hAnsi="Arial" w:cs="Arial"/>
          <w:sz w:val="16"/>
          <w:szCs w:val="16"/>
        </w:rPr>
        <w:t xml:space="preserve"> nadobudol účinnosť 29. septembrom 2006.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3" w:history="1">
        <w:r>
          <w:rPr>
            <w:rFonts w:ascii="Arial" w:hAnsi="Arial" w:cs="Arial"/>
            <w:color w:val="0000FF"/>
            <w:sz w:val="16"/>
            <w:szCs w:val="16"/>
            <w:u w:val="single"/>
          </w:rPr>
          <w:t>673/2006 Z.z.</w:t>
        </w:r>
      </w:hyperlink>
      <w:r>
        <w:rPr>
          <w:rFonts w:ascii="Arial" w:hAnsi="Arial" w:cs="Arial"/>
          <w:sz w:val="16"/>
          <w:szCs w:val="16"/>
        </w:rPr>
        <w:t xml:space="preserve"> nadobudol účinnosť 1. januárom 2007.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4" w:history="1">
        <w:r>
          <w:rPr>
            <w:rFonts w:ascii="Arial" w:hAnsi="Arial" w:cs="Arial"/>
            <w:color w:val="0000FF"/>
            <w:sz w:val="16"/>
            <w:szCs w:val="16"/>
            <w:u w:val="single"/>
          </w:rPr>
          <w:t>358/2007 Z.z.</w:t>
        </w:r>
      </w:hyperlink>
      <w:r>
        <w:rPr>
          <w:rFonts w:ascii="Arial" w:hAnsi="Arial" w:cs="Arial"/>
          <w:sz w:val="16"/>
          <w:szCs w:val="16"/>
        </w:rPr>
        <w:t xml:space="preserve"> nadobudol účinnosť 1. októbrom 2007.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05" w:history="1">
        <w:r>
          <w:rPr>
            <w:rFonts w:ascii="Arial" w:hAnsi="Arial" w:cs="Arial"/>
            <w:color w:val="0000FF"/>
            <w:sz w:val="16"/>
            <w:szCs w:val="16"/>
            <w:u w:val="single"/>
          </w:rPr>
          <w:t>518/2007 Z.z.</w:t>
        </w:r>
      </w:hyperlink>
      <w:r>
        <w:rPr>
          <w:rFonts w:ascii="Arial" w:hAnsi="Arial" w:cs="Arial"/>
          <w:sz w:val="16"/>
          <w:szCs w:val="16"/>
        </w:rPr>
        <w:t xml:space="preserve">, č. </w:t>
      </w:r>
      <w:hyperlink r:id="rId206" w:history="1">
        <w:r>
          <w:rPr>
            <w:rFonts w:ascii="Arial" w:hAnsi="Arial" w:cs="Arial"/>
            <w:color w:val="0000FF"/>
            <w:sz w:val="16"/>
            <w:szCs w:val="16"/>
            <w:u w:val="single"/>
          </w:rPr>
          <w:t>530/2007 Z.z.</w:t>
        </w:r>
      </w:hyperlink>
      <w:r>
        <w:rPr>
          <w:rFonts w:ascii="Arial" w:hAnsi="Arial" w:cs="Arial"/>
          <w:sz w:val="16"/>
          <w:szCs w:val="16"/>
        </w:rPr>
        <w:t xml:space="preserve"> a č. </w:t>
      </w:r>
      <w:hyperlink r:id="rId207" w:history="1">
        <w:r>
          <w:rPr>
            <w:rFonts w:ascii="Arial" w:hAnsi="Arial" w:cs="Arial"/>
            <w:color w:val="0000FF"/>
            <w:sz w:val="16"/>
            <w:szCs w:val="16"/>
            <w:u w:val="single"/>
          </w:rPr>
          <w:t>594/2007 Z.z.</w:t>
        </w:r>
      </w:hyperlink>
      <w:r>
        <w:rPr>
          <w:rFonts w:ascii="Arial" w:hAnsi="Arial" w:cs="Arial"/>
          <w:sz w:val="16"/>
          <w:szCs w:val="16"/>
        </w:rPr>
        <w:t xml:space="preserve"> nadobudli účinnosť 1. januárom 2008.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08" w:history="1">
        <w:r>
          <w:rPr>
            <w:rFonts w:ascii="Arial" w:hAnsi="Arial" w:cs="Arial"/>
            <w:color w:val="0000FF"/>
            <w:sz w:val="16"/>
            <w:szCs w:val="16"/>
            <w:u w:val="single"/>
          </w:rPr>
          <w:t>461/2008 Z.z.</w:t>
        </w:r>
      </w:hyperlink>
      <w:r>
        <w:rPr>
          <w:rFonts w:ascii="Arial" w:hAnsi="Arial" w:cs="Arial"/>
          <w:sz w:val="16"/>
          <w:szCs w:val="16"/>
        </w:rPr>
        <w:t xml:space="preserve"> a č. </w:t>
      </w:r>
      <w:hyperlink r:id="rId209" w:history="1">
        <w:r>
          <w:rPr>
            <w:rFonts w:ascii="Arial" w:hAnsi="Arial" w:cs="Arial"/>
            <w:color w:val="0000FF"/>
            <w:sz w:val="16"/>
            <w:szCs w:val="16"/>
            <w:u w:val="single"/>
          </w:rPr>
          <w:t>581/2008 Z.z.</w:t>
        </w:r>
      </w:hyperlink>
      <w:r>
        <w:rPr>
          <w:rFonts w:ascii="Arial" w:hAnsi="Arial" w:cs="Arial"/>
          <w:sz w:val="16"/>
          <w:szCs w:val="16"/>
        </w:rPr>
        <w:t xml:space="preserve"> nadobudli účinnosť 1. januárom 2009 okrem čl. II bodov 6, 7 a 9, ktoré nadobúdajú účinnosť 28. februára 2010, čl. II bodov 10, 11 a 13, ktoré nadobúdajú účinnosť 1. januára 2011.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0" w:history="1">
        <w:r>
          <w:rPr>
            <w:rFonts w:ascii="Arial" w:hAnsi="Arial" w:cs="Arial"/>
            <w:color w:val="0000FF"/>
            <w:sz w:val="16"/>
            <w:szCs w:val="16"/>
            <w:u w:val="single"/>
          </w:rPr>
          <w:t>192/2009 Z.z.</w:t>
        </w:r>
      </w:hyperlink>
      <w:r>
        <w:rPr>
          <w:rFonts w:ascii="Arial" w:hAnsi="Arial" w:cs="Arial"/>
          <w:sz w:val="16"/>
          <w:szCs w:val="16"/>
        </w:rPr>
        <w:t xml:space="preserve"> nadobudol účinnosť 1. júnom 2009 okrem § 40 ods. 21 v trinástom bode v čl. I a čl. IX, ktoré nadobúdajú účinnosť 1. januára 2010, a okrem prvého, druhého a piateho bodu v čl. VII, ktoré nadobúdajú účinnosť prvým dňom volebného obdobia Európskeho parlamentu, ktoré sa začne v roku 2009.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11" w:history="1">
        <w:r>
          <w:rPr>
            <w:rFonts w:ascii="Arial" w:hAnsi="Arial" w:cs="Arial"/>
            <w:color w:val="0000FF"/>
            <w:sz w:val="16"/>
            <w:szCs w:val="16"/>
            <w:u w:val="single"/>
          </w:rPr>
          <w:t>108/2009 Z.z.</w:t>
        </w:r>
      </w:hyperlink>
      <w:r>
        <w:rPr>
          <w:rFonts w:ascii="Arial" w:hAnsi="Arial" w:cs="Arial"/>
          <w:sz w:val="16"/>
          <w:szCs w:val="16"/>
        </w:rPr>
        <w:t xml:space="preserve"> a </w:t>
      </w:r>
      <w:hyperlink r:id="rId212" w:history="1">
        <w:r>
          <w:rPr>
            <w:rFonts w:ascii="Arial" w:hAnsi="Arial" w:cs="Arial"/>
            <w:color w:val="0000FF"/>
            <w:sz w:val="16"/>
            <w:szCs w:val="16"/>
            <w:u w:val="single"/>
          </w:rPr>
          <w:t>533/2009 Z.z.</w:t>
        </w:r>
      </w:hyperlink>
      <w:r>
        <w:rPr>
          <w:rFonts w:ascii="Arial" w:hAnsi="Arial" w:cs="Arial"/>
          <w:sz w:val="16"/>
          <w:szCs w:val="16"/>
        </w:rPr>
        <w:t xml:space="preserve"> nadobudli účinnosť 1. januárom 2010.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3" w:history="1">
        <w:r>
          <w:rPr>
            <w:rFonts w:ascii="Arial" w:hAnsi="Arial" w:cs="Arial"/>
            <w:color w:val="0000FF"/>
            <w:sz w:val="16"/>
            <w:szCs w:val="16"/>
            <w:u w:val="single"/>
          </w:rPr>
          <w:t>121/2010 Z.z.</w:t>
        </w:r>
      </w:hyperlink>
      <w:r>
        <w:rPr>
          <w:rFonts w:ascii="Arial" w:hAnsi="Arial" w:cs="Arial"/>
          <w:sz w:val="16"/>
          <w:szCs w:val="16"/>
        </w:rPr>
        <w:t xml:space="preserve"> nadobudol účinnosť 1. májom 2010.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4" w:history="1">
        <w:r>
          <w:rPr>
            <w:rFonts w:ascii="Arial" w:hAnsi="Arial" w:cs="Arial"/>
            <w:color w:val="0000FF"/>
            <w:sz w:val="16"/>
            <w:szCs w:val="16"/>
            <w:u w:val="single"/>
          </w:rPr>
          <w:t>136/2010 Z.z.</w:t>
        </w:r>
      </w:hyperlink>
      <w:r>
        <w:rPr>
          <w:rFonts w:ascii="Arial" w:hAnsi="Arial" w:cs="Arial"/>
          <w:sz w:val="16"/>
          <w:szCs w:val="16"/>
        </w:rPr>
        <w:t xml:space="preserve"> nadobudol účinnosť 1. júnom 2010.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5" w:history="1">
        <w:r>
          <w:rPr>
            <w:rFonts w:ascii="Arial" w:hAnsi="Arial" w:cs="Arial"/>
            <w:color w:val="0000FF"/>
            <w:sz w:val="16"/>
            <w:szCs w:val="16"/>
            <w:u w:val="single"/>
          </w:rPr>
          <w:t>151/2010 Z.z.</w:t>
        </w:r>
      </w:hyperlink>
      <w:r>
        <w:rPr>
          <w:rFonts w:ascii="Arial" w:hAnsi="Arial" w:cs="Arial"/>
          <w:sz w:val="16"/>
          <w:szCs w:val="16"/>
        </w:rPr>
        <w:t xml:space="preserve"> nadobudol účinnosť 1. júlom 2010.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6" w:history="1">
        <w:r>
          <w:rPr>
            <w:rFonts w:ascii="Arial" w:hAnsi="Arial" w:cs="Arial"/>
            <w:color w:val="0000FF"/>
            <w:sz w:val="16"/>
            <w:szCs w:val="16"/>
            <w:u w:val="single"/>
          </w:rPr>
          <w:t>499/2010 Z.z.</w:t>
        </w:r>
      </w:hyperlink>
      <w:r>
        <w:rPr>
          <w:rFonts w:ascii="Arial" w:hAnsi="Arial" w:cs="Arial"/>
          <w:sz w:val="16"/>
          <w:szCs w:val="16"/>
        </w:rPr>
        <w:t xml:space="preserve"> nadobudol účinnosť 1. januárom 2011.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7" w:history="1">
        <w:r>
          <w:rPr>
            <w:rFonts w:ascii="Arial" w:hAnsi="Arial" w:cs="Arial"/>
            <w:color w:val="0000FF"/>
            <w:sz w:val="16"/>
            <w:szCs w:val="16"/>
            <w:u w:val="single"/>
          </w:rPr>
          <w:t>133/2011 Z.z.</w:t>
        </w:r>
      </w:hyperlink>
      <w:r>
        <w:rPr>
          <w:rFonts w:ascii="Arial" w:hAnsi="Arial" w:cs="Arial"/>
          <w:sz w:val="16"/>
          <w:szCs w:val="16"/>
        </w:rPr>
        <w:t xml:space="preserve"> nadobudol účinnosť 1. májom 2011.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8" w:history="1">
        <w:r>
          <w:rPr>
            <w:rFonts w:ascii="Arial" w:hAnsi="Arial" w:cs="Arial"/>
            <w:color w:val="0000FF"/>
            <w:sz w:val="16"/>
            <w:szCs w:val="16"/>
            <w:u w:val="single"/>
          </w:rPr>
          <w:t>250/2011 Z.z.</w:t>
        </w:r>
      </w:hyperlink>
      <w:r>
        <w:rPr>
          <w:rFonts w:ascii="Arial" w:hAnsi="Arial" w:cs="Arial"/>
          <w:sz w:val="16"/>
          <w:szCs w:val="16"/>
        </w:rPr>
        <w:t xml:space="preserve"> nadobudol účinnosť 1. augustom 2011.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9" w:history="1">
        <w:r>
          <w:rPr>
            <w:rFonts w:ascii="Arial" w:hAnsi="Arial" w:cs="Arial"/>
            <w:color w:val="0000FF"/>
            <w:sz w:val="16"/>
            <w:szCs w:val="16"/>
            <w:u w:val="single"/>
          </w:rPr>
          <w:t>185/2012 Z.z.</w:t>
        </w:r>
      </w:hyperlink>
      <w:r>
        <w:rPr>
          <w:rFonts w:ascii="Arial" w:hAnsi="Arial" w:cs="Arial"/>
          <w:sz w:val="16"/>
          <w:szCs w:val="16"/>
        </w:rPr>
        <w:t xml:space="preserve"> nadobudol účinnosť 1. júlom 2012.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20" w:history="1">
        <w:r>
          <w:rPr>
            <w:rFonts w:ascii="Arial" w:hAnsi="Arial" w:cs="Arial"/>
            <w:color w:val="0000FF"/>
            <w:sz w:val="16"/>
            <w:szCs w:val="16"/>
            <w:u w:val="single"/>
          </w:rPr>
          <w:t>252/2012 Z.z.</w:t>
        </w:r>
      </w:hyperlink>
      <w:r>
        <w:rPr>
          <w:rFonts w:ascii="Arial" w:hAnsi="Arial" w:cs="Arial"/>
          <w:sz w:val="16"/>
          <w:szCs w:val="16"/>
        </w:rPr>
        <w:t xml:space="preserve">, č. </w:t>
      </w:r>
      <w:hyperlink r:id="rId221" w:history="1">
        <w:r>
          <w:rPr>
            <w:rFonts w:ascii="Arial" w:hAnsi="Arial" w:cs="Arial"/>
            <w:color w:val="0000FF"/>
            <w:sz w:val="16"/>
            <w:szCs w:val="16"/>
            <w:u w:val="single"/>
          </w:rPr>
          <w:t>395/2012 Z.z.</w:t>
        </w:r>
      </w:hyperlink>
      <w:r>
        <w:rPr>
          <w:rFonts w:ascii="Arial" w:hAnsi="Arial" w:cs="Arial"/>
          <w:sz w:val="16"/>
          <w:szCs w:val="16"/>
        </w:rPr>
        <w:t xml:space="preserve"> a č. </w:t>
      </w:r>
      <w:hyperlink r:id="rId222" w:history="1">
        <w:r>
          <w:rPr>
            <w:rFonts w:ascii="Arial" w:hAnsi="Arial" w:cs="Arial"/>
            <w:color w:val="0000FF"/>
            <w:sz w:val="16"/>
            <w:szCs w:val="16"/>
            <w:u w:val="single"/>
          </w:rPr>
          <w:t>421/2012 Z.z.</w:t>
        </w:r>
      </w:hyperlink>
      <w:r>
        <w:rPr>
          <w:rFonts w:ascii="Arial" w:hAnsi="Arial" w:cs="Arial"/>
          <w:sz w:val="16"/>
          <w:szCs w:val="16"/>
        </w:rPr>
        <w:t xml:space="preserve"> nadobudli účinnosť 1. januárom 2013.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3" w:history="1">
        <w:r>
          <w:rPr>
            <w:rFonts w:ascii="Arial" w:hAnsi="Arial" w:cs="Arial"/>
            <w:color w:val="0000FF"/>
            <w:sz w:val="16"/>
            <w:szCs w:val="16"/>
            <w:u w:val="single"/>
          </w:rPr>
          <w:t>41/2013 Z.z.</w:t>
        </w:r>
      </w:hyperlink>
      <w:r>
        <w:rPr>
          <w:rFonts w:ascii="Arial" w:hAnsi="Arial" w:cs="Arial"/>
          <w:sz w:val="16"/>
          <w:szCs w:val="16"/>
        </w:rPr>
        <w:t xml:space="preserve"> nadobudol účinnosť 1. aprílom 2013.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4" w:history="1">
        <w:r>
          <w:rPr>
            <w:rFonts w:ascii="Arial" w:hAnsi="Arial" w:cs="Arial"/>
            <w:color w:val="0000FF"/>
            <w:sz w:val="16"/>
            <w:szCs w:val="16"/>
            <w:u w:val="single"/>
          </w:rPr>
          <w:t>153/2013 Z.z.</w:t>
        </w:r>
      </w:hyperlink>
      <w:r>
        <w:rPr>
          <w:rFonts w:ascii="Arial" w:hAnsi="Arial" w:cs="Arial"/>
          <w:sz w:val="16"/>
          <w:szCs w:val="16"/>
        </w:rPr>
        <w:t xml:space="preserve"> v znení zákonov č. </w:t>
      </w:r>
      <w:hyperlink r:id="rId225" w:history="1">
        <w:r>
          <w:rPr>
            <w:rFonts w:ascii="Arial" w:hAnsi="Arial" w:cs="Arial"/>
            <w:color w:val="0000FF"/>
            <w:sz w:val="16"/>
            <w:szCs w:val="16"/>
            <w:u w:val="single"/>
          </w:rPr>
          <w:t>185/2014 Z.z.</w:t>
        </w:r>
      </w:hyperlink>
      <w:r>
        <w:rPr>
          <w:rFonts w:ascii="Arial" w:hAnsi="Arial" w:cs="Arial"/>
          <w:sz w:val="16"/>
          <w:szCs w:val="16"/>
        </w:rPr>
        <w:t xml:space="preserve">, č. </w:t>
      </w:r>
      <w:hyperlink r:id="rId226" w:history="1">
        <w:r>
          <w:rPr>
            <w:rFonts w:ascii="Arial" w:hAnsi="Arial" w:cs="Arial"/>
            <w:color w:val="0000FF"/>
            <w:sz w:val="16"/>
            <w:szCs w:val="16"/>
            <w:u w:val="single"/>
          </w:rPr>
          <w:t>148/2015 Z.z.</w:t>
        </w:r>
      </w:hyperlink>
      <w:r>
        <w:rPr>
          <w:rFonts w:ascii="Arial" w:hAnsi="Arial" w:cs="Arial"/>
          <w:sz w:val="16"/>
          <w:szCs w:val="16"/>
        </w:rPr>
        <w:t xml:space="preserve"> a č. </w:t>
      </w:r>
      <w:hyperlink r:id="rId227" w:history="1">
        <w:r>
          <w:rPr>
            <w:rFonts w:ascii="Arial" w:hAnsi="Arial" w:cs="Arial"/>
            <w:color w:val="0000FF"/>
            <w:sz w:val="16"/>
            <w:szCs w:val="16"/>
            <w:u w:val="single"/>
          </w:rPr>
          <w:t>167/2016 Z.z.</w:t>
        </w:r>
      </w:hyperlink>
      <w:r>
        <w:rPr>
          <w:rFonts w:ascii="Arial" w:hAnsi="Arial" w:cs="Arial"/>
          <w:sz w:val="16"/>
          <w:szCs w:val="16"/>
        </w:rPr>
        <w:t xml:space="preserve"> nadobudol účinnosť 1. júlom 2013 okrem čl. V druhého až piateho bodu a ôsmeho bodu, ktoré nadobudli účinnosť 1. júnom 2017 a čl. V siedmeho bodu, ktorý nadobudol účinnosť 1. januárom 2018.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8" w:history="1">
        <w:r>
          <w:rPr>
            <w:rFonts w:ascii="Arial" w:hAnsi="Arial" w:cs="Arial"/>
            <w:color w:val="0000FF"/>
            <w:sz w:val="16"/>
            <w:szCs w:val="16"/>
            <w:u w:val="single"/>
          </w:rPr>
          <w:t>220/2013 Z.z.</w:t>
        </w:r>
      </w:hyperlink>
      <w:r>
        <w:rPr>
          <w:rFonts w:ascii="Arial" w:hAnsi="Arial" w:cs="Arial"/>
          <w:sz w:val="16"/>
          <w:szCs w:val="16"/>
        </w:rPr>
        <w:t xml:space="preserve"> nadobudol účinnosť 1. októbrom 2013 okrem čl. I sedemnásteho bodu, ktorý nadobudol účinnosť 1. januárom 2014.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9" w:history="1">
        <w:r>
          <w:rPr>
            <w:rFonts w:ascii="Arial" w:hAnsi="Arial" w:cs="Arial"/>
            <w:color w:val="0000FF"/>
            <w:sz w:val="16"/>
            <w:szCs w:val="16"/>
            <w:u w:val="single"/>
          </w:rPr>
          <w:t>338/2013 Z.z.</w:t>
        </w:r>
      </w:hyperlink>
      <w:r>
        <w:rPr>
          <w:rFonts w:ascii="Arial" w:hAnsi="Arial" w:cs="Arial"/>
          <w:sz w:val="16"/>
          <w:szCs w:val="16"/>
        </w:rPr>
        <w:t xml:space="preserve"> nadobudol účinnosť 1. novembrom 2013 okrem bodov 1 a 7 v čl. III, ktoré nadobudli účinnosť 1. januárom 2014.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0" w:history="1">
        <w:r>
          <w:rPr>
            <w:rFonts w:ascii="Arial" w:hAnsi="Arial" w:cs="Arial"/>
            <w:color w:val="0000FF"/>
            <w:sz w:val="16"/>
            <w:szCs w:val="16"/>
            <w:u w:val="single"/>
          </w:rPr>
          <w:t>463/2013 Z.z.</w:t>
        </w:r>
      </w:hyperlink>
      <w:r>
        <w:rPr>
          <w:rFonts w:ascii="Arial" w:hAnsi="Arial" w:cs="Arial"/>
          <w:sz w:val="16"/>
          <w:szCs w:val="16"/>
        </w:rPr>
        <w:t xml:space="preserve"> nadobudol účinnosť 1. januárom 2014.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1" w:history="1">
        <w:r>
          <w:rPr>
            <w:rFonts w:ascii="Arial" w:hAnsi="Arial" w:cs="Arial"/>
            <w:color w:val="0000FF"/>
            <w:sz w:val="16"/>
            <w:szCs w:val="16"/>
            <w:u w:val="single"/>
          </w:rPr>
          <w:t>185/2014 Z.z.</w:t>
        </w:r>
      </w:hyperlink>
      <w:r>
        <w:rPr>
          <w:rFonts w:ascii="Arial" w:hAnsi="Arial" w:cs="Arial"/>
          <w:sz w:val="16"/>
          <w:szCs w:val="16"/>
        </w:rPr>
        <w:t xml:space="preserve"> nadobudol účinnosť 30. júnom 2014.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2" w:history="1">
        <w:r>
          <w:rPr>
            <w:rFonts w:ascii="Arial" w:hAnsi="Arial" w:cs="Arial"/>
            <w:color w:val="0000FF"/>
            <w:sz w:val="16"/>
            <w:szCs w:val="16"/>
            <w:u w:val="single"/>
          </w:rPr>
          <w:t>364/2014 Z.z.</w:t>
        </w:r>
      </w:hyperlink>
      <w:r>
        <w:rPr>
          <w:rFonts w:ascii="Arial" w:hAnsi="Arial" w:cs="Arial"/>
          <w:sz w:val="16"/>
          <w:szCs w:val="16"/>
        </w:rPr>
        <w:t xml:space="preserve"> nadobudol účinnosť 1. januárom 2015.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3" w:history="1">
        <w:r>
          <w:rPr>
            <w:rFonts w:ascii="Arial" w:hAnsi="Arial" w:cs="Arial"/>
            <w:color w:val="0000FF"/>
            <w:sz w:val="16"/>
            <w:szCs w:val="16"/>
            <w:u w:val="single"/>
          </w:rPr>
          <w:t>77/2015 Z.z.</w:t>
        </w:r>
      </w:hyperlink>
      <w:r>
        <w:rPr>
          <w:rFonts w:ascii="Arial" w:hAnsi="Arial" w:cs="Arial"/>
          <w:sz w:val="16"/>
          <w:szCs w:val="16"/>
        </w:rPr>
        <w:t xml:space="preserve"> v znení zákona č. </w:t>
      </w:r>
      <w:hyperlink r:id="rId234" w:history="1">
        <w:r>
          <w:rPr>
            <w:rFonts w:ascii="Arial" w:hAnsi="Arial" w:cs="Arial"/>
            <w:color w:val="0000FF"/>
            <w:sz w:val="16"/>
            <w:szCs w:val="16"/>
            <w:u w:val="single"/>
          </w:rPr>
          <w:t>148/2015 Z.z.</w:t>
        </w:r>
      </w:hyperlink>
      <w:r>
        <w:rPr>
          <w:rFonts w:ascii="Arial" w:hAnsi="Arial" w:cs="Arial"/>
          <w:sz w:val="16"/>
          <w:szCs w:val="16"/>
        </w:rPr>
        <w:t xml:space="preserve"> a č. </w:t>
      </w:r>
      <w:hyperlink r:id="rId235" w:history="1">
        <w:r>
          <w:rPr>
            <w:rFonts w:ascii="Arial" w:hAnsi="Arial" w:cs="Arial"/>
            <w:color w:val="0000FF"/>
            <w:sz w:val="16"/>
            <w:szCs w:val="16"/>
            <w:u w:val="single"/>
          </w:rPr>
          <w:t>167/2016 Z.z.</w:t>
        </w:r>
      </w:hyperlink>
      <w:r>
        <w:rPr>
          <w:rFonts w:ascii="Arial" w:hAnsi="Arial" w:cs="Arial"/>
          <w:sz w:val="16"/>
          <w:szCs w:val="16"/>
        </w:rPr>
        <w:t xml:space="preserve"> nadobudol účinnosť 1. májom 2015 okrem čl. I bodov 30 a 37, ktoré nadobudli účinnosť 1. januárom 2016, čl. I bodu 38 (§ 38ed), ktorý nadobudol účinnosť 1. májom 2017, bodu 13, ktoré nadobudli účinnosť 1. júnom 2017 a čl. I bodu 22, ktorý nadobudol účinnosť 1. januárom 2018.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6" w:history="1">
        <w:r>
          <w:rPr>
            <w:rFonts w:ascii="Arial" w:hAnsi="Arial" w:cs="Arial"/>
            <w:color w:val="0000FF"/>
            <w:sz w:val="16"/>
            <w:szCs w:val="16"/>
            <w:u w:val="single"/>
          </w:rPr>
          <w:t>148/2015 Z.z.</w:t>
        </w:r>
      </w:hyperlink>
      <w:r>
        <w:rPr>
          <w:rFonts w:ascii="Arial" w:hAnsi="Arial" w:cs="Arial"/>
          <w:sz w:val="16"/>
          <w:szCs w:val="16"/>
        </w:rPr>
        <w:t xml:space="preserve"> v znení zákona č. </w:t>
      </w:r>
      <w:hyperlink r:id="rId237" w:history="1">
        <w:r>
          <w:rPr>
            <w:rFonts w:ascii="Arial" w:hAnsi="Arial" w:cs="Arial"/>
            <w:color w:val="0000FF"/>
            <w:sz w:val="16"/>
            <w:szCs w:val="16"/>
            <w:u w:val="single"/>
          </w:rPr>
          <w:t>167/2016 Z.z.</w:t>
        </w:r>
      </w:hyperlink>
      <w:r>
        <w:rPr>
          <w:rFonts w:ascii="Arial" w:hAnsi="Arial" w:cs="Arial"/>
          <w:sz w:val="16"/>
          <w:szCs w:val="16"/>
        </w:rPr>
        <w:t xml:space="preserve"> nadobudol účinnosť 31. júlom 2015 okrem čl. II bodu 1 a 2, </w:t>
      </w:r>
      <w:r>
        <w:rPr>
          <w:rFonts w:ascii="Arial" w:hAnsi="Arial" w:cs="Arial"/>
          <w:sz w:val="16"/>
          <w:szCs w:val="16"/>
        </w:rPr>
        <w:lastRenderedPageBreak/>
        <w:t xml:space="preserve">ktoré nadobudli účinnosť 1. júnom 2017.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8" w:history="1">
        <w:r>
          <w:rPr>
            <w:rFonts w:ascii="Arial" w:hAnsi="Arial" w:cs="Arial"/>
            <w:color w:val="0000FF"/>
            <w:sz w:val="16"/>
            <w:szCs w:val="16"/>
            <w:u w:val="single"/>
          </w:rPr>
          <w:t>265/2015 Z.z.</w:t>
        </w:r>
      </w:hyperlink>
      <w:r>
        <w:rPr>
          <w:rFonts w:ascii="Arial" w:hAnsi="Arial" w:cs="Arial"/>
          <w:sz w:val="16"/>
          <w:szCs w:val="16"/>
        </w:rPr>
        <w:t xml:space="preserve"> nadobudol účinnosť 1. novembrom 2015.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9" w:history="1">
        <w:r>
          <w:rPr>
            <w:rFonts w:ascii="Arial" w:hAnsi="Arial" w:cs="Arial"/>
            <w:color w:val="0000FF"/>
            <w:sz w:val="16"/>
            <w:szCs w:val="16"/>
            <w:u w:val="single"/>
          </w:rPr>
          <w:t>336/2015 Z.z.</w:t>
        </w:r>
      </w:hyperlink>
      <w:r>
        <w:rPr>
          <w:rFonts w:ascii="Arial" w:hAnsi="Arial" w:cs="Arial"/>
          <w:sz w:val="16"/>
          <w:szCs w:val="16"/>
        </w:rPr>
        <w:t xml:space="preserve"> nadobudol účinnosť 15. decembrom 2015.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40" w:history="1">
        <w:r>
          <w:rPr>
            <w:rFonts w:ascii="Arial" w:hAnsi="Arial" w:cs="Arial"/>
            <w:color w:val="0000FF"/>
            <w:sz w:val="16"/>
            <w:szCs w:val="16"/>
            <w:u w:val="single"/>
          </w:rPr>
          <w:t>253/2015 Z.z.</w:t>
        </w:r>
      </w:hyperlink>
      <w:r>
        <w:rPr>
          <w:rFonts w:ascii="Arial" w:hAnsi="Arial" w:cs="Arial"/>
          <w:sz w:val="16"/>
          <w:szCs w:val="16"/>
        </w:rPr>
        <w:t xml:space="preserve"> a č. </w:t>
      </w:r>
      <w:hyperlink r:id="rId241" w:history="1">
        <w:r>
          <w:rPr>
            <w:rFonts w:ascii="Arial" w:hAnsi="Arial" w:cs="Arial"/>
            <w:color w:val="0000FF"/>
            <w:sz w:val="16"/>
            <w:szCs w:val="16"/>
            <w:u w:val="single"/>
          </w:rPr>
          <w:t>428/2015 Z.z.</w:t>
        </w:r>
      </w:hyperlink>
      <w:r>
        <w:rPr>
          <w:rFonts w:ascii="Arial" w:hAnsi="Arial" w:cs="Arial"/>
          <w:sz w:val="16"/>
          <w:szCs w:val="16"/>
        </w:rPr>
        <w:t xml:space="preserve"> nadobudli účinnosť 1. januárom 2016.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2" w:history="1">
        <w:r>
          <w:rPr>
            <w:rFonts w:ascii="Arial" w:hAnsi="Arial" w:cs="Arial"/>
            <w:color w:val="0000FF"/>
            <w:sz w:val="16"/>
            <w:szCs w:val="16"/>
            <w:u w:val="single"/>
          </w:rPr>
          <w:t>429/2015 Z.z.</w:t>
        </w:r>
      </w:hyperlink>
      <w:r>
        <w:rPr>
          <w:rFonts w:ascii="Arial" w:hAnsi="Arial" w:cs="Arial"/>
          <w:sz w:val="16"/>
          <w:szCs w:val="16"/>
        </w:rPr>
        <w:t xml:space="preserve"> nadobudol účinnosť 1. januárom 2016 okrem čl. I druhého bodu, ktorý nadobudol účinnosť 2. januárom 2016.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3" w:history="1">
        <w:r>
          <w:rPr>
            <w:rFonts w:ascii="Arial" w:hAnsi="Arial" w:cs="Arial"/>
            <w:color w:val="0000FF"/>
            <w:sz w:val="16"/>
            <w:szCs w:val="16"/>
            <w:u w:val="single"/>
          </w:rPr>
          <w:t>378/2015 Z.z.</w:t>
        </w:r>
      </w:hyperlink>
      <w:r>
        <w:rPr>
          <w:rFonts w:ascii="Arial" w:hAnsi="Arial" w:cs="Arial"/>
          <w:sz w:val="16"/>
          <w:szCs w:val="16"/>
        </w:rPr>
        <w:t xml:space="preserve"> nadobudol účinnosť 2. januárom 2016.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4" w:history="1">
        <w:r>
          <w:rPr>
            <w:rFonts w:ascii="Arial" w:hAnsi="Arial" w:cs="Arial"/>
            <w:color w:val="0000FF"/>
            <w:sz w:val="16"/>
            <w:szCs w:val="16"/>
            <w:u w:val="single"/>
          </w:rPr>
          <w:t>167/2016 Z.z.</w:t>
        </w:r>
      </w:hyperlink>
      <w:r>
        <w:rPr>
          <w:rFonts w:ascii="Arial" w:hAnsi="Arial" w:cs="Arial"/>
          <w:sz w:val="16"/>
          <w:szCs w:val="16"/>
        </w:rPr>
        <w:t xml:space="preserve"> nadobudol účinnosť 30. aprílom 2016.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5"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6" w:history="1">
        <w:r>
          <w:rPr>
            <w:rFonts w:ascii="Arial" w:hAnsi="Arial" w:cs="Arial"/>
            <w:color w:val="0000FF"/>
            <w:sz w:val="16"/>
            <w:szCs w:val="16"/>
            <w:u w:val="single"/>
          </w:rPr>
          <w:t>286/2016 Z.z.</w:t>
        </w:r>
      </w:hyperlink>
      <w:r>
        <w:rPr>
          <w:rFonts w:ascii="Arial" w:hAnsi="Arial" w:cs="Arial"/>
          <w:sz w:val="16"/>
          <w:szCs w:val="16"/>
        </w:rPr>
        <w:t xml:space="preserve"> nadobudol účinnosť 1. novembrom 2016.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7" w:history="1">
        <w:r>
          <w:rPr>
            <w:rFonts w:ascii="Arial" w:hAnsi="Arial" w:cs="Arial"/>
            <w:color w:val="0000FF"/>
            <w:sz w:val="16"/>
            <w:szCs w:val="16"/>
            <w:u w:val="single"/>
          </w:rPr>
          <w:t>341/2016 Z.z.</w:t>
        </w:r>
      </w:hyperlink>
      <w:r>
        <w:rPr>
          <w:rFonts w:ascii="Arial" w:hAnsi="Arial" w:cs="Arial"/>
          <w:sz w:val="16"/>
          <w:szCs w:val="16"/>
        </w:rPr>
        <w:t xml:space="preserve"> nadobudol účinnosť 1. januárom 2017.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8" w:history="1">
        <w:r>
          <w:rPr>
            <w:rFonts w:ascii="Arial" w:hAnsi="Arial" w:cs="Arial"/>
            <w:color w:val="0000FF"/>
            <w:sz w:val="16"/>
            <w:szCs w:val="16"/>
            <w:u w:val="single"/>
          </w:rPr>
          <w:t>356/2016 Z.z.</w:t>
        </w:r>
      </w:hyperlink>
      <w:r>
        <w:rPr>
          <w:rFonts w:ascii="Arial" w:hAnsi="Arial" w:cs="Arial"/>
          <w:sz w:val="16"/>
          <w:szCs w:val="16"/>
        </w:rPr>
        <w:t xml:space="preserve"> nadobudol účinnosť 1. januárom 2017 okrem čl. I § 9 ods. 2 písm. g) v štrnástom bode, ktorý nadobudol účinnosť 1. marcom 2017.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9" w:history="1">
        <w:r>
          <w:rPr>
            <w:rFonts w:ascii="Arial" w:hAnsi="Arial" w:cs="Arial"/>
            <w:color w:val="0000FF"/>
            <w:sz w:val="16"/>
            <w:szCs w:val="16"/>
            <w:u w:val="single"/>
          </w:rPr>
          <w:t>41/2017 Z.z.</w:t>
        </w:r>
      </w:hyperlink>
      <w:r>
        <w:rPr>
          <w:rFonts w:ascii="Arial" w:hAnsi="Arial" w:cs="Arial"/>
          <w:sz w:val="16"/>
          <w:szCs w:val="16"/>
        </w:rPr>
        <w:t xml:space="preserve"> nadobudol účinnosť 1. marcom 2017 okrem čl. III bodu 8, ktorý nadobudol účinnosť 1. májom 2017, čl. III bodov 1 až 4, 7 a 9, ktoré nadobudli účinnosť 1. júnom 2017, čl. III bodu 5 [§ 22 ods. 2 písm. j) prvý a druhý bod] a bodu 6, ktoré nadobudli účinnosť 1. januárom 2018.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50" w:history="1">
        <w:r>
          <w:rPr>
            <w:rFonts w:ascii="Arial" w:hAnsi="Arial" w:cs="Arial"/>
            <w:color w:val="0000FF"/>
            <w:sz w:val="16"/>
            <w:szCs w:val="16"/>
            <w:u w:val="single"/>
          </w:rPr>
          <w:t>238/2017 Z.z.</w:t>
        </w:r>
      </w:hyperlink>
      <w:r>
        <w:rPr>
          <w:rFonts w:ascii="Arial" w:hAnsi="Arial" w:cs="Arial"/>
          <w:sz w:val="16"/>
          <w:szCs w:val="16"/>
        </w:rPr>
        <w:t xml:space="preserve"> a č. </w:t>
      </w:r>
      <w:hyperlink r:id="rId251" w:history="1">
        <w:r>
          <w:rPr>
            <w:rFonts w:ascii="Arial" w:hAnsi="Arial" w:cs="Arial"/>
            <w:color w:val="0000FF"/>
            <w:sz w:val="16"/>
            <w:szCs w:val="16"/>
            <w:u w:val="single"/>
          </w:rPr>
          <w:t>256/2017 Z.z.</w:t>
        </w:r>
      </w:hyperlink>
      <w:r>
        <w:rPr>
          <w:rFonts w:ascii="Arial" w:hAnsi="Arial" w:cs="Arial"/>
          <w:sz w:val="16"/>
          <w:szCs w:val="16"/>
        </w:rPr>
        <w:t xml:space="preserve"> nadobudli účinnosť 1. novembrom 2017.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2" w:history="1">
        <w:r>
          <w:rPr>
            <w:rFonts w:ascii="Arial" w:hAnsi="Arial" w:cs="Arial"/>
            <w:color w:val="0000FF"/>
            <w:sz w:val="16"/>
            <w:szCs w:val="16"/>
            <w:u w:val="single"/>
          </w:rPr>
          <w:t>351/2017 Z.z.</w:t>
        </w:r>
      </w:hyperlink>
      <w:r>
        <w:rPr>
          <w:rFonts w:ascii="Arial" w:hAnsi="Arial" w:cs="Arial"/>
          <w:sz w:val="16"/>
          <w:szCs w:val="16"/>
        </w:rPr>
        <w:t xml:space="preserve"> nadobudol účinnosť 1. januárom 2018.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3" w:history="1">
        <w:r>
          <w:rPr>
            <w:rFonts w:ascii="Arial" w:hAnsi="Arial" w:cs="Arial"/>
            <w:color w:val="0000FF"/>
            <w:sz w:val="16"/>
            <w:szCs w:val="16"/>
            <w:u w:val="single"/>
          </w:rPr>
          <w:t>63/2018 Z.z.</w:t>
        </w:r>
      </w:hyperlink>
      <w:r>
        <w:rPr>
          <w:rFonts w:ascii="Arial" w:hAnsi="Arial" w:cs="Arial"/>
          <w:sz w:val="16"/>
          <w:szCs w:val="16"/>
        </w:rPr>
        <w:t xml:space="preserve"> nadobudol účinnosť 1. májom 2018.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4" w:history="1">
        <w:r>
          <w:rPr>
            <w:rFonts w:ascii="Arial" w:hAnsi="Arial" w:cs="Arial"/>
            <w:color w:val="0000FF"/>
            <w:sz w:val="16"/>
            <w:szCs w:val="16"/>
            <w:u w:val="single"/>
          </w:rPr>
          <w:t>156/2018 Z.z.</w:t>
        </w:r>
      </w:hyperlink>
      <w:r>
        <w:rPr>
          <w:rFonts w:ascii="Arial" w:hAnsi="Arial" w:cs="Arial"/>
          <w:sz w:val="16"/>
          <w:szCs w:val="16"/>
        </w:rPr>
        <w:t xml:space="preserve"> nadobudol účinnosť 15. júnom 2018.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5" w:history="1">
        <w:r>
          <w:rPr>
            <w:rFonts w:ascii="Arial" w:hAnsi="Arial" w:cs="Arial"/>
            <w:color w:val="0000FF"/>
            <w:sz w:val="16"/>
            <w:szCs w:val="16"/>
            <w:u w:val="single"/>
          </w:rPr>
          <w:t>351/2018 Z.z.</w:t>
        </w:r>
      </w:hyperlink>
      <w:r>
        <w:rPr>
          <w:rFonts w:ascii="Arial" w:hAnsi="Arial" w:cs="Arial"/>
          <w:sz w:val="16"/>
          <w:szCs w:val="16"/>
        </w:rPr>
        <w:t xml:space="preserve"> nadobudol účinnosť 30. decembrom 2018 okrem čl. III § 38eo v bode 74, ktorý nadobudol účinnosť 1. januárom 2019, čl. III bodov 13, 20 až 27, 31, 40 a § 38ep v bode 74, ktoré nadobudli účinnosť 1. marcom 2019, a okrem čl. III bodov 14, 16, 17, 35, 36 a § 38eq v bode 74, ktoré nadobudli účinnosť 1. januárom 2020.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6" w:history="1">
        <w:r>
          <w:rPr>
            <w:rFonts w:ascii="Arial" w:hAnsi="Arial" w:cs="Arial"/>
            <w:color w:val="0000FF"/>
            <w:sz w:val="16"/>
            <w:szCs w:val="16"/>
            <w:u w:val="single"/>
          </w:rPr>
          <w:t>366/2018 Z.z.</w:t>
        </w:r>
      </w:hyperlink>
      <w:r>
        <w:rPr>
          <w:rFonts w:ascii="Arial" w:hAnsi="Arial" w:cs="Arial"/>
          <w:sz w:val="16"/>
          <w:szCs w:val="16"/>
        </w:rPr>
        <w:t xml:space="preserve"> nadobudol účinnosť 30. decembrom 2018.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7" w:history="1">
        <w:r>
          <w:rPr>
            <w:rFonts w:ascii="Arial" w:hAnsi="Arial" w:cs="Arial"/>
            <w:color w:val="0000FF"/>
            <w:sz w:val="16"/>
            <w:szCs w:val="16"/>
            <w:u w:val="single"/>
          </w:rPr>
          <w:t>376/2018 Z.z.</w:t>
        </w:r>
      </w:hyperlink>
      <w:r>
        <w:rPr>
          <w:rFonts w:ascii="Arial" w:hAnsi="Arial" w:cs="Arial"/>
          <w:sz w:val="16"/>
          <w:szCs w:val="16"/>
        </w:rPr>
        <w:t xml:space="preserve"> nadobudol účinnosť 1. januárom 2019.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8" w:history="1">
        <w:r>
          <w:rPr>
            <w:rFonts w:ascii="Arial" w:hAnsi="Arial" w:cs="Arial"/>
            <w:color w:val="0000FF"/>
            <w:sz w:val="16"/>
            <w:szCs w:val="16"/>
            <w:u w:val="single"/>
          </w:rPr>
          <w:t>139/2019 Z.z.</w:t>
        </w:r>
      </w:hyperlink>
      <w:r>
        <w:rPr>
          <w:rFonts w:ascii="Arial" w:hAnsi="Arial" w:cs="Arial"/>
          <w:sz w:val="16"/>
          <w:szCs w:val="16"/>
        </w:rPr>
        <w:t xml:space="preserve"> nadobudol účinnosť 1. júnom 2019.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9" w:history="1">
        <w:r>
          <w:rPr>
            <w:rFonts w:ascii="Arial" w:hAnsi="Arial" w:cs="Arial"/>
            <w:color w:val="0000FF"/>
            <w:sz w:val="16"/>
            <w:szCs w:val="16"/>
            <w:u w:val="single"/>
          </w:rPr>
          <w:t>343/2019 Z.z.</w:t>
        </w:r>
      </w:hyperlink>
      <w:r>
        <w:rPr>
          <w:rFonts w:ascii="Arial" w:hAnsi="Arial" w:cs="Arial"/>
          <w:sz w:val="16"/>
          <w:szCs w:val="16"/>
        </w:rPr>
        <w:t xml:space="preserve"> nadobudol účinnosť 1. novembrom 2019.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0" w:history="1">
        <w:r>
          <w:rPr>
            <w:rFonts w:ascii="Arial" w:hAnsi="Arial" w:cs="Arial"/>
            <w:color w:val="0000FF"/>
            <w:sz w:val="16"/>
            <w:szCs w:val="16"/>
            <w:u w:val="single"/>
          </w:rPr>
          <w:t>221/2019 Z.z.</w:t>
        </w:r>
      </w:hyperlink>
      <w:r>
        <w:rPr>
          <w:rFonts w:ascii="Arial" w:hAnsi="Arial" w:cs="Arial"/>
          <w:sz w:val="16"/>
          <w:szCs w:val="16"/>
        </w:rPr>
        <w:t xml:space="preserve"> nadobudol účinnosť 1. decembrom 2019.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61" w:history="1">
        <w:r>
          <w:rPr>
            <w:rFonts w:ascii="Arial" w:hAnsi="Arial" w:cs="Arial"/>
            <w:color w:val="0000FF"/>
            <w:sz w:val="16"/>
            <w:szCs w:val="16"/>
            <w:u w:val="single"/>
          </w:rPr>
          <w:t>231/2019 Z.z.</w:t>
        </w:r>
      </w:hyperlink>
      <w:r>
        <w:rPr>
          <w:rFonts w:ascii="Arial" w:hAnsi="Arial" w:cs="Arial"/>
          <w:sz w:val="16"/>
          <w:szCs w:val="16"/>
        </w:rPr>
        <w:t xml:space="preserve">, č. </w:t>
      </w:r>
      <w:hyperlink r:id="rId262" w:history="1">
        <w:r>
          <w:rPr>
            <w:rFonts w:ascii="Arial" w:hAnsi="Arial" w:cs="Arial"/>
            <w:color w:val="0000FF"/>
            <w:sz w:val="16"/>
            <w:szCs w:val="16"/>
            <w:u w:val="single"/>
          </w:rPr>
          <w:t>310/2019 Z.z.</w:t>
        </w:r>
      </w:hyperlink>
      <w:r>
        <w:rPr>
          <w:rFonts w:ascii="Arial" w:hAnsi="Arial" w:cs="Arial"/>
          <w:sz w:val="16"/>
          <w:szCs w:val="16"/>
        </w:rPr>
        <w:t xml:space="preserve"> a č. </w:t>
      </w:r>
      <w:hyperlink r:id="rId263" w:history="1">
        <w:r>
          <w:rPr>
            <w:rFonts w:ascii="Arial" w:hAnsi="Arial" w:cs="Arial"/>
            <w:color w:val="0000FF"/>
            <w:sz w:val="16"/>
            <w:szCs w:val="16"/>
            <w:u w:val="single"/>
          </w:rPr>
          <w:t>321/2019 Z.z.</w:t>
        </w:r>
      </w:hyperlink>
      <w:r>
        <w:rPr>
          <w:rFonts w:ascii="Arial" w:hAnsi="Arial" w:cs="Arial"/>
          <w:sz w:val="16"/>
          <w:szCs w:val="16"/>
        </w:rPr>
        <w:t xml:space="preserve"> nadobudli účinnosť 1. januárom 2020.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4" w:history="1">
        <w:r>
          <w:rPr>
            <w:rFonts w:ascii="Arial" w:hAnsi="Arial" w:cs="Arial"/>
            <w:color w:val="0000FF"/>
            <w:sz w:val="16"/>
            <w:szCs w:val="16"/>
            <w:u w:val="single"/>
          </w:rPr>
          <w:t>68/2020 Z.z.</w:t>
        </w:r>
      </w:hyperlink>
      <w:r>
        <w:rPr>
          <w:rFonts w:ascii="Arial" w:hAnsi="Arial" w:cs="Arial"/>
          <w:sz w:val="16"/>
          <w:szCs w:val="16"/>
        </w:rPr>
        <w:t xml:space="preserve"> nadobudol účinnosť 6. aprílom 2020.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5" w:history="1">
        <w:r>
          <w:rPr>
            <w:rFonts w:ascii="Arial" w:hAnsi="Arial" w:cs="Arial"/>
            <w:color w:val="0000FF"/>
            <w:sz w:val="16"/>
            <w:szCs w:val="16"/>
            <w:u w:val="single"/>
          </w:rPr>
          <w:t>125/2020 Z.z.</w:t>
        </w:r>
      </w:hyperlink>
      <w:r>
        <w:rPr>
          <w:rFonts w:ascii="Arial" w:hAnsi="Arial" w:cs="Arial"/>
          <w:sz w:val="16"/>
          <w:szCs w:val="16"/>
        </w:rPr>
        <w:t xml:space="preserve"> nadobudol účinnosť 21. májom 2020.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6" w:history="1">
        <w:r>
          <w:rPr>
            <w:rFonts w:ascii="Arial" w:hAnsi="Arial" w:cs="Arial"/>
            <w:color w:val="0000FF"/>
            <w:sz w:val="16"/>
            <w:szCs w:val="16"/>
            <w:u w:val="single"/>
          </w:rPr>
          <w:t>264/2020 Z.z.</w:t>
        </w:r>
      </w:hyperlink>
      <w:r>
        <w:rPr>
          <w:rFonts w:ascii="Arial" w:hAnsi="Arial" w:cs="Arial"/>
          <w:sz w:val="16"/>
          <w:szCs w:val="16"/>
        </w:rPr>
        <w:t xml:space="preserve"> nadobudol účinnosť 29. septembrom 2020.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7" w:history="1">
        <w:r>
          <w:rPr>
            <w:rFonts w:ascii="Arial" w:hAnsi="Arial" w:cs="Arial"/>
            <w:color w:val="0000FF"/>
            <w:sz w:val="16"/>
            <w:szCs w:val="16"/>
            <w:u w:val="single"/>
          </w:rPr>
          <w:t>393/2020 Z.z.</w:t>
        </w:r>
      </w:hyperlink>
      <w:r>
        <w:rPr>
          <w:rFonts w:ascii="Arial" w:hAnsi="Arial" w:cs="Arial"/>
          <w:sz w:val="16"/>
          <w:szCs w:val="16"/>
        </w:rPr>
        <w:t xml:space="preserve"> nadobudol účinnosť 1. januárom 2021 okrem čl. I bodu 41, ktorý nadobudol účinnosť 1. júlom 2021 a čl. I bodov 14, 26 a 28, ktoré nadobudli účinnosť 1. októbrom 2021.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8" w:history="1">
        <w:r>
          <w:rPr>
            <w:rFonts w:ascii="Arial" w:hAnsi="Arial" w:cs="Arial"/>
            <w:color w:val="0000FF"/>
            <w:sz w:val="16"/>
            <w:szCs w:val="16"/>
            <w:u w:val="single"/>
          </w:rPr>
          <w:t>9/2021 Z.z.</w:t>
        </w:r>
      </w:hyperlink>
      <w:r>
        <w:rPr>
          <w:rFonts w:ascii="Arial" w:hAnsi="Arial" w:cs="Arial"/>
          <w:sz w:val="16"/>
          <w:szCs w:val="16"/>
        </w:rPr>
        <w:t xml:space="preserve"> nadobudol účinnosť 19. januárom 2021.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9" w:history="1">
        <w:r>
          <w:rPr>
            <w:rFonts w:ascii="Arial" w:hAnsi="Arial" w:cs="Arial"/>
            <w:color w:val="0000FF"/>
            <w:sz w:val="16"/>
            <w:szCs w:val="16"/>
            <w:u w:val="single"/>
          </w:rPr>
          <w:t>467/2019 Z.z.</w:t>
        </w:r>
      </w:hyperlink>
      <w:r>
        <w:rPr>
          <w:rFonts w:ascii="Arial" w:hAnsi="Arial" w:cs="Arial"/>
          <w:sz w:val="16"/>
          <w:szCs w:val="16"/>
        </w:rPr>
        <w:t xml:space="preserve"> v znení zákona č. </w:t>
      </w:r>
      <w:hyperlink r:id="rId270" w:history="1">
        <w:r>
          <w:rPr>
            <w:rFonts w:ascii="Arial" w:hAnsi="Arial" w:cs="Arial"/>
            <w:color w:val="0000FF"/>
            <w:sz w:val="16"/>
            <w:szCs w:val="16"/>
            <w:u w:val="single"/>
          </w:rPr>
          <w:t>426/2020 Z.z.</w:t>
        </w:r>
      </w:hyperlink>
      <w:r>
        <w:rPr>
          <w:rFonts w:ascii="Arial" w:hAnsi="Arial" w:cs="Arial"/>
          <w:sz w:val="16"/>
          <w:szCs w:val="16"/>
        </w:rPr>
        <w:t xml:space="preserve"> nadobudol účinnosť 1. aprílom 2021.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1" w:history="1">
        <w:r>
          <w:rPr>
            <w:rFonts w:ascii="Arial" w:hAnsi="Arial" w:cs="Arial"/>
            <w:color w:val="0000FF"/>
            <w:sz w:val="16"/>
            <w:szCs w:val="16"/>
            <w:u w:val="single"/>
          </w:rPr>
          <w:t>133/2021 Z.z.</w:t>
        </w:r>
      </w:hyperlink>
      <w:r>
        <w:rPr>
          <w:rFonts w:ascii="Arial" w:hAnsi="Arial" w:cs="Arial"/>
          <w:sz w:val="16"/>
          <w:szCs w:val="16"/>
        </w:rPr>
        <w:t xml:space="preserve"> nadobudol účinnosť 13. aprílom 2021.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2" w:history="1">
        <w:r>
          <w:rPr>
            <w:rFonts w:ascii="Arial" w:hAnsi="Arial" w:cs="Arial"/>
            <w:color w:val="0000FF"/>
            <w:sz w:val="16"/>
            <w:szCs w:val="16"/>
            <w:u w:val="single"/>
          </w:rPr>
          <w:t>150/2021 Z.z.</w:t>
        </w:r>
      </w:hyperlink>
      <w:r>
        <w:rPr>
          <w:rFonts w:ascii="Arial" w:hAnsi="Arial" w:cs="Arial"/>
          <w:sz w:val="16"/>
          <w:szCs w:val="16"/>
        </w:rPr>
        <w:t xml:space="preserve"> nadobudol účinnosť 1. júnom 2021.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3" w:history="1">
        <w:r>
          <w:rPr>
            <w:rFonts w:ascii="Arial" w:hAnsi="Arial" w:cs="Arial"/>
            <w:color w:val="0000FF"/>
            <w:sz w:val="16"/>
            <w:szCs w:val="16"/>
            <w:u w:val="single"/>
          </w:rPr>
          <w:t>252/2021 Z.z.</w:t>
        </w:r>
      </w:hyperlink>
      <w:r>
        <w:rPr>
          <w:rFonts w:ascii="Arial" w:hAnsi="Arial" w:cs="Arial"/>
          <w:sz w:val="16"/>
          <w:szCs w:val="16"/>
        </w:rPr>
        <w:t xml:space="preserve"> nadobudol účinnosť 30. júnom 2021.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74" w:history="1">
        <w:r>
          <w:rPr>
            <w:rFonts w:ascii="Arial" w:hAnsi="Arial" w:cs="Arial"/>
            <w:color w:val="0000FF"/>
            <w:sz w:val="16"/>
            <w:szCs w:val="16"/>
            <w:u w:val="single"/>
          </w:rPr>
          <w:t>81/2021 Z.z.</w:t>
        </w:r>
      </w:hyperlink>
      <w:r>
        <w:rPr>
          <w:rFonts w:ascii="Arial" w:hAnsi="Arial" w:cs="Arial"/>
          <w:sz w:val="16"/>
          <w:szCs w:val="16"/>
        </w:rPr>
        <w:t xml:space="preserve"> a č. </w:t>
      </w:r>
      <w:hyperlink r:id="rId275" w:history="1">
        <w:r>
          <w:rPr>
            <w:rFonts w:ascii="Arial" w:hAnsi="Arial" w:cs="Arial"/>
            <w:color w:val="0000FF"/>
            <w:sz w:val="16"/>
            <w:szCs w:val="16"/>
            <w:u w:val="single"/>
          </w:rPr>
          <w:t>540/2021 Z.z.</w:t>
        </w:r>
      </w:hyperlink>
      <w:r>
        <w:rPr>
          <w:rFonts w:ascii="Arial" w:hAnsi="Arial" w:cs="Arial"/>
          <w:sz w:val="16"/>
          <w:szCs w:val="16"/>
        </w:rPr>
        <w:t xml:space="preserve"> nadobudli účinnosť 1. januárom 2022.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6" w:history="1">
        <w:r>
          <w:rPr>
            <w:rFonts w:ascii="Arial" w:hAnsi="Arial" w:cs="Arial"/>
            <w:color w:val="0000FF"/>
            <w:sz w:val="16"/>
            <w:szCs w:val="16"/>
            <w:u w:val="single"/>
          </w:rPr>
          <w:t>310/2021 Z.z.</w:t>
        </w:r>
      </w:hyperlink>
      <w:r>
        <w:rPr>
          <w:rFonts w:ascii="Arial" w:hAnsi="Arial" w:cs="Arial"/>
          <w:sz w:val="16"/>
          <w:szCs w:val="16"/>
        </w:rPr>
        <w:t xml:space="preserve"> nadobudol účinnosť 1. januárom 2022 okrem čl. XXIII bodov 4 a 5, ktoré nadobudli účinnosť 1. decembrom 2022.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277" w:history="1">
        <w:r>
          <w:rPr>
            <w:rFonts w:ascii="Arial" w:hAnsi="Arial" w:cs="Arial"/>
            <w:color w:val="0000FF"/>
            <w:sz w:val="16"/>
            <w:szCs w:val="16"/>
            <w:u w:val="single"/>
          </w:rPr>
          <w:t>215/2021 Z.z.</w:t>
        </w:r>
      </w:hyperlink>
      <w:r>
        <w:rPr>
          <w:rFonts w:ascii="Arial" w:hAnsi="Arial" w:cs="Arial"/>
          <w:sz w:val="16"/>
          <w:szCs w:val="16"/>
        </w:rPr>
        <w:t xml:space="preserve"> v znení zákona č. </w:t>
      </w:r>
      <w:hyperlink r:id="rId278" w:history="1">
        <w:r>
          <w:rPr>
            <w:rFonts w:ascii="Arial" w:hAnsi="Arial" w:cs="Arial"/>
            <w:color w:val="0000FF"/>
            <w:sz w:val="16"/>
            <w:szCs w:val="16"/>
            <w:u w:val="single"/>
          </w:rPr>
          <w:t>480/2021 Z.z.</w:t>
        </w:r>
      </w:hyperlink>
      <w:r>
        <w:rPr>
          <w:rFonts w:ascii="Arial" w:hAnsi="Arial" w:cs="Arial"/>
          <w:sz w:val="16"/>
          <w:szCs w:val="16"/>
        </w:rPr>
        <w:t xml:space="preserve"> nadobudol účinnosť 1. marcom 2022.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9" w:history="1">
        <w:r>
          <w:rPr>
            <w:rFonts w:ascii="Arial" w:hAnsi="Arial" w:cs="Arial"/>
            <w:color w:val="0000FF"/>
            <w:sz w:val="16"/>
            <w:szCs w:val="16"/>
            <w:u w:val="single"/>
          </w:rPr>
          <w:t>92/2022 Z.z.</w:t>
        </w:r>
      </w:hyperlink>
      <w:r>
        <w:rPr>
          <w:rFonts w:ascii="Arial" w:hAnsi="Arial" w:cs="Arial"/>
          <w:sz w:val="16"/>
          <w:szCs w:val="16"/>
        </w:rPr>
        <w:t xml:space="preserve"> nadobudol účinnosť 30. marcom 2022.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0" w:history="1">
        <w:r>
          <w:rPr>
            <w:rFonts w:ascii="Arial" w:hAnsi="Arial" w:cs="Arial"/>
            <w:color w:val="0000FF"/>
            <w:sz w:val="16"/>
            <w:szCs w:val="16"/>
            <w:u w:val="single"/>
          </w:rPr>
          <w:t>101/2022 Z.z.</w:t>
        </w:r>
      </w:hyperlink>
      <w:r>
        <w:rPr>
          <w:rFonts w:ascii="Arial" w:hAnsi="Arial" w:cs="Arial"/>
          <w:sz w:val="16"/>
          <w:szCs w:val="16"/>
        </w:rPr>
        <w:t xml:space="preserve"> nadobudol účinnosť 1. aprílom 2022.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1" w:history="1">
        <w:r>
          <w:rPr>
            <w:rFonts w:ascii="Arial" w:hAnsi="Arial" w:cs="Arial"/>
            <w:color w:val="0000FF"/>
            <w:sz w:val="16"/>
            <w:szCs w:val="16"/>
            <w:u w:val="single"/>
          </w:rPr>
          <w:t>267/2022 Z.z.</w:t>
        </w:r>
      </w:hyperlink>
      <w:r>
        <w:rPr>
          <w:rFonts w:ascii="Arial" w:hAnsi="Arial" w:cs="Arial"/>
          <w:sz w:val="16"/>
          <w:szCs w:val="16"/>
        </w:rPr>
        <w:t xml:space="preserve"> nadobudol účinnosť 1. augustom 2022. </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EC2C2F" w:rsidRDefault="00EC2C2F">
      <w:pPr>
        <w:widowControl w:val="0"/>
        <w:autoSpaceDE w:val="0"/>
        <w:autoSpaceDN w:val="0"/>
        <w:adjustRightInd w:val="0"/>
        <w:spacing w:after="0" w:line="240" w:lineRule="auto"/>
        <w:rPr>
          <w:rFonts w:ascii="Arial" w:hAnsi="Arial" w:cs="Arial"/>
          <w:b/>
          <w:bCs/>
          <w:sz w:val="16"/>
          <w:szCs w:val="16"/>
        </w:rPr>
      </w:pPr>
    </w:p>
    <w:p w:rsidR="00EC2C2F" w:rsidRDefault="00EC2C2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EC2C2F" w:rsidRDefault="00EC2C2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EC2C2F" w:rsidRDefault="00EC2C2F">
      <w:pPr>
        <w:widowControl w:val="0"/>
        <w:autoSpaceDE w:val="0"/>
        <w:autoSpaceDN w:val="0"/>
        <w:adjustRightInd w:val="0"/>
        <w:spacing w:after="0" w:line="240" w:lineRule="auto"/>
        <w:rPr>
          <w:rFonts w:ascii="Arial" w:hAnsi="Arial" w:cs="Arial"/>
          <w:b/>
          <w:bCs/>
          <w:sz w:val="18"/>
          <w:szCs w:val="18"/>
        </w:rPr>
      </w:pP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2000/43/ES z 29. júna 2000, ktorou sa zavádza zásada rovnakého zaobchádzania s osobami bez ohľadu na rasový alebo etnický pôvod (Mimoriadne vydanie Ú.v. EÚ, kap. 20/zv.1; Ú.v. ES L 180, 19.7.2000).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Rady 2004/113/ES z 13. decembra 2004 o vykonávaní zásady rovnakého zaobchádzania medzi mužmi a ženami v prístupe k tovaru a službám a k ich poskytovaniu (Ú.v. EÚ L 373, 21.12.2004).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ins w:id="427" w:author="Janiš Marián" w:date="2022-08-09T13:21:00Z"/>
          <w:rFonts w:ascii="Arial" w:hAnsi="Arial" w:cs="Arial"/>
          <w:sz w:val="16"/>
          <w:szCs w:val="16"/>
        </w:rPr>
      </w:pPr>
      <w:r>
        <w:rPr>
          <w:rFonts w:ascii="Arial" w:hAnsi="Arial" w:cs="Arial"/>
          <w:sz w:val="16"/>
          <w:szCs w:val="16"/>
        </w:rPr>
        <w:tab/>
        <w:t xml:space="preserve">3. Smernica Európskeho parlamentu a Rady 2011/24/EÚ z 9. marca 2011 o uplatňovaní práv pacientov pri cezhraničnej zdravotnej starostlivosti (Ú.v. EÚ L 88, 4.4.2011). </w:t>
      </w:r>
    </w:p>
    <w:p w:rsidR="00DD4E5C" w:rsidRDefault="00DD4E5C">
      <w:pPr>
        <w:widowControl w:val="0"/>
        <w:autoSpaceDE w:val="0"/>
        <w:autoSpaceDN w:val="0"/>
        <w:adjustRightInd w:val="0"/>
        <w:spacing w:after="0" w:line="240" w:lineRule="auto"/>
        <w:jc w:val="both"/>
        <w:rPr>
          <w:ins w:id="428" w:author="Janiš Marián" w:date="2022-08-09T13:21:00Z"/>
          <w:rFonts w:ascii="Arial" w:hAnsi="Arial" w:cs="Arial"/>
          <w:sz w:val="16"/>
          <w:szCs w:val="16"/>
        </w:rPr>
      </w:pPr>
    </w:p>
    <w:p w:rsidR="00DD4E5C" w:rsidRPr="00DD4E5C" w:rsidRDefault="00DD4E5C" w:rsidP="00DD4E5C">
      <w:pPr>
        <w:widowControl w:val="0"/>
        <w:autoSpaceDE w:val="0"/>
        <w:autoSpaceDN w:val="0"/>
        <w:adjustRightInd w:val="0"/>
        <w:spacing w:after="0" w:line="240" w:lineRule="auto"/>
        <w:jc w:val="both"/>
        <w:rPr>
          <w:ins w:id="429" w:author="Janiš Marián" w:date="2022-08-09T13:21:00Z"/>
          <w:rFonts w:ascii="Arial" w:hAnsi="Arial" w:cs="Arial"/>
          <w:sz w:val="16"/>
          <w:szCs w:val="16"/>
        </w:rPr>
      </w:pPr>
      <w:ins w:id="430" w:author="Janiš Marián" w:date="2022-08-09T13:21:00Z">
        <w:r w:rsidRPr="00DD4E5C">
          <w:rPr>
            <w:rFonts w:ascii="Arial" w:hAnsi="Arial" w:cs="Arial"/>
            <w:sz w:val="16"/>
            <w:szCs w:val="16"/>
          </w:rPr>
          <w:t>4. Smernica Rady 2000/78/ES z 27. novembra 2000, ktorá ustanovuje všeobecný rámec pre rovnaké zaobchádzanie v zamestnaní a povolaní (Mimoriadne vydanie Ú. v. EÚ, kap. 5/zv.4; Ú. v. ES L 303, 2.12.2000).</w:t>
        </w:r>
      </w:ins>
    </w:p>
    <w:p w:rsidR="00DD4E5C" w:rsidRPr="00DD4E5C" w:rsidRDefault="00DD4E5C" w:rsidP="00DD4E5C">
      <w:pPr>
        <w:widowControl w:val="0"/>
        <w:autoSpaceDE w:val="0"/>
        <w:autoSpaceDN w:val="0"/>
        <w:adjustRightInd w:val="0"/>
        <w:spacing w:after="0" w:line="240" w:lineRule="auto"/>
        <w:jc w:val="both"/>
        <w:rPr>
          <w:ins w:id="431" w:author="Janiš Marián" w:date="2022-08-09T13:21:00Z"/>
          <w:rFonts w:ascii="Arial" w:hAnsi="Arial" w:cs="Arial"/>
          <w:sz w:val="16"/>
          <w:szCs w:val="16"/>
        </w:rPr>
      </w:pPr>
      <w:ins w:id="432" w:author="Janiš Marián" w:date="2022-08-09T13:21:00Z">
        <w:r w:rsidRPr="00DD4E5C">
          <w:rPr>
            <w:rFonts w:ascii="Arial" w:hAnsi="Arial" w:cs="Arial"/>
            <w:sz w:val="16"/>
            <w:szCs w:val="16"/>
          </w:rPr>
          <w:t>5.</w:t>
        </w:r>
        <w:r w:rsidRPr="00DD4E5C">
          <w:rPr>
            <w:rFonts w:ascii="Arial" w:hAnsi="Arial" w:cs="Arial"/>
            <w:sz w:val="16"/>
            <w:szCs w:val="16"/>
          </w:rPr>
          <w:tab/>
          <w:t xml:space="preserve">Smernica Rady 2009/13/ES zo 16. februára 2009, ktorou sa vykonáva Dohoda uzavretá Združením vlastníkov lodí Európskeho spoločenstva (ECSA) a Európskou federáciou pracovníkov v doprave (ETF) o Dohovore o pracovných normách v námornej doprave z roku 2006 a ktorou sa mení a dopĺňa smernica 1999/63/ES (Ú. v. EÚ L 124, 20.5.2009), </w:t>
        </w:r>
      </w:ins>
    </w:p>
    <w:p w:rsidR="00DD4E5C" w:rsidRPr="00DD4E5C" w:rsidRDefault="00DD4E5C" w:rsidP="00DD4E5C">
      <w:pPr>
        <w:widowControl w:val="0"/>
        <w:autoSpaceDE w:val="0"/>
        <w:autoSpaceDN w:val="0"/>
        <w:adjustRightInd w:val="0"/>
        <w:spacing w:after="0" w:line="240" w:lineRule="auto"/>
        <w:jc w:val="both"/>
        <w:rPr>
          <w:ins w:id="433" w:author="Janiš Marián" w:date="2022-08-09T13:21:00Z"/>
          <w:rFonts w:ascii="Arial" w:hAnsi="Arial" w:cs="Arial"/>
          <w:sz w:val="16"/>
          <w:szCs w:val="16"/>
        </w:rPr>
      </w:pPr>
    </w:p>
    <w:p w:rsidR="00DD4E5C" w:rsidRPr="00DD4E5C" w:rsidRDefault="00DD4E5C" w:rsidP="00DD4E5C">
      <w:pPr>
        <w:widowControl w:val="0"/>
        <w:autoSpaceDE w:val="0"/>
        <w:autoSpaceDN w:val="0"/>
        <w:adjustRightInd w:val="0"/>
        <w:spacing w:after="0" w:line="240" w:lineRule="auto"/>
        <w:jc w:val="both"/>
        <w:rPr>
          <w:ins w:id="434" w:author="Janiš Marián" w:date="2022-08-09T13:21:00Z"/>
          <w:rFonts w:ascii="Arial" w:hAnsi="Arial" w:cs="Arial"/>
          <w:sz w:val="16"/>
          <w:szCs w:val="16"/>
        </w:rPr>
      </w:pPr>
      <w:ins w:id="435" w:author="Janiš Marián" w:date="2022-08-09T13:21:00Z">
        <w:r w:rsidRPr="00DD4E5C">
          <w:rPr>
            <w:rFonts w:ascii="Arial" w:hAnsi="Arial" w:cs="Arial"/>
            <w:sz w:val="16"/>
            <w:szCs w:val="16"/>
          </w:rPr>
          <w:t>6.</w:t>
        </w:r>
        <w:r w:rsidRPr="00DD4E5C">
          <w:rPr>
            <w:rFonts w:ascii="Arial" w:hAnsi="Arial" w:cs="Arial"/>
            <w:sz w:val="16"/>
            <w:szCs w:val="16"/>
          </w:rPr>
          <w:tab/>
          <w:t xml:space="preserve">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(Ú. v. EÚ L 337, 20.12.2011), </w:t>
        </w:r>
      </w:ins>
    </w:p>
    <w:p w:rsidR="00DD4E5C" w:rsidRPr="00DD4E5C" w:rsidRDefault="00DD4E5C" w:rsidP="00DD4E5C">
      <w:pPr>
        <w:widowControl w:val="0"/>
        <w:autoSpaceDE w:val="0"/>
        <w:autoSpaceDN w:val="0"/>
        <w:adjustRightInd w:val="0"/>
        <w:spacing w:after="0" w:line="240" w:lineRule="auto"/>
        <w:jc w:val="both"/>
        <w:rPr>
          <w:ins w:id="436" w:author="Janiš Marián" w:date="2022-08-09T13:21:00Z"/>
          <w:rFonts w:ascii="Arial" w:hAnsi="Arial" w:cs="Arial"/>
          <w:sz w:val="16"/>
          <w:szCs w:val="16"/>
        </w:rPr>
      </w:pPr>
    </w:p>
    <w:p w:rsidR="00DD4E5C" w:rsidRPr="00DD4E5C" w:rsidRDefault="00DD4E5C" w:rsidP="00DD4E5C">
      <w:pPr>
        <w:widowControl w:val="0"/>
        <w:autoSpaceDE w:val="0"/>
        <w:autoSpaceDN w:val="0"/>
        <w:adjustRightInd w:val="0"/>
        <w:spacing w:after="0" w:line="240" w:lineRule="auto"/>
        <w:jc w:val="both"/>
        <w:rPr>
          <w:ins w:id="437" w:author="Janiš Marián" w:date="2022-08-09T13:21:00Z"/>
          <w:rFonts w:ascii="Arial" w:hAnsi="Arial" w:cs="Arial"/>
          <w:sz w:val="16"/>
          <w:szCs w:val="16"/>
        </w:rPr>
      </w:pPr>
      <w:ins w:id="438" w:author="Janiš Marián" w:date="2022-08-09T13:21:00Z">
        <w:r w:rsidRPr="00DD4E5C">
          <w:rPr>
            <w:rFonts w:ascii="Arial" w:hAnsi="Arial" w:cs="Arial"/>
            <w:sz w:val="16"/>
            <w:szCs w:val="16"/>
          </w:rPr>
          <w:t>7.</w:t>
        </w:r>
        <w:r w:rsidRPr="00DD4E5C">
          <w:rPr>
            <w:rFonts w:ascii="Arial" w:hAnsi="Arial" w:cs="Arial"/>
            <w:sz w:val="16"/>
            <w:szCs w:val="16"/>
          </w:rPr>
          <w:tab/>
          <w:t xml:space="preserve">Smernica Európskeho parlamentu a Rady 2014/36/EÚ z 26. februára 2014 o podmienkach vstupu a pobytu štátnych príslušníkov tretích krajín na účel zamestnania ako sezónni pracovníci (Ú. v. EÚ L 94, 28.3.2014), </w:t>
        </w:r>
      </w:ins>
    </w:p>
    <w:p w:rsidR="00DD4E5C" w:rsidRPr="00DD4E5C" w:rsidRDefault="00DD4E5C" w:rsidP="00DD4E5C">
      <w:pPr>
        <w:widowControl w:val="0"/>
        <w:autoSpaceDE w:val="0"/>
        <w:autoSpaceDN w:val="0"/>
        <w:adjustRightInd w:val="0"/>
        <w:spacing w:after="0" w:line="240" w:lineRule="auto"/>
        <w:jc w:val="both"/>
        <w:rPr>
          <w:ins w:id="439" w:author="Janiš Marián" w:date="2022-08-09T13:21:00Z"/>
          <w:rFonts w:ascii="Arial" w:hAnsi="Arial" w:cs="Arial"/>
          <w:sz w:val="16"/>
          <w:szCs w:val="16"/>
        </w:rPr>
      </w:pPr>
    </w:p>
    <w:p w:rsidR="00DD4E5C" w:rsidRPr="00DD4E5C" w:rsidRDefault="00DD4E5C" w:rsidP="00DD4E5C">
      <w:pPr>
        <w:widowControl w:val="0"/>
        <w:autoSpaceDE w:val="0"/>
        <w:autoSpaceDN w:val="0"/>
        <w:adjustRightInd w:val="0"/>
        <w:spacing w:after="0" w:line="240" w:lineRule="auto"/>
        <w:jc w:val="both"/>
        <w:rPr>
          <w:ins w:id="440" w:author="Janiš Marián" w:date="2022-08-09T13:21:00Z"/>
          <w:rFonts w:ascii="Arial" w:hAnsi="Arial" w:cs="Arial"/>
          <w:sz w:val="16"/>
          <w:szCs w:val="16"/>
        </w:rPr>
      </w:pPr>
      <w:ins w:id="441" w:author="Janiš Marián" w:date="2022-08-09T13:21:00Z">
        <w:r w:rsidRPr="00DD4E5C">
          <w:rPr>
            <w:rFonts w:ascii="Arial" w:hAnsi="Arial" w:cs="Arial"/>
            <w:sz w:val="16"/>
            <w:szCs w:val="16"/>
          </w:rPr>
          <w:t>8.</w:t>
        </w:r>
        <w:r w:rsidRPr="00DD4E5C">
          <w:rPr>
            <w:rFonts w:ascii="Arial" w:hAnsi="Arial" w:cs="Arial"/>
            <w:sz w:val="16"/>
            <w:szCs w:val="16"/>
          </w:rPr>
          <w:tab/>
          <w:t xml:space="preserve">Smernica Európskeho parlamentu a Rady 2014/66/EÚ z 15. mája 2014 o podmienkach vstupu a pobytu štátnych príslušníkov tretích krajín v rámci vnútropodnikového presunu (Ú. v. EÚ L 157, 27.5.2014), </w:t>
        </w:r>
      </w:ins>
    </w:p>
    <w:p w:rsidR="00DD4E5C" w:rsidRPr="00DD4E5C" w:rsidRDefault="00DD4E5C" w:rsidP="00DD4E5C">
      <w:pPr>
        <w:widowControl w:val="0"/>
        <w:autoSpaceDE w:val="0"/>
        <w:autoSpaceDN w:val="0"/>
        <w:adjustRightInd w:val="0"/>
        <w:spacing w:after="0" w:line="240" w:lineRule="auto"/>
        <w:jc w:val="both"/>
        <w:rPr>
          <w:ins w:id="442" w:author="Janiš Marián" w:date="2022-08-09T13:21:00Z"/>
          <w:rFonts w:ascii="Arial" w:hAnsi="Arial" w:cs="Arial"/>
          <w:sz w:val="16"/>
          <w:szCs w:val="16"/>
        </w:rPr>
      </w:pPr>
    </w:p>
    <w:p w:rsidR="00DD4E5C" w:rsidRDefault="00DD4E5C" w:rsidP="00DD4E5C">
      <w:pPr>
        <w:widowControl w:val="0"/>
        <w:autoSpaceDE w:val="0"/>
        <w:autoSpaceDN w:val="0"/>
        <w:adjustRightInd w:val="0"/>
        <w:spacing w:after="0" w:line="240" w:lineRule="auto"/>
        <w:jc w:val="both"/>
        <w:rPr>
          <w:rFonts w:ascii="Arial" w:hAnsi="Arial" w:cs="Arial"/>
          <w:sz w:val="16"/>
          <w:szCs w:val="16"/>
        </w:rPr>
      </w:pPr>
      <w:ins w:id="443" w:author="Janiš Marián" w:date="2022-08-09T13:21:00Z">
        <w:r w:rsidRPr="00DD4E5C">
          <w:rPr>
            <w:rFonts w:ascii="Arial" w:hAnsi="Arial" w:cs="Arial"/>
            <w:sz w:val="16"/>
            <w:szCs w:val="16"/>
          </w:rPr>
          <w:t>9.</w:t>
        </w:r>
        <w:r w:rsidRPr="00DD4E5C">
          <w:rPr>
            <w:rFonts w:ascii="Arial" w:hAnsi="Arial" w:cs="Arial"/>
            <w:sz w:val="16"/>
            <w:szCs w:val="16"/>
          </w:rPr>
          <w:tab/>
          <w:t>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w:t>
        </w:r>
      </w:ins>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EC2C2F" w:rsidRDefault="00EC2C2F">
      <w:pPr>
        <w:widowControl w:val="0"/>
        <w:autoSpaceDE w:val="0"/>
        <w:autoSpaceDN w:val="0"/>
        <w:adjustRightInd w:val="0"/>
        <w:spacing w:after="0" w:line="240" w:lineRule="auto"/>
        <w:rPr>
          <w:rFonts w:ascii="Arial" w:hAnsi="Arial" w:cs="Arial"/>
          <w:sz w:val="16"/>
          <w:szCs w:val="16"/>
        </w:rPr>
      </w:pPr>
    </w:p>
    <w:p w:rsidR="00EC2C2F" w:rsidRDefault="00EC2C2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282" w:history="1">
        <w:r>
          <w:rPr>
            <w:rFonts w:ascii="Arial" w:hAnsi="Arial" w:cs="Arial"/>
            <w:color w:val="0000FF"/>
            <w:sz w:val="14"/>
            <w:szCs w:val="14"/>
            <w:u w:val="single"/>
          </w:rPr>
          <w:t>576/2004 Z.z.</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83" w:history="1">
        <w:r>
          <w:rPr>
            <w:rFonts w:ascii="Arial" w:hAnsi="Arial" w:cs="Arial"/>
            <w:color w:val="0000FF"/>
            <w:sz w:val="14"/>
            <w:szCs w:val="14"/>
            <w:u w:val="single"/>
          </w:rPr>
          <w:t>577/2004 Z.z.</w:t>
        </w:r>
      </w:hyperlink>
      <w:r>
        <w:rPr>
          <w:rFonts w:ascii="Arial" w:hAnsi="Arial" w:cs="Arial"/>
          <w:sz w:val="14"/>
          <w:szCs w:val="14"/>
        </w:rPr>
        <w:t xml:space="preserve"> rozsahu zdravotnej starostlivosti uhrádzanej na základe verejného zdravotného poistenia a o úhradách za služby súvisiace s poskytovaním zdravotnej starostlivosti v znení neskorších predpisov.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84" w:history="1">
        <w:r>
          <w:rPr>
            <w:rFonts w:ascii="Arial" w:hAnsi="Arial" w:cs="Arial"/>
            <w:color w:val="0000FF"/>
            <w:sz w:val="14"/>
            <w:szCs w:val="14"/>
            <w:u w:val="single"/>
          </w:rPr>
          <w:t>363/2011 Z.z.</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285" w:history="1">
        <w:r>
          <w:rPr>
            <w:rFonts w:ascii="Arial" w:hAnsi="Arial" w:cs="Arial"/>
            <w:color w:val="0000FF"/>
            <w:sz w:val="14"/>
            <w:szCs w:val="14"/>
            <w:u w:val="single"/>
          </w:rPr>
          <w:t>§ 788 až 791 Občianskeho zákonníka</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286" w:history="1">
        <w:r>
          <w:rPr>
            <w:rFonts w:ascii="Arial" w:hAnsi="Arial" w:cs="Arial"/>
            <w:color w:val="0000FF"/>
            <w:sz w:val="14"/>
            <w:szCs w:val="14"/>
            <w:u w:val="single"/>
          </w:rPr>
          <w:t>§ 2 písm. a) zákona č. 523/2004 Z.z.</w:t>
        </w:r>
      </w:hyperlink>
      <w:r>
        <w:rPr>
          <w:rFonts w:ascii="Arial" w:hAnsi="Arial" w:cs="Arial"/>
          <w:sz w:val="14"/>
          <w:szCs w:val="14"/>
        </w:rPr>
        <w:t xml:space="preserve"> o rozpočtových pravidlách verejnej správy a o zmene a doplnení niektorých zákonov.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287" w:history="1">
        <w:r>
          <w:rPr>
            <w:rFonts w:ascii="Arial" w:hAnsi="Arial" w:cs="Arial"/>
            <w:color w:val="0000FF"/>
            <w:sz w:val="14"/>
            <w:szCs w:val="14"/>
            <w:u w:val="single"/>
          </w:rPr>
          <w:t>253/1998 Z.z.</w:t>
        </w:r>
      </w:hyperlink>
      <w:r>
        <w:rPr>
          <w:rFonts w:ascii="Arial" w:hAnsi="Arial" w:cs="Arial"/>
          <w:sz w:val="14"/>
          <w:szCs w:val="14"/>
        </w:rPr>
        <w:t xml:space="preserve"> o hlásení pobytu občanov Slovenskej republiky a registri obyvateľov Slovenskej republiky v znení neskorších predpisov.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88" w:history="1">
        <w:r>
          <w:rPr>
            <w:rFonts w:ascii="Arial" w:hAnsi="Arial" w:cs="Arial"/>
            <w:color w:val="0000FF"/>
            <w:sz w:val="14"/>
            <w:szCs w:val="14"/>
            <w:u w:val="single"/>
          </w:rPr>
          <w:t>§ 42 až 57 zákona č. 404/2011 Z.z.</w:t>
        </w:r>
      </w:hyperlink>
      <w:r>
        <w:rPr>
          <w:rFonts w:ascii="Arial" w:hAnsi="Arial" w:cs="Arial"/>
          <w:sz w:val="14"/>
          <w:szCs w:val="14"/>
        </w:rPr>
        <w:t xml:space="preserve"> o pobyte cudzincov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Nariadenie Európskeho parlamentu a Rady (ES) č. 883/2004 z 29. apríla 2004 o koordinácii systémov sociálneho zabezpečenia (Mimoriadne vydanie Ú.v. EÚ, kap. 5/zv. 5; Ú.v. EÚ L 200, 7.6.2004) v platnom znení.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(ES) č. 987/2009 zo 16. septembra 2009, ktorým sa stanovuje postup vykonávania nariadenia (ES) č. 883/2004 o koordinácii systémov sociálneho zabezpečenia (Ú.v. EÚ L 284, 30.10.2009) v platnom znení.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3aa) </w:t>
      </w:r>
      <w:hyperlink r:id="rId289" w:history="1">
        <w:r>
          <w:rPr>
            <w:rFonts w:ascii="Arial" w:hAnsi="Arial" w:cs="Arial"/>
            <w:color w:val="0000FF"/>
            <w:sz w:val="14"/>
            <w:szCs w:val="14"/>
            <w:u w:val="single"/>
          </w:rPr>
          <w:t>§ 2 ods. 1 zákona č. 663/2007 Z.z.</w:t>
        </w:r>
      </w:hyperlink>
      <w:r>
        <w:rPr>
          <w:rFonts w:ascii="Arial" w:hAnsi="Arial" w:cs="Arial"/>
          <w:sz w:val="14"/>
          <w:szCs w:val="14"/>
        </w:rPr>
        <w:t xml:space="preserve"> o minimálnej mzde.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290" w:history="1">
        <w:r>
          <w:rPr>
            <w:rFonts w:ascii="Arial" w:hAnsi="Arial" w:cs="Arial"/>
            <w:color w:val="0000FF"/>
            <w:sz w:val="14"/>
            <w:szCs w:val="14"/>
            <w:u w:val="single"/>
          </w:rPr>
          <w:t>480/2002 Z.z.</w:t>
        </w:r>
      </w:hyperlink>
      <w:r>
        <w:rPr>
          <w:rFonts w:ascii="Arial" w:hAnsi="Arial" w:cs="Arial"/>
          <w:sz w:val="14"/>
          <w:szCs w:val="14"/>
        </w:rPr>
        <w:t xml:space="preserve"> o azyle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Zákon č. </w:t>
      </w:r>
      <w:hyperlink r:id="rId291" w:history="1">
        <w:r>
          <w:rPr>
            <w:rFonts w:ascii="Arial" w:hAnsi="Arial" w:cs="Arial"/>
            <w:color w:val="0000FF"/>
            <w:sz w:val="14"/>
            <w:szCs w:val="14"/>
            <w:u w:val="single"/>
          </w:rPr>
          <w:t>474/2005 Z.z.</w:t>
        </w:r>
      </w:hyperlink>
      <w:r>
        <w:rPr>
          <w:rFonts w:ascii="Arial" w:hAnsi="Arial" w:cs="Arial"/>
          <w:sz w:val="14"/>
          <w:szCs w:val="14"/>
        </w:rPr>
        <w:t xml:space="preserve"> o Slovákoch žijúcich v zahraničí a o zmene a doplnení niektorých zákonov v znení zákona č. </w:t>
      </w:r>
      <w:hyperlink r:id="rId292" w:history="1">
        <w:r>
          <w:rPr>
            <w:rFonts w:ascii="Arial" w:hAnsi="Arial" w:cs="Arial"/>
            <w:color w:val="0000FF"/>
            <w:sz w:val="14"/>
            <w:szCs w:val="14"/>
            <w:u w:val="single"/>
          </w:rPr>
          <w:t>344/2007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293" w:history="1">
        <w:r>
          <w:rPr>
            <w:rFonts w:ascii="Arial" w:hAnsi="Arial" w:cs="Arial"/>
            <w:color w:val="0000FF"/>
            <w:sz w:val="14"/>
            <w:szCs w:val="14"/>
            <w:u w:val="single"/>
          </w:rPr>
          <w:t>§ 32 zákona č. 448/2008 Z.z.</w:t>
        </w:r>
      </w:hyperlink>
      <w:r>
        <w:rPr>
          <w:rFonts w:ascii="Arial" w:hAnsi="Arial" w:cs="Arial"/>
          <w:sz w:val="14"/>
          <w:szCs w:val="14"/>
        </w:rPr>
        <w:t xml:space="preserve"> o sociálnych službách a o zmene a doplnení zákona č. </w:t>
      </w:r>
      <w:hyperlink r:id="rId294"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295" w:history="1">
        <w:r>
          <w:rPr>
            <w:rFonts w:ascii="Arial" w:hAnsi="Arial" w:cs="Arial"/>
            <w:color w:val="0000FF"/>
            <w:sz w:val="14"/>
            <w:szCs w:val="14"/>
            <w:u w:val="single"/>
          </w:rPr>
          <w:t>§ 62 ods. 1 zákona č. 48/2002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6a) Zákon č. </w:t>
      </w:r>
      <w:hyperlink r:id="rId296" w:history="1">
        <w:r>
          <w:rPr>
            <w:rFonts w:ascii="Arial" w:hAnsi="Arial" w:cs="Arial"/>
            <w:color w:val="0000FF"/>
            <w:sz w:val="14"/>
            <w:szCs w:val="14"/>
            <w:u w:val="single"/>
          </w:rPr>
          <w:t>231/2019 Z.z.</w:t>
        </w:r>
      </w:hyperlink>
      <w:r>
        <w:rPr>
          <w:rFonts w:ascii="Arial" w:hAnsi="Arial" w:cs="Arial"/>
          <w:sz w:val="14"/>
          <w:szCs w:val="14"/>
        </w:rPr>
        <w:t xml:space="preserve"> o výkone detencie a o zmene a doplnení niektorých zákonov.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Národnej rady Slovenskej republiky č. </w:t>
      </w:r>
      <w:hyperlink r:id="rId297" w:history="1">
        <w:r>
          <w:rPr>
            <w:rFonts w:ascii="Arial" w:hAnsi="Arial" w:cs="Arial"/>
            <w:color w:val="0000FF"/>
            <w:sz w:val="14"/>
            <w:szCs w:val="14"/>
            <w:u w:val="single"/>
          </w:rPr>
          <w:t>156/1993 Z.z.</w:t>
        </w:r>
      </w:hyperlink>
      <w:r>
        <w:rPr>
          <w:rFonts w:ascii="Arial" w:hAnsi="Arial" w:cs="Arial"/>
          <w:sz w:val="14"/>
          <w:szCs w:val="14"/>
        </w:rPr>
        <w:t xml:space="preserve"> o výkone väzby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298" w:history="1">
        <w:r>
          <w:rPr>
            <w:rFonts w:ascii="Arial" w:hAnsi="Arial" w:cs="Arial"/>
            <w:color w:val="0000FF"/>
            <w:sz w:val="14"/>
            <w:szCs w:val="14"/>
            <w:u w:val="single"/>
          </w:rPr>
          <w:t>59/1965 Zb.</w:t>
        </w:r>
      </w:hyperlink>
      <w:r>
        <w:rPr>
          <w:rFonts w:ascii="Arial" w:hAnsi="Arial" w:cs="Arial"/>
          <w:sz w:val="14"/>
          <w:szCs w:val="14"/>
        </w:rPr>
        <w:t xml:space="preserve"> o výkone trestu odňatia slobody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Článok 1 písm. i) bod 2 nariadenia Európskeho parlamentu a Rady (ES) č. 883/2004 z 29. apríla 2004 o koordinácii systémov sociálneho zabezpečenia (Mimoriadne vydanie Ú.v. EÚ, kap. 5/zv. 5; Ú.v. EÚ L 200, 7.6.2004) v znení nariadenia Európskeho parlamentu a Rady (ES) č. 988/2009 zo 16. septembra 2009 (Ú.v. EÚ L 284, 30.10.2009).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8aa) Čl. 1 písm. j) nariadenia (ES) č. 883/2004 v platnom znení.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11 nariadenia (ES) č. 987/2009 v platnom znení.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8aaa) Zákon č. </w:t>
      </w:r>
      <w:hyperlink r:id="rId299" w:history="1">
        <w:r>
          <w:rPr>
            <w:rFonts w:ascii="Arial" w:hAnsi="Arial" w:cs="Arial"/>
            <w:color w:val="0000FF"/>
            <w:sz w:val="14"/>
            <w:szCs w:val="14"/>
            <w:u w:val="single"/>
          </w:rPr>
          <w:t>404/2011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8aab) </w:t>
      </w:r>
      <w:hyperlink r:id="rId300" w:history="1">
        <w:r>
          <w:rPr>
            <w:rFonts w:ascii="Arial" w:hAnsi="Arial" w:cs="Arial"/>
            <w:color w:val="0000FF"/>
            <w:sz w:val="14"/>
            <w:szCs w:val="14"/>
            <w:u w:val="single"/>
          </w:rPr>
          <w:t>§ 62 ods. 4 zákona č. 404/2011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8aac) </w:t>
      </w:r>
      <w:hyperlink r:id="rId301" w:history="1">
        <w:r>
          <w:rPr>
            <w:rFonts w:ascii="Arial" w:hAnsi="Arial" w:cs="Arial"/>
            <w:color w:val="0000FF"/>
            <w:sz w:val="14"/>
            <w:szCs w:val="14"/>
            <w:u w:val="single"/>
          </w:rPr>
          <w:t>§ 35 zákona č. 440/2015 Z.z.</w:t>
        </w:r>
      </w:hyperlink>
      <w:r>
        <w:rPr>
          <w:rFonts w:ascii="Arial" w:hAnsi="Arial" w:cs="Arial"/>
          <w:sz w:val="14"/>
          <w:szCs w:val="14"/>
        </w:rPr>
        <w:t xml:space="preserve"> o športe a o zmene a doplnení niektorých zákonov.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8ab) </w:t>
      </w:r>
      <w:hyperlink r:id="rId302" w:history="1">
        <w:r>
          <w:rPr>
            <w:rFonts w:ascii="Arial" w:hAnsi="Arial" w:cs="Arial"/>
            <w:color w:val="0000FF"/>
            <w:sz w:val="14"/>
            <w:szCs w:val="14"/>
            <w:u w:val="single"/>
          </w:rPr>
          <w:t>§ 65 zákona č. 461/2003 Z.z.</w:t>
        </w:r>
      </w:hyperlink>
      <w:r>
        <w:rPr>
          <w:rFonts w:ascii="Arial" w:hAnsi="Arial" w:cs="Arial"/>
          <w:sz w:val="14"/>
          <w:szCs w:val="14"/>
        </w:rPr>
        <w:t xml:space="preserve"> o sociálnom poistení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Napríklad článok 1 písm. e) nariadenia (ES) č. 883/2004 v znení nariadenia (ES) č. 988/2009.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w:t>
      </w:r>
      <w:hyperlink r:id="rId303" w:history="1">
        <w:r>
          <w:rPr>
            <w:rFonts w:ascii="Arial" w:hAnsi="Arial" w:cs="Arial"/>
            <w:color w:val="0000FF"/>
            <w:sz w:val="14"/>
            <w:szCs w:val="14"/>
            <w:u w:val="single"/>
          </w:rPr>
          <w:t>§ 133 až 136 Obchodného zákonníka</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8d) Napríklad zákon č. </w:t>
      </w:r>
      <w:hyperlink r:id="rId304" w:history="1">
        <w:r>
          <w:rPr>
            <w:rFonts w:ascii="Arial" w:hAnsi="Arial" w:cs="Arial"/>
            <w:color w:val="0000FF"/>
            <w:sz w:val="14"/>
            <w:szCs w:val="14"/>
            <w:u w:val="single"/>
          </w:rPr>
          <w:t>308/2000 Z.z.</w:t>
        </w:r>
      </w:hyperlink>
      <w:r>
        <w:rPr>
          <w:rFonts w:ascii="Arial" w:hAnsi="Arial" w:cs="Arial"/>
          <w:sz w:val="14"/>
          <w:szCs w:val="14"/>
        </w:rPr>
        <w:t xml:space="preserve"> o vysielaní a retransmisii a o zmene zákona č. </w:t>
      </w:r>
      <w:hyperlink r:id="rId305" w:history="1">
        <w:r>
          <w:rPr>
            <w:rFonts w:ascii="Arial" w:hAnsi="Arial" w:cs="Arial"/>
            <w:color w:val="0000FF"/>
            <w:sz w:val="14"/>
            <w:szCs w:val="14"/>
            <w:u w:val="single"/>
          </w:rPr>
          <w:t>195/2000 Z.z.</w:t>
        </w:r>
      </w:hyperlink>
      <w:r>
        <w:rPr>
          <w:rFonts w:ascii="Arial" w:hAnsi="Arial" w:cs="Arial"/>
          <w:sz w:val="14"/>
          <w:szCs w:val="14"/>
        </w:rPr>
        <w:t xml:space="preserve"> o telekomunikáciách v znení neskorších predpisov, zákon č. </w:t>
      </w:r>
      <w:hyperlink r:id="rId306" w:history="1">
        <w:r>
          <w:rPr>
            <w:rFonts w:ascii="Arial" w:hAnsi="Arial" w:cs="Arial"/>
            <w:color w:val="0000FF"/>
            <w:sz w:val="14"/>
            <w:szCs w:val="14"/>
            <w:u w:val="single"/>
          </w:rPr>
          <w:t>16/2004 Z.z.</w:t>
        </w:r>
      </w:hyperlink>
      <w:r>
        <w:rPr>
          <w:rFonts w:ascii="Arial" w:hAnsi="Arial" w:cs="Arial"/>
          <w:sz w:val="14"/>
          <w:szCs w:val="14"/>
        </w:rPr>
        <w:t xml:space="preserve"> o Slovenskej televízii v znení neskorších predpisov, zákon č. </w:t>
      </w:r>
      <w:hyperlink r:id="rId307" w:history="1">
        <w:r>
          <w:rPr>
            <w:rFonts w:ascii="Arial" w:hAnsi="Arial" w:cs="Arial"/>
            <w:color w:val="0000FF"/>
            <w:sz w:val="14"/>
            <w:szCs w:val="14"/>
            <w:u w:val="single"/>
          </w:rPr>
          <w:t>619/2003 Z.z.</w:t>
        </w:r>
      </w:hyperlink>
      <w:r>
        <w:rPr>
          <w:rFonts w:ascii="Arial" w:hAnsi="Arial" w:cs="Arial"/>
          <w:sz w:val="14"/>
          <w:szCs w:val="14"/>
        </w:rPr>
        <w:t xml:space="preserve"> o Slovenskom rozhlase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308" w:history="1">
        <w:r>
          <w:rPr>
            <w:rFonts w:ascii="Arial" w:hAnsi="Arial" w:cs="Arial"/>
            <w:color w:val="0000FF"/>
            <w:sz w:val="14"/>
            <w:szCs w:val="14"/>
            <w:u w:val="single"/>
          </w:rPr>
          <w:t>§ 2 ods. 1 zákona č. 581/2004 Z.z.</w:t>
        </w:r>
      </w:hyperlink>
      <w:r>
        <w:rPr>
          <w:rFonts w:ascii="Arial" w:hAnsi="Arial" w:cs="Arial"/>
          <w:sz w:val="14"/>
          <w:szCs w:val="14"/>
        </w:rPr>
        <w:t xml:space="preserve"> o zdravotných poisťovniach, dohľade nad zdravotnou starostlivosťou a o zmene a doplnení niektorých zákonov.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309" w:history="1">
        <w:r>
          <w:rPr>
            <w:rFonts w:ascii="Arial" w:hAnsi="Arial" w:cs="Arial"/>
            <w:color w:val="0000FF"/>
            <w:sz w:val="14"/>
            <w:szCs w:val="14"/>
            <w:u w:val="single"/>
          </w:rPr>
          <w:t>36/2005 Z.z.</w:t>
        </w:r>
      </w:hyperlink>
      <w:r>
        <w:rPr>
          <w:rFonts w:ascii="Arial" w:hAnsi="Arial" w:cs="Arial"/>
          <w:sz w:val="14"/>
          <w:szCs w:val="14"/>
        </w:rPr>
        <w:t xml:space="preserve"> o rodine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10" w:history="1">
        <w:r>
          <w:rPr>
            <w:rFonts w:ascii="Arial" w:hAnsi="Arial" w:cs="Arial"/>
            <w:color w:val="0000FF"/>
            <w:sz w:val="14"/>
            <w:szCs w:val="14"/>
            <w:u w:val="single"/>
          </w:rPr>
          <w:t>§ 4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11" w:history="1">
        <w:r>
          <w:rPr>
            <w:rFonts w:ascii="Arial" w:hAnsi="Arial" w:cs="Arial"/>
            <w:color w:val="0000FF"/>
            <w:sz w:val="14"/>
            <w:szCs w:val="14"/>
            <w:u w:val="single"/>
          </w:rPr>
          <w:t>§ 7 ods. 3 zákona č. 578/2004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12" w:history="1">
        <w:r>
          <w:rPr>
            <w:rFonts w:ascii="Arial" w:hAnsi="Arial" w:cs="Arial"/>
            <w:color w:val="0000FF"/>
            <w:sz w:val="14"/>
            <w:szCs w:val="14"/>
            <w:u w:val="single"/>
          </w:rPr>
          <w:t>§ 17 zákona č. 581/2004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313" w:history="1">
        <w:r>
          <w:rPr>
            <w:rFonts w:ascii="Arial" w:hAnsi="Arial" w:cs="Arial"/>
            <w:color w:val="0000FF"/>
            <w:sz w:val="14"/>
            <w:szCs w:val="14"/>
            <w:u w:val="single"/>
          </w:rPr>
          <w:t>§ 16 ods. 5 zákona č. 581/2004 Z.z.</w:t>
        </w:r>
      </w:hyperlink>
      <w:r>
        <w:rPr>
          <w:rFonts w:ascii="Arial" w:hAnsi="Arial" w:cs="Arial"/>
          <w:sz w:val="14"/>
          <w:szCs w:val="14"/>
        </w:rPr>
        <w:t xml:space="preserve"> v znení zákona č. </w:t>
      </w:r>
      <w:hyperlink r:id="rId314" w:history="1">
        <w:r>
          <w:rPr>
            <w:rFonts w:ascii="Arial" w:hAnsi="Arial" w:cs="Arial"/>
            <w:color w:val="0000FF"/>
            <w:sz w:val="14"/>
            <w:szCs w:val="14"/>
            <w:u w:val="single"/>
          </w:rPr>
          <w:t>353/2005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13aa) </w:t>
      </w:r>
      <w:hyperlink r:id="rId315" w:history="1">
        <w:r>
          <w:rPr>
            <w:rFonts w:ascii="Arial" w:hAnsi="Arial" w:cs="Arial"/>
            <w:color w:val="0000FF"/>
            <w:sz w:val="14"/>
            <w:szCs w:val="14"/>
            <w:u w:val="single"/>
          </w:rPr>
          <w:t>§ 11 zákona č. 136/2010 Z.z.</w:t>
        </w:r>
      </w:hyperlink>
      <w:r>
        <w:rPr>
          <w:rFonts w:ascii="Arial" w:hAnsi="Arial" w:cs="Arial"/>
          <w:sz w:val="14"/>
          <w:szCs w:val="14"/>
        </w:rPr>
        <w:t xml:space="preserve"> o službách na vnútornom trhu a o zmene a doplnení niektorých zákonov.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16" w:history="1">
        <w:r>
          <w:rPr>
            <w:rFonts w:ascii="Arial" w:hAnsi="Arial" w:cs="Arial"/>
            <w:color w:val="0000FF"/>
            <w:sz w:val="14"/>
            <w:szCs w:val="14"/>
            <w:u w:val="single"/>
          </w:rPr>
          <w:t>§ 45a ods. 3 zákona č. 455/1991 Zb.</w:t>
        </w:r>
      </w:hyperlink>
      <w:r>
        <w:rPr>
          <w:rFonts w:ascii="Arial" w:hAnsi="Arial" w:cs="Arial"/>
          <w:sz w:val="14"/>
          <w:szCs w:val="14"/>
        </w:rPr>
        <w:t xml:space="preserve"> o živnostenskom podnikaní (živnostenský zákon)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13aaa) </w:t>
      </w:r>
      <w:hyperlink r:id="rId317" w:history="1">
        <w:r>
          <w:rPr>
            <w:rFonts w:ascii="Arial" w:hAnsi="Arial" w:cs="Arial"/>
            <w:color w:val="0000FF"/>
            <w:sz w:val="14"/>
            <w:szCs w:val="14"/>
            <w:u w:val="single"/>
          </w:rPr>
          <w:t>§ 40 Občianskeho zákonníka</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13aab) Čl. 3 ods. 10 nariadenia Európskeho parlamentu a Rady (EÚ) č. 910/2014 z 23. júla 2014 o elektronickej identifikácii a dôveryhodných službách pre elektronické transakcie na vnútornom trhu a o zrušení smernice 1999/93/ES (Ú.v. EÚ L 257, 28.8.2014) v platnom znení.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18" w:history="1">
        <w:r>
          <w:rPr>
            <w:rFonts w:ascii="Arial" w:hAnsi="Arial" w:cs="Arial"/>
            <w:color w:val="0000FF"/>
            <w:sz w:val="14"/>
            <w:szCs w:val="14"/>
            <w:u w:val="single"/>
          </w:rPr>
          <w:t>§ 2 ods. 11 zákona č. 576/2004 Z.z.</w:t>
        </w:r>
      </w:hyperlink>
      <w:r>
        <w:rPr>
          <w:rFonts w:ascii="Arial" w:hAnsi="Arial" w:cs="Arial"/>
          <w:sz w:val="14"/>
          <w:szCs w:val="14"/>
        </w:rPr>
        <w:t xml:space="preserve"> o zdravotnej starostlivosti, službách súvisiacich s poskytovaním zdravotnej starostlivosti a o zmene a doplnení niektorých zákonov.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19" w:history="1">
        <w:r>
          <w:rPr>
            <w:rFonts w:ascii="Arial" w:hAnsi="Arial" w:cs="Arial"/>
            <w:color w:val="0000FF"/>
            <w:sz w:val="14"/>
            <w:szCs w:val="14"/>
            <w:u w:val="single"/>
          </w:rPr>
          <w:t>§ 2 ods. 3 zákona č. 576/2004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320" w:history="1">
        <w:r>
          <w:rPr>
            <w:rFonts w:ascii="Arial" w:hAnsi="Arial" w:cs="Arial"/>
            <w:color w:val="0000FF"/>
            <w:sz w:val="14"/>
            <w:szCs w:val="14"/>
            <w:u w:val="single"/>
          </w:rPr>
          <w:t>§ 3 ods. 1 zákona č. 576/2004 Z.z.</w:t>
        </w:r>
      </w:hyperlink>
      <w:r>
        <w:rPr>
          <w:rFonts w:ascii="Arial" w:hAnsi="Arial" w:cs="Arial"/>
          <w:sz w:val="14"/>
          <w:szCs w:val="14"/>
        </w:rPr>
        <w:t xml:space="preserve"> v znení zákona č. </w:t>
      </w:r>
      <w:hyperlink r:id="rId321" w:history="1">
        <w:r>
          <w:rPr>
            <w:rFonts w:ascii="Arial" w:hAnsi="Arial" w:cs="Arial"/>
            <w:color w:val="0000FF"/>
            <w:sz w:val="14"/>
            <w:szCs w:val="14"/>
            <w:u w:val="single"/>
          </w:rPr>
          <w:t>428/2015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15aa) Zákon č. </w:t>
      </w:r>
      <w:hyperlink r:id="rId322" w:history="1">
        <w:r>
          <w:rPr>
            <w:rFonts w:ascii="Arial" w:hAnsi="Arial" w:cs="Arial"/>
            <w:color w:val="0000FF"/>
            <w:sz w:val="14"/>
            <w:szCs w:val="14"/>
            <w:u w:val="single"/>
          </w:rPr>
          <w:t>7/2005 Z.z.</w:t>
        </w:r>
      </w:hyperlink>
      <w:r>
        <w:rPr>
          <w:rFonts w:ascii="Arial" w:hAnsi="Arial" w:cs="Arial"/>
          <w:sz w:val="14"/>
          <w:szCs w:val="14"/>
        </w:rPr>
        <w:t xml:space="preserve"> o konkurze a reštrukturalizácii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23" w:history="1">
        <w:r>
          <w:rPr>
            <w:rFonts w:ascii="Arial" w:hAnsi="Arial" w:cs="Arial"/>
            <w:color w:val="0000FF"/>
            <w:sz w:val="14"/>
            <w:szCs w:val="14"/>
            <w:u w:val="single"/>
          </w:rPr>
          <w:t>§ 15 ods. 1 písm. f) zákona č. 581/2004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w:t>
      </w:r>
      <w:hyperlink r:id="rId324" w:history="1">
        <w:r>
          <w:rPr>
            <w:rFonts w:ascii="Arial" w:hAnsi="Arial" w:cs="Arial"/>
            <w:color w:val="0000FF"/>
            <w:sz w:val="14"/>
            <w:szCs w:val="14"/>
            <w:u w:val="single"/>
          </w:rPr>
          <w:t>§ 18 ods. 1 písm. f) zákona č. 581/2004 Z.z.</w:t>
        </w:r>
      </w:hyperlink>
      <w:r>
        <w:rPr>
          <w:rFonts w:ascii="Arial" w:hAnsi="Arial" w:cs="Arial"/>
          <w:sz w:val="14"/>
          <w:szCs w:val="14"/>
        </w:rPr>
        <w:t xml:space="preserve"> v znení zákona č. </w:t>
      </w:r>
      <w:hyperlink r:id="rId325" w:history="1">
        <w:r>
          <w:rPr>
            <w:rFonts w:ascii="Arial" w:hAnsi="Arial" w:cs="Arial"/>
            <w:color w:val="0000FF"/>
            <w:sz w:val="14"/>
            <w:szCs w:val="14"/>
            <w:u w:val="single"/>
          </w:rPr>
          <w:t>220/2013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w:t>
      </w:r>
      <w:hyperlink r:id="rId326" w:history="1">
        <w:r>
          <w:rPr>
            <w:rFonts w:ascii="Arial" w:hAnsi="Arial" w:cs="Arial"/>
            <w:color w:val="0000FF"/>
            <w:sz w:val="14"/>
            <w:szCs w:val="14"/>
            <w:u w:val="single"/>
          </w:rPr>
          <w:t>§ 44 ods. 2 písm. a) piaty bod zákona č. 540/2021 Z.z.</w:t>
        </w:r>
      </w:hyperlink>
      <w:r>
        <w:rPr>
          <w:rFonts w:ascii="Arial" w:hAnsi="Arial" w:cs="Arial"/>
          <w:sz w:val="14"/>
          <w:szCs w:val="14"/>
        </w:rPr>
        <w:t xml:space="preserve"> o kategorizácii ústavnej zdravotnej starostlivosti a o zmene a doplnení niektorých zákonov.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16c) Čl. 20 nariadenia (ES) č. 883/2004 v platnom znení.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 26 nariadenia (ES) č. 987/2009 v platnom znení.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16d) Zákon č. </w:t>
      </w:r>
      <w:hyperlink r:id="rId327" w:history="1">
        <w:r>
          <w:rPr>
            <w:rFonts w:ascii="Arial" w:hAnsi="Arial" w:cs="Arial"/>
            <w:color w:val="0000FF"/>
            <w:sz w:val="14"/>
            <w:szCs w:val="14"/>
            <w:u w:val="single"/>
          </w:rPr>
          <w:t>362/2011 Z.z.</w:t>
        </w:r>
      </w:hyperlink>
      <w:r>
        <w:rPr>
          <w:rFonts w:ascii="Arial" w:hAnsi="Arial" w:cs="Arial"/>
          <w:sz w:val="14"/>
          <w:szCs w:val="14"/>
        </w:rPr>
        <w:t xml:space="preserve"> o liekoch a zdravotníckych pomôckach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16e) </w:t>
      </w:r>
      <w:hyperlink r:id="rId328" w:history="1">
        <w:r>
          <w:rPr>
            <w:rFonts w:ascii="Arial" w:hAnsi="Arial" w:cs="Arial"/>
            <w:color w:val="0000FF"/>
            <w:sz w:val="14"/>
            <w:szCs w:val="14"/>
            <w:u w:val="single"/>
          </w:rPr>
          <w:t>§ 23 ods. 3 zákona č. 362/2011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16f) Zákon č. </w:t>
      </w:r>
      <w:hyperlink r:id="rId329" w:history="1">
        <w:r>
          <w:rPr>
            <w:rFonts w:ascii="Arial" w:hAnsi="Arial" w:cs="Arial"/>
            <w:color w:val="0000FF"/>
            <w:sz w:val="14"/>
            <w:szCs w:val="14"/>
            <w:u w:val="single"/>
          </w:rPr>
          <w:t>448/2008 Z.z.</w:t>
        </w:r>
      </w:hyperlink>
      <w:r>
        <w:rPr>
          <w:rFonts w:ascii="Arial" w:hAnsi="Arial" w:cs="Arial"/>
          <w:sz w:val="14"/>
          <w:szCs w:val="14"/>
        </w:rPr>
        <w:t xml:space="preserve"> o sociálnych službách a o zmene a doplnení zákona č. </w:t>
      </w:r>
      <w:hyperlink r:id="rId330"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16g) Zákon č. </w:t>
      </w:r>
      <w:hyperlink r:id="rId331" w:history="1">
        <w:r>
          <w:rPr>
            <w:rFonts w:ascii="Arial" w:hAnsi="Arial" w:cs="Arial"/>
            <w:color w:val="0000FF"/>
            <w:sz w:val="14"/>
            <w:szCs w:val="14"/>
            <w:u w:val="single"/>
          </w:rPr>
          <w:t>355/2007 Z.z.</w:t>
        </w:r>
      </w:hyperlink>
      <w:r>
        <w:rPr>
          <w:rFonts w:ascii="Arial" w:hAnsi="Arial" w:cs="Arial"/>
          <w:sz w:val="14"/>
          <w:szCs w:val="14"/>
        </w:rPr>
        <w:t xml:space="preserve"> o ochrane, podpore a rozvoji verejného zdravia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 </w:t>
      </w:r>
      <w:hyperlink r:id="rId332" w:history="1">
        <w:r>
          <w:rPr>
            <w:rFonts w:ascii="Arial" w:hAnsi="Arial" w:cs="Arial"/>
            <w:color w:val="0000FF"/>
            <w:sz w:val="14"/>
            <w:szCs w:val="14"/>
            <w:u w:val="single"/>
          </w:rPr>
          <w:t>§ 20d zákona č. 581/2004 Z.z.</w:t>
        </w:r>
      </w:hyperlink>
      <w:r>
        <w:rPr>
          <w:rFonts w:ascii="Arial" w:hAnsi="Arial" w:cs="Arial"/>
          <w:sz w:val="14"/>
          <w:szCs w:val="14"/>
        </w:rPr>
        <w:t xml:space="preserve"> v znení zákona č. </w:t>
      </w:r>
      <w:hyperlink r:id="rId333" w:history="1">
        <w:r>
          <w:rPr>
            <w:rFonts w:ascii="Arial" w:hAnsi="Arial" w:cs="Arial"/>
            <w:color w:val="0000FF"/>
            <w:sz w:val="14"/>
            <w:szCs w:val="14"/>
            <w:u w:val="single"/>
          </w:rPr>
          <w:t>220/2013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16ha) </w:t>
      </w:r>
      <w:hyperlink r:id="rId334" w:history="1">
        <w:r>
          <w:rPr>
            <w:rFonts w:ascii="Arial" w:hAnsi="Arial" w:cs="Arial"/>
            <w:color w:val="0000FF"/>
            <w:sz w:val="14"/>
            <w:szCs w:val="14"/>
            <w:u w:val="single"/>
          </w:rPr>
          <w:t>§ 7</w:t>
        </w:r>
      </w:hyperlink>
      <w:r>
        <w:rPr>
          <w:rFonts w:ascii="Arial" w:hAnsi="Arial" w:cs="Arial"/>
          <w:sz w:val="14"/>
          <w:szCs w:val="14"/>
        </w:rPr>
        <w:t xml:space="preserve"> a </w:t>
      </w:r>
      <w:hyperlink r:id="rId335" w:history="1">
        <w:r>
          <w:rPr>
            <w:rFonts w:ascii="Arial" w:hAnsi="Arial" w:cs="Arial"/>
            <w:color w:val="0000FF"/>
            <w:sz w:val="14"/>
            <w:szCs w:val="14"/>
            <w:u w:val="single"/>
          </w:rPr>
          <w:t>8 zákona č. 581/2004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16hb) Zákon Národnej rady Slovenskej republiky č. </w:t>
      </w:r>
      <w:hyperlink r:id="rId336" w:history="1">
        <w:r>
          <w:rPr>
            <w:rFonts w:ascii="Arial" w:hAnsi="Arial" w:cs="Arial"/>
            <w:color w:val="0000FF"/>
            <w:sz w:val="14"/>
            <w:szCs w:val="14"/>
            <w:u w:val="single"/>
          </w:rPr>
          <w:t>18/1996 Zb.</w:t>
        </w:r>
      </w:hyperlink>
      <w:r>
        <w:rPr>
          <w:rFonts w:ascii="Arial" w:hAnsi="Arial" w:cs="Arial"/>
          <w:sz w:val="14"/>
          <w:szCs w:val="14"/>
        </w:rPr>
        <w:t xml:space="preserve"> o cenách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16hc) </w:t>
      </w:r>
      <w:hyperlink r:id="rId337" w:history="1">
        <w:r>
          <w:rPr>
            <w:rFonts w:ascii="Arial" w:hAnsi="Arial" w:cs="Arial"/>
            <w:color w:val="0000FF"/>
            <w:sz w:val="14"/>
            <w:szCs w:val="14"/>
            <w:u w:val="single"/>
          </w:rPr>
          <w:t>§ 7 ods. 3 písm. a) prvý a druhý bod</w:t>
        </w:r>
      </w:hyperlink>
      <w:r>
        <w:rPr>
          <w:rFonts w:ascii="Arial" w:hAnsi="Arial" w:cs="Arial"/>
          <w:sz w:val="14"/>
          <w:szCs w:val="14"/>
        </w:rPr>
        <w:t xml:space="preserve"> alebo </w:t>
      </w:r>
      <w:hyperlink r:id="rId338" w:history="1">
        <w:r>
          <w:rPr>
            <w:rFonts w:ascii="Arial" w:hAnsi="Arial" w:cs="Arial"/>
            <w:color w:val="0000FF"/>
            <w:sz w:val="14"/>
            <w:szCs w:val="14"/>
            <w:u w:val="single"/>
          </w:rPr>
          <w:t>§ 7 ods. 4 písm. a) zákona č. 578/2004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16hd) Nariadenie vlády Slovenskej republiky č. </w:t>
      </w:r>
      <w:hyperlink r:id="rId339" w:history="1">
        <w:r>
          <w:rPr>
            <w:rFonts w:ascii="Arial" w:hAnsi="Arial" w:cs="Arial"/>
            <w:color w:val="0000FF"/>
            <w:sz w:val="14"/>
            <w:szCs w:val="14"/>
            <w:u w:val="single"/>
          </w:rPr>
          <w:t>296/2010 Z.z.</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16hda) </w:t>
      </w:r>
      <w:hyperlink r:id="rId340" w:history="1">
        <w:r>
          <w:rPr>
            <w:rFonts w:ascii="Arial" w:hAnsi="Arial" w:cs="Arial"/>
            <w:color w:val="0000FF"/>
            <w:sz w:val="14"/>
            <w:szCs w:val="14"/>
            <w:u w:val="single"/>
          </w:rPr>
          <w:t>§ 58 ods. 1 písm. c)</w:t>
        </w:r>
      </w:hyperlink>
      <w:r>
        <w:rPr>
          <w:rFonts w:ascii="Arial" w:hAnsi="Arial" w:cs="Arial"/>
          <w:sz w:val="14"/>
          <w:szCs w:val="14"/>
        </w:rPr>
        <w:t xml:space="preserve">, </w:t>
      </w:r>
      <w:hyperlink r:id="rId341" w:history="1">
        <w:r>
          <w:rPr>
            <w:rFonts w:ascii="Arial" w:hAnsi="Arial" w:cs="Arial"/>
            <w:color w:val="0000FF"/>
            <w:sz w:val="14"/>
            <w:szCs w:val="14"/>
            <w:u w:val="single"/>
          </w:rPr>
          <w:t>§ 58 ods. 3 zákona č. 404/2011 Z.z.</w:t>
        </w:r>
      </w:hyperlink>
      <w:r>
        <w:rPr>
          <w:rFonts w:ascii="Arial" w:hAnsi="Arial" w:cs="Arial"/>
          <w:sz w:val="14"/>
          <w:szCs w:val="14"/>
        </w:rPr>
        <w:t xml:space="preserve"> o pobyte cudzincov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16hdaa) </w:t>
      </w:r>
      <w:hyperlink r:id="rId342" w:history="1">
        <w:r>
          <w:rPr>
            <w:rFonts w:ascii="Arial" w:hAnsi="Arial" w:cs="Arial"/>
            <w:color w:val="0000FF"/>
            <w:sz w:val="14"/>
            <w:szCs w:val="14"/>
            <w:u w:val="single"/>
          </w:rPr>
          <w:t>§ 29 zákona č. 480/2002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16hdab) </w:t>
      </w:r>
      <w:hyperlink r:id="rId343" w:history="1">
        <w:r>
          <w:rPr>
            <w:rFonts w:ascii="Arial" w:hAnsi="Arial" w:cs="Arial"/>
            <w:color w:val="0000FF"/>
            <w:sz w:val="14"/>
            <w:szCs w:val="14"/>
            <w:u w:val="single"/>
          </w:rPr>
          <w:t>§ 31 ods. 1</w:t>
        </w:r>
      </w:hyperlink>
      <w:r>
        <w:rPr>
          <w:rFonts w:ascii="Arial" w:hAnsi="Arial" w:cs="Arial"/>
          <w:sz w:val="14"/>
          <w:szCs w:val="14"/>
        </w:rPr>
        <w:t xml:space="preserve"> a </w:t>
      </w:r>
      <w:hyperlink r:id="rId344" w:history="1">
        <w:r>
          <w:rPr>
            <w:rFonts w:ascii="Arial" w:hAnsi="Arial" w:cs="Arial"/>
            <w:color w:val="0000FF"/>
            <w:sz w:val="14"/>
            <w:szCs w:val="14"/>
            <w:u w:val="single"/>
          </w:rPr>
          <w:t>§ 54e ods. 1 zákona č. 480/2002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16hdb) </w:t>
      </w:r>
      <w:hyperlink r:id="rId345" w:history="1">
        <w:r>
          <w:rPr>
            <w:rFonts w:ascii="Arial" w:hAnsi="Arial" w:cs="Arial"/>
            <w:color w:val="0000FF"/>
            <w:sz w:val="14"/>
            <w:szCs w:val="14"/>
            <w:u w:val="single"/>
          </w:rPr>
          <w:t>§ 20 ods. 3 zákona č. 480/2002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16he) Čl. 1 písm. k) nariadenia (ES) č. 883/2004 v platnom znení.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16m) Zákon č. </w:t>
      </w:r>
      <w:hyperlink r:id="rId346" w:history="1">
        <w:r>
          <w:rPr>
            <w:rFonts w:ascii="Arial" w:hAnsi="Arial" w:cs="Arial"/>
            <w:color w:val="0000FF"/>
            <w:sz w:val="14"/>
            <w:szCs w:val="14"/>
            <w:u w:val="single"/>
          </w:rPr>
          <w:t>305/2013 Z.z.</w:t>
        </w:r>
      </w:hyperlink>
      <w:r>
        <w:rPr>
          <w:rFonts w:ascii="Arial" w:hAnsi="Arial" w:cs="Arial"/>
          <w:sz w:val="14"/>
          <w:szCs w:val="14"/>
        </w:rPr>
        <w:t xml:space="preserve"> o elektronickej podobe výkonu pôsobnosti orgánov verejnej moci a o zmene a doplnení niektorých zákonov (zákon o e-Governmente)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Rozhodnutie č. S1 z 12. júna 2009 o európskom preukaze zdravotného poistenia (Ú.v. EÚ C 106, 24.4.2010).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Rozhodnutie č. S2 z 12. júna 2009 o technických špecifikáciách európskeho preukazu zdravotného poistenia (Ú.v. EÚ C 106, 24.4.2010).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347" w:history="1">
        <w:r>
          <w:rPr>
            <w:rFonts w:ascii="Arial" w:hAnsi="Arial" w:cs="Arial"/>
            <w:color w:val="0000FF"/>
            <w:sz w:val="14"/>
            <w:szCs w:val="14"/>
            <w:u w:val="single"/>
          </w:rPr>
          <w:t>§ 5 ods. 1 písm. a) až h)</w:t>
        </w:r>
      </w:hyperlink>
      <w:r>
        <w:rPr>
          <w:rFonts w:ascii="Arial" w:hAnsi="Arial" w:cs="Arial"/>
          <w:sz w:val="14"/>
          <w:szCs w:val="14"/>
        </w:rPr>
        <w:t xml:space="preserve">, </w:t>
      </w:r>
      <w:hyperlink r:id="rId348" w:history="1">
        <w:r>
          <w:rPr>
            <w:rFonts w:ascii="Arial" w:hAnsi="Arial" w:cs="Arial"/>
            <w:color w:val="0000FF"/>
            <w:sz w:val="14"/>
            <w:szCs w:val="14"/>
            <w:u w:val="single"/>
          </w:rPr>
          <w:t>k)</w:t>
        </w:r>
      </w:hyperlink>
      <w:r>
        <w:rPr>
          <w:rFonts w:ascii="Arial" w:hAnsi="Arial" w:cs="Arial"/>
          <w:sz w:val="14"/>
          <w:szCs w:val="14"/>
        </w:rPr>
        <w:t xml:space="preserve"> a </w:t>
      </w:r>
      <w:hyperlink r:id="rId349" w:history="1">
        <w:r>
          <w:rPr>
            <w:rFonts w:ascii="Arial" w:hAnsi="Arial" w:cs="Arial"/>
            <w:color w:val="0000FF"/>
            <w:sz w:val="14"/>
            <w:szCs w:val="14"/>
            <w:u w:val="single"/>
          </w:rPr>
          <w:t>m)</w:t>
        </w:r>
      </w:hyperlink>
      <w:r>
        <w:rPr>
          <w:rFonts w:ascii="Arial" w:hAnsi="Arial" w:cs="Arial"/>
          <w:sz w:val="14"/>
          <w:szCs w:val="14"/>
        </w:rPr>
        <w:t xml:space="preserve"> a </w:t>
      </w:r>
      <w:hyperlink r:id="rId350" w:history="1">
        <w:r>
          <w:rPr>
            <w:rFonts w:ascii="Arial" w:hAnsi="Arial" w:cs="Arial"/>
            <w:color w:val="0000FF"/>
            <w:sz w:val="14"/>
            <w:szCs w:val="14"/>
            <w:u w:val="single"/>
          </w:rPr>
          <w:t>ods. 2</w:t>
        </w:r>
      </w:hyperlink>
      <w:r>
        <w:rPr>
          <w:rFonts w:ascii="Arial" w:hAnsi="Arial" w:cs="Arial"/>
          <w:sz w:val="14"/>
          <w:szCs w:val="14"/>
        </w:rPr>
        <w:t xml:space="preserve"> a </w:t>
      </w:r>
      <w:hyperlink r:id="rId351" w:history="1">
        <w:r>
          <w:rPr>
            <w:rFonts w:ascii="Arial" w:hAnsi="Arial" w:cs="Arial"/>
            <w:color w:val="0000FF"/>
            <w:sz w:val="14"/>
            <w:szCs w:val="14"/>
            <w:u w:val="single"/>
          </w:rPr>
          <w:t>3 zákona č. 595/2003 Z.z.</w:t>
        </w:r>
      </w:hyperlink>
      <w:r>
        <w:rPr>
          <w:rFonts w:ascii="Arial" w:hAnsi="Arial" w:cs="Arial"/>
          <w:sz w:val="14"/>
          <w:szCs w:val="14"/>
        </w:rPr>
        <w:t xml:space="preserve"> o dani z príjmov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19a) </w:t>
      </w:r>
      <w:hyperlink r:id="rId352" w:history="1">
        <w:r>
          <w:rPr>
            <w:rFonts w:ascii="Arial" w:hAnsi="Arial" w:cs="Arial"/>
            <w:color w:val="0000FF"/>
            <w:sz w:val="14"/>
            <w:szCs w:val="14"/>
            <w:u w:val="single"/>
          </w:rPr>
          <w:t>§ 1 ods. 2</w:t>
        </w:r>
      </w:hyperlink>
      <w:r>
        <w:rPr>
          <w:rFonts w:ascii="Arial" w:hAnsi="Arial" w:cs="Arial"/>
          <w:sz w:val="14"/>
          <w:szCs w:val="14"/>
        </w:rPr>
        <w:t xml:space="preserve"> a </w:t>
      </w:r>
      <w:hyperlink r:id="rId353" w:history="1">
        <w:r>
          <w:rPr>
            <w:rFonts w:ascii="Arial" w:hAnsi="Arial" w:cs="Arial"/>
            <w:color w:val="0000FF"/>
            <w:sz w:val="14"/>
            <w:szCs w:val="14"/>
            <w:u w:val="single"/>
          </w:rPr>
          <w:t>3</w:t>
        </w:r>
      </w:hyperlink>
      <w:r>
        <w:rPr>
          <w:rFonts w:ascii="Arial" w:hAnsi="Arial" w:cs="Arial"/>
          <w:sz w:val="14"/>
          <w:szCs w:val="14"/>
        </w:rPr>
        <w:t xml:space="preserve">, </w:t>
      </w:r>
      <w:hyperlink r:id="rId354" w:history="1">
        <w:r>
          <w:rPr>
            <w:rFonts w:ascii="Arial" w:hAnsi="Arial" w:cs="Arial"/>
            <w:color w:val="0000FF"/>
            <w:sz w:val="14"/>
            <w:szCs w:val="14"/>
            <w:u w:val="single"/>
          </w:rPr>
          <w:t>§ 31</w:t>
        </w:r>
      </w:hyperlink>
      <w:r>
        <w:rPr>
          <w:rFonts w:ascii="Arial" w:hAnsi="Arial" w:cs="Arial"/>
          <w:sz w:val="14"/>
          <w:szCs w:val="14"/>
        </w:rPr>
        <w:t xml:space="preserve">, </w:t>
      </w:r>
      <w:hyperlink r:id="rId355" w:history="1">
        <w:r>
          <w:rPr>
            <w:rFonts w:ascii="Arial" w:hAnsi="Arial" w:cs="Arial"/>
            <w:color w:val="0000FF"/>
            <w:sz w:val="14"/>
            <w:szCs w:val="14"/>
            <w:u w:val="single"/>
          </w:rPr>
          <w:t>33</w:t>
        </w:r>
      </w:hyperlink>
      <w:r>
        <w:rPr>
          <w:rFonts w:ascii="Arial" w:hAnsi="Arial" w:cs="Arial"/>
          <w:sz w:val="14"/>
          <w:szCs w:val="14"/>
        </w:rPr>
        <w:t xml:space="preserve"> a </w:t>
      </w:r>
      <w:hyperlink r:id="rId356" w:history="1">
        <w:r>
          <w:rPr>
            <w:rFonts w:ascii="Arial" w:hAnsi="Arial" w:cs="Arial"/>
            <w:color w:val="0000FF"/>
            <w:sz w:val="14"/>
            <w:szCs w:val="14"/>
            <w:u w:val="single"/>
          </w:rPr>
          <w:t>69 zákona č. 328/2002 Z.z.</w:t>
        </w:r>
      </w:hyperlink>
      <w:r>
        <w:rPr>
          <w:rFonts w:ascii="Arial" w:hAnsi="Arial" w:cs="Arial"/>
          <w:sz w:val="14"/>
          <w:szCs w:val="14"/>
        </w:rPr>
        <w:t xml:space="preserve"> o sociálnom zabezpečení policajtov a vojakov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357" w:history="1">
        <w:r>
          <w:rPr>
            <w:rFonts w:ascii="Arial" w:hAnsi="Arial" w:cs="Arial"/>
            <w:color w:val="0000FF"/>
            <w:sz w:val="14"/>
            <w:szCs w:val="14"/>
            <w:u w:val="single"/>
          </w:rPr>
          <w:t>§ 6 ods. 1</w:t>
        </w:r>
      </w:hyperlink>
      <w:r>
        <w:rPr>
          <w:rFonts w:ascii="Arial" w:hAnsi="Arial" w:cs="Arial"/>
          <w:sz w:val="14"/>
          <w:szCs w:val="14"/>
        </w:rPr>
        <w:t xml:space="preserve"> a </w:t>
      </w:r>
      <w:hyperlink r:id="rId358" w:history="1">
        <w:r>
          <w:rPr>
            <w:rFonts w:ascii="Arial" w:hAnsi="Arial" w:cs="Arial"/>
            <w:color w:val="0000FF"/>
            <w:sz w:val="14"/>
            <w:szCs w:val="14"/>
            <w:u w:val="single"/>
          </w:rPr>
          <w:t>2 zákona č. 595/2003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359" w:history="1">
        <w:r>
          <w:rPr>
            <w:rFonts w:ascii="Arial" w:hAnsi="Arial" w:cs="Arial"/>
            <w:color w:val="0000FF"/>
            <w:sz w:val="14"/>
            <w:szCs w:val="14"/>
            <w:u w:val="single"/>
          </w:rPr>
          <w:t>§ 20 zákona č. 447/2008 Z.z.</w:t>
        </w:r>
      </w:hyperlink>
      <w:r>
        <w:rPr>
          <w:rFonts w:ascii="Arial" w:hAnsi="Arial" w:cs="Arial"/>
          <w:sz w:val="14"/>
          <w:szCs w:val="14"/>
        </w:rPr>
        <w:t xml:space="preserve"> o peňažných príspevkoch na kompenzáciu ťažkého zdravotného postihnutia a o zmene a doplnení niektorých zákonov.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360" w:history="1">
        <w:r>
          <w:rPr>
            <w:rFonts w:ascii="Arial" w:hAnsi="Arial" w:cs="Arial"/>
            <w:color w:val="0000FF"/>
            <w:sz w:val="14"/>
            <w:szCs w:val="14"/>
            <w:u w:val="single"/>
          </w:rPr>
          <w:t>§ 7 ods. 1 písm. c)</w:t>
        </w:r>
      </w:hyperlink>
      <w:r>
        <w:rPr>
          <w:rFonts w:ascii="Arial" w:hAnsi="Arial" w:cs="Arial"/>
          <w:sz w:val="14"/>
          <w:szCs w:val="14"/>
        </w:rPr>
        <w:t xml:space="preserve">, </w:t>
      </w:r>
      <w:hyperlink r:id="rId361" w:history="1">
        <w:r>
          <w:rPr>
            <w:rFonts w:ascii="Arial" w:hAnsi="Arial" w:cs="Arial"/>
            <w:color w:val="0000FF"/>
            <w:sz w:val="14"/>
            <w:szCs w:val="14"/>
            <w:u w:val="single"/>
          </w:rPr>
          <w:t>f)</w:t>
        </w:r>
      </w:hyperlink>
      <w:r>
        <w:rPr>
          <w:rFonts w:ascii="Arial" w:hAnsi="Arial" w:cs="Arial"/>
          <w:sz w:val="14"/>
          <w:szCs w:val="14"/>
        </w:rPr>
        <w:t xml:space="preserve"> a </w:t>
      </w:r>
      <w:hyperlink r:id="rId362" w:history="1">
        <w:r>
          <w:rPr>
            <w:rFonts w:ascii="Arial" w:hAnsi="Arial" w:cs="Arial"/>
            <w:color w:val="0000FF"/>
            <w:sz w:val="14"/>
            <w:szCs w:val="14"/>
            <w:u w:val="single"/>
          </w:rPr>
          <w:t>h)</w:t>
        </w:r>
      </w:hyperlink>
      <w:r>
        <w:rPr>
          <w:rFonts w:ascii="Arial" w:hAnsi="Arial" w:cs="Arial"/>
          <w:sz w:val="14"/>
          <w:szCs w:val="14"/>
        </w:rPr>
        <w:t xml:space="preserve"> a </w:t>
      </w:r>
      <w:hyperlink r:id="rId363" w:history="1">
        <w:r>
          <w:rPr>
            <w:rFonts w:ascii="Arial" w:hAnsi="Arial" w:cs="Arial"/>
            <w:color w:val="0000FF"/>
            <w:sz w:val="14"/>
            <w:szCs w:val="14"/>
            <w:u w:val="single"/>
          </w:rPr>
          <w:t>ods. 2</w:t>
        </w:r>
      </w:hyperlink>
      <w:r>
        <w:rPr>
          <w:rFonts w:ascii="Arial" w:hAnsi="Arial" w:cs="Arial"/>
          <w:sz w:val="14"/>
          <w:szCs w:val="14"/>
        </w:rPr>
        <w:t xml:space="preserve"> a </w:t>
      </w:r>
      <w:hyperlink r:id="rId364" w:history="1">
        <w:r>
          <w:rPr>
            <w:rFonts w:ascii="Arial" w:hAnsi="Arial" w:cs="Arial"/>
            <w:color w:val="0000FF"/>
            <w:sz w:val="14"/>
            <w:szCs w:val="14"/>
            <w:u w:val="single"/>
          </w:rPr>
          <w:t>3 zákona č. 595/2003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365" w:history="1">
        <w:r>
          <w:rPr>
            <w:rFonts w:ascii="Arial" w:hAnsi="Arial" w:cs="Arial"/>
            <w:color w:val="0000FF"/>
            <w:sz w:val="14"/>
            <w:szCs w:val="14"/>
            <w:u w:val="single"/>
          </w:rPr>
          <w:t>§ 8 zákona č. 595/2003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366" w:history="1">
        <w:r>
          <w:rPr>
            <w:rFonts w:ascii="Arial" w:hAnsi="Arial" w:cs="Arial"/>
            <w:color w:val="0000FF"/>
            <w:sz w:val="14"/>
            <w:szCs w:val="14"/>
            <w:u w:val="single"/>
          </w:rPr>
          <w:t>§ 3 zákona č. 429/2002 Z.z.</w:t>
        </w:r>
      </w:hyperlink>
      <w:r>
        <w:rPr>
          <w:rFonts w:ascii="Arial" w:hAnsi="Arial" w:cs="Arial"/>
          <w:sz w:val="14"/>
          <w:szCs w:val="14"/>
        </w:rPr>
        <w:t xml:space="preserve"> o burze cenných papierov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367" w:history="1">
        <w:r>
          <w:rPr>
            <w:rFonts w:ascii="Arial" w:hAnsi="Arial" w:cs="Arial"/>
            <w:color w:val="0000FF"/>
            <w:sz w:val="14"/>
            <w:szCs w:val="14"/>
            <w:u w:val="single"/>
          </w:rPr>
          <w:t>§ 3 ods. 2 zákona č. 595/2003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368" w:history="1">
        <w:r>
          <w:rPr>
            <w:rFonts w:ascii="Arial" w:hAnsi="Arial" w:cs="Arial"/>
            <w:color w:val="0000FF"/>
            <w:sz w:val="14"/>
            <w:szCs w:val="14"/>
            <w:u w:val="single"/>
          </w:rPr>
          <w:t>§ 5 ods. 7 zákona č. 595/2003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369" w:history="1">
        <w:r>
          <w:rPr>
            <w:rFonts w:ascii="Arial" w:hAnsi="Arial" w:cs="Arial"/>
            <w:color w:val="0000FF"/>
            <w:sz w:val="14"/>
            <w:szCs w:val="14"/>
            <w:u w:val="single"/>
          </w:rPr>
          <w:t>595/2003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370" w:history="1">
        <w:r>
          <w:rPr>
            <w:rFonts w:ascii="Arial" w:hAnsi="Arial" w:cs="Arial"/>
            <w:color w:val="0000FF"/>
            <w:sz w:val="14"/>
            <w:szCs w:val="14"/>
            <w:u w:val="single"/>
          </w:rPr>
          <w:t>§ 43 ods. 3 zákona č. 595/2003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371" w:history="1">
        <w:r>
          <w:rPr>
            <w:rFonts w:ascii="Arial" w:hAnsi="Arial" w:cs="Arial"/>
            <w:color w:val="0000FF"/>
            <w:sz w:val="14"/>
            <w:szCs w:val="14"/>
            <w:u w:val="single"/>
          </w:rPr>
          <w:t>§ 17 zákona č. 48/2002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372" w:history="1">
        <w:r>
          <w:rPr>
            <w:rFonts w:ascii="Arial" w:hAnsi="Arial" w:cs="Arial"/>
            <w:color w:val="0000FF"/>
            <w:sz w:val="14"/>
            <w:szCs w:val="14"/>
            <w:u w:val="single"/>
          </w:rPr>
          <w:t>§ 34 zákona č. 48/2002 Z.z.</w:t>
        </w:r>
      </w:hyperlink>
      <w:r>
        <w:rPr>
          <w:rFonts w:ascii="Arial" w:hAnsi="Arial" w:cs="Arial"/>
          <w:sz w:val="14"/>
          <w:szCs w:val="14"/>
        </w:rPr>
        <w:t xml:space="preserve"> v znení zákona č. </w:t>
      </w:r>
      <w:hyperlink r:id="rId373" w:history="1">
        <w:r>
          <w:rPr>
            <w:rFonts w:ascii="Arial" w:hAnsi="Arial" w:cs="Arial"/>
            <w:color w:val="0000FF"/>
            <w:sz w:val="14"/>
            <w:szCs w:val="14"/>
            <w:u w:val="single"/>
          </w:rPr>
          <w:t>558/2005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374" w:history="1">
        <w:r>
          <w:rPr>
            <w:rFonts w:ascii="Arial" w:hAnsi="Arial" w:cs="Arial"/>
            <w:color w:val="0000FF"/>
            <w:sz w:val="14"/>
            <w:szCs w:val="14"/>
            <w:u w:val="single"/>
          </w:rPr>
          <w:t>§ 9</w:t>
        </w:r>
      </w:hyperlink>
      <w:r>
        <w:rPr>
          <w:rFonts w:ascii="Arial" w:hAnsi="Arial" w:cs="Arial"/>
          <w:sz w:val="14"/>
          <w:szCs w:val="14"/>
        </w:rPr>
        <w:t xml:space="preserve"> a </w:t>
      </w:r>
      <w:hyperlink r:id="rId375" w:history="1">
        <w:r>
          <w:rPr>
            <w:rFonts w:ascii="Arial" w:hAnsi="Arial" w:cs="Arial"/>
            <w:color w:val="0000FF"/>
            <w:sz w:val="14"/>
            <w:szCs w:val="14"/>
            <w:u w:val="single"/>
          </w:rPr>
          <w:t>10 zákona č. 461/2003 Z.z.</w:t>
        </w:r>
      </w:hyperlink>
      <w:r>
        <w:rPr>
          <w:rFonts w:ascii="Arial" w:hAnsi="Arial" w:cs="Arial"/>
          <w:sz w:val="14"/>
          <w:szCs w:val="14"/>
        </w:rPr>
        <w:t xml:space="preserve"> o sociálnom poistení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w:t>
      </w:r>
      <w:hyperlink r:id="rId376" w:history="1">
        <w:r>
          <w:rPr>
            <w:rFonts w:ascii="Arial" w:hAnsi="Arial" w:cs="Arial"/>
            <w:color w:val="0000FF"/>
            <w:sz w:val="14"/>
            <w:szCs w:val="14"/>
            <w:u w:val="single"/>
          </w:rPr>
          <w:t>§ 60 zákona č. 131/2002 Z.z.</w:t>
        </w:r>
      </w:hyperlink>
      <w:r>
        <w:rPr>
          <w:rFonts w:ascii="Arial" w:hAnsi="Arial" w:cs="Arial"/>
          <w:sz w:val="14"/>
          <w:szCs w:val="14"/>
        </w:rPr>
        <w:t xml:space="preserve"> o vysokých školách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377"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78" w:history="1">
        <w:r>
          <w:rPr>
            <w:rFonts w:ascii="Arial" w:hAnsi="Arial" w:cs="Arial"/>
            <w:color w:val="0000FF"/>
            <w:sz w:val="14"/>
            <w:szCs w:val="14"/>
            <w:u w:val="single"/>
          </w:rPr>
          <w:t>43/2004 Z.z.</w:t>
        </w:r>
      </w:hyperlink>
      <w:r>
        <w:rPr>
          <w:rFonts w:ascii="Arial" w:hAnsi="Arial" w:cs="Arial"/>
          <w:sz w:val="14"/>
          <w:szCs w:val="14"/>
        </w:rPr>
        <w:t xml:space="preserve"> o starobnom dôchodkovom sporení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379" w:history="1">
        <w:r>
          <w:rPr>
            <w:rFonts w:ascii="Arial" w:hAnsi="Arial" w:cs="Arial"/>
            <w:color w:val="0000FF"/>
            <w:sz w:val="14"/>
            <w:szCs w:val="14"/>
            <w:u w:val="single"/>
          </w:rPr>
          <w:t>§ 38 až 43</w:t>
        </w:r>
      </w:hyperlink>
      <w:r>
        <w:rPr>
          <w:rFonts w:ascii="Arial" w:hAnsi="Arial" w:cs="Arial"/>
          <w:sz w:val="14"/>
          <w:szCs w:val="14"/>
        </w:rPr>
        <w:t xml:space="preserve">, </w:t>
      </w:r>
      <w:hyperlink r:id="rId380" w:history="1">
        <w:r>
          <w:rPr>
            <w:rFonts w:ascii="Arial" w:hAnsi="Arial" w:cs="Arial"/>
            <w:color w:val="0000FF"/>
            <w:sz w:val="14"/>
            <w:szCs w:val="14"/>
            <w:u w:val="single"/>
          </w:rPr>
          <w:t>§ 125</w:t>
        </w:r>
      </w:hyperlink>
      <w:r>
        <w:rPr>
          <w:rFonts w:ascii="Arial" w:hAnsi="Arial" w:cs="Arial"/>
          <w:sz w:val="14"/>
          <w:szCs w:val="14"/>
        </w:rPr>
        <w:t xml:space="preserve"> a </w:t>
      </w:r>
      <w:hyperlink r:id="rId381" w:history="1">
        <w:r>
          <w:rPr>
            <w:rFonts w:ascii="Arial" w:hAnsi="Arial" w:cs="Arial"/>
            <w:color w:val="0000FF"/>
            <w:sz w:val="14"/>
            <w:szCs w:val="14"/>
            <w:u w:val="single"/>
          </w:rPr>
          <w:t>126 zákona č. 328/2002 Z.z.</w:t>
        </w:r>
      </w:hyperlink>
      <w:r>
        <w:rPr>
          <w:rFonts w:ascii="Arial" w:hAnsi="Arial" w:cs="Arial"/>
          <w:sz w:val="14"/>
          <w:szCs w:val="14"/>
        </w:rPr>
        <w:t xml:space="preserve"> o sociálnom zabezpečení policajtov a vojakov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382" w:history="1">
        <w:r>
          <w:rPr>
            <w:rFonts w:ascii="Arial" w:hAnsi="Arial" w:cs="Arial"/>
            <w:color w:val="0000FF"/>
            <w:sz w:val="14"/>
            <w:szCs w:val="14"/>
            <w:u w:val="single"/>
          </w:rPr>
          <w:t>571/2009 Z.z.</w:t>
        </w:r>
      </w:hyperlink>
      <w:r>
        <w:rPr>
          <w:rFonts w:ascii="Arial" w:hAnsi="Arial" w:cs="Arial"/>
          <w:sz w:val="14"/>
          <w:szCs w:val="14"/>
        </w:rPr>
        <w:t xml:space="preserve"> o rodičovskom príspevku a o zmene a doplnení niektorých zákonov.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383" w:history="1">
        <w:r>
          <w:rPr>
            <w:rFonts w:ascii="Arial" w:hAnsi="Arial" w:cs="Arial"/>
            <w:color w:val="0000FF"/>
            <w:sz w:val="14"/>
            <w:szCs w:val="14"/>
            <w:u w:val="single"/>
          </w:rPr>
          <w:t>§ 71 zákona č. 461/2003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384" w:history="1">
        <w:r>
          <w:rPr>
            <w:rFonts w:ascii="Arial" w:hAnsi="Arial" w:cs="Arial"/>
            <w:color w:val="0000FF"/>
            <w:sz w:val="14"/>
            <w:szCs w:val="14"/>
            <w:u w:val="single"/>
          </w:rPr>
          <w:t>§ 70 až 73 zákona č. 461/2003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385" w:history="1">
        <w:r>
          <w:rPr>
            <w:rFonts w:ascii="Arial" w:hAnsi="Arial" w:cs="Arial"/>
            <w:color w:val="0000FF"/>
            <w:sz w:val="14"/>
            <w:szCs w:val="14"/>
            <w:u w:val="single"/>
          </w:rPr>
          <w:t>§ 76 až 104 Obchodného zákonníka</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386" w:history="1">
        <w:r>
          <w:rPr>
            <w:rFonts w:ascii="Arial" w:hAnsi="Arial" w:cs="Arial"/>
            <w:color w:val="0000FF"/>
            <w:sz w:val="14"/>
            <w:szCs w:val="14"/>
            <w:u w:val="single"/>
          </w:rPr>
          <w:t>§ 40 zákona č. 447/2008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č. </w:t>
      </w:r>
      <w:hyperlink r:id="rId387" w:history="1">
        <w:r>
          <w:rPr>
            <w:rFonts w:ascii="Arial" w:hAnsi="Arial" w:cs="Arial"/>
            <w:color w:val="0000FF"/>
            <w:sz w:val="14"/>
            <w:szCs w:val="14"/>
            <w:u w:val="single"/>
          </w:rPr>
          <w:t>447/2008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388" w:history="1">
        <w:r>
          <w:rPr>
            <w:rFonts w:ascii="Arial" w:hAnsi="Arial" w:cs="Arial"/>
            <w:color w:val="0000FF"/>
            <w:sz w:val="14"/>
            <w:szCs w:val="14"/>
            <w:u w:val="single"/>
          </w:rPr>
          <w:t>§ 116</w:t>
        </w:r>
      </w:hyperlink>
      <w:r>
        <w:rPr>
          <w:rFonts w:ascii="Arial" w:hAnsi="Arial" w:cs="Arial"/>
          <w:sz w:val="14"/>
          <w:szCs w:val="14"/>
        </w:rPr>
        <w:t xml:space="preserve"> a </w:t>
      </w:r>
      <w:hyperlink r:id="rId389" w:history="1">
        <w:r>
          <w:rPr>
            <w:rFonts w:ascii="Arial" w:hAnsi="Arial" w:cs="Arial"/>
            <w:color w:val="0000FF"/>
            <w:sz w:val="14"/>
            <w:szCs w:val="14"/>
            <w:u w:val="single"/>
          </w:rPr>
          <w:t>117 Občianskeho zákonníka</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390" w:history="1">
        <w:r>
          <w:rPr>
            <w:rFonts w:ascii="Arial" w:hAnsi="Arial" w:cs="Arial"/>
            <w:color w:val="0000FF"/>
            <w:sz w:val="14"/>
            <w:szCs w:val="14"/>
            <w:u w:val="single"/>
          </w:rPr>
          <w:t>448/2008 Z.z.</w:t>
        </w:r>
      </w:hyperlink>
      <w:r>
        <w:rPr>
          <w:rFonts w:ascii="Arial" w:hAnsi="Arial" w:cs="Arial"/>
          <w:sz w:val="14"/>
          <w:szCs w:val="14"/>
        </w:rPr>
        <w:t xml:space="preserve"> o sociálnych službách a o zmene a doplnení zákona č. </w:t>
      </w:r>
      <w:hyperlink r:id="rId391"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Zákon č. </w:t>
      </w:r>
      <w:hyperlink r:id="rId392" w:history="1">
        <w:r>
          <w:rPr>
            <w:rFonts w:ascii="Arial" w:hAnsi="Arial" w:cs="Arial"/>
            <w:color w:val="0000FF"/>
            <w:sz w:val="14"/>
            <w:szCs w:val="14"/>
            <w:u w:val="single"/>
          </w:rPr>
          <w:t>578/2004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Zákon č. </w:t>
      </w:r>
      <w:hyperlink r:id="rId393"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94" w:history="1">
        <w:r>
          <w:rPr>
            <w:rFonts w:ascii="Arial" w:hAnsi="Arial" w:cs="Arial"/>
            <w:color w:val="0000FF"/>
            <w:sz w:val="14"/>
            <w:szCs w:val="14"/>
            <w:u w:val="single"/>
          </w:rPr>
          <w:t>462/2003 Z.z.</w:t>
        </w:r>
      </w:hyperlink>
      <w:r>
        <w:rPr>
          <w:rFonts w:ascii="Arial" w:hAnsi="Arial" w:cs="Arial"/>
          <w:sz w:val="14"/>
          <w:szCs w:val="14"/>
        </w:rPr>
        <w:t xml:space="preserve"> o náhrade príjmu pri dočasnej pracovnej neschopnosti zamestnanca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395" w:history="1">
        <w:r>
          <w:rPr>
            <w:rFonts w:ascii="Arial" w:hAnsi="Arial" w:cs="Arial"/>
            <w:color w:val="0000FF"/>
            <w:sz w:val="14"/>
            <w:szCs w:val="14"/>
            <w:u w:val="single"/>
          </w:rPr>
          <w:t>§ 34 zákona č. 461/2003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396" w:history="1">
        <w:r>
          <w:rPr>
            <w:rFonts w:ascii="Arial" w:hAnsi="Arial" w:cs="Arial"/>
            <w:color w:val="0000FF"/>
            <w:sz w:val="14"/>
            <w:szCs w:val="14"/>
            <w:u w:val="single"/>
          </w:rPr>
          <w:t>§ 42 písm. a) zákona č. 461/2003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44) </w:t>
      </w:r>
      <w:hyperlink r:id="rId397" w:history="1">
        <w:r>
          <w:rPr>
            <w:rFonts w:ascii="Arial" w:hAnsi="Arial" w:cs="Arial"/>
            <w:color w:val="0000FF"/>
            <w:sz w:val="14"/>
            <w:szCs w:val="14"/>
            <w:u w:val="single"/>
          </w:rPr>
          <w:t>§ 42 písm. b) zákona č. 461/2003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98" w:history="1">
        <w:r>
          <w:rPr>
            <w:rFonts w:ascii="Arial" w:hAnsi="Arial" w:cs="Arial"/>
            <w:color w:val="0000FF"/>
            <w:sz w:val="14"/>
            <w:szCs w:val="14"/>
            <w:u w:val="single"/>
          </w:rPr>
          <w:t>§ 12a</w:t>
        </w:r>
      </w:hyperlink>
      <w:r>
        <w:rPr>
          <w:rFonts w:ascii="Arial" w:hAnsi="Arial" w:cs="Arial"/>
          <w:sz w:val="14"/>
          <w:szCs w:val="14"/>
        </w:rPr>
        <w:t xml:space="preserve"> alebo </w:t>
      </w:r>
      <w:hyperlink r:id="rId399" w:history="1">
        <w:r>
          <w:rPr>
            <w:rFonts w:ascii="Arial" w:hAnsi="Arial" w:cs="Arial"/>
            <w:color w:val="0000FF"/>
            <w:sz w:val="14"/>
            <w:szCs w:val="14"/>
            <w:u w:val="single"/>
          </w:rPr>
          <w:t>§ 12b zákona č. 576/2004 Z.z.</w:t>
        </w:r>
      </w:hyperlink>
      <w:r>
        <w:rPr>
          <w:rFonts w:ascii="Arial" w:hAnsi="Arial" w:cs="Arial"/>
          <w:sz w:val="14"/>
          <w:szCs w:val="14"/>
        </w:rPr>
        <w:t xml:space="preserve"> v znení zákona č. </w:t>
      </w:r>
      <w:hyperlink r:id="rId400" w:history="1">
        <w:r>
          <w:rPr>
            <w:rFonts w:ascii="Arial" w:hAnsi="Arial" w:cs="Arial"/>
            <w:color w:val="0000FF"/>
            <w:sz w:val="14"/>
            <w:szCs w:val="14"/>
            <w:u w:val="single"/>
          </w:rPr>
          <w:t>467/2019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44a) </w:t>
      </w:r>
      <w:hyperlink r:id="rId401" w:history="1">
        <w:r>
          <w:rPr>
            <w:rFonts w:ascii="Arial" w:hAnsi="Arial" w:cs="Arial"/>
            <w:color w:val="0000FF"/>
            <w:sz w:val="14"/>
            <w:szCs w:val="14"/>
            <w:u w:val="single"/>
          </w:rPr>
          <w:t>§ 12a</w:t>
        </w:r>
      </w:hyperlink>
      <w:r>
        <w:rPr>
          <w:rFonts w:ascii="Arial" w:hAnsi="Arial" w:cs="Arial"/>
          <w:sz w:val="14"/>
          <w:szCs w:val="14"/>
        </w:rPr>
        <w:t xml:space="preserve"> alebo </w:t>
      </w:r>
      <w:hyperlink r:id="rId402" w:history="1">
        <w:r>
          <w:rPr>
            <w:rFonts w:ascii="Arial" w:hAnsi="Arial" w:cs="Arial"/>
            <w:color w:val="0000FF"/>
            <w:sz w:val="14"/>
            <w:szCs w:val="14"/>
            <w:u w:val="single"/>
          </w:rPr>
          <w:t>§ 12b zákona č. 576/2004 Z.z.</w:t>
        </w:r>
      </w:hyperlink>
      <w:r>
        <w:rPr>
          <w:rFonts w:ascii="Arial" w:hAnsi="Arial" w:cs="Arial"/>
          <w:sz w:val="14"/>
          <w:szCs w:val="14"/>
        </w:rPr>
        <w:t xml:space="preserve"> v znení zákona č. </w:t>
      </w:r>
      <w:hyperlink r:id="rId403" w:history="1">
        <w:r>
          <w:rPr>
            <w:rFonts w:ascii="Arial" w:hAnsi="Arial" w:cs="Arial"/>
            <w:color w:val="0000FF"/>
            <w:sz w:val="14"/>
            <w:szCs w:val="14"/>
            <w:u w:val="single"/>
          </w:rPr>
          <w:t>467/2019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44c) </w:t>
      </w:r>
      <w:hyperlink r:id="rId404" w:history="1">
        <w:r>
          <w:rPr>
            <w:rFonts w:ascii="Arial" w:hAnsi="Arial" w:cs="Arial"/>
            <w:color w:val="0000FF"/>
            <w:sz w:val="14"/>
            <w:szCs w:val="14"/>
            <w:u w:val="single"/>
          </w:rPr>
          <w:t>§ 36 ods. 1 písm. u) zákona č. 5/2004 Z.z.</w:t>
        </w:r>
      </w:hyperlink>
      <w:r>
        <w:rPr>
          <w:rFonts w:ascii="Arial" w:hAnsi="Arial" w:cs="Arial"/>
          <w:sz w:val="14"/>
          <w:szCs w:val="14"/>
        </w:rPr>
        <w:t xml:space="preserve"> v znení zákona č. </w:t>
      </w:r>
      <w:hyperlink r:id="rId405" w:history="1">
        <w:r>
          <w:rPr>
            <w:rFonts w:ascii="Arial" w:hAnsi="Arial" w:cs="Arial"/>
            <w:color w:val="0000FF"/>
            <w:sz w:val="14"/>
            <w:szCs w:val="14"/>
            <w:u w:val="single"/>
          </w:rPr>
          <w:t>376/2018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406" w:history="1">
        <w:r>
          <w:rPr>
            <w:rFonts w:ascii="Arial" w:hAnsi="Arial" w:cs="Arial"/>
            <w:color w:val="0000FF"/>
            <w:sz w:val="14"/>
            <w:szCs w:val="14"/>
            <w:u w:val="single"/>
          </w:rPr>
          <w:t>417/2013 Z.z.</w:t>
        </w:r>
      </w:hyperlink>
      <w:r>
        <w:rPr>
          <w:rFonts w:ascii="Arial" w:hAnsi="Arial" w:cs="Arial"/>
          <w:sz w:val="14"/>
          <w:szCs w:val="14"/>
        </w:rPr>
        <w:t xml:space="preserve"> o pomoci v hmotnej núdzi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407" w:history="1">
        <w:r>
          <w:rPr>
            <w:rFonts w:ascii="Arial" w:hAnsi="Arial" w:cs="Arial"/>
            <w:color w:val="0000FF"/>
            <w:sz w:val="14"/>
            <w:szCs w:val="14"/>
            <w:u w:val="single"/>
          </w:rPr>
          <w:t>5/2004 Z.z.</w:t>
        </w:r>
      </w:hyperlink>
      <w:r>
        <w:rPr>
          <w:rFonts w:ascii="Arial" w:hAnsi="Arial" w:cs="Arial"/>
          <w:sz w:val="14"/>
          <w:szCs w:val="14"/>
        </w:rPr>
        <w:t xml:space="preserve"> o službách zamestnanosti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408" w:history="1">
        <w:r>
          <w:rPr>
            <w:rFonts w:ascii="Arial" w:hAnsi="Arial" w:cs="Arial"/>
            <w:color w:val="0000FF"/>
            <w:sz w:val="14"/>
            <w:szCs w:val="14"/>
            <w:u w:val="single"/>
          </w:rPr>
          <w:t>§ 5 písm. a)</w:t>
        </w:r>
      </w:hyperlink>
      <w:r>
        <w:rPr>
          <w:rFonts w:ascii="Arial" w:hAnsi="Arial" w:cs="Arial"/>
          <w:sz w:val="14"/>
          <w:szCs w:val="14"/>
        </w:rPr>
        <w:t xml:space="preserve">, </w:t>
      </w:r>
      <w:hyperlink r:id="rId409" w:history="1">
        <w:r>
          <w:rPr>
            <w:rFonts w:ascii="Arial" w:hAnsi="Arial" w:cs="Arial"/>
            <w:color w:val="0000FF"/>
            <w:sz w:val="14"/>
            <w:szCs w:val="14"/>
            <w:u w:val="single"/>
          </w:rPr>
          <w:t>b)</w:t>
        </w:r>
      </w:hyperlink>
      <w:r>
        <w:rPr>
          <w:rFonts w:ascii="Arial" w:hAnsi="Arial" w:cs="Arial"/>
          <w:sz w:val="14"/>
          <w:szCs w:val="14"/>
        </w:rPr>
        <w:t xml:space="preserve"> a </w:t>
      </w:r>
      <w:hyperlink r:id="rId410" w:history="1">
        <w:r>
          <w:rPr>
            <w:rFonts w:ascii="Arial" w:hAnsi="Arial" w:cs="Arial"/>
            <w:color w:val="0000FF"/>
            <w:sz w:val="14"/>
            <w:szCs w:val="14"/>
            <w:u w:val="single"/>
          </w:rPr>
          <w:t>d) zákona č. 328/2002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Zákon č. </w:t>
      </w:r>
      <w:hyperlink r:id="rId411" w:history="1">
        <w:r>
          <w:rPr>
            <w:rFonts w:ascii="Arial" w:hAnsi="Arial" w:cs="Arial"/>
            <w:color w:val="0000FF"/>
            <w:sz w:val="14"/>
            <w:szCs w:val="14"/>
            <w:u w:val="single"/>
          </w:rPr>
          <w:t>601/2003 Z.z.</w:t>
        </w:r>
      </w:hyperlink>
      <w:r>
        <w:rPr>
          <w:rFonts w:ascii="Arial" w:hAnsi="Arial" w:cs="Arial"/>
          <w:sz w:val="14"/>
          <w:szCs w:val="14"/>
        </w:rPr>
        <w:t xml:space="preserve"> o životnom minime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47ab) </w:t>
      </w:r>
      <w:hyperlink r:id="rId412" w:history="1">
        <w:r>
          <w:rPr>
            <w:rFonts w:ascii="Arial" w:hAnsi="Arial" w:cs="Arial"/>
            <w:color w:val="0000FF"/>
            <w:sz w:val="14"/>
            <w:szCs w:val="14"/>
            <w:u w:val="single"/>
          </w:rPr>
          <w:t>§ 2 ods. 2 zákona č. 378/2015 Z.z.</w:t>
        </w:r>
      </w:hyperlink>
      <w:r>
        <w:rPr>
          <w:rFonts w:ascii="Arial" w:hAnsi="Arial" w:cs="Arial"/>
          <w:sz w:val="14"/>
          <w:szCs w:val="14"/>
        </w:rPr>
        <w:t xml:space="preserve"> o dobrovoľnej vojenskej príprave a o zmene a doplnení niektorých zákonov.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413" w:history="1">
        <w:r>
          <w:rPr>
            <w:rFonts w:ascii="Arial" w:hAnsi="Arial" w:cs="Arial"/>
            <w:color w:val="0000FF"/>
            <w:sz w:val="14"/>
            <w:szCs w:val="14"/>
            <w:u w:val="single"/>
          </w:rPr>
          <w:t>§ 56 a nasl. Obchodného zákonníka</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414" w:history="1">
        <w:r>
          <w:rPr>
            <w:rFonts w:ascii="Arial" w:hAnsi="Arial" w:cs="Arial"/>
            <w:color w:val="0000FF"/>
            <w:sz w:val="14"/>
            <w:szCs w:val="14"/>
            <w:u w:val="single"/>
          </w:rPr>
          <w:t>§ 70 až 73 zákona č. 461/2003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15" w:history="1">
        <w:r>
          <w:rPr>
            <w:rFonts w:ascii="Arial" w:hAnsi="Arial" w:cs="Arial"/>
            <w:color w:val="0000FF"/>
            <w:sz w:val="14"/>
            <w:szCs w:val="14"/>
            <w:u w:val="single"/>
          </w:rPr>
          <w:t>§ 42 zákona č. 328/2002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416" w:history="1">
        <w:r>
          <w:rPr>
            <w:rFonts w:ascii="Arial" w:hAnsi="Arial" w:cs="Arial"/>
            <w:color w:val="0000FF"/>
            <w:sz w:val="14"/>
            <w:szCs w:val="14"/>
            <w:u w:val="single"/>
          </w:rPr>
          <w:t>§ 2 ods. 3 zákona č. 447/2008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49a) </w:t>
      </w:r>
      <w:hyperlink r:id="rId417" w:history="1">
        <w:r>
          <w:rPr>
            <w:rFonts w:ascii="Arial" w:hAnsi="Arial" w:cs="Arial"/>
            <w:color w:val="0000FF"/>
            <w:sz w:val="14"/>
            <w:szCs w:val="14"/>
            <w:u w:val="single"/>
          </w:rPr>
          <w:t>§ 81b ods. 2 zákona Národnej rady Slovenskej republiky č. 171/1993 Z.z.</w:t>
        </w:r>
      </w:hyperlink>
      <w:r>
        <w:rPr>
          <w:rFonts w:ascii="Arial" w:hAnsi="Arial" w:cs="Arial"/>
          <w:sz w:val="14"/>
          <w:szCs w:val="14"/>
        </w:rPr>
        <w:t xml:space="preserve"> o Policajnom zbore v znení zákona č. </w:t>
      </w:r>
      <w:hyperlink r:id="rId418" w:history="1">
        <w:r>
          <w:rPr>
            <w:rFonts w:ascii="Arial" w:hAnsi="Arial" w:cs="Arial"/>
            <w:color w:val="0000FF"/>
            <w:sz w:val="14"/>
            <w:szCs w:val="14"/>
            <w:u w:val="single"/>
          </w:rPr>
          <w:t>444/2015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419" w:history="1">
        <w:r>
          <w:rPr>
            <w:rFonts w:ascii="Arial" w:hAnsi="Arial" w:cs="Arial"/>
            <w:color w:val="0000FF"/>
            <w:sz w:val="14"/>
            <w:szCs w:val="14"/>
            <w:u w:val="single"/>
          </w:rPr>
          <w:t>§ 11 zákona č. 595/2003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50a) </w:t>
      </w:r>
      <w:hyperlink r:id="rId420" w:history="1">
        <w:r>
          <w:rPr>
            <w:rFonts w:ascii="Arial" w:hAnsi="Arial" w:cs="Arial"/>
            <w:color w:val="0000FF"/>
            <w:sz w:val="14"/>
            <w:szCs w:val="14"/>
            <w:u w:val="single"/>
          </w:rPr>
          <w:t>§ 5 ods. 7 písm. n)</w:t>
        </w:r>
      </w:hyperlink>
      <w:r>
        <w:rPr>
          <w:rFonts w:ascii="Arial" w:hAnsi="Arial" w:cs="Arial"/>
          <w:sz w:val="14"/>
          <w:szCs w:val="14"/>
        </w:rPr>
        <w:t xml:space="preserve"> a </w:t>
      </w:r>
      <w:hyperlink r:id="rId421" w:history="1">
        <w:r>
          <w:rPr>
            <w:rFonts w:ascii="Arial" w:hAnsi="Arial" w:cs="Arial"/>
            <w:color w:val="0000FF"/>
            <w:sz w:val="14"/>
            <w:szCs w:val="14"/>
            <w:u w:val="single"/>
          </w:rPr>
          <w:t>o) zákona č. 595/2003 Z.z.</w:t>
        </w:r>
      </w:hyperlink>
      <w:r>
        <w:rPr>
          <w:rFonts w:ascii="Arial" w:hAnsi="Arial" w:cs="Arial"/>
          <w:sz w:val="14"/>
          <w:szCs w:val="14"/>
        </w:rPr>
        <w:t xml:space="preserve"> v znení zákona č. </w:t>
      </w:r>
      <w:hyperlink r:id="rId422" w:history="1">
        <w:r>
          <w:rPr>
            <w:rFonts w:ascii="Arial" w:hAnsi="Arial" w:cs="Arial"/>
            <w:color w:val="0000FF"/>
            <w:sz w:val="14"/>
            <w:szCs w:val="14"/>
            <w:u w:val="single"/>
          </w:rPr>
          <w:t>63/2018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50b) Zákon č. </w:t>
      </w:r>
      <w:hyperlink r:id="rId423" w:history="1">
        <w:r>
          <w:rPr>
            <w:rFonts w:ascii="Arial" w:hAnsi="Arial" w:cs="Arial"/>
            <w:color w:val="0000FF"/>
            <w:sz w:val="14"/>
            <w:szCs w:val="14"/>
            <w:u w:val="single"/>
          </w:rPr>
          <w:t>215/2021 Z.z.</w:t>
        </w:r>
      </w:hyperlink>
      <w:r>
        <w:rPr>
          <w:rFonts w:ascii="Arial" w:hAnsi="Arial" w:cs="Arial"/>
          <w:sz w:val="14"/>
          <w:szCs w:val="14"/>
        </w:rPr>
        <w:t xml:space="preserve"> o podpore v čase skrátenej práce a o zmene a doplnení niektorých zákonov.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50c) </w:t>
      </w:r>
      <w:hyperlink r:id="rId424" w:history="1">
        <w:r>
          <w:rPr>
            <w:rFonts w:ascii="Arial" w:hAnsi="Arial" w:cs="Arial"/>
            <w:color w:val="0000FF"/>
            <w:sz w:val="14"/>
            <w:szCs w:val="14"/>
            <w:u w:val="single"/>
          </w:rPr>
          <w:t>§ 2 písm. d) zákona č. 215/2021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Napríklad zákon č. </w:t>
      </w:r>
      <w:hyperlink r:id="rId425"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zákon č. </w:t>
      </w:r>
      <w:hyperlink r:id="rId426" w:history="1">
        <w:r>
          <w:rPr>
            <w:rFonts w:ascii="Arial" w:hAnsi="Arial" w:cs="Arial"/>
            <w:color w:val="0000FF"/>
            <w:sz w:val="14"/>
            <w:szCs w:val="14"/>
            <w:u w:val="single"/>
          </w:rPr>
          <w:t>385/2000 Z.z.</w:t>
        </w:r>
      </w:hyperlink>
      <w:r>
        <w:rPr>
          <w:rFonts w:ascii="Arial" w:hAnsi="Arial" w:cs="Arial"/>
          <w:sz w:val="14"/>
          <w:szCs w:val="14"/>
        </w:rPr>
        <w:t xml:space="preserve"> o sudcoch a prísediacich a o zmene a doplnení niektorých zákonov v znení neskorších predpisov, zákon č. </w:t>
      </w:r>
      <w:hyperlink r:id="rId427" w:history="1">
        <w:r>
          <w:rPr>
            <w:rFonts w:ascii="Arial" w:hAnsi="Arial" w:cs="Arial"/>
            <w:color w:val="0000FF"/>
            <w:sz w:val="14"/>
            <w:szCs w:val="14"/>
            <w:u w:val="single"/>
          </w:rPr>
          <w:t>154/2001 Z.z.</w:t>
        </w:r>
      </w:hyperlink>
      <w:r>
        <w:rPr>
          <w:rFonts w:ascii="Arial" w:hAnsi="Arial" w:cs="Arial"/>
          <w:sz w:val="14"/>
          <w:szCs w:val="14"/>
        </w:rPr>
        <w:t xml:space="preserve"> o prokurátoroch a právnych čakateľoch prokuratúry v znení neskorších predpisov, zákon č. </w:t>
      </w:r>
      <w:hyperlink r:id="rId428" w:history="1">
        <w:r>
          <w:rPr>
            <w:rFonts w:ascii="Arial" w:hAnsi="Arial" w:cs="Arial"/>
            <w:color w:val="0000FF"/>
            <w:sz w:val="14"/>
            <w:szCs w:val="14"/>
            <w:u w:val="single"/>
          </w:rPr>
          <w:t>315/2001 Z.z.</w:t>
        </w:r>
      </w:hyperlink>
      <w:r>
        <w:rPr>
          <w:rFonts w:ascii="Arial" w:hAnsi="Arial" w:cs="Arial"/>
          <w:sz w:val="14"/>
          <w:szCs w:val="14"/>
        </w:rPr>
        <w:t xml:space="preserve"> o Hasičskom a záchrannom zbore v znení neskorších predpisov, zákon č. </w:t>
      </w:r>
      <w:hyperlink r:id="rId429" w:history="1">
        <w:r>
          <w:rPr>
            <w:rFonts w:ascii="Arial" w:hAnsi="Arial" w:cs="Arial"/>
            <w:color w:val="0000FF"/>
            <w:sz w:val="14"/>
            <w:szCs w:val="14"/>
            <w:u w:val="single"/>
          </w:rPr>
          <w:t>281/2015 Z.z.</w:t>
        </w:r>
      </w:hyperlink>
      <w:r>
        <w:rPr>
          <w:rFonts w:ascii="Arial" w:hAnsi="Arial" w:cs="Arial"/>
          <w:sz w:val="14"/>
          <w:szCs w:val="14"/>
        </w:rPr>
        <w:t xml:space="preserve"> o štátnej službe profesionálnych vojakov a o zmene a doplnení niektorých zákonov v znení neskorších predpisov, zákon č. </w:t>
      </w:r>
      <w:hyperlink r:id="rId430" w:history="1">
        <w:r>
          <w:rPr>
            <w:rFonts w:ascii="Arial" w:hAnsi="Arial" w:cs="Arial"/>
            <w:color w:val="0000FF"/>
            <w:sz w:val="14"/>
            <w:szCs w:val="14"/>
            <w:u w:val="single"/>
          </w:rPr>
          <w:t>55/2017 Z.z.</w:t>
        </w:r>
      </w:hyperlink>
      <w:r>
        <w:rPr>
          <w:rFonts w:ascii="Arial" w:hAnsi="Arial" w:cs="Arial"/>
          <w:sz w:val="14"/>
          <w:szCs w:val="14"/>
        </w:rPr>
        <w:t xml:space="preserve"> o štátnej službe a o zmene a doplnení niektorých zákonov v znení neskorších predpisov, zákon č. </w:t>
      </w:r>
      <w:hyperlink r:id="rId431" w:history="1">
        <w:r>
          <w:rPr>
            <w:rFonts w:ascii="Arial" w:hAnsi="Arial" w:cs="Arial"/>
            <w:color w:val="0000FF"/>
            <w:sz w:val="14"/>
            <w:szCs w:val="14"/>
            <w:u w:val="single"/>
          </w:rPr>
          <w:t>35/2019 Z.z.</w:t>
        </w:r>
      </w:hyperlink>
      <w:r>
        <w:rPr>
          <w:rFonts w:ascii="Arial" w:hAnsi="Arial" w:cs="Arial"/>
          <w:sz w:val="14"/>
          <w:szCs w:val="14"/>
        </w:rPr>
        <w:t xml:space="preserve"> o finančnej správe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51a) </w:t>
      </w:r>
      <w:hyperlink r:id="rId432" w:history="1">
        <w:r>
          <w:rPr>
            <w:rFonts w:ascii="Arial" w:hAnsi="Arial" w:cs="Arial"/>
            <w:color w:val="0000FF"/>
            <w:sz w:val="14"/>
            <w:szCs w:val="14"/>
            <w:u w:val="single"/>
          </w:rPr>
          <w:t>§ 77a zákona č. 581/2004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51c) Zákon Národnej rady Slovenskej republiky č. </w:t>
      </w:r>
      <w:hyperlink r:id="rId433" w:history="1">
        <w:r>
          <w:rPr>
            <w:rFonts w:ascii="Arial" w:hAnsi="Arial" w:cs="Arial"/>
            <w:color w:val="0000FF"/>
            <w:sz w:val="14"/>
            <w:szCs w:val="14"/>
            <w:u w:val="single"/>
          </w:rPr>
          <w:t>233/1995 Z.z.</w:t>
        </w:r>
      </w:hyperlink>
      <w:r>
        <w:rPr>
          <w:rFonts w:ascii="Arial" w:hAnsi="Arial" w:cs="Arial"/>
          <w:sz w:val="14"/>
          <w:szCs w:val="14"/>
        </w:rPr>
        <w:t xml:space="preserve"> o súdnych exekútoroch a exekučnej činnosti (Exekučný poriadok) a o zmene a doplnení ďalších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51d) </w:t>
      </w:r>
      <w:hyperlink r:id="rId434" w:history="1">
        <w:r>
          <w:rPr>
            <w:rFonts w:ascii="Arial" w:hAnsi="Arial" w:cs="Arial"/>
            <w:color w:val="0000FF"/>
            <w:sz w:val="14"/>
            <w:szCs w:val="14"/>
            <w:u w:val="single"/>
          </w:rPr>
          <w:t>§ 23a až 23c zákona č. 253/1998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51da) </w:t>
      </w:r>
      <w:hyperlink r:id="rId435" w:history="1">
        <w:r>
          <w:rPr>
            <w:rFonts w:ascii="Arial" w:hAnsi="Arial" w:cs="Arial"/>
            <w:color w:val="0000FF"/>
            <w:sz w:val="14"/>
            <w:szCs w:val="14"/>
            <w:u w:val="single"/>
          </w:rPr>
          <w:t>§ 61k</w:t>
        </w:r>
      </w:hyperlink>
      <w:r>
        <w:rPr>
          <w:rFonts w:ascii="Arial" w:hAnsi="Arial" w:cs="Arial"/>
          <w:sz w:val="14"/>
          <w:szCs w:val="14"/>
        </w:rPr>
        <w:t xml:space="preserve"> a </w:t>
      </w:r>
      <w:hyperlink r:id="rId436" w:history="1">
        <w:r>
          <w:rPr>
            <w:rFonts w:ascii="Arial" w:hAnsi="Arial" w:cs="Arial"/>
            <w:color w:val="0000FF"/>
            <w:sz w:val="14"/>
            <w:szCs w:val="14"/>
            <w:u w:val="single"/>
          </w:rPr>
          <w:t>§ 61n ods. 1 písm. a)</w:t>
        </w:r>
      </w:hyperlink>
      <w:r>
        <w:rPr>
          <w:rFonts w:ascii="Arial" w:hAnsi="Arial" w:cs="Arial"/>
          <w:sz w:val="14"/>
          <w:szCs w:val="14"/>
        </w:rPr>
        <w:t xml:space="preserve">, </w:t>
      </w:r>
      <w:hyperlink r:id="rId437" w:history="1">
        <w:r>
          <w:rPr>
            <w:rFonts w:ascii="Arial" w:hAnsi="Arial" w:cs="Arial"/>
            <w:color w:val="0000FF"/>
            <w:sz w:val="14"/>
            <w:szCs w:val="14"/>
            <w:u w:val="single"/>
          </w:rPr>
          <w:t>c)</w:t>
        </w:r>
      </w:hyperlink>
      <w:r>
        <w:rPr>
          <w:rFonts w:ascii="Arial" w:hAnsi="Arial" w:cs="Arial"/>
          <w:sz w:val="14"/>
          <w:szCs w:val="14"/>
        </w:rPr>
        <w:t xml:space="preserve"> a </w:t>
      </w:r>
      <w:hyperlink r:id="rId438" w:history="1">
        <w:r>
          <w:rPr>
            <w:rFonts w:ascii="Arial" w:hAnsi="Arial" w:cs="Arial"/>
            <w:color w:val="0000FF"/>
            <w:sz w:val="14"/>
            <w:szCs w:val="14"/>
            <w:u w:val="single"/>
          </w:rPr>
          <w:t>d) zákona Národnej rady Slovenskej republiky č. 233/1995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51e) Zákon č. </w:t>
      </w:r>
      <w:hyperlink r:id="rId439" w:history="1">
        <w:r>
          <w:rPr>
            <w:rFonts w:ascii="Arial" w:hAnsi="Arial" w:cs="Arial"/>
            <w:color w:val="0000FF"/>
            <w:sz w:val="14"/>
            <w:szCs w:val="14"/>
            <w:u w:val="single"/>
          </w:rPr>
          <w:t>43/2004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440" w:history="1">
        <w:r>
          <w:rPr>
            <w:rFonts w:ascii="Arial" w:hAnsi="Arial" w:cs="Arial"/>
            <w:color w:val="0000FF"/>
            <w:sz w:val="14"/>
            <w:szCs w:val="14"/>
            <w:u w:val="single"/>
          </w:rPr>
          <w:t>§ 20 ods. 1 písm. e) prvý bod zákona č. 581/2004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 </w:t>
      </w:r>
      <w:hyperlink r:id="rId441" w:history="1">
        <w:r>
          <w:rPr>
            <w:rFonts w:ascii="Arial" w:hAnsi="Arial" w:cs="Arial"/>
            <w:color w:val="0000FF"/>
            <w:sz w:val="14"/>
            <w:szCs w:val="14"/>
            <w:u w:val="single"/>
          </w:rPr>
          <w:t>§ 61g zákona č. 581/2004 Z.z.</w:t>
        </w:r>
      </w:hyperlink>
      <w:r>
        <w:rPr>
          <w:rFonts w:ascii="Arial" w:hAnsi="Arial" w:cs="Arial"/>
          <w:sz w:val="14"/>
          <w:szCs w:val="14"/>
        </w:rPr>
        <w:t xml:space="preserve"> v znení zákona č. </w:t>
      </w:r>
      <w:hyperlink r:id="rId442" w:history="1">
        <w:r>
          <w:rPr>
            <w:rFonts w:ascii="Arial" w:hAnsi="Arial" w:cs="Arial"/>
            <w:color w:val="0000FF"/>
            <w:sz w:val="14"/>
            <w:szCs w:val="14"/>
            <w:u w:val="single"/>
          </w:rPr>
          <w:t>250/2011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 </w:t>
      </w:r>
      <w:hyperlink r:id="rId443" w:history="1">
        <w:r>
          <w:rPr>
            <w:rFonts w:ascii="Arial" w:hAnsi="Arial" w:cs="Arial"/>
            <w:color w:val="0000FF"/>
            <w:sz w:val="14"/>
            <w:szCs w:val="14"/>
            <w:u w:val="single"/>
          </w:rPr>
          <w:t>§ 8a</w:t>
        </w:r>
      </w:hyperlink>
      <w:r>
        <w:rPr>
          <w:rFonts w:ascii="Arial" w:hAnsi="Arial" w:cs="Arial"/>
          <w:sz w:val="14"/>
          <w:szCs w:val="14"/>
        </w:rPr>
        <w:t xml:space="preserve">, </w:t>
      </w:r>
      <w:hyperlink r:id="rId444" w:history="1">
        <w:r>
          <w:rPr>
            <w:rFonts w:ascii="Arial" w:hAnsi="Arial" w:cs="Arial"/>
            <w:color w:val="0000FF"/>
            <w:sz w:val="14"/>
            <w:szCs w:val="14"/>
            <w:u w:val="single"/>
          </w:rPr>
          <w:t>§ 8b</w:t>
        </w:r>
      </w:hyperlink>
      <w:r>
        <w:rPr>
          <w:rFonts w:ascii="Arial" w:hAnsi="Arial" w:cs="Arial"/>
          <w:sz w:val="14"/>
          <w:szCs w:val="14"/>
        </w:rPr>
        <w:t xml:space="preserve"> a </w:t>
      </w:r>
      <w:hyperlink r:id="rId445" w:history="1">
        <w:r>
          <w:rPr>
            <w:rFonts w:ascii="Arial" w:hAnsi="Arial" w:cs="Arial"/>
            <w:color w:val="0000FF"/>
            <w:sz w:val="14"/>
            <w:szCs w:val="14"/>
            <w:u w:val="single"/>
          </w:rPr>
          <w:t>30 zákona č. 581/2004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52b) </w:t>
      </w:r>
      <w:hyperlink r:id="rId446" w:history="1">
        <w:r>
          <w:rPr>
            <w:rFonts w:ascii="Arial" w:hAnsi="Arial" w:cs="Arial"/>
            <w:color w:val="0000FF"/>
            <w:sz w:val="14"/>
            <w:szCs w:val="14"/>
            <w:u w:val="single"/>
          </w:rPr>
          <w:t>§ 61f ods. 3 až 5 zákona č. 581/2004 Z.z.</w:t>
        </w:r>
      </w:hyperlink>
      <w:r>
        <w:rPr>
          <w:rFonts w:ascii="Arial" w:hAnsi="Arial" w:cs="Arial"/>
          <w:sz w:val="14"/>
          <w:szCs w:val="14"/>
        </w:rPr>
        <w:t xml:space="preserve"> v znení zákona č. </w:t>
      </w:r>
      <w:hyperlink r:id="rId447" w:history="1">
        <w:r>
          <w:rPr>
            <w:rFonts w:ascii="Arial" w:hAnsi="Arial" w:cs="Arial"/>
            <w:color w:val="0000FF"/>
            <w:sz w:val="14"/>
            <w:szCs w:val="14"/>
            <w:u w:val="single"/>
          </w:rPr>
          <w:t>250/2011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448" w:history="1">
        <w:r>
          <w:rPr>
            <w:rFonts w:ascii="Arial" w:hAnsi="Arial" w:cs="Arial"/>
            <w:color w:val="0000FF"/>
            <w:sz w:val="14"/>
            <w:szCs w:val="14"/>
            <w:u w:val="single"/>
          </w:rPr>
          <w:t>§ 7 zákona č. 581/2004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 </w:t>
      </w:r>
      <w:hyperlink r:id="rId449" w:history="1">
        <w:r>
          <w:rPr>
            <w:rFonts w:ascii="Arial" w:hAnsi="Arial" w:cs="Arial"/>
            <w:color w:val="0000FF"/>
            <w:sz w:val="14"/>
            <w:szCs w:val="14"/>
            <w:u w:val="single"/>
          </w:rPr>
          <w:t>§ 49 ods. 1 zákona č. 455/1991 Zb.</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 Zákon č. </w:t>
      </w:r>
      <w:hyperlink r:id="rId450" w:history="1">
        <w:r>
          <w:rPr>
            <w:rFonts w:ascii="Arial" w:hAnsi="Arial" w:cs="Arial"/>
            <w:color w:val="0000FF"/>
            <w:sz w:val="14"/>
            <w:szCs w:val="14"/>
            <w:u w:val="single"/>
          </w:rPr>
          <w:t>140/1998 Z.z.</w:t>
        </w:r>
      </w:hyperlink>
      <w:r>
        <w:rPr>
          <w:rFonts w:ascii="Arial" w:hAnsi="Arial" w:cs="Arial"/>
          <w:sz w:val="14"/>
          <w:szCs w:val="14"/>
        </w:rPr>
        <w:t xml:space="preserve"> o liekoch a zdravotníckych pomôckach, o zmene zákona č. </w:t>
      </w:r>
      <w:hyperlink r:id="rId451"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a o zmene a doplnení zákona Národnej rady Slovenskej republiky č. </w:t>
      </w:r>
      <w:hyperlink r:id="rId452" w:history="1">
        <w:r>
          <w:rPr>
            <w:rFonts w:ascii="Arial" w:hAnsi="Arial" w:cs="Arial"/>
            <w:color w:val="0000FF"/>
            <w:sz w:val="14"/>
            <w:szCs w:val="14"/>
            <w:u w:val="single"/>
          </w:rPr>
          <w:t>220/1996 Z.z.</w:t>
        </w:r>
      </w:hyperlink>
      <w:r>
        <w:rPr>
          <w:rFonts w:ascii="Arial" w:hAnsi="Arial" w:cs="Arial"/>
          <w:sz w:val="14"/>
          <w:szCs w:val="14"/>
        </w:rPr>
        <w:t xml:space="preserve"> o reklame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53aaa) </w:t>
      </w:r>
      <w:hyperlink r:id="rId453" w:history="1">
        <w:r>
          <w:rPr>
            <w:rFonts w:ascii="Arial" w:hAnsi="Arial" w:cs="Arial"/>
            <w:color w:val="0000FF"/>
            <w:sz w:val="14"/>
            <w:szCs w:val="14"/>
            <w:u w:val="single"/>
          </w:rPr>
          <w:t>§ 61 až 61h zákona č. 581/2004 Z.z.</w:t>
        </w:r>
      </w:hyperlink>
      <w:r>
        <w:rPr>
          <w:rFonts w:ascii="Arial" w:hAnsi="Arial" w:cs="Arial"/>
          <w:sz w:val="14"/>
          <w:szCs w:val="14"/>
        </w:rPr>
        <w:t xml:space="preserve"> v znení zákona č. </w:t>
      </w:r>
      <w:hyperlink r:id="rId454" w:history="1">
        <w:r>
          <w:rPr>
            <w:rFonts w:ascii="Arial" w:hAnsi="Arial" w:cs="Arial"/>
            <w:color w:val="0000FF"/>
            <w:sz w:val="14"/>
            <w:szCs w:val="14"/>
            <w:u w:val="single"/>
          </w:rPr>
          <w:t>250/2011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53aab) </w:t>
      </w:r>
      <w:hyperlink r:id="rId455" w:history="1">
        <w:r>
          <w:rPr>
            <w:rFonts w:ascii="Arial" w:hAnsi="Arial" w:cs="Arial"/>
            <w:color w:val="0000FF"/>
            <w:sz w:val="14"/>
            <w:szCs w:val="14"/>
            <w:u w:val="single"/>
          </w:rPr>
          <w:t>§ 87a až 87d zákona č. 363/2011 Z.z.</w:t>
        </w:r>
      </w:hyperlink>
      <w:r>
        <w:rPr>
          <w:rFonts w:ascii="Arial" w:hAnsi="Arial" w:cs="Arial"/>
          <w:sz w:val="14"/>
          <w:szCs w:val="14"/>
        </w:rPr>
        <w:t xml:space="preserve"> v znení zákona č. </w:t>
      </w:r>
      <w:hyperlink r:id="rId456" w:history="1">
        <w:r>
          <w:rPr>
            <w:rFonts w:ascii="Arial" w:hAnsi="Arial" w:cs="Arial"/>
            <w:color w:val="0000FF"/>
            <w:sz w:val="14"/>
            <w:szCs w:val="14"/>
            <w:u w:val="single"/>
          </w:rPr>
          <w:t>81/2021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53aac) </w:t>
      </w:r>
      <w:hyperlink r:id="rId457" w:history="1">
        <w:r>
          <w:rPr>
            <w:rFonts w:ascii="Arial" w:hAnsi="Arial" w:cs="Arial"/>
            <w:color w:val="0000FF"/>
            <w:sz w:val="14"/>
            <w:szCs w:val="14"/>
            <w:u w:val="single"/>
          </w:rPr>
          <w:t>§ 73</w:t>
        </w:r>
      </w:hyperlink>
      <w:r>
        <w:rPr>
          <w:rFonts w:ascii="Arial" w:hAnsi="Arial" w:cs="Arial"/>
          <w:sz w:val="14"/>
          <w:szCs w:val="14"/>
        </w:rPr>
        <w:t xml:space="preserve"> a </w:t>
      </w:r>
      <w:hyperlink r:id="rId458" w:history="1">
        <w:r>
          <w:rPr>
            <w:rFonts w:ascii="Arial" w:hAnsi="Arial" w:cs="Arial"/>
            <w:color w:val="0000FF"/>
            <w:sz w:val="14"/>
            <w:szCs w:val="14"/>
            <w:u w:val="single"/>
          </w:rPr>
          <w:t>73a zákona č. 404/2011 Z.z.</w:t>
        </w:r>
      </w:hyperlink>
      <w:r>
        <w:rPr>
          <w:rFonts w:ascii="Arial" w:hAnsi="Arial" w:cs="Arial"/>
          <w:sz w:val="14"/>
          <w:szCs w:val="14"/>
        </w:rPr>
        <w:t xml:space="preserve"> o pobyte cudzincov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53ab) </w:t>
      </w:r>
      <w:hyperlink r:id="rId459" w:history="1">
        <w:r>
          <w:rPr>
            <w:rFonts w:ascii="Arial" w:hAnsi="Arial" w:cs="Arial"/>
            <w:color w:val="0000FF"/>
            <w:sz w:val="14"/>
            <w:szCs w:val="14"/>
            <w:u w:val="single"/>
          </w:rPr>
          <w:t>§ 39 ods. 7 zákona č. 140/1998 Z.z.</w:t>
        </w:r>
      </w:hyperlink>
      <w:r>
        <w:rPr>
          <w:rFonts w:ascii="Arial" w:hAnsi="Arial" w:cs="Arial"/>
          <w:sz w:val="14"/>
          <w:szCs w:val="14"/>
        </w:rPr>
        <w:t xml:space="preserve"> v znení zákona č. </w:t>
      </w:r>
      <w:hyperlink r:id="rId460" w:history="1">
        <w:r>
          <w:rPr>
            <w:rFonts w:ascii="Arial" w:hAnsi="Arial" w:cs="Arial"/>
            <w:color w:val="0000FF"/>
            <w:sz w:val="14"/>
            <w:szCs w:val="14"/>
            <w:u w:val="single"/>
          </w:rPr>
          <w:t>633/2004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53ac) </w:t>
      </w:r>
      <w:hyperlink r:id="rId461" w:history="1">
        <w:r>
          <w:rPr>
            <w:rFonts w:ascii="Arial" w:hAnsi="Arial" w:cs="Arial"/>
            <w:color w:val="0000FF"/>
            <w:sz w:val="14"/>
            <w:szCs w:val="14"/>
            <w:u w:val="single"/>
          </w:rPr>
          <w:t>§ 12 zákona č. 576/2004 Z.z.</w:t>
        </w:r>
      </w:hyperlink>
      <w:r>
        <w:rPr>
          <w:rFonts w:ascii="Arial" w:hAnsi="Arial" w:cs="Arial"/>
          <w:sz w:val="14"/>
          <w:szCs w:val="14"/>
        </w:rPr>
        <w:t xml:space="preserve"> v znení zákona č. </w:t>
      </w:r>
      <w:hyperlink r:id="rId462" w:history="1">
        <w:r>
          <w:rPr>
            <w:rFonts w:ascii="Arial" w:hAnsi="Arial" w:cs="Arial"/>
            <w:color w:val="0000FF"/>
            <w:sz w:val="14"/>
            <w:szCs w:val="14"/>
            <w:u w:val="single"/>
          </w:rPr>
          <w:t>350/2005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53ad) </w:t>
      </w:r>
      <w:hyperlink r:id="rId463" w:history="1">
        <w:r>
          <w:rPr>
            <w:rFonts w:ascii="Arial" w:hAnsi="Arial" w:cs="Arial"/>
            <w:color w:val="0000FF"/>
            <w:sz w:val="14"/>
            <w:szCs w:val="14"/>
            <w:u w:val="single"/>
          </w:rPr>
          <w:t>§ 61f ods. 2 písm. a) zákona č. 581/2004 Z.z.</w:t>
        </w:r>
      </w:hyperlink>
      <w:r>
        <w:rPr>
          <w:rFonts w:ascii="Arial" w:hAnsi="Arial" w:cs="Arial"/>
          <w:sz w:val="14"/>
          <w:szCs w:val="14"/>
        </w:rPr>
        <w:t xml:space="preserve"> v znení zákona č. </w:t>
      </w:r>
      <w:hyperlink r:id="rId464" w:history="1">
        <w:r>
          <w:rPr>
            <w:rFonts w:ascii="Arial" w:hAnsi="Arial" w:cs="Arial"/>
            <w:color w:val="0000FF"/>
            <w:sz w:val="14"/>
            <w:szCs w:val="14"/>
            <w:u w:val="single"/>
          </w:rPr>
          <w:t>250/2011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53ae) </w:t>
      </w:r>
      <w:hyperlink r:id="rId465" w:history="1">
        <w:r>
          <w:rPr>
            <w:rFonts w:ascii="Arial" w:hAnsi="Arial" w:cs="Arial"/>
            <w:color w:val="0000FF"/>
            <w:sz w:val="14"/>
            <w:szCs w:val="14"/>
            <w:u w:val="single"/>
          </w:rPr>
          <w:t>§ 67 ods. 6 zákona č. 461/2003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53af) </w:t>
      </w:r>
      <w:hyperlink r:id="rId466" w:history="1">
        <w:r>
          <w:rPr>
            <w:rFonts w:ascii="Arial" w:hAnsi="Arial" w:cs="Arial"/>
            <w:color w:val="0000FF"/>
            <w:sz w:val="14"/>
            <w:szCs w:val="14"/>
            <w:u w:val="single"/>
          </w:rPr>
          <w:t>§ 20 ods. 1 písm. s) zákona č. 581/2004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53ag) </w:t>
      </w:r>
      <w:hyperlink r:id="rId467" w:history="1">
        <w:r>
          <w:rPr>
            <w:rFonts w:ascii="Arial" w:hAnsi="Arial" w:cs="Arial"/>
            <w:color w:val="0000FF"/>
            <w:sz w:val="14"/>
            <w:szCs w:val="14"/>
            <w:u w:val="single"/>
          </w:rPr>
          <w:t>Čl. 4 ústavného zákona č. 493/2011 Z.z.</w:t>
        </w:r>
      </w:hyperlink>
      <w:r>
        <w:rPr>
          <w:rFonts w:ascii="Arial" w:hAnsi="Arial" w:cs="Arial"/>
          <w:sz w:val="14"/>
          <w:szCs w:val="14"/>
        </w:rPr>
        <w:t xml:space="preserve"> o rozpočtovej zodpovednosti.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 </w:t>
      </w:r>
      <w:hyperlink r:id="rId468" w:history="1">
        <w:r>
          <w:rPr>
            <w:rFonts w:ascii="Arial" w:hAnsi="Arial" w:cs="Arial"/>
            <w:color w:val="0000FF"/>
            <w:sz w:val="14"/>
            <w:szCs w:val="14"/>
            <w:u w:val="single"/>
          </w:rPr>
          <w:t>§ 30aa ods. 21 zákona č. 523/2004 Z.z.</w:t>
        </w:r>
      </w:hyperlink>
      <w:r>
        <w:rPr>
          <w:rFonts w:ascii="Arial" w:hAnsi="Arial" w:cs="Arial"/>
          <w:sz w:val="14"/>
          <w:szCs w:val="14"/>
        </w:rPr>
        <w:t xml:space="preserve"> v znení zákona č. </w:t>
      </w:r>
      <w:hyperlink r:id="rId469" w:history="1">
        <w:r>
          <w:rPr>
            <w:rFonts w:ascii="Arial" w:hAnsi="Arial" w:cs="Arial"/>
            <w:color w:val="0000FF"/>
            <w:sz w:val="14"/>
            <w:szCs w:val="14"/>
            <w:u w:val="single"/>
          </w:rPr>
          <w:t>101/2022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53b) </w:t>
      </w:r>
      <w:r>
        <w:rPr>
          <w:rFonts w:ascii="Arial" w:hAnsi="Arial" w:cs="Arial"/>
          <w:sz w:val="14"/>
          <w:szCs w:val="14"/>
        </w:rPr>
        <w:fldChar w:fldCharType="begin"/>
      </w:r>
      <w:r>
        <w:rPr>
          <w:rFonts w:ascii="Arial" w:hAnsi="Arial" w:cs="Arial"/>
          <w:sz w:val="14"/>
          <w:szCs w:val="14"/>
        </w:rPr>
        <w:instrText xml:space="preserve">HYPERLINK "aspi://module='ASPI'&amp;link='73/1998 Z.z.%2523267'&amp;ucin-k-dni='30.12.9999'" </w:instrText>
      </w:r>
      <w:r>
        <w:rPr>
          <w:rFonts w:ascii="Arial" w:hAnsi="Arial" w:cs="Arial"/>
          <w:sz w:val="14"/>
          <w:szCs w:val="14"/>
        </w:rPr>
        <w:fldChar w:fldCharType="separate"/>
      </w:r>
      <w:r>
        <w:rPr>
          <w:rFonts w:ascii="Arial" w:hAnsi="Arial" w:cs="Arial"/>
          <w:color w:val="0000FF"/>
          <w:sz w:val="14"/>
          <w:szCs w:val="14"/>
          <w:u w:val="single"/>
        </w:rPr>
        <w:t xml:space="preserve">§ 267 zákona č. 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192 zákona č. 346/2005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o štátnej službe profesionálnych vojakov ozbrojených síl Slovenskej republiky a o zmene a doplnení niektorých zákonov.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53ba) </w:t>
      </w:r>
      <w:hyperlink r:id="rId470" w:history="1">
        <w:r>
          <w:rPr>
            <w:rFonts w:ascii="Arial" w:hAnsi="Arial" w:cs="Arial"/>
            <w:color w:val="0000FF"/>
            <w:sz w:val="14"/>
            <w:szCs w:val="14"/>
            <w:u w:val="single"/>
          </w:rPr>
          <w:t>§ 84 zákona č. 328/2002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53baa) Zákon č. </w:t>
      </w:r>
      <w:hyperlink r:id="rId471" w:history="1">
        <w:r>
          <w:rPr>
            <w:rFonts w:ascii="Arial" w:hAnsi="Arial" w:cs="Arial"/>
            <w:color w:val="0000FF"/>
            <w:sz w:val="14"/>
            <w:szCs w:val="14"/>
            <w:u w:val="single"/>
          </w:rPr>
          <w:t>215/2002 Z.z.</w:t>
        </w:r>
      </w:hyperlink>
      <w:r>
        <w:rPr>
          <w:rFonts w:ascii="Arial" w:hAnsi="Arial" w:cs="Arial"/>
          <w:sz w:val="14"/>
          <w:szCs w:val="14"/>
        </w:rPr>
        <w:t xml:space="preserve"> o elektronickom podpise a o zmene a doplnení niektorých zákonov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53bb) </w:t>
      </w:r>
      <w:hyperlink r:id="rId472" w:history="1">
        <w:r>
          <w:rPr>
            <w:rFonts w:ascii="Arial" w:hAnsi="Arial" w:cs="Arial"/>
            <w:color w:val="0000FF"/>
            <w:sz w:val="14"/>
            <w:szCs w:val="14"/>
            <w:u w:val="single"/>
          </w:rPr>
          <w:t>§ 61f ods. 6 zákona č. 581/2004 Z.z.</w:t>
        </w:r>
      </w:hyperlink>
      <w:r>
        <w:rPr>
          <w:rFonts w:ascii="Arial" w:hAnsi="Arial" w:cs="Arial"/>
          <w:sz w:val="14"/>
          <w:szCs w:val="14"/>
        </w:rPr>
        <w:t xml:space="preserve"> v znení zákona č. </w:t>
      </w:r>
      <w:hyperlink r:id="rId473" w:history="1">
        <w:r>
          <w:rPr>
            <w:rFonts w:ascii="Arial" w:hAnsi="Arial" w:cs="Arial"/>
            <w:color w:val="0000FF"/>
            <w:sz w:val="14"/>
            <w:szCs w:val="14"/>
            <w:u w:val="single"/>
          </w:rPr>
          <w:t>250/2011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53c) </w:t>
      </w:r>
      <w:hyperlink r:id="rId474" w:history="1">
        <w:r>
          <w:rPr>
            <w:rFonts w:ascii="Arial" w:hAnsi="Arial" w:cs="Arial"/>
            <w:color w:val="0000FF"/>
            <w:sz w:val="14"/>
            <w:szCs w:val="14"/>
            <w:u w:val="single"/>
          </w:rPr>
          <w:t>§ 420 až 450 Občianskeho zákonníka</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475" w:history="1">
        <w:r>
          <w:rPr>
            <w:rFonts w:ascii="Arial" w:hAnsi="Arial" w:cs="Arial"/>
            <w:color w:val="0000FF"/>
            <w:sz w:val="14"/>
            <w:szCs w:val="14"/>
            <w:u w:val="single"/>
          </w:rPr>
          <w:t>§ 9 ods. 6 až 8 zákona č. 581/2004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476" w:history="1">
        <w:r>
          <w:rPr>
            <w:rFonts w:ascii="Arial" w:hAnsi="Arial" w:cs="Arial"/>
            <w:color w:val="0000FF"/>
            <w:sz w:val="14"/>
            <w:szCs w:val="14"/>
            <w:u w:val="single"/>
          </w:rPr>
          <w:t>§ 43 zákona č. 581/2004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 </w:t>
      </w:r>
      <w:hyperlink r:id="rId477" w:history="1">
        <w:r>
          <w:rPr>
            <w:rFonts w:ascii="Arial" w:hAnsi="Arial" w:cs="Arial"/>
            <w:color w:val="0000FF"/>
            <w:sz w:val="14"/>
            <w:szCs w:val="14"/>
            <w:u w:val="single"/>
          </w:rPr>
          <w:t>§ 5 ods. 1</w:t>
        </w:r>
      </w:hyperlink>
      <w:r>
        <w:rPr>
          <w:rFonts w:ascii="Arial" w:hAnsi="Arial" w:cs="Arial"/>
          <w:sz w:val="14"/>
          <w:szCs w:val="14"/>
        </w:rPr>
        <w:t xml:space="preserve">, </w:t>
      </w:r>
      <w:hyperlink r:id="rId478" w:history="1">
        <w:r>
          <w:rPr>
            <w:rFonts w:ascii="Arial" w:hAnsi="Arial" w:cs="Arial"/>
            <w:color w:val="0000FF"/>
            <w:sz w:val="14"/>
            <w:szCs w:val="14"/>
            <w:u w:val="single"/>
          </w:rPr>
          <w:t>§ 6 ods. 1</w:t>
        </w:r>
      </w:hyperlink>
      <w:r>
        <w:rPr>
          <w:rFonts w:ascii="Arial" w:hAnsi="Arial" w:cs="Arial"/>
          <w:sz w:val="14"/>
          <w:szCs w:val="14"/>
        </w:rPr>
        <w:t xml:space="preserve">, </w:t>
      </w:r>
      <w:hyperlink r:id="rId479" w:history="1">
        <w:r>
          <w:rPr>
            <w:rFonts w:ascii="Arial" w:hAnsi="Arial" w:cs="Arial"/>
            <w:color w:val="0000FF"/>
            <w:sz w:val="14"/>
            <w:szCs w:val="14"/>
            <w:u w:val="single"/>
          </w:rPr>
          <w:t>§ 7 ods. 1</w:t>
        </w:r>
      </w:hyperlink>
      <w:r>
        <w:rPr>
          <w:rFonts w:ascii="Arial" w:hAnsi="Arial" w:cs="Arial"/>
          <w:sz w:val="14"/>
          <w:szCs w:val="14"/>
        </w:rPr>
        <w:t xml:space="preserve">, </w:t>
      </w:r>
      <w:hyperlink r:id="rId480" w:history="1">
        <w:r>
          <w:rPr>
            <w:rFonts w:ascii="Arial" w:hAnsi="Arial" w:cs="Arial"/>
            <w:color w:val="0000FF"/>
            <w:sz w:val="14"/>
            <w:szCs w:val="14"/>
            <w:u w:val="single"/>
          </w:rPr>
          <w:t>§ 9 ods. 1</w:t>
        </w:r>
      </w:hyperlink>
      <w:r>
        <w:rPr>
          <w:rFonts w:ascii="Arial" w:hAnsi="Arial" w:cs="Arial"/>
          <w:sz w:val="14"/>
          <w:szCs w:val="14"/>
        </w:rPr>
        <w:t xml:space="preserve"> a </w:t>
      </w:r>
      <w:hyperlink r:id="rId481" w:history="1">
        <w:r>
          <w:rPr>
            <w:rFonts w:ascii="Arial" w:hAnsi="Arial" w:cs="Arial"/>
            <w:color w:val="0000FF"/>
            <w:sz w:val="14"/>
            <w:szCs w:val="14"/>
            <w:u w:val="single"/>
          </w:rPr>
          <w:t>§ 10 ods. 1 zákona č. 292/2014 Z.z.</w:t>
        </w:r>
      </w:hyperlink>
      <w:r>
        <w:rPr>
          <w:rFonts w:ascii="Arial" w:hAnsi="Arial" w:cs="Arial"/>
          <w:sz w:val="14"/>
          <w:szCs w:val="14"/>
        </w:rPr>
        <w:t xml:space="preserve"> o príspevku poskytovanom z európskych štrukturálnych a investičných fondov a o zmene a doplnení niektorých zákonov v znení neskorších predpisov a </w:t>
      </w:r>
      <w:hyperlink r:id="rId482" w:history="1">
        <w:r>
          <w:rPr>
            <w:rFonts w:ascii="Arial" w:hAnsi="Arial" w:cs="Arial"/>
            <w:color w:val="0000FF"/>
            <w:sz w:val="14"/>
            <w:szCs w:val="14"/>
            <w:u w:val="single"/>
          </w:rPr>
          <w:t>§ 17 ods. 6 zákona č. 305/2013 Z.z.</w:t>
        </w:r>
      </w:hyperlink>
      <w:r>
        <w:rPr>
          <w:rFonts w:ascii="Arial" w:hAnsi="Arial" w:cs="Arial"/>
          <w:sz w:val="14"/>
          <w:szCs w:val="14"/>
        </w:rPr>
        <w:t xml:space="preserve"> o elektronickej podobe výkonu pôsobnosti orgánov verejnej moci a o zmene a doplnení niektorých zákonov (zákon o e-Governmente)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55b) </w:t>
      </w:r>
      <w:hyperlink r:id="rId483" w:history="1">
        <w:r>
          <w:rPr>
            <w:rFonts w:ascii="Arial" w:hAnsi="Arial" w:cs="Arial"/>
            <w:color w:val="0000FF"/>
            <w:sz w:val="14"/>
            <w:szCs w:val="14"/>
            <w:u w:val="single"/>
          </w:rPr>
          <w:t>§ 5 ods. 2 až 4</w:t>
        </w:r>
      </w:hyperlink>
      <w:r>
        <w:rPr>
          <w:rFonts w:ascii="Arial" w:hAnsi="Arial" w:cs="Arial"/>
          <w:sz w:val="14"/>
          <w:szCs w:val="14"/>
        </w:rPr>
        <w:t xml:space="preserve">, </w:t>
      </w:r>
      <w:hyperlink r:id="rId484" w:history="1">
        <w:r>
          <w:rPr>
            <w:rFonts w:ascii="Arial" w:hAnsi="Arial" w:cs="Arial"/>
            <w:color w:val="0000FF"/>
            <w:sz w:val="14"/>
            <w:szCs w:val="14"/>
            <w:u w:val="single"/>
          </w:rPr>
          <w:t>§ 6 ods. 2</w:t>
        </w:r>
      </w:hyperlink>
      <w:r>
        <w:rPr>
          <w:rFonts w:ascii="Arial" w:hAnsi="Arial" w:cs="Arial"/>
          <w:sz w:val="14"/>
          <w:szCs w:val="14"/>
        </w:rPr>
        <w:t xml:space="preserve">, </w:t>
      </w:r>
      <w:hyperlink r:id="rId485" w:history="1">
        <w:r>
          <w:rPr>
            <w:rFonts w:ascii="Arial" w:hAnsi="Arial" w:cs="Arial"/>
            <w:color w:val="0000FF"/>
            <w:sz w:val="14"/>
            <w:szCs w:val="14"/>
            <w:u w:val="single"/>
          </w:rPr>
          <w:t>§ 7 ods. 2</w:t>
        </w:r>
      </w:hyperlink>
      <w:r>
        <w:rPr>
          <w:rFonts w:ascii="Arial" w:hAnsi="Arial" w:cs="Arial"/>
          <w:sz w:val="14"/>
          <w:szCs w:val="14"/>
        </w:rPr>
        <w:t xml:space="preserve">, </w:t>
      </w:r>
      <w:hyperlink r:id="rId486" w:history="1">
        <w:r>
          <w:rPr>
            <w:rFonts w:ascii="Arial" w:hAnsi="Arial" w:cs="Arial"/>
            <w:color w:val="0000FF"/>
            <w:sz w:val="14"/>
            <w:szCs w:val="14"/>
            <w:u w:val="single"/>
          </w:rPr>
          <w:t>§ 9 ods. 2</w:t>
        </w:r>
      </w:hyperlink>
      <w:r>
        <w:rPr>
          <w:rFonts w:ascii="Arial" w:hAnsi="Arial" w:cs="Arial"/>
          <w:sz w:val="14"/>
          <w:szCs w:val="14"/>
        </w:rPr>
        <w:t xml:space="preserve"> a </w:t>
      </w:r>
      <w:hyperlink r:id="rId487" w:history="1">
        <w:r>
          <w:rPr>
            <w:rFonts w:ascii="Arial" w:hAnsi="Arial" w:cs="Arial"/>
            <w:color w:val="0000FF"/>
            <w:sz w:val="14"/>
            <w:szCs w:val="14"/>
            <w:u w:val="single"/>
          </w:rPr>
          <w:t>§ 10 ods. 2 zákona č. 292/2014 Z.z.</w:t>
        </w:r>
      </w:hyperlink>
      <w:r>
        <w:rPr>
          <w:rFonts w:ascii="Arial" w:hAnsi="Arial" w:cs="Arial"/>
          <w:sz w:val="14"/>
          <w:szCs w:val="14"/>
        </w:rPr>
        <w:t xml:space="preserve"> v znení neskorších predpisov a </w:t>
      </w:r>
      <w:hyperlink r:id="rId488" w:history="1">
        <w:r>
          <w:rPr>
            <w:rFonts w:ascii="Arial" w:hAnsi="Arial" w:cs="Arial"/>
            <w:color w:val="0000FF"/>
            <w:sz w:val="14"/>
            <w:szCs w:val="14"/>
            <w:u w:val="single"/>
          </w:rPr>
          <w:t>§ 17 ods. 6 zákona č. 305/2013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55c) </w:t>
      </w:r>
      <w:hyperlink r:id="rId489" w:history="1">
        <w:r>
          <w:rPr>
            <w:rFonts w:ascii="Arial" w:hAnsi="Arial" w:cs="Arial"/>
            <w:color w:val="0000FF"/>
            <w:sz w:val="14"/>
            <w:szCs w:val="14"/>
            <w:u w:val="single"/>
          </w:rPr>
          <w:t>§ 10 ods. 3 písm. h) zákona č. 305/2013 Z.z.</w:t>
        </w:r>
      </w:hyperlink>
      <w:r>
        <w:rPr>
          <w:rFonts w:ascii="Arial" w:hAnsi="Arial" w:cs="Arial"/>
          <w:sz w:val="14"/>
          <w:szCs w:val="14"/>
        </w:rPr>
        <w:t xml:space="preserve"> o elektronickej podobe výkonu pôsobnosti orgánov verejnej moci a o zmene a doplnení niektorých zákonov (zákon o e-Governmente) v znení zákona č. </w:t>
      </w:r>
      <w:hyperlink r:id="rId490" w:history="1">
        <w:r>
          <w:rPr>
            <w:rFonts w:ascii="Arial" w:hAnsi="Arial" w:cs="Arial"/>
            <w:color w:val="0000FF"/>
            <w:sz w:val="14"/>
            <w:szCs w:val="14"/>
            <w:u w:val="single"/>
          </w:rPr>
          <w:t>238/2017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55ca) </w:t>
      </w:r>
      <w:hyperlink r:id="rId491" w:history="1">
        <w:r>
          <w:rPr>
            <w:rFonts w:ascii="Arial" w:hAnsi="Arial" w:cs="Arial"/>
            <w:color w:val="0000FF"/>
            <w:sz w:val="14"/>
            <w:szCs w:val="14"/>
            <w:u w:val="single"/>
          </w:rPr>
          <w:t>§ 27 ods. 4 až 9 zákona č. 578/2004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55d) Zákon č. </w:t>
      </w:r>
      <w:hyperlink r:id="rId492" w:history="1">
        <w:r>
          <w:rPr>
            <w:rFonts w:ascii="Arial" w:hAnsi="Arial" w:cs="Arial"/>
            <w:color w:val="0000FF"/>
            <w:sz w:val="14"/>
            <w:szCs w:val="14"/>
            <w:u w:val="single"/>
          </w:rPr>
          <w:t>177/2018 Z.z.</w:t>
        </w:r>
      </w:hyperlink>
      <w:r>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w:t>
      </w:r>
      <w:hyperlink r:id="rId493" w:history="1">
        <w:r>
          <w:rPr>
            <w:rFonts w:ascii="Arial" w:hAnsi="Arial" w:cs="Arial"/>
            <w:color w:val="0000FF"/>
            <w:sz w:val="14"/>
            <w:szCs w:val="14"/>
            <w:u w:val="single"/>
          </w:rPr>
          <w:t>221/2019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55e) </w:t>
      </w:r>
      <w:hyperlink r:id="rId494" w:history="1">
        <w:r>
          <w:rPr>
            <w:rFonts w:ascii="Arial" w:hAnsi="Arial" w:cs="Arial"/>
            <w:color w:val="0000FF"/>
            <w:sz w:val="14"/>
            <w:szCs w:val="14"/>
            <w:u w:val="single"/>
          </w:rPr>
          <w:t>§ 12 ods. 10 zákona č. 576/2004 Z.z.</w:t>
        </w:r>
      </w:hyperlink>
      <w:r>
        <w:rPr>
          <w:rFonts w:ascii="Arial" w:hAnsi="Arial" w:cs="Arial"/>
          <w:sz w:val="14"/>
          <w:szCs w:val="14"/>
        </w:rPr>
        <w:t xml:space="preserve"> v znení zákona č. </w:t>
      </w:r>
      <w:hyperlink r:id="rId495" w:history="1">
        <w:r>
          <w:rPr>
            <w:rFonts w:ascii="Arial" w:hAnsi="Arial" w:cs="Arial"/>
            <w:color w:val="0000FF"/>
            <w:sz w:val="14"/>
            <w:szCs w:val="14"/>
            <w:u w:val="single"/>
          </w:rPr>
          <w:t>374/2018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55f) </w:t>
      </w:r>
      <w:hyperlink r:id="rId496" w:history="1">
        <w:r>
          <w:rPr>
            <w:rFonts w:ascii="Arial" w:hAnsi="Arial" w:cs="Arial"/>
            <w:color w:val="0000FF"/>
            <w:sz w:val="14"/>
            <w:szCs w:val="14"/>
            <w:u w:val="single"/>
          </w:rPr>
          <w:t>§ 93b ods. 1 písm. a) zákona č. 305/2005 Z.z.</w:t>
        </w:r>
      </w:hyperlink>
      <w:r>
        <w:rPr>
          <w:rFonts w:ascii="Arial" w:hAnsi="Arial" w:cs="Arial"/>
          <w:sz w:val="14"/>
          <w:szCs w:val="14"/>
        </w:rPr>
        <w:t xml:space="preserve"> o sociálnoprávnej ochrane detí a o sociálnej kuratele a o zmene a doplnení niektorých zákonov.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Zákon č. </w:t>
      </w:r>
      <w:hyperlink r:id="rId497"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Zákon č. </w:t>
      </w:r>
      <w:hyperlink r:id="rId498" w:history="1">
        <w:r>
          <w:rPr>
            <w:rFonts w:ascii="Arial" w:hAnsi="Arial" w:cs="Arial"/>
            <w:color w:val="0000FF"/>
            <w:sz w:val="14"/>
            <w:szCs w:val="14"/>
            <w:u w:val="single"/>
          </w:rPr>
          <w:t>581/2004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 </w:t>
      </w:r>
      <w:hyperlink r:id="rId499" w:history="1">
        <w:r>
          <w:rPr>
            <w:rFonts w:ascii="Arial" w:hAnsi="Arial" w:cs="Arial"/>
            <w:color w:val="0000FF"/>
            <w:sz w:val="14"/>
            <w:szCs w:val="14"/>
            <w:u w:val="single"/>
          </w:rPr>
          <w:t>§ 61f ods. 8 zákona č. 581/2004 Z.z.</w:t>
        </w:r>
      </w:hyperlink>
      <w:r>
        <w:rPr>
          <w:rFonts w:ascii="Arial" w:hAnsi="Arial" w:cs="Arial"/>
          <w:sz w:val="14"/>
          <w:szCs w:val="14"/>
        </w:rPr>
        <w:t xml:space="preserve"> v znení zákona č. </w:t>
      </w:r>
      <w:hyperlink r:id="rId500" w:history="1">
        <w:r>
          <w:rPr>
            <w:rFonts w:ascii="Arial" w:hAnsi="Arial" w:cs="Arial"/>
            <w:color w:val="0000FF"/>
            <w:sz w:val="14"/>
            <w:szCs w:val="14"/>
            <w:u w:val="single"/>
          </w:rPr>
          <w:t>250/2011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57aa) </w:t>
      </w:r>
      <w:hyperlink r:id="rId501" w:history="1">
        <w:r>
          <w:rPr>
            <w:rFonts w:ascii="Arial" w:hAnsi="Arial" w:cs="Arial"/>
            <w:color w:val="0000FF"/>
            <w:sz w:val="14"/>
            <w:szCs w:val="14"/>
            <w:u w:val="single"/>
          </w:rPr>
          <w:t>§ 8 zákona č. 363/2011 Z.z.</w:t>
        </w:r>
      </w:hyperlink>
      <w:r>
        <w:rPr>
          <w:rFonts w:ascii="Arial" w:hAnsi="Arial" w:cs="Arial"/>
          <w:sz w:val="14"/>
          <w:szCs w:val="14"/>
        </w:rPr>
        <w:t xml:space="preserve"> o rozsahu a podmienkach úhrady liekov, zdravotníckych pomôcok a dietetických potravín na základe verejného zdravotného poistenia a o zmene a doplnení niektorých zákonov. </w:t>
      </w:r>
    </w:p>
    <w:p w:rsidR="00EC2C2F" w:rsidRDefault="00EC2C2F">
      <w:pPr>
        <w:widowControl w:val="0"/>
        <w:autoSpaceDE w:val="0"/>
        <w:autoSpaceDN w:val="0"/>
        <w:adjustRightInd w:val="0"/>
        <w:spacing w:after="0" w:line="240" w:lineRule="auto"/>
        <w:rPr>
          <w:ins w:id="444" w:author="Janiš Marián" w:date="2022-08-10T07:50:00Z"/>
          <w:rFonts w:ascii="Arial" w:hAnsi="Arial" w:cs="Arial"/>
          <w:sz w:val="14"/>
          <w:szCs w:val="14"/>
        </w:rPr>
      </w:pPr>
      <w:r>
        <w:rPr>
          <w:rFonts w:ascii="Arial" w:hAnsi="Arial" w:cs="Arial"/>
          <w:sz w:val="14"/>
          <w:szCs w:val="14"/>
        </w:rPr>
        <w:t xml:space="preserve"> </w:t>
      </w:r>
    </w:p>
    <w:p w:rsidR="00ED5246" w:rsidRDefault="00ED5246">
      <w:pPr>
        <w:widowControl w:val="0"/>
        <w:autoSpaceDE w:val="0"/>
        <w:autoSpaceDN w:val="0"/>
        <w:adjustRightInd w:val="0"/>
        <w:spacing w:after="0" w:line="240" w:lineRule="auto"/>
        <w:rPr>
          <w:ins w:id="445" w:author="Janiš Marián" w:date="2022-08-10T07:50:00Z"/>
          <w:rFonts w:ascii="Arial" w:hAnsi="Arial" w:cs="Arial"/>
          <w:sz w:val="14"/>
          <w:szCs w:val="14"/>
        </w:rPr>
      </w:pPr>
      <w:ins w:id="446" w:author="Janiš Marián" w:date="2022-08-10T07:50:00Z">
        <w:r w:rsidRPr="00ED5246">
          <w:rPr>
            <w:rFonts w:ascii="Arial" w:hAnsi="Arial" w:cs="Arial"/>
            <w:sz w:val="14"/>
            <w:szCs w:val="14"/>
          </w:rPr>
          <w:t>57ab) § 29 ods. 2 zákona č. 363/2011 Z. z.</w:t>
        </w:r>
      </w:ins>
    </w:p>
    <w:p w:rsidR="00ED5246" w:rsidRDefault="00ED5246">
      <w:pPr>
        <w:widowControl w:val="0"/>
        <w:autoSpaceDE w:val="0"/>
        <w:autoSpaceDN w:val="0"/>
        <w:adjustRightInd w:val="0"/>
        <w:spacing w:after="0" w:line="240" w:lineRule="auto"/>
        <w:rPr>
          <w:rFonts w:ascii="Arial" w:hAnsi="Arial" w:cs="Arial"/>
          <w:sz w:val="14"/>
          <w:szCs w:val="14"/>
        </w:rPr>
      </w:pP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57b) </w:t>
      </w:r>
      <w:hyperlink r:id="rId502" w:history="1">
        <w:r>
          <w:rPr>
            <w:rFonts w:ascii="Arial" w:hAnsi="Arial" w:cs="Arial"/>
            <w:color w:val="0000FF"/>
            <w:sz w:val="14"/>
            <w:szCs w:val="14"/>
            <w:u w:val="single"/>
          </w:rPr>
          <w:t>§ 61h zákona č. 581/2004 Z.z.</w:t>
        </w:r>
      </w:hyperlink>
      <w:r>
        <w:rPr>
          <w:rFonts w:ascii="Arial" w:hAnsi="Arial" w:cs="Arial"/>
          <w:sz w:val="14"/>
          <w:szCs w:val="14"/>
        </w:rPr>
        <w:t xml:space="preserve"> v znení zákona č. </w:t>
      </w:r>
      <w:hyperlink r:id="rId503" w:history="1">
        <w:r>
          <w:rPr>
            <w:rFonts w:ascii="Arial" w:hAnsi="Arial" w:cs="Arial"/>
            <w:color w:val="0000FF"/>
            <w:sz w:val="14"/>
            <w:szCs w:val="14"/>
            <w:u w:val="single"/>
          </w:rPr>
          <w:t>250/2011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57c) Napríklad </w:t>
      </w:r>
      <w:hyperlink r:id="rId504" w:history="1">
        <w:r>
          <w:rPr>
            <w:rFonts w:ascii="Arial" w:hAnsi="Arial" w:cs="Arial"/>
            <w:color w:val="0000FF"/>
            <w:sz w:val="14"/>
            <w:szCs w:val="14"/>
            <w:u w:val="single"/>
          </w:rPr>
          <w:t>§ 8 ods. 5</w:t>
        </w:r>
      </w:hyperlink>
      <w:r>
        <w:rPr>
          <w:rFonts w:ascii="Arial" w:hAnsi="Arial" w:cs="Arial"/>
          <w:sz w:val="14"/>
          <w:szCs w:val="14"/>
        </w:rPr>
        <w:t xml:space="preserve"> a </w:t>
      </w:r>
      <w:hyperlink r:id="rId505" w:history="1">
        <w:r>
          <w:rPr>
            <w:rFonts w:ascii="Arial" w:hAnsi="Arial" w:cs="Arial"/>
            <w:color w:val="0000FF"/>
            <w:sz w:val="14"/>
            <w:szCs w:val="14"/>
            <w:u w:val="single"/>
          </w:rPr>
          <w:t>6 zákona č. 581/2004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w:t>
      </w:r>
      <w:hyperlink r:id="rId506" w:history="1">
        <w:r>
          <w:rPr>
            <w:rFonts w:ascii="Arial" w:hAnsi="Arial" w:cs="Arial"/>
            <w:color w:val="0000FF"/>
            <w:sz w:val="14"/>
            <w:szCs w:val="14"/>
            <w:u w:val="single"/>
          </w:rPr>
          <w:t>§ 5 zákona č. 365/2004 Z.z.</w:t>
        </w:r>
      </w:hyperlink>
      <w:r>
        <w:rPr>
          <w:rFonts w:ascii="Arial" w:hAnsi="Arial" w:cs="Arial"/>
          <w:sz w:val="14"/>
          <w:szCs w:val="14"/>
        </w:rPr>
        <w:t xml:space="preserve"> o rovnakom zaobchádzaní a o ochrane pred diskrimináciou a o zmene a doplnení niektorých zákonov (antidiskriminačný zákon).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59) </w:t>
      </w:r>
      <w:hyperlink r:id="rId507" w:history="1">
        <w:r>
          <w:rPr>
            <w:rFonts w:ascii="Arial" w:hAnsi="Arial" w:cs="Arial"/>
            <w:color w:val="0000FF"/>
            <w:sz w:val="14"/>
            <w:szCs w:val="14"/>
            <w:u w:val="single"/>
          </w:rPr>
          <w:t>§ 9 ods. 2 zákona č. 365/2004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Napríklad </w:t>
      </w:r>
      <w:hyperlink r:id="rId508" w:history="1">
        <w:r>
          <w:rPr>
            <w:rFonts w:ascii="Arial" w:hAnsi="Arial" w:cs="Arial"/>
            <w:color w:val="0000FF"/>
            <w:sz w:val="14"/>
            <w:szCs w:val="14"/>
            <w:u w:val="single"/>
          </w:rPr>
          <w:t>§ 57 ods. 1 písm. d)</w:t>
        </w:r>
      </w:hyperlink>
      <w:r>
        <w:rPr>
          <w:rFonts w:ascii="Arial" w:hAnsi="Arial" w:cs="Arial"/>
          <w:sz w:val="14"/>
          <w:szCs w:val="14"/>
        </w:rPr>
        <w:t xml:space="preserve"> a </w:t>
      </w:r>
      <w:hyperlink r:id="rId509" w:history="1">
        <w:r>
          <w:rPr>
            <w:rFonts w:ascii="Arial" w:hAnsi="Arial" w:cs="Arial"/>
            <w:color w:val="0000FF"/>
            <w:sz w:val="14"/>
            <w:szCs w:val="14"/>
            <w:u w:val="single"/>
          </w:rPr>
          <w:t>§ 114 zákona Národnej rady Slovenskej republiky č. 233/1995 Z.z.</w:t>
        </w:r>
      </w:hyperlink>
      <w:r>
        <w:rPr>
          <w:rFonts w:ascii="Arial" w:hAnsi="Arial" w:cs="Arial"/>
          <w:sz w:val="14"/>
          <w:szCs w:val="14"/>
        </w:rPr>
        <w:t xml:space="preserve"> o súdnych exekútoroch a exekučnej činnosti (Exekučný poriadok) a o zmene a doplnení ďalších zákonov v znení neskorších predpisov, </w:t>
      </w:r>
      <w:hyperlink r:id="rId510" w:history="1">
        <w:r>
          <w:rPr>
            <w:rFonts w:ascii="Arial" w:hAnsi="Arial" w:cs="Arial"/>
            <w:color w:val="0000FF"/>
            <w:sz w:val="14"/>
            <w:szCs w:val="14"/>
            <w:u w:val="single"/>
          </w:rPr>
          <w:t>§ 268 ods. 1 písm. d)</w:t>
        </w:r>
      </w:hyperlink>
      <w:r>
        <w:rPr>
          <w:rFonts w:ascii="Arial" w:hAnsi="Arial" w:cs="Arial"/>
          <w:sz w:val="14"/>
          <w:szCs w:val="14"/>
        </w:rPr>
        <w:t xml:space="preserve"> a </w:t>
      </w:r>
      <w:hyperlink r:id="rId511" w:history="1">
        <w:r>
          <w:rPr>
            <w:rFonts w:ascii="Arial" w:hAnsi="Arial" w:cs="Arial"/>
            <w:color w:val="0000FF"/>
            <w:sz w:val="14"/>
            <w:szCs w:val="14"/>
            <w:u w:val="single"/>
          </w:rPr>
          <w:t>§ 321 Občianskeho súdneho poriadku</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Čl. 25 Rozhodnutia Európskeho parlamentu 2005/684/ES, Euratom z 28. septembra 2005, ktorým sa prijíma štatút poslancov Európskeho parlamentu (Ú.v. EÚ L 262, 7.10.2005).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Zákon Národnej rady Slovenskej republiky č. </w:t>
      </w:r>
      <w:hyperlink r:id="rId512" w:history="1">
        <w:r>
          <w:rPr>
            <w:rFonts w:ascii="Arial" w:hAnsi="Arial" w:cs="Arial"/>
            <w:color w:val="0000FF"/>
            <w:sz w:val="14"/>
            <w:szCs w:val="14"/>
            <w:u w:val="single"/>
          </w:rPr>
          <w:t>273/1994 Z.z.</w:t>
        </w:r>
      </w:hyperlink>
      <w:r>
        <w:rPr>
          <w:rFonts w:ascii="Arial" w:hAnsi="Arial" w:cs="Arial"/>
          <w:sz w:val="14"/>
          <w:szCs w:val="14"/>
        </w:rPr>
        <w:t xml:space="preserve"> o zdravotnom poistení, financovaní zdravotného poistenia, o zriadení Všeobecnej zdravotnej poisťovne a o zriaďovaní rezortných, odvetvových, podnikových a občianskych zdravotných poisťovní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Zákon č. </w:t>
      </w:r>
      <w:hyperlink r:id="rId513" w:history="1">
        <w:r>
          <w:rPr>
            <w:rFonts w:ascii="Arial" w:hAnsi="Arial" w:cs="Arial"/>
            <w:color w:val="0000FF"/>
            <w:sz w:val="14"/>
            <w:szCs w:val="14"/>
            <w:u w:val="single"/>
          </w:rPr>
          <w:t>530/1990 Zb.</w:t>
        </w:r>
      </w:hyperlink>
      <w:r>
        <w:rPr>
          <w:rFonts w:ascii="Arial" w:hAnsi="Arial" w:cs="Arial"/>
          <w:sz w:val="14"/>
          <w:szCs w:val="14"/>
        </w:rPr>
        <w:t xml:space="preserve"> o dlhopisoch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514" w:history="1">
        <w:r>
          <w:rPr>
            <w:rFonts w:ascii="Arial" w:hAnsi="Arial" w:cs="Arial"/>
            <w:color w:val="0000FF"/>
            <w:sz w:val="14"/>
            <w:szCs w:val="14"/>
            <w:u w:val="single"/>
          </w:rPr>
          <w:t>§ 7 zákona č. 153/2013 Z.z.</w:t>
        </w:r>
      </w:hyperlink>
      <w:r>
        <w:rPr>
          <w:rFonts w:ascii="Arial" w:hAnsi="Arial" w:cs="Arial"/>
          <w:sz w:val="14"/>
          <w:szCs w:val="14"/>
        </w:rPr>
        <w:t xml:space="preserve"> o národnom zdravotníckom informačnom systéme a o zmene a doplnení niektorých zákonov v znení zákona č. </w:t>
      </w:r>
      <w:hyperlink r:id="rId515" w:history="1">
        <w:r>
          <w:rPr>
            <w:rFonts w:ascii="Arial" w:hAnsi="Arial" w:cs="Arial"/>
            <w:color w:val="0000FF"/>
            <w:sz w:val="14"/>
            <w:szCs w:val="14"/>
            <w:u w:val="single"/>
          </w:rPr>
          <w:t>77/2015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516" w:history="1">
        <w:r>
          <w:rPr>
            <w:rFonts w:ascii="Arial" w:hAnsi="Arial" w:cs="Arial"/>
            <w:color w:val="0000FF"/>
            <w:sz w:val="14"/>
            <w:szCs w:val="14"/>
            <w:u w:val="single"/>
          </w:rPr>
          <w:t>§ 11 zákona č. 153/2013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517" w:history="1">
        <w:r>
          <w:rPr>
            <w:rFonts w:ascii="Arial" w:hAnsi="Arial" w:cs="Arial"/>
            <w:color w:val="0000FF"/>
            <w:sz w:val="14"/>
            <w:szCs w:val="14"/>
            <w:u w:val="single"/>
          </w:rPr>
          <w:t>§ 118 ods. 4 písm. a) Zákonníka práce</w:t>
        </w:r>
      </w:hyperlink>
      <w:r>
        <w:rPr>
          <w:rFonts w:ascii="Arial" w:hAnsi="Arial" w:cs="Arial"/>
          <w:sz w:val="14"/>
          <w:szCs w:val="14"/>
        </w:rPr>
        <w:t xml:space="preserve"> v znení zákona č. </w:t>
      </w:r>
      <w:hyperlink r:id="rId518" w:history="1">
        <w:r>
          <w:rPr>
            <w:rFonts w:ascii="Arial" w:hAnsi="Arial" w:cs="Arial"/>
            <w:color w:val="0000FF"/>
            <w:sz w:val="14"/>
            <w:szCs w:val="14"/>
            <w:u w:val="single"/>
          </w:rPr>
          <w:t>63/2018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19" w:history="1">
        <w:r>
          <w:rPr>
            <w:rFonts w:ascii="Arial" w:hAnsi="Arial" w:cs="Arial"/>
            <w:color w:val="0000FF"/>
            <w:sz w:val="14"/>
            <w:szCs w:val="14"/>
            <w:u w:val="single"/>
          </w:rPr>
          <w:t>§ 20 ods. 1 písm. f) zákona č. 553/2003 Z.z.</w:t>
        </w:r>
      </w:hyperlink>
      <w:r>
        <w:rPr>
          <w:rFonts w:ascii="Arial" w:hAnsi="Arial" w:cs="Arial"/>
          <w:sz w:val="14"/>
          <w:szCs w:val="14"/>
        </w:rPr>
        <w:t xml:space="preserve"> o odmeňovaní niektorých zamestnancov pri výkone práce vo verejnom záujme a o zmene a doplnení niektorých zákonov v znení zákona č. </w:t>
      </w:r>
      <w:hyperlink r:id="rId520" w:history="1">
        <w:r>
          <w:rPr>
            <w:rFonts w:ascii="Arial" w:hAnsi="Arial" w:cs="Arial"/>
            <w:color w:val="0000FF"/>
            <w:sz w:val="14"/>
            <w:szCs w:val="14"/>
            <w:u w:val="single"/>
          </w:rPr>
          <w:t>63/2018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21" w:history="1">
        <w:r>
          <w:rPr>
            <w:rFonts w:ascii="Arial" w:hAnsi="Arial" w:cs="Arial"/>
            <w:color w:val="0000FF"/>
            <w:sz w:val="14"/>
            <w:szCs w:val="14"/>
            <w:u w:val="single"/>
          </w:rPr>
          <w:t>§ 142 ods. 1 písm. g) zákona č. 55/2017 Z.z.</w:t>
        </w:r>
      </w:hyperlink>
      <w:r>
        <w:rPr>
          <w:rFonts w:ascii="Arial" w:hAnsi="Arial" w:cs="Arial"/>
          <w:sz w:val="14"/>
          <w:szCs w:val="14"/>
        </w:rPr>
        <w:t xml:space="preserve"> v znení zákona č. </w:t>
      </w:r>
      <w:hyperlink r:id="rId522" w:history="1">
        <w:r>
          <w:rPr>
            <w:rFonts w:ascii="Arial" w:hAnsi="Arial" w:cs="Arial"/>
            <w:color w:val="0000FF"/>
            <w:sz w:val="14"/>
            <w:szCs w:val="14"/>
            <w:u w:val="single"/>
          </w:rPr>
          <w:t>63/2018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67) </w:t>
      </w:r>
      <w:hyperlink r:id="rId523" w:history="1">
        <w:r>
          <w:rPr>
            <w:rFonts w:ascii="Arial" w:hAnsi="Arial" w:cs="Arial"/>
            <w:color w:val="0000FF"/>
            <w:sz w:val="14"/>
            <w:szCs w:val="14"/>
            <w:u w:val="single"/>
          </w:rPr>
          <w:t>§ 134 Zákonníka práce</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24" w:history="1">
        <w:r>
          <w:rPr>
            <w:rFonts w:ascii="Arial" w:hAnsi="Arial" w:cs="Arial"/>
            <w:color w:val="0000FF"/>
            <w:sz w:val="14"/>
            <w:szCs w:val="14"/>
            <w:u w:val="single"/>
          </w:rPr>
          <w:t>§ 29 ods. 2 zákona č. 553/2003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25" w:history="1">
        <w:r>
          <w:rPr>
            <w:rFonts w:ascii="Arial" w:hAnsi="Arial" w:cs="Arial"/>
            <w:color w:val="0000FF"/>
            <w:sz w:val="14"/>
            <w:szCs w:val="14"/>
            <w:u w:val="single"/>
          </w:rPr>
          <w:t>§ 160 ods. 2 zákona č. 55/2017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526" w:history="1">
        <w:r>
          <w:rPr>
            <w:rFonts w:ascii="Arial" w:hAnsi="Arial" w:cs="Arial"/>
            <w:color w:val="0000FF"/>
            <w:sz w:val="14"/>
            <w:szCs w:val="14"/>
            <w:u w:val="single"/>
          </w:rPr>
          <w:t>§ 5 ods. 7 písm. o) zákona č. 595/2003 Z.z.</w:t>
        </w:r>
      </w:hyperlink>
      <w:r>
        <w:rPr>
          <w:rFonts w:ascii="Arial" w:hAnsi="Arial" w:cs="Arial"/>
          <w:sz w:val="14"/>
          <w:szCs w:val="14"/>
        </w:rPr>
        <w:t xml:space="preserve"> v znení zákona č. </w:t>
      </w:r>
      <w:hyperlink r:id="rId527" w:history="1">
        <w:r>
          <w:rPr>
            <w:rFonts w:ascii="Arial" w:hAnsi="Arial" w:cs="Arial"/>
            <w:color w:val="0000FF"/>
            <w:sz w:val="14"/>
            <w:szCs w:val="14"/>
            <w:u w:val="single"/>
          </w:rPr>
          <w:t>63/2018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528" w:history="1">
        <w:r>
          <w:rPr>
            <w:rFonts w:ascii="Arial" w:hAnsi="Arial" w:cs="Arial"/>
            <w:color w:val="0000FF"/>
            <w:sz w:val="14"/>
            <w:szCs w:val="14"/>
            <w:u w:val="single"/>
          </w:rPr>
          <w:t>§ 2 ods. 15 zákona č. 431/2002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529" w:history="1">
        <w:r>
          <w:rPr>
            <w:rFonts w:ascii="Arial" w:hAnsi="Arial" w:cs="Arial"/>
            <w:color w:val="0000FF"/>
            <w:sz w:val="14"/>
            <w:szCs w:val="14"/>
            <w:u w:val="single"/>
          </w:rPr>
          <w:t>§ 3 ods. 1 zákona Národnej rady Slovenskej republiky č. 42/1994 Z.z.</w:t>
        </w:r>
      </w:hyperlink>
      <w:r>
        <w:rPr>
          <w:rFonts w:ascii="Arial" w:hAnsi="Arial" w:cs="Arial"/>
          <w:sz w:val="14"/>
          <w:szCs w:val="14"/>
        </w:rPr>
        <w:t xml:space="preserve"> o civilnej ochrane obyvateľstva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w:t>
      </w:r>
      <w:hyperlink r:id="rId530" w:history="1">
        <w:r>
          <w:rPr>
            <w:rFonts w:ascii="Arial" w:hAnsi="Arial" w:cs="Arial"/>
            <w:color w:val="0000FF"/>
            <w:sz w:val="14"/>
            <w:szCs w:val="14"/>
            <w:u w:val="single"/>
          </w:rPr>
          <w:t>Čl. 5 ústavného zákona č. 227/2002 Z.z.</w:t>
        </w:r>
      </w:hyperlink>
      <w:r>
        <w:rPr>
          <w:rFonts w:ascii="Arial" w:hAnsi="Arial" w:cs="Arial"/>
          <w:sz w:val="14"/>
          <w:szCs w:val="14"/>
        </w:rPr>
        <w:t xml:space="preserve"> o bezpečnosti štátu v čase vojny, vojnového stavu, výnimočného stavu a núdzového stavu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531" w:history="1">
        <w:r>
          <w:rPr>
            <w:rFonts w:ascii="Arial" w:hAnsi="Arial" w:cs="Arial"/>
            <w:color w:val="0000FF"/>
            <w:sz w:val="14"/>
            <w:szCs w:val="14"/>
            <w:u w:val="single"/>
          </w:rPr>
          <w:t>§ 293ew ods. 2 písm. a) zákona č. 461/2003 Z.z.</w:t>
        </w:r>
      </w:hyperlink>
      <w:r>
        <w:rPr>
          <w:rFonts w:ascii="Arial" w:hAnsi="Arial" w:cs="Arial"/>
          <w:sz w:val="14"/>
          <w:szCs w:val="14"/>
        </w:rPr>
        <w:t xml:space="preserve"> v znení zákona č. </w:t>
      </w:r>
      <w:hyperlink r:id="rId532" w:history="1">
        <w:r>
          <w:rPr>
            <w:rFonts w:ascii="Arial" w:hAnsi="Arial" w:cs="Arial"/>
            <w:color w:val="0000FF"/>
            <w:sz w:val="14"/>
            <w:szCs w:val="14"/>
            <w:u w:val="single"/>
          </w:rPr>
          <w:t>68/2020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w:t>
      </w:r>
      <w:hyperlink r:id="rId533" w:history="1">
        <w:r>
          <w:rPr>
            <w:rFonts w:ascii="Arial" w:hAnsi="Arial" w:cs="Arial"/>
            <w:color w:val="0000FF"/>
            <w:sz w:val="14"/>
            <w:szCs w:val="14"/>
            <w:u w:val="single"/>
          </w:rPr>
          <w:t>§ 2 ods. 1 písm. q)</w:t>
        </w:r>
      </w:hyperlink>
      <w:r>
        <w:rPr>
          <w:rFonts w:ascii="Arial" w:hAnsi="Arial" w:cs="Arial"/>
          <w:sz w:val="14"/>
          <w:szCs w:val="14"/>
        </w:rPr>
        <w:t xml:space="preserve"> a </w:t>
      </w:r>
      <w:hyperlink r:id="rId534" w:history="1">
        <w:r>
          <w:rPr>
            <w:rFonts w:ascii="Arial" w:hAnsi="Arial" w:cs="Arial"/>
            <w:color w:val="0000FF"/>
            <w:sz w:val="14"/>
            <w:szCs w:val="14"/>
            <w:u w:val="single"/>
          </w:rPr>
          <w:t>§ 12 ods. 2 písm. f) zákona č. 355/2007 Z.z.</w:t>
        </w:r>
      </w:hyperlink>
      <w:r>
        <w:rPr>
          <w:rFonts w:ascii="Arial" w:hAnsi="Arial" w:cs="Arial"/>
          <w:sz w:val="14"/>
          <w:szCs w:val="14"/>
        </w:rPr>
        <w:t xml:space="preserve"> v znení neskorších predpisov.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74) </w:t>
      </w:r>
      <w:hyperlink r:id="rId535" w:history="1">
        <w:r>
          <w:rPr>
            <w:rFonts w:ascii="Arial" w:hAnsi="Arial" w:cs="Arial"/>
            <w:color w:val="0000FF"/>
            <w:sz w:val="14"/>
            <w:szCs w:val="14"/>
            <w:u w:val="single"/>
          </w:rPr>
          <w:t>§ 20 ods. 1 písm. k) zákona č. 581/2004 Z.z.</w:t>
        </w:r>
      </w:hyperlink>
      <w:r>
        <w:rPr>
          <w:rFonts w:ascii="Arial" w:hAnsi="Arial" w:cs="Arial"/>
          <w:sz w:val="14"/>
          <w:szCs w:val="14"/>
        </w:rPr>
        <w:t xml:space="preserve">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Čl. 16 ods. 1 nariadenia č. 883/2004 v platnom znení. </w:t>
      </w:r>
    </w:p>
    <w:p w:rsidR="00EC2C2F" w:rsidRDefault="00EC2C2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C2C2F" w:rsidRDefault="00EC2C2F">
      <w:pPr>
        <w:widowControl w:val="0"/>
        <w:autoSpaceDE w:val="0"/>
        <w:autoSpaceDN w:val="0"/>
        <w:adjustRightInd w:val="0"/>
        <w:spacing w:after="0" w:line="240" w:lineRule="auto"/>
        <w:jc w:val="both"/>
      </w:pPr>
      <w:r>
        <w:rPr>
          <w:rFonts w:ascii="Arial" w:hAnsi="Arial" w:cs="Arial"/>
          <w:sz w:val="14"/>
          <w:szCs w:val="14"/>
        </w:rPr>
        <w:t xml:space="preserve">76) </w:t>
      </w:r>
      <w:hyperlink r:id="rId536" w:history="1">
        <w:r>
          <w:rPr>
            <w:rFonts w:ascii="Arial" w:hAnsi="Arial" w:cs="Arial"/>
            <w:color w:val="0000FF"/>
            <w:sz w:val="14"/>
            <w:szCs w:val="14"/>
            <w:u w:val="single"/>
          </w:rPr>
          <w:t>§ 29 ods. 2 zákona č. 480/2002 Z.z.</w:t>
        </w:r>
      </w:hyperlink>
      <w:r>
        <w:rPr>
          <w:rFonts w:ascii="Arial" w:hAnsi="Arial" w:cs="Arial"/>
          <w:sz w:val="14"/>
          <w:szCs w:val="14"/>
        </w:rPr>
        <w:t xml:space="preserve"> v znení neskorších predpisov.</w:t>
      </w:r>
    </w:p>
    <w:sectPr w:rsidR="00EC2C2F">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š Marián">
    <w15:presenceInfo w15:providerId="AD" w15:userId="S-1-5-21-2838862273-1504005852-978793069-5520"/>
  </w15:person>
  <w15:person w15:author="Barančok Peter">
    <w15:presenceInfo w15:providerId="AD" w15:userId="S-1-5-21-2838862273-1504005852-978793069-11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99"/>
    <w:rsid w:val="002E3027"/>
    <w:rsid w:val="006144B1"/>
    <w:rsid w:val="006D5111"/>
    <w:rsid w:val="008D205D"/>
    <w:rsid w:val="00B72F35"/>
    <w:rsid w:val="00B95A55"/>
    <w:rsid w:val="00DD4E5C"/>
    <w:rsid w:val="00EC2C2F"/>
    <w:rsid w:val="00ED5246"/>
    <w:rsid w:val="00F23799"/>
    <w:rsid w:val="00FE1E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1206F"/>
  <w14:defaultImageDpi w14:val="0"/>
  <w15:docId w15:val="{DA26B395-E968-49BB-8EC0-EE6CC01A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C2C2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C2C2F"/>
    <w:rPr>
      <w:rFonts w:ascii="Segoe UI" w:hAnsi="Segoe UI" w:cs="Segoe UI"/>
      <w:sz w:val="18"/>
      <w:szCs w:val="18"/>
    </w:rPr>
  </w:style>
  <w:style w:type="paragraph" w:styleId="Odsekzoznamu">
    <w:name w:val="List Paragraph"/>
    <w:basedOn w:val="Normlny"/>
    <w:uiPriority w:val="34"/>
    <w:qFormat/>
    <w:rsid w:val="00DD4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KO'&amp;link='KO580_2004SK%25239b'&amp;ucin-k-dni='30.12.9999'" TargetMode="External"/><Relationship Id="rId299" Type="http://schemas.openxmlformats.org/officeDocument/2006/relationships/hyperlink" Target="aspi://module='ASPI'&amp;link='404/2011%20Z.z.'&amp;ucin-k-dni='30.12.9999'" TargetMode="External"/><Relationship Id="rId21" Type="http://schemas.openxmlformats.org/officeDocument/2006/relationships/hyperlink" Target="aspi://module='ASPI'&amp;link='192/2009%20Z.z.'&amp;ucin-k-dni='30.12.9999'" TargetMode="External"/><Relationship Id="rId63" Type="http://schemas.openxmlformats.org/officeDocument/2006/relationships/hyperlink" Target="aspi://module='ASPI'&amp;link='153/2013%20Z.z.'&amp;ucin-k-dni='30.12.9999'" TargetMode="External"/><Relationship Id="rId159" Type="http://schemas.openxmlformats.org/officeDocument/2006/relationships/hyperlink" Target="aspi://module='KO'&amp;link='KO580_2004SK%252329ba'&amp;ucin-k-dni='30.12.9999'" TargetMode="External"/><Relationship Id="rId324" Type="http://schemas.openxmlformats.org/officeDocument/2006/relationships/hyperlink" Target="aspi://module='ASPI'&amp;link='581/2004%20Z.z.%252318'&amp;ucin-k-dni='30.12.9999'" TargetMode="External"/><Relationship Id="rId366" Type="http://schemas.openxmlformats.org/officeDocument/2006/relationships/hyperlink" Target="aspi://module='ASPI'&amp;link='429/2002%20Z.z.%25233'&amp;ucin-k-dni='30.12.9999'" TargetMode="External"/><Relationship Id="rId531" Type="http://schemas.openxmlformats.org/officeDocument/2006/relationships/hyperlink" Target="aspi://module='ASPI'&amp;link='461/2003%20Z.z.%2523293ew'&amp;ucin-k-dni='30.12.9999'" TargetMode="External"/><Relationship Id="rId170" Type="http://schemas.openxmlformats.org/officeDocument/2006/relationships/hyperlink" Target="aspi://module='KO'&amp;link='KO580_2004SK%252331h'&amp;ucin-k-dni='30.12.9999'" TargetMode="External"/><Relationship Id="rId226" Type="http://schemas.openxmlformats.org/officeDocument/2006/relationships/hyperlink" Target="aspi://module='ASPI'&amp;link='148/2015%20Z.z.'&amp;ucin-k-dni='30.12.9999'" TargetMode="External"/><Relationship Id="rId433" Type="http://schemas.openxmlformats.org/officeDocument/2006/relationships/hyperlink" Target="aspi://module='ASPI'&amp;link='233/1995%20Z.z.'&amp;ucin-k-dni='30.12.9999'" TargetMode="External"/><Relationship Id="rId268" Type="http://schemas.openxmlformats.org/officeDocument/2006/relationships/hyperlink" Target="aspi://module='ASPI'&amp;link='9/2021%20Z.z.'&amp;ucin-k-dni='30.12.9999'" TargetMode="External"/><Relationship Id="rId475" Type="http://schemas.openxmlformats.org/officeDocument/2006/relationships/hyperlink" Target="aspi://module='ASPI'&amp;link='581/2004%20Z.z.%25239'&amp;ucin-k-dni='30.12.9999'" TargetMode="External"/><Relationship Id="rId32" Type="http://schemas.openxmlformats.org/officeDocument/2006/relationships/hyperlink" Target="aspi://module='ASPI'&amp;link='185/2012%20Z.z.'&amp;ucin-k-dni='30.12.9999'" TargetMode="External"/><Relationship Id="rId74" Type="http://schemas.openxmlformats.org/officeDocument/2006/relationships/hyperlink" Target="aspi://module='ASPI'&amp;link='156/2018%20Z.z.'&amp;ucin-k-dni='30.12.9999'" TargetMode="External"/><Relationship Id="rId128" Type="http://schemas.openxmlformats.org/officeDocument/2006/relationships/hyperlink" Target="aspi://module='KO'&amp;link='KO580_2004SK%252312'&amp;ucin-k-dni='30.12.9999'" TargetMode="External"/><Relationship Id="rId335" Type="http://schemas.openxmlformats.org/officeDocument/2006/relationships/hyperlink" Target="aspi://module='ASPI'&amp;link='581/2004%20Z.z.%25238'&amp;ucin-k-dni='30.12.9999'" TargetMode="External"/><Relationship Id="rId377" Type="http://schemas.openxmlformats.org/officeDocument/2006/relationships/hyperlink" Target="aspi://module='ASPI'&amp;link='461/2003%20Z.z.'&amp;ucin-k-dni='30.12.9999'" TargetMode="External"/><Relationship Id="rId500" Type="http://schemas.openxmlformats.org/officeDocument/2006/relationships/hyperlink" Target="aspi://module='ASPI'&amp;link='250/2011%20Z.z.'&amp;ucin-k-dni='30.12.9999'" TargetMode="External"/><Relationship Id="rId5" Type="http://schemas.openxmlformats.org/officeDocument/2006/relationships/hyperlink" Target="aspi://module='ASPI'&amp;link='95/2002%20Z.z.'&amp;ucin-k-dni='30.12.9999'" TargetMode="External"/><Relationship Id="rId181" Type="http://schemas.openxmlformats.org/officeDocument/2006/relationships/hyperlink" Target="aspi://module='KO'&amp;link='KO580_2004SK%252338ex'&amp;ucin-k-dni='30.12.9999'" TargetMode="External"/><Relationship Id="rId237" Type="http://schemas.openxmlformats.org/officeDocument/2006/relationships/hyperlink" Target="aspi://module='ASPI'&amp;link='167/2016%20Z.z.'&amp;ucin-k-dni='30.12.9999'" TargetMode="External"/><Relationship Id="rId402" Type="http://schemas.openxmlformats.org/officeDocument/2006/relationships/hyperlink" Target="aspi://module='ASPI'&amp;link='576/2004%20Z.z.%252312b'&amp;ucin-k-dni='30.12.9999'" TargetMode="External"/><Relationship Id="rId279" Type="http://schemas.openxmlformats.org/officeDocument/2006/relationships/hyperlink" Target="aspi://module='ASPI'&amp;link='92/2022%20Z.z.'&amp;ucin-k-dni='30.12.9999'" TargetMode="External"/><Relationship Id="rId444" Type="http://schemas.openxmlformats.org/officeDocument/2006/relationships/hyperlink" Target="aspi://module='ASPI'&amp;link='581/2004%20Z.z.%25238b'&amp;ucin-k-dni='30.12.9999'" TargetMode="External"/><Relationship Id="rId486" Type="http://schemas.openxmlformats.org/officeDocument/2006/relationships/hyperlink" Target="aspi://module='ASPI'&amp;link='292/2014%20Z.z.%25239'&amp;ucin-k-dni='30.12.9999'" TargetMode="External"/><Relationship Id="rId43" Type="http://schemas.openxmlformats.org/officeDocument/2006/relationships/hyperlink" Target="aspi://module='ASPI'&amp;link='185/2014%20Z.z.'&amp;ucin-k-dni='30.12.9999'" TargetMode="External"/><Relationship Id="rId139" Type="http://schemas.openxmlformats.org/officeDocument/2006/relationships/hyperlink" Target="aspi://module='KO'&amp;link='KO580_2004SK%252319'&amp;ucin-k-dni='30.12.9999'" TargetMode="External"/><Relationship Id="rId290" Type="http://schemas.openxmlformats.org/officeDocument/2006/relationships/hyperlink" Target="aspi://module='ASPI'&amp;link='480/2002%20Z.z.'&amp;ucin-k-dni='30.12.9999'" TargetMode="External"/><Relationship Id="rId304" Type="http://schemas.openxmlformats.org/officeDocument/2006/relationships/hyperlink" Target="aspi://module='ASPI'&amp;link='308/2000%20Z.z.'&amp;ucin-k-dni='30.12.9999'" TargetMode="External"/><Relationship Id="rId346" Type="http://schemas.openxmlformats.org/officeDocument/2006/relationships/hyperlink" Target="aspi://module='ASPI'&amp;link='305/2013%20Z.z.'&amp;ucin-k-dni='30.12.9999'" TargetMode="External"/><Relationship Id="rId388" Type="http://schemas.openxmlformats.org/officeDocument/2006/relationships/hyperlink" Target="aspi://module='ASPI'&amp;link='40/1964%20Zb.%2523116'&amp;ucin-k-dni='30.12.9999'" TargetMode="External"/><Relationship Id="rId511" Type="http://schemas.openxmlformats.org/officeDocument/2006/relationships/hyperlink" Target="aspi://module='ASPI'&amp;link='99/1963%20Zb.%2523321'&amp;ucin-k-dni='30.12.9999'" TargetMode="External"/><Relationship Id="rId85" Type="http://schemas.openxmlformats.org/officeDocument/2006/relationships/hyperlink" Target="aspi://module='ASPI'&amp;link='310/2019%20Z.z.'&amp;ucin-k-dni='30.12.9999'" TargetMode="External"/><Relationship Id="rId150" Type="http://schemas.openxmlformats.org/officeDocument/2006/relationships/hyperlink" Target="aspi://module='KO'&amp;link='KO580_2004SK%252327aa'&amp;ucin-k-dni='30.12.9999'" TargetMode="External"/><Relationship Id="rId192" Type="http://schemas.openxmlformats.org/officeDocument/2006/relationships/hyperlink" Target="aspi://module='ASPI'&amp;link='186/2004%20Z.z.'&amp;ucin-k-dni='30.12.9999'" TargetMode="External"/><Relationship Id="rId206" Type="http://schemas.openxmlformats.org/officeDocument/2006/relationships/hyperlink" Target="aspi://module='ASPI'&amp;link='530/2007%20Z.z.'&amp;ucin-k-dni='30.12.9999'" TargetMode="External"/><Relationship Id="rId413" Type="http://schemas.openxmlformats.org/officeDocument/2006/relationships/hyperlink" Target="aspi://module='ASPI'&amp;link='513/1991%20Zb.%252356'&amp;ucin-k-dni='30.12.9999'" TargetMode="External"/><Relationship Id="rId248" Type="http://schemas.openxmlformats.org/officeDocument/2006/relationships/hyperlink" Target="aspi://module='ASPI'&amp;link='356/2016%20Z.z.'&amp;ucin-k-dni='30.12.9999'" TargetMode="External"/><Relationship Id="rId455" Type="http://schemas.openxmlformats.org/officeDocument/2006/relationships/hyperlink" Target="aspi://module='ASPI'&amp;link='363/2011%20Z.z.%252387a-87d'&amp;ucin-k-dni='30.12.9999'" TargetMode="External"/><Relationship Id="rId497" Type="http://schemas.openxmlformats.org/officeDocument/2006/relationships/hyperlink" Target="aspi://module='ASPI'&amp;link='71/1967%20Zb.'&amp;ucin-k-dni='30.12.9999'" TargetMode="External"/><Relationship Id="rId12" Type="http://schemas.openxmlformats.org/officeDocument/2006/relationships/hyperlink" Target="aspi://module='ASPI'&amp;link='522/2006%20Z.z.'&amp;ucin-k-dni='30.12.9999'" TargetMode="External"/><Relationship Id="rId108" Type="http://schemas.openxmlformats.org/officeDocument/2006/relationships/hyperlink" Target="aspi://module='KO'&amp;link='KO580_2004SK%25232'&amp;ucin-k-dni='30.12.9999'" TargetMode="External"/><Relationship Id="rId315" Type="http://schemas.openxmlformats.org/officeDocument/2006/relationships/hyperlink" Target="aspi://module='ASPI'&amp;link='136/2010%20Z.z.%252311'&amp;ucin-k-dni='30.12.9999'" TargetMode="External"/><Relationship Id="rId357" Type="http://schemas.openxmlformats.org/officeDocument/2006/relationships/hyperlink" Target="aspi://module='ASPI'&amp;link='595/2003%20Z.z.%25236'&amp;ucin-k-dni='30.12.9999'" TargetMode="External"/><Relationship Id="rId522" Type="http://schemas.openxmlformats.org/officeDocument/2006/relationships/hyperlink" Target="aspi://module='ASPI'&amp;link='63/2018%20Z.z.'&amp;ucin-k-dni='30.12.9999'" TargetMode="External"/><Relationship Id="rId54" Type="http://schemas.openxmlformats.org/officeDocument/2006/relationships/hyperlink" Target="aspi://module='ASPI'&amp;link='378/2015%20Z.z.'&amp;ucin-k-dni='30.12.9999'" TargetMode="External"/><Relationship Id="rId96" Type="http://schemas.openxmlformats.org/officeDocument/2006/relationships/hyperlink" Target="aspi://module='ASPI'&amp;link='393/2020%20Z.z.'&amp;ucin-k-dni='30.12.9999'" TargetMode="External"/><Relationship Id="rId161" Type="http://schemas.openxmlformats.org/officeDocument/2006/relationships/hyperlink" Target="aspi://module='KO'&amp;link='KO580_2004SK%252330'&amp;ucin-k-dni='30.12.9999'" TargetMode="External"/><Relationship Id="rId217" Type="http://schemas.openxmlformats.org/officeDocument/2006/relationships/hyperlink" Target="aspi://module='ASPI'&amp;link='133/2011%20Z.z.'&amp;ucin-k-dni='30.12.9999'" TargetMode="External"/><Relationship Id="rId399" Type="http://schemas.openxmlformats.org/officeDocument/2006/relationships/hyperlink" Target="aspi://module='ASPI'&amp;link='576/2004%20Z.z.%252312b'&amp;ucin-k-dni='30.12.9999'" TargetMode="External"/><Relationship Id="rId259" Type="http://schemas.openxmlformats.org/officeDocument/2006/relationships/hyperlink" Target="aspi://module='ASPI'&amp;link='343/2019%20Z.z.'&amp;ucin-k-dni='30.12.9999'" TargetMode="External"/><Relationship Id="rId424" Type="http://schemas.openxmlformats.org/officeDocument/2006/relationships/hyperlink" Target="aspi://module='ASPI'&amp;link='215/2021%20Z.z.%25232'&amp;ucin-k-dni='30.12.9999'" TargetMode="External"/><Relationship Id="rId466" Type="http://schemas.openxmlformats.org/officeDocument/2006/relationships/hyperlink" Target="aspi://module='ASPI'&amp;link='581/2004%20Z.z.%252320'&amp;ucin-k-dni='30.12.9999'" TargetMode="External"/><Relationship Id="rId23" Type="http://schemas.openxmlformats.org/officeDocument/2006/relationships/hyperlink" Target="aspi://module='ASPI'&amp;link='533/2009%20Z.z.'&amp;ucin-k-dni='30.12.9999'" TargetMode="External"/><Relationship Id="rId119" Type="http://schemas.openxmlformats.org/officeDocument/2006/relationships/hyperlink" Target="aspi://module='KO'&amp;link='KO580_2004SK%25239d'&amp;ucin-k-dni='30.12.9999'" TargetMode="External"/><Relationship Id="rId270" Type="http://schemas.openxmlformats.org/officeDocument/2006/relationships/hyperlink" Target="aspi://module='ASPI'&amp;link='426/2020%20Z.z.'&amp;ucin-k-dni='30.12.9999'" TargetMode="External"/><Relationship Id="rId326" Type="http://schemas.openxmlformats.org/officeDocument/2006/relationships/hyperlink" Target="aspi://module='ASPI'&amp;link='540/2021%20Z.z.%252344'&amp;ucin-k-dni='30.12.9999'" TargetMode="External"/><Relationship Id="rId533" Type="http://schemas.openxmlformats.org/officeDocument/2006/relationships/hyperlink" Target="aspi://module='ASPI'&amp;link='355/2007%20Z.z.%25232'&amp;ucin-k-dni='30.12.9999'" TargetMode="External"/><Relationship Id="rId65" Type="http://schemas.openxmlformats.org/officeDocument/2006/relationships/hyperlink" Target="aspi://module='ASPI'&amp;link='148/2015%20Z.z.'&amp;ucin-k-dni='30.12.9999'" TargetMode="External"/><Relationship Id="rId130" Type="http://schemas.openxmlformats.org/officeDocument/2006/relationships/hyperlink" Target="aspi://module='KO'&amp;link='KO580_2004SK%252313a'&amp;ucin-k-dni='30.12.9999'" TargetMode="External"/><Relationship Id="rId368" Type="http://schemas.openxmlformats.org/officeDocument/2006/relationships/hyperlink" Target="aspi://module='ASPI'&amp;link='595/2003%20Z.z.%25235'&amp;ucin-k-dni='30.12.9999'" TargetMode="External"/><Relationship Id="rId172" Type="http://schemas.openxmlformats.org/officeDocument/2006/relationships/hyperlink" Target="aspi://module='KO'&amp;link='KO580_2004SK%252331j'&amp;ucin-k-dni='30.12.9999'" TargetMode="External"/><Relationship Id="rId228" Type="http://schemas.openxmlformats.org/officeDocument/2006/relationships/hyperlink" Target="aspi://module='ASPI'&amp;link='220/2013%20Z.z.'&amp;ucin-k-dni='30.12.9999'" TargetMode="External"/><Relationship Id="rId435" Type="http://schemas.openxmlformats.org/officeDocument/2006/relationships/hyperlink" Target="aspi://module='ASPI'&amp;link='233/1995%20Z.z.%252361k'&amp;ucin-k-dni='30.12.9999'" TargetMode="External"/><Relationship Id="rId477" Type="http://schemas.openxmlformats.org/officeDocument/2006/relationships/hyperlink" Target="aspi://module='ASPI'&amp;link='292/2014%20Z.z.%25235'&amp;ucin-k-dni='30.12.9999'" TargetMode="External"/><Relationship Id="rId281" Type="http://schemas.openxmlformats.org/officeDocument/2006/relationships/hyperlink" Target="aspi://module='ASPI'&amp;link='267/2022%20Z.z.'&amp;ucin-k-dni='30.12.9999'" TargetMode="External"/><Relationship Id="rId337" Type="http://schemas.openxmlformats.org/officeDocument/2006/relationships/hyperlink" Target="aspi://module='ASPI'&amp;link='578/2004%20Z.z.%25237'&amp;ucin-k-dni='30.12.9999'" TargetMode="External"/><Relationship Id="rId502" Type="http://schemas.openxmlformats.org/officeDocument/2006/relationships/hyperlink" Target="aspi://module='ASPI'&amp;link='581/2004%20Z.z.%252361h'&amp;ucin-k-dni='30.12.9999'" TargetMode="External"/><Relationship Id="rId34" Type="http://schemas.openxmlformats.org/officeDocument/2006/relationships/hyperlink" Target="aspi://module='ASPI'&amp;link='395/2012%20Z.z.'&amp;ucin-k-dni='30.12.9999'" TargetMode="External"/><Relationship Id="rId76" Type="http://schemas.openxmlformats.org/officeDocument/2006/relationships/hyperlink" Target="aspi://module='ASPI'&amp;link='366/2018%20Z.z.'&amp;ucin-k-dni='30.12.9999'" TargetMode="External"/><Relationship Id="rId141" Type="http://schemas.openxmlformats.org/officeDocument/2006/relationships/hyperlink" Target="aspi://module='KO'&amp;link='KO580_2004SK%252321'&amp;ucin-k-dni='30.12.9999'" TargetMode="External"/><Relationship Id="rId379" Type="http://schemas.openxmlformats.org/officeDocument/2006/relationships/hyperlink" Target="aspi://module='ASPI'&amp;link='328/2002%20Z.z.%252338-43'&amp;ucin-k-dni='30.12.9999'" TargetMode="External"/><Relationship Id="rId7" Type="http://schemas.openxmlformats.org/officeDocument/2006/relationships/hyperlink" Target="aspi://module='ASPI'&amp;link='580/2004%20Z.z.'&amp;ucin-k-dni='30.12.9999'" TargetMode="External"/><Relationship Id="rId183" Type="http://schemas.openxmlformats.org/officeDocument/2006/relationships/hyperlink" Target="aspi://module='KO'&amp;link='KO580_2004SK%252338ez'&amp;ucin-k-dni='30.12.9999'" TargetMode="External"/><Relationship Id="rId239" Type="http://schemas.openxmlformats.org/officeDocument/2006/relationships/hyperlink" Target="aspi://module='ASPI'&amp;link='336/2015%20Z.z.'&amp;ucin-k-dni='30.12.9999'" TargetMode="External"/><Relationship Id="rId390" Type="http://schemas.openxmlformats.org/officeDocument/2006/relationships/hyperlink" Target="aspi://module='ASPI'&amp;link='448/2008%20Z.z.'&amp;ucin-k-dni='30.12.9999'" TargetMode="External"/><Relationship Id="rId404" Type="http://schemas.openxmlformats.org/officeDocument/2006/relationships/hyperlink" Target="aspi://module='ASPI'&amp;link='5/2004%20Z.z.%252336'&amp;ucin-k-dni='30.12.9999'" TargetMode="External"/><Relationship Id="rId446" Type="http://schemas.openxmlformats.org/officeDocument/2006/relationships/hyperlink" Target="aspi://module='ASPI'&amp;link='581/2004%20Z.z.%252361f'&amp;ucin-k-dni='30.12.9999'" TargetMode="External"/><Relationship Id="rId250" Type="http://schemas.openxmlformats.org/officeDocument/2006/relationships/hyperlink" Target="aspi://module='ASPI'&amp;link='238/2017%20Z.z.'&amp;ucin-k-dni='30.12.9999'" TargetMode="External"/><Relationship Id="rId292" Type="http://schemas.openxmlformats.org/officeDocument/2006/relationships/hyperlink" Target="aspi://module='ASPI'&amp;link='344/2007%20Z.z.'&amp;ucin-k-dni='30.12.9999'" TargetMode="External"/><Relationship Id="rId306" Type="http://schemas.openxmlformats.org/officeDocument/2006/relationships/hyperlink" Target="aspi://module='ASPI'&amp;link='16/2004%20Z.z.'&amp;ucin-k-dni='30.12.9999'" TargetMode="External"/><Relationship Id="rId488" Type="http://schemas.openxmlformats.org/officeDocument/2006/relationships/hyperlink" Target="aspi://module='ASPI'&amp;link='305/2013%20Z.z.%252317'&amp;ucin-k-dni='30.12.9999'" TargetMode="External"/><Relationship Id="rId45" Type="http://schemas.openxmlformats.org/officeDocument/2006/relationships/hyperlink" Target="aspi://module='ASPI'&amp;link='77/2015%20Z.z.'&amp;ucin-k-dni='30.12.9999'" TargetMode="External"/><Relationship Id="rId87" Type="http://schemas.openxmlformats.org/officeDocument/2006/relationships/hyperlink" Target="aspi://module='ASPI'&amp;link='68/2020%20Z.z.'&amp;ucin-k-dni='30.12.9999'" TargetMode="External"/><Relationship Id="rId110" Type="http://schemas.openxmlformats.org/officeDocument/2006/relationships/hyperlink" Target="aspi://module='KO'&amp;link='KO580_2004SK%25234'&amp;ucin-k-dni='30.12.9999'" TargetMode="External"/><Relationship Id="rId348" Type="http://schemas.openxmlformats.org/officeDocument/2006/relationships/hyperlink" Target="aspi://module='ASPI'&amp;link='595/2003%20Z.z.%25235'&amp;ucin-k-dni='30.12.9999'" TargetMode="External"/><Relationship Id="rId513" Type="http://schemas.openxmlformats.org/officeDocument/2006/relationships/hyperlink" Target="aspi://module='ASPI'&amp;link='530/1990%20Zb.'&amp;ucin-k-dni='30.12.9999'" TargetMode="External"/><Relationship Id="rId152" Type="http://schemas.openxmlformats.org/officeDocument/2006/relationships/hyperlink" Target="aspi://module='KO'&amp;link='KO580_2004SK%252327c'&amp;ucin-k-dni='30.12.9999'" TargetMode="External"/><Relationship Id="rId194" Type="http://schemas.openxmlformats.org/officeDocument/2006/relationships/hyperlink" Target="aspi://module='ASPI'&amp;link='95/2002%20Z.z.'&amp;ucin-k-dni='30.12.9999'" TargetMode="External"/><Relationship Id="rId208" Type="http://schemas.openxmlformats.org/officeDocument/2006/relationships/hyperlink" Target="aspi://module='ASPI'&amp;link='461/2008%20Z.z.'&amp;ucin-k-dni='30.12.9999'" TargetMode="External"/><Relationship Id="rId415" Type="http://schemas.openxmlformats.org/officeDocument/2006/relationships/hyperlink" Target="aspi://module='ASPI'&amp;link='328/2002%20Z.z.%252342'&amp;ucin-k-dni='30.12.9999'" TargetMode="External"/><Relationship Id="rId457" Type="http://schemas.openxmlformats.org/officeDocument/2006/relationships/hyperlink" Target="aspi://module='ASPI'&amp;link='404/2011%20Z.z.%252373'&amp;ucin-k-dni='30.12.9999'" TargetMode="External"/><Relationship Id="rId261" Type="http://schemas.openxmlformats.org/officeDocument/2006/relationships/hyperlink" Target="aspi://module='ASPI'&amp;link='231/2019%20Z.z.'&amp;ucin-k-dni='30.12.9999'" TargetMode="External"/><Relationship Id="rId499" Type="http://schemas.openxmlformats.org/officeDocument/2006/relationships/hyperlink" Target="aspi://module='ASPI'&amp;link='581/2004%20Z.z.%252361f'&amp;ucin-k-dni='30.12.9999'" TargetMode="External"/><Relationship Id="rId14" Type="http://schemas.openxmlformats.org/officeDocument/2006/relationships/hyperlink" Target="aspi://module='ASPI'&amp;link='358/2007%20Z.z.'&amp;ucin-k-dni='30.12.9999'" TargetMode="External"/><Relationship Id="rId56" Type="http://schemas.openxmlformats.org/officeDocument/2006/relationships/hyperlink" Target="aspi://module='ASPI'&amp;link='167/2016%20Z.z.'&amp;ucin-k-dni='30.12.9999'" TargetMode="External"/><Relationship Id="rId317" Type="http://schemas.openxmlformats.org/officeDocument/2006/relationships/hyperlink" Target="aspi://module='ASPI'&amp;link='40/1964%20Zb.%252340'&amp;ucin-k-dni='30.12.9999'" TargetMode="External"/><Relationship Id="rId359" Type="http://schemas.openxmlformats.org/officeDocument/2006/relationships/hyperlink" Target="aspi://module='ASPI'&amp;link='447/2008%20Z.z.%252320'&amp;ucin-k-dni='30.12.9999'" TargetMode="External"/><Relationship Id="rId524" Type="http://schemas.openxmlformats.org/officeDocument/2006/relationships/hyperlink" Target="aspi://module='ASPI'&amp;link='553/2003%20Z.z.%252329'&amp;ucin-k-dni='30.12.9999'" TargetMode="External"/><Relationship Id="rId98" Type="http://schemas.openxmlformats.org/officeDocument/2006/relationships/hyperlink" Target="aspi://module='ASPI'&amp;link='393/2020%20Z.z.'&amp;ucin-k-dni='30.12.9999'" TargetMode="External"/><Relationship Id="rId121" Type="http://schemas.openxmlformats.org/officeDocument/2006/relationships/hyperlink" Target="aspi://module='KO'&amp;link='KO580_2004SK%25239f'&amp;ucin-k-dni='30.12.9999'" TargetMode="External"/><Relationship Id="rId163" Type="http://schemas.openxmlformats.org/officeDocument/2006/relationships/hyperlink" Target="aspi://module='KO'&amp;link='KO580_2004SK%252331a'&amp;ucin-k-dni='30.12.9999'" TargetMode="External"/><Relationship Id="rId219" Type="http://schemas.openxmlformats.org/officeDocument/2006/relationships/hyperlink" Target="aspi://module='ASPI'&amp;link='185/2012%20Z.z.'&amp;ucin-k-dni='30.12.9999'" TargetMode="External"/><Relationship Id="rId370" Type="http://schemas.openxmlformats.org/officeDocument/2006/relationships/hyperlink" Target="aspi://module='ASPI'&amp;link='595/2003%20Z.z.%252343'&amp;ucin-k-dni='30.12.9999'" TargetMode="External"/><Relationship Id="rId426" Type="http://schemas.openxmlformats.org/officeDocument/2006/relationships/hyperlink" Target="aspi://module='ASPI'&amp;link='385/2000%20Z.z.'&amp;ucin-k-dni='30.12.9999'" TargetMode="External"/><Relationship Id="rId230" Type="http://schemas.openxmlformats.org/officeDocument/2006/relationships/hyperlink" Target="aspi://module='ASPI'&amp;link='463/2013%20Z.z.'&amp;ucin-k-dni='30.12.9999'" TargetMode="External"/><Relationship Id="rId468" Type="http://schemas.openxmlformats.org/officeDocument/2006/relationships/hyperlink" Target="aspi://module='ASPI'&amp;link='523/2004%20Z.z.%252330aa'&amp;ucin-k-dni='30.12.9999'" TargetMode="External"/><Relationship Id="rId25" Type="http://schemas.openxmlformats.org/officeDocument/2006/relationships/hyperlink" Target="aspi://module='ASPI'&amp;link='121/2010%20Z.z.'&amp;ucin-k-dni='30.12.9999'" TargetMode="External"/><Relationship Id="rId46" Type="http://schemas.openxmlformats.org/officeDocument/2006/relationships/hyperlink" Target="aspi://module='ASPI'&amp;link='148/2015%20Z.z.'&amp;ucin-k-dni='30.12.9999'" TargetMode="External"/><Relationship Id="rId67" Type="http://schemas.openxmlformats.org/officeDocument/2006/relationships/hyperlink" Target="aspi://module='ASPI'&amp;link='238/2017%20Z.z.'&amp;ucin-k-dni='30.12.9999'" TargetMode="External"/><Relationship Id="rId272" Type="http://schemas.openxmlformats.org/officeDocument/2006/relationships/hyperlink" Target="aspi://module='ASPI'&amp;link='150/2021%20Z.z.'&amp;ucin-k-dni='30.12.9999'" TargetMode="External"/><Relationship Id="rId293" Type="http://schemas.openxmlformats.org/officeDocument/2006/relationships/hyperlink" Target="aspi://module='ASPI'&amp;link='448/2008%20Z.z.%252332'&amp;ucin-k-dni='30.12.9999'" TargetMode="External"/><Relationship Id="rId307" Type="http://schemas.openxmlformats.org/officeDocument/2006/relationships/hyperlink" Target="aspi://module='ASPI'&amp;link='619/2003%20Z.z.'&amp;ucin-k-dni='30.12.9999'" TargetMode="External"/><Relationship Id="rId328" Type="http://schemas.openxmlformats.org/officeDocument/2006/relationships/hyperlink" Target="aspi://module='ASPI'&amp;link='362/2011%20Z.z.%252323'&amp;ucin-k-dni='30.12.9999'" TargetMode="External"/><Relationship Id="rId349" Type="http://schemas.openxmlformats.org/officeDocument/2006/relationships/hyperlink" Target="aspi://module='ASPI'&amp;link='595/2003%20Z.z.%25235'&amp;ucin-k-dni='30.12.9999'" TargetMode="External"/><Relationship Id="rId514" Type="http://schemas.openxmlformats.org/officeDocument/2006/relationships/hyperlink" Target="aspi://module='ASPI'&amp;link='153/2013%20Z.z.%25237'&amp;ucin-k-dni='30.12.9999'" TargetMode="External"/><Relationship Id="rId535" Type="http://schemas.openxmlformats.org/officeDocument/2006/relationships/hyperlink" Target="aspi://module='ASPI'&amp;link='581/2004%20Z.z.%252320'&amp;ucin-k-dni='30.12.9999'" TargetMode="External"/><Relationship Id="rId88" Type="http://schemas.openxmlformats.org/officeDocument/2006/relationships/hyperlink" Target="aspi://module='ASPI'&amp;link='125/2020%20Z.z.'&amp;ucin-k-dni='30.12.9999'" TargetMode="External"/><Relationship Id="rId111" Type="http://schemas.openxmlformats.org/officeDocument/2006/relationships/hyperlink" Target="aspi://module='KO'&amp;link='KO580_2004SK%25235'&amp;ucin-k-dni='30.12.9999'" TargetMode="External"/><Relationship Id="rId132" Type="http://schemas.openxmlformats.org/officeDocument/2006/relationships/hyperlink" Target="aspi://module='KO'&amp;link='KO580_2004SK%252315'&amp;ucin-k-dni='30.12.9999'" TargetMode="External"/><Relationship Id="rId153" Type="http://schemas.openxmlformats.org/officeDocument/2006/relationships/hyperlink" Target="aspi://module='KO'&amp;link='KO580_2004SK%252328'&amp;ucin-k-dni='30.12.9999'" TargetMode="External"/><Relationship Id="rId174" Type="http://schemas.openxmlformats.org/officeDocument/2006/relationships/hyperlink" Target="aspi://module='KO'&amp;link='KO580_2004SK%252334'&amp;ucin-k-dni='30.12.9999'" TargetMode="External"/><Relationship Id="rId195" Type="http://schemas.openxmlformats.org/officeDocument/2006/relationships/hyperlink" Target="aspi://module='ASPI'&amp;link='461/2003%20Z.z.'&amp;ucin-k-dni='30.12.9999'" TargetMode="External"/><Relationship Id="rId209" Type="http://schemas.openxmlformats.org/officeDocument/2006/relationships/hyperlink" Target="aspi://module='ASPI'&amp;link='581/2008%20Z.z.'&amp;ucin-k-dni='30.12.9999'" TargetMode="External"/><Relationship Id="rId360" Type="http://schemas.openxmlformats.org/officeDocument/2006/relationships/hyperlink" Target="aspi://module='ASPI'&amp;link='595/2003%20Z.z.%25237'&amp;ucin-k-dni='30.12.9999'" TargetMode="External"/><Relationship Id="rId381" Type="http://schemas.openxmlformats.org/officeDocument/2006/relationships/hyperlink" Target="aspi://module='ASPI'&amp;link='328/2002%20Z.z.%2523126'&amp;ucin-k-dni='30.12.9999'" TargetMode="External"/><Relationship Id="rId416" Type="http://schemas.openxmlformats.org/officeDocument/2006/relationships/hyperlink" Target="aspi://module='ASPI'&amp;link='447/2008%20Z.z.%25232'&amp;ucin-k-dni='30.12.9999'" TargetMode="External"/><Relationship Id="rId220" Type="http://schemas.openxmlformats.org/officeDocument/2006/relationships/hyperlink" Target="aspi://module='ASPI'&amp;link='252/2012%20Z.z.'&amp;ucin-k-dni='30.12.9999'" TargetMode="External"/><Relationship Id="rId241" Type="http://schemas.openxmlformats.org/officeDocument/2006/relationships/hyperlink" Target="aspi://module='ASPI'&amp;link='428/2015%20Z.z.'&amp;ucin-k-dni='30.12.9999'" TargetMode="External"/><Relationship Id="rId437" Type="http://schemas.openxmlformats.org/officeDocument/2006/relationships/hyperlink" Target="aspi://module='ASPI'&amp;link='233/1995%20Z.z.%252361n'&amp;ucin-k-dni='30.12.9999'" TargetMode="External"/><Relationship Id="rId458" Type="http://schemas.openxmlformats.org/officeDocument/2006/relationships/hyperlink" Target="aspi://module='ASPI'&amp;link='404/2011%20Z.z.%252373a'&amp;ucin-k-dni='30.12.9999'" TargetMode="External"/><Relationship Id="rId479" Type="http://schemas.openxmlformats.org/officeDocument/2006/relationships/hyperlink" Target="aspi://module='ASPI'&amp;link='292/2014%20Z.z.%25237'&amp;ucin-k-dni='30.12.9999'" TargetMode="External"/><Relationship Id="rId15" Type="http://schemas.openxmlformats.org/officeDocument/2006/relationships/hyperlink" Target="aspi://module='ASPI'&amp;link='518/2007%20Z.z.'&amp;ucin-k-dni='30.12.9999'" TargetMode="External"/><Relationship Id="rId36" Type="http://schemas.openxmlformats.org/officeDocument/2006/relationships/hyperlink" Target="aspi://module='ASPI'&amp;link='41/2013%20Z.z.'&amp;ucin-k-dni='30.12.9999'" TargetMode="External"/><Relationship Id="rId57" Type="http://schemas.openxmlformats.org/officeDocument/2006/relationships/hyperlink" Target="aspi://module='ASPI'&amp;link='125/2016%20Z.z.'&amp;ucin-k-dni='30.12.9999'" TargetMode="External"/><Relationship Id="rId262" Type="http://schemas.openxmlformats.org/officeDocument/2006/relationships/hyperlink" Target="aspi://module='ASPI'&amp;link='310/2019%20Z.z.'&amp;ucin-k-dni='30.12.9999'" TargetMode="External"/><Relationship Id="rId283" Type="http://schemas.openxmlformats.org/officeDocument/2006/relationships/hyperlink" Target="aspi://module='ASPI'&amp;link='577/2004%20Z.z.'&amp;ucin-k-dni='30.12.9999'" TargetMode="External"/><Relationship Id="rId318" Type="http://schemas.openxmlformats.org/officeDocument/2006/relationships/hyperlink" Target="aspi://module='ASPI'&amp;link='576/2004%20Z.z.%25232'&amp;ucin-k-dni='30.12.9999'" TargetMode="External"/><Relationship Id="rId339" Type="http://schemas.openxmlformats.org/officeDocument/2006/relationships/hyperlink" Target="aspi://module='ASPI'&amp;link='296/2010%20Z.z.'&amp;ucin-k-dni='30.12.9999'" TargetMode="External"/><Relationship Id="rId490" Type="http://schemas.openxmlformats.org/officeDocument/2006/relationships/hyperlink" Target="aspi://module='ASPI'&amp;link='238/2017%20Z.z.'&amp;ucin-k-dni='30.12.9999'" TargetMode="External"/><Relationship Id="rId504" Type="http://schemas.openxmlformats.org/officeDocument/2006/relationships/hyperlink" Target="aspi://module='ASPI'&amp;link='581/2004%20Z.z.%25238'&amp;ucin-k-dni='30.12.9999'" TargetMode="External"/><Relationship Id="rId525" Type="http://schemas.openxmlformats.org/officeDocument/2006/relationships/hyperlink" Target="aspi://module='ASPI'&amp;link='55/2017%20Z.z.%2523160'&amp;ucin-k-dni='30.12.9999'" TargetMode="External"/><Relationship Id="rId78" Type="http://schemas.openxmlformats.org/officeDocument/2006/relationships/hyperlink" Target="aspi://module='ASPI'&amp;link='376/2018%20Z.z.'&amp;ucin-k-dni='30.12.9999'" TargetMode="External"/><Relationship Id="rId99" Type="http://schemas.openxmlformats.org/officeDocument/2006/relationships/hyperlink" Target="aspi://module='ASPI'&amp;link='81/2021%20Z.z.'&amp;ucin-k-dni='30.12.9999'" TargetMode="External"/><Relationship Id="rId101" Type="http://schemas.openxmlformats.org/officeDocument/2006/relationships/hyperlink" Target="aspi://module='ASPI'&amp;link='540/2021%20Z.z.'&amp;ucin-k-dni='30.12.9999'" TargetMode="External"/><Relationship Id="rId122" Type="http://schemas.openxmlformats.org/officeDocument/2006/relationships/hyperlink" Target="aspi://module='KO'&amp;link='KO580_2004SK%25239g'&amp;ucin-k-dni='30.12.9999'" TargetMode="External"/><Relationship Id="rId143" Type="http://schemas.openxmlformats.org/officeDocument/2006/relationships/hyperlink" Target="aspi://module='KO'&amp;link='KO580_2004SK%252323'&amp;ucin-k-dni='30.12.9999'" TargetMode="External"/><Relationship Id="rId164" Type="http://schemas.openxmlformats.org/officeDocument/2006/relationships/hyperlink" Target="aspi://module='KO'&amp;link='KO580_2004SK%252331b'&amp;ucin-k-dni='30.12.9999'" TargetMode="External"/><Relationship Id="rId185" Type="http://schemas.openxmlformats.org/officeDocument/2006/relationships/hyperlink" Target="aspi://module='KO'&amp;link='KO580_2004SK%252338ezb'&amp;ucin-k-dni='30.12.9999'" TargetMode="External"/><Relationship Id="rId350" Type="http://schemas.openxmlformats.org/officeDocument/2006/relationships/hyperlink" Target="aspi://module='ASPI'&amp;link='595/2003%20Z.z.%25235'&amp;ucin-k-dni='30.12.9999'" TargetMode="External"/><Relationship Id="rId371" Type="http://schemas.openxmlformats.org/officeDocument/2006/relationships/hyperlink" Target="aspi://module='ASPI'&amp;link='48/2002%20Z.z.%252317'&amp;ucin-k-dni='30.12.9999'" TargetMode="External"/><Relationship Id="rId406" Type="http://schemas.openxmlformats.org/officeDocument/2006/relationships/hyperlink" Target="aspi://module='ASPI'&amp;link='417/2013%20Z.z.'&amp;ucin-k-dni='30.12.9999'" TargetMode="External"/><Relationship Id="rId9" Type="http://schemas.openxmlformats.org/officeDocument/2006/relationships/hyperlink" Target="aspi://module='ASPI'&amp;link='352/2005%20Z.z.'&amp;ucin-k-dni='30.12.9999'" TargetMode="External"/><Relationship Id="rId210" Type="http://schemas.openxmlformats.org/officeDocument/2006/relationships/hyperlink" Target="aspi://module='ASPI'&amp;link='192/2009%20Z.z.'&amp;ucin-k-dni='30.12.9999'" TargetMode="External"/><Relationship Id="rId392" Type="http://schemas.openxmlformats.org/officeDocument/2006/relationships/hyperlink" Target="aspi://module='ASPI'&amp;link='578/2004%20Z.z.'&amp;ucin-k-dni='30.12.9999'" TargetMode="External"/><Relationship Id="rId427" Type="http://schemas.openxmlformats.org/officeDocument/2006/relationships/hyperlink" Target="aspi://module='ASPI'&amp;link='154/2001%20Z.z.'&amp;ucin-k-dni='30.12.9999'" TargetMode="External"/><Relationship Id="rId448" Type="http://schemas.openxmlformats.org/officeDocument/2006/relationships/hyperlink" Target="aspi://module='ASPI'&amp;link='581/2004%20Z.z.%25237'&amp;ucin-k-dni='30.12.9999'" TargetMode="External"/><Relationship Id="rId469" Type="http://schemas.openxmlformats.org/officeDocument/2006/relationships/hyperlink" Target="aspi://module='ASPI'&amp;link='101/2022%20Z.z.'&amp;ucin-k-dni='30.12.9999'" TargetMode="External"/><Relationship Id="rId26" Type="http://schemas.openxmlformats.org/officeDocument/2006/relationships/hyperlink" Target="aspi://module='ASPI'&amp;link='136/2010%20Z.z.'&amp;ucin-k-dni='30.12.9999'" TargetMode="External"/><Relationship Id="rId231" Type="http://schemas.openxmlformats.org/officeDocument/2006/relationships/hyperlink" Target="aspi://module='ASPI'&amp;link='185/2014%20Z.z.'&amp;ucin-k-dni='30.12.9999'" TargetMode="External"/><Relationship Id="rId252" Type="http://schemas.openxmlformats.org/officeDocument/2006/relationships/hyperlink" Target="aspi://module='ASPI'&amp;link='351/2017%20Z.z.'&amp;ucin-k-dni='30.12.9999'" TargetMode="External"/><Relationship Id="rId273" Type="http://schemas.openxmlformats.org/officeDocument/2006/relationships/hyperlink" Target="aspi://module='ASPI'&amp;link='252/2021%20Z.z.'&amp;ucin-k-dni='30.12.9999'" TargetMode="External"/><Relationship Id="rId294" Type="http://schemas.openxmlformats.org/officeDocument/2006/relationships/hyperlink" Target="aspi://module='ASPI'&amp;link='455/1991%20Zb.'&amp;ucin-k-dni='30.12.9999'" TargetMode="External"/><Relationship Id="rId308" Type="http://schemas.openxmlformats.org/officeDocument/2006/relationships/hyperlink" Target="aspi://module='ASPI'&amp;link='581/2004%20Z.z.%25232'&amp;ucin-k-dni='30.12.9999'" TargetMode="External"/><Relationship Id="rId329" Type="http://schemas.openxmlformats.org/officeDocument/2006/relationships/hyperlink" Target="aspi://module='ASPI'&amp;link='448/2008%20Z.z.'&amp;ucin-k-dni='30.12.9999'" TargetMode="External"/><Relationship Id="rId480" Type="http://schemas.openxmlformats.org/officeDocument/2006/relationships/hyperlink" Target="aspi://module='ASPI'&amp;link='292/2014%20Z.z.%25239'&amp;ucin-k-dni='30.12.9999'" TargetMode="External"/><Relationship Id="rId515" Type="http://schemas.openxmlformats.org/officeDocument/2006/relationships/hyperlink" Target="aspi://module='ASPI'&amp;link='77/2015%20Z.z.'&amp;ucin-k-dni='30.12.9999'" TargetMode="External"/><Relationship Id="rId536" Type="http://schemas.openxmlformats.org/officeDocument/2006/relationships/hyperlink" Target="aspi://module='ASPI'&amp;link='480/2002%20Z.z.%252329'&amp;ucin-k-dni='30.12.9999'" TargetMode="External"/><Relationship Id="rId47" Type="http://schemas.openxmlformats.org/officeDocument/2006/relationships/hyperlink" Target="aspi://module='ASPI'&amp;link='77/2015%20Z.z.'&amp;ucin-k-dni='30.12.9999'" TargetMode="External"/><Relationship Id="rId68" Type="http://schemas.openxmlformats.org/officeDocument/2006/relationships/hyperlink" Target="aspi://module='ASPI'&amp;link='256/2017%20Z.z.'&amp;ucin-k-dni='30.12.9999'" TargetMode="External"/><Relationship Id="rId89" Type="http://schemas.openxmlformats.org/officeDocument/2006/relationships/hyperlink" Target="aspi://module='ASPI'&amp;link='264/2020%20Z.z.'&amp;ucin-k-dni='30.12.9999'" TargetMode="External"/><Relationship Id="rId112" Type="http://schemas.openxmlformats.org/officeDocument/2006/relationships/hyperlink" Target="aspi://module='KO'&amp;link='KO580_2004SK%25236'&amp;ucin-k-dni='30.12.9999'" TargetMode="External"/><Relationship Id="rId133" Type="http://schemas.openxmlformats.org/officeDocument/2006/relationships/hyperlink" Target="aspi://module='KO'&amp;link='KO580_2004SK%252316'&amp;ucin-k-dni='30.12.9999'" TargetMode="External"/><Relationship Id="rId154" Type="http://schemas.openxmlformats.org/officeDocument/2006/relationships/hyperlink" Target="aspi://module='KO'&amp;link='KO580_2004SK%252328a'&amp;ucin-k-dni='30.12.9999'" TargetMode="External"/><Relationship Id="rId175" Type="http://schemas.openxmlformats.org/officeDocument/2006/relationships/hyperlink" Target="aspi://module='KO'&amp;link='KO580_2004SK%252335'&amp;ucin-k-dni='30.12.9999'" TargetMode="External"/><Relationship Id="rId340" Type="http://schemas.openxmlformats.org/officeDocument/2006/relationships/hyperlink" Target="aspi://module='ASPI'&amp;link='404/2011%20Z.z.%252358'&amp;ucin-k-dni='30.12.9999'" TargetMode="External"/><Relationship Id="rId361" Type="http://schemas.openxmlformats.org/officeDocument/2006/relationships/hyperlink" Target="aspi://module='ASPI'&amp;link='595/2003%20Z.z.%25237'&amp;ucin-k-dni='30.12.9999'" TargetMode="External"/><Relationship Id="rId196" Type="http://schemas.openxmlformats.org/officeDocument/2006/relationships/hyperlink" Target="aspi://module='ASPI'&amp;link='123/1996%20Z.z.'&amp;ucin-k-dni='30.12.9999'" TargetMode="External"/><Relationship Id="rId200" Type="http://schemas.openxmlformats.org/officeDocument/2006/relationships/hyperlink" Target="aspi://module='ASPI'&amp;link='660/2005%20Z.z.'&amp;ucin-k-dni='30.12.9999'" TargetMode="External"/><Relationship Id="rId382" Type="http://schemas.openxmlformats.org/officeDocument/2006/relationships/hyperlink" Target="aspi://module='ASPI'&amp;link='571/2009%20Z.z.'&amp;ucin-k-dni='30.12.9999'" TargetMode="External"/><Relationship Id="rId417" Type="http://schemas.openxmlformats.org/officeDocument/2006/relationships/hyperlink" Target="aspi://module='ASPI'&amp;link='171/1993%20Z.z.%252381b'&amp;ucin-k-dni='30.12.9999'" TargetMode="External"/><Relationship Id="rId438" Type="http://schemas.openxmlformats.org/officeDocument/2006/relationships/hyperlink" Target="aspi://module='ASPI'&amp;link='233/1995%20Z.z.%252361n'&amp;ucin-k-dni='30.12.9999'" TargetMode="External"/><Relationship Id="rId459" Type="http://schemas.openxmlformats.org/officeDocument/2006/relationships/hyperlink" Target="aspi://module='ASPI'&amp;link='140/1998%20Z.z.%252339'&amp;ucin-k-dni='30.12.9999'" TargetMode="External"/><Relationship Id="rId16" Type="http://schemas.openxmlformats.org/officeDocument/2006/relationships/hyperlink" Target="aspi://module='ASPI'&amp;link='530/2007%20Z.z.'&amp;ucin-k-dni='30.12.9999'" TargetMode="External"/><Relationship Id="rId221" Type="http://schemas.openxmlformats.org/officeDocument/2006/relationships/hyperlink" Target="aspi://module='ASPI'&amp;link='395/2012%20Z.z.'&amp;ucin-k-dni='30.12.9999'" TargetMode="External"/><Relationship Id="rId242" Type="http://schemas.openxmlformats.org/officeDocument/2006/relationships/hyperlink" Target="aspi://module='ASPI'&amp;link='429/2015%20Z.z.'&amp;ucin-k-dni='30.12.9999'" TargetMode="External"/><Relationship Id="rId263" Type="http://schemas.openxmlformats.org/officeDocument/2006/relationships/hyperlink" Target="aspi://module='ASPI'&amp;link='321/2019%20Z.z.'&amp;ucin-k-dni='30.12.9999'" TargetMode="External"/><Relationship Id="rId284" Type="http://schemas.openxmlformats.org/officeDocument/2006/relationships/hyperlink" Target="aspi://module='ASPI'&amp;link='363/2011%20Z.z.'&amp;ucin-k-dni='30.12.9999'" TargetMode="External"/><Relationship Id="rId319" Type="http://schemas.openxmlformats.org/officeDocument/2006/relationships/hyperlink" Target="aspi://module='ASPI'&amp;link='576/2004%20Z.z.%25232'&amp;ucin-k-dni='30.12.9999'" TargetMode="External"/><Relationship Id="rId470" Type="http://schemas.openxmlformats.org/officeDocument/2006/relationships/hyperlink" Target="aspi://module='ASPI'&amp;link='328/2002%20Z.z.%252384'&amp;ucin-k-dni='30.12.9999'" TargetMode="External"/><Relationship Id="rId491" Type="http://schemas.openxmlformats.org/officeDocument/2006/relationships/hyperlink" Target="aspi://module='ASPI'&amp;link='578/2004%20Z.z.%252327'&amp;ucin-k-dni='30.12.9999'" TargetMode="External"/><Relationship Id="rId505" Type="http://schemas.openxmlformats.org/officeDocument/2006/relationships/hyperlink" Target="aspi://module='ASPI'&amp;link='581/2004%20Z.z.%25238'&amp;ucin-k-dni='30.12.9999'" TargetMode="External"/><Relationship Id="rId526" Type="http://schemas.openxmlformats.org/officeDocument/2006/relationships/hyperlink" Target="aspi://module='ASPI'&amp;link='595/2003%20Z.z.%25235'&amp;ucin-k-dni='30.12.9999'" TargetMode="External"/><Relationship Id="rId37" Type="http://schemas.openxmlformats.org/officeDocument/2006/relationships/hyperlink" Target="aspi://module='ASPI'&amp;link='153/2013%20Z.z.'&amp;ucin-k-dni='30.12.9999'" TargetMode="External"/><Relationship Id="rId58" Type="http://schemas.openxmlformats.org/officeDocument/2006/relationships/hyperlink" Target="aspi://module='ASPI'&amp;link='286/2016%20Z.z.'&amp;ucin-k-dni='30.12.9999'" TargetMode="External"/><Relationship Id="rId79" Type="http://schemas.openxmlformats.org/officeDocument/2006/relationships/hyperlink" Target="aspi://module='ASPI'&amp;link='351/2018%20Z.z.'&amp;ucin-k-dni='30.12.9999'" TargetMode="External"/><Relationship Id="rId102" Type="http://schemas.openxmlformats.org/officeDocument/2006/relationships/hyperlink" Target="aspi://module='ASPI'&amp;link='215/2021%20Z.z.'&amp;ucin-k-dni='30.12.9999'" TargetMode="External"/><Relationship Id="rId123" Type="http://schemas.openxmlformats.org/officeDocument/2006/relationships/hyperlink" Target="aspi://module='KO'&amp;link='KO580_2004SK%25239h'&amp;ucin-k-dni='30.12.9999'" TargetMode="External"/><Relationship Id="rId144" Type="http://schemas.openxmlformats.org/officeDocument/2006/relationships/hyperlink" Target="aspi://module='KO'&amp;link='KO580_2004SK%252324'&amp;ucin-k-dni='30.12.9999'" TargetMode="External"/><Relationship Id="rId330" Type="http://schemas.openxmlformats.org/officeDocument/2006/relationships/hyperlink" Target="aspi://module='ASPI'&amp;link='455/1991%20Zb.'&amp;ucin-k-dni='30.12.9999'" TargetMode="External"/><Relationship Id="rId90" Type="http://schemas.openxmlformats.org/officeDocument/2006/relationships/hyperlink" Target="aspi://module='ASPI'&amp;link='393/2020%20Z.z.'&amp;ucin-k-dni='30.12.9999'" TargetMode="External"/><Relationship Id="rId165" Type="http://schemas.openxmlformats.org/officeDocument/2006/relationships/hyperlink" Target="aspi://module='KO'&amp;link='KO580_2004SK%252331c'&amp;ucin-k-dni='30.12.9999'" TargetMode="External"/><Relationship Id="rId186" Type="http://schemas.openxmlformats.org/officeDocument/2006/relationships/hyperlink" Target="aspi://module='KO'&amp;link='KO580_2004SK%252338f'&amp;ucin-k-dni='30.12.9999'" TargetMode="External"/><Relationship Id="rId351" Type="http://schemas.openxmlformats.org/officeDocument/2006/relationships/hyperlink" Target="aspi://module='ASPI'&amp;link='595/2003%20Z.z.%25235'&amp;ucin-k-dni='30.12.9999'" TargetMode="External"/><Relationship Id="rId372" Type="http://schemas.openxmlformats.org/officeDocument/2006/relationships/hyperlink" Target="aspi://module='ASPI'&amp;link='48/2002%20Z.z.%252334'&amp;ucin-k-dni='30.12.9999'" TargetMode="External"/><Relationship Id="rId393" Type="http://schemas.openxmlformats.org/officeDocument/2006/relationships/hyperlink" Target="aspi://module='ASPI'&amp;link='461/2003%20Z.z.'&amp;ucin-k-dni='30.12.9999'" TargetMode="External"/><Relationship Id="rId407" Type="http://schemas.openxmlformats.org/officeDocument/2006/relationships/hyperlink" Target="aspi://module='ASPI'&amp;link='5/2004%20Z.z.'&amp;ucin-k-dni='30.12.9999'" TargetMode="External"/><Relationship Id="rId428" Type="http://schemas.openxmlformats.org/officeDocument/2006/relationships/hyperlink" Target="aspi://module='ASPI'&amp;link='315/2001%20Z.z.'&amp;ucin-k-dni='30.12.9999'" TargetMode="External"/><Relationship Id="rId449" Type="http://schemas.openxmlformats.org/officeDocument/2006/relationships/hyperlink" Target="aspi://module='ASPI'&amp;link='455/1991%20Zb.%252349'&amp;ucin-k-dni='30.12.9999'" TargetMode="External"/><Relationship Id="rId211" Type="http://schemas.openxmlformats.org/officeDocument/2006/relationships/hyperlink" Target="aspi://module='ASPI'&amp;link='108/2009%20Z.z.'&amp;ucin-k-dni='30.12.9999'" TargetMode="External"/><Relationship Id="rId232" Type="http://schemas.openxmlformats.org/officeDocument/2006/relationships/hyperlink" Target="aspi://module='ASPI'&amp;link='364/2014%20Z.z.'&amp;ucin-k-dni='30.12.9999'" TargetMode="External"/><Relationship Id="rId253" Type="http://schemas.openxmlformats.org/officeDocument/2006/relationships/hyperlink" Target="aspi://module='ASPI'&amp;link='63/2018%20Z.z.'&amp;ucin-k-dni='30.12.9999'" TargetMode="External"/><Relationship Id="rId274" Type="http://schemas.openxmlformats.org/officeDocument/2006/relationships/hyperlink" Target="aspi://module='ASPI'&amp;link='81/2021%20Z.z.'&amp;ucin-k-dni='30.12.9999'" TargetMode="External"/><Relationship Id="rId295" Type="http://schemas.openxmlformats.org/officeDocument/2006/relationships/hyperlink" Target="aspi://module='ASPI'&amp;link='48/2002%20Z.z.%252362'&amp;ucin-k-dni='30.12.9999'" TargetMode="External"/><Relationship Id="rId309" Type="http://schemas.openxmlformats.org/officeDocument/2006/relationships/hyperlink" Target="aspi://module='ASPI'&amp;link='36/2005%20Z.z.'&amp;ucin-k-dni='30.12.9999'" TargetMode="External"/><Relationship Id="rId460" Type="http://schemas.openxmlformats.org/officeDocument/2006/relationships/hyperlink" Target="aspi://module='ASPI'&amp;link='633/2004%20Z.z.'&amp;ucin-k-dni='30.12.9999'" TargetMode="External"/><Relationship Id="rId481" Type="http://schemas.openxmlformats.org/officeDocument/2006/relationships/hyperlink" Target="aspi://module='ASPI'&amp;link='292/2014%20Z.z.%252310'&amp;ucin-k-dni='30.12.9999'" TargetMode="External"/><Relationship Id="rId516" Type="http://schemas.openxmlformats.org/officeDocument/2006/relationships/hyperlink" Target="aspi://module='ASPI'&amp;link='153/2013%20Z.z.%252311'&amp;ucin-k-dni='30.12.9999'" TargetMode="External"/><Relationship Id="rId27" Type="http://schemas.openxmlformats.org/officeDocument/2006/relationships/hyperlink" Target="aspi://module='ASPI'&amp;link='151/2010%20Z.z.'&amp;ucin-k-dni='30.12.9999'" TargetMode="External"/><Relationship Id="rId48" Type="http://schemas.openxmlformats.org/officeDocument/2006/relationships/hyperlink" Target="aspi://module='ASPI'&amp;link='265/2015%20Z.z.'&amp;ucin-k-dni='30.12.9999'" TargetMode="External"/><Relationship Id="rId69" Type="http://schemas.openxmlformats.org/officeDocument/2006/relationships/hyperlink" Target="aspi://module='ASPI'&amp;link='153/2013%20Z.z.'&amp;ucin-k-dni='30.12.9999'" TargetMode="External"/><Relationship Id="rId113" Type="http://schemas.openxmlformats.org/officeDocument/2006/relationships/hyperlink" Target="aspi://module='KO'&amp;link='KO580_2004SK%25237'&amp;ucin-k-dni='30.12.9999'" TargetMode="External"/><Relationship Id="rId134" Type="http://schemas.openxmlformats.org/officeDocument/2006/relationships/hyperlink" Target="aspi://module='KO'&amp;link='KO580_2004SK%252317'&amp;ucin-k-dni='30.12.9999'" TargetMode="External"/><Relationship Id="rId320" Type="http://schemas.openxmlformats.org/officeDocument/2006/relationships/hyperlink" Target="aspi://module='ASPI'&amp;link='576/2004%20Z.z.%25233'&amp;ucin-k-dni='30.12.9999'" TargetMode="External"/><Relationship Id="rId537" Type="http://schemas.openxmlformats.org/officeDocument/2006/relationships/fontTable" Target="fontTable.xml"/><Relationship Id="rId80" Type="http://schemas.openxmlformats.org/officeDocument/2006/relationships/hyperlink" Target="aspi://module='ASPI'&amp;link='139/2019%20Z.z.'&amp;ucin-k-dni='30.12.9999'" TargetMode="External"/><Relationship Id="rId155" Type="http://schemas.openxmlformats.org/officeDocument/2006/relationships/hyperlink" Target="aspi://module='KO'&amp;link='KO580_2004SK%252328b'&amp;ucin-k-dni='30.12.9999'" TargetMode="External"/><Relationship Id="rId176" Type="http://schemas.openxmlformats.org/officeDocument/2006/relationships/hyperlink" Target="aspi://module='KO'&amp;link='KO580_2004SK%252338ep'&amp;ucin-k-dni='30.12.9999'" TargetMode="External"/><Relationship Id="rId197" Type="http://schemas.openxmlformats.org/officeDocument/2006/relationships/hyperlink" Target="aspi://module='ASPI'&amp;link='718/2004%20Z.z.'&amp;ucin-k-dni='30.12.9999'" TargetMode="External"/><Relationship Id="rId341" Type="http://schemas.openxmlformats.org/officeDocument/2006/relationships/hyperlink" Target="aspi://module='ASPI'&amp;link='404/2011%20Z.z.%252358'&amp;ucin-k-dni='30.12.9999'" TargetMode="External"/><Relationship Id="rId362" Type="http://schemas.openxmlformats.org/officeDocument/2006/relationships/hyperlink" Target="aspi://module='ASPI'&amp;link='595/2003%20Z.z.%25237'&amp;ucin-k-dni='30.12.9999'" TargetMode="External"/><Relationship Id="rId383" Type="http://schemas.openxmlformats.org/officeDocument/2006/relationships/hyperlink" Target="aspi://module='ASPI'&amp;link='461/2003%20Z.z.%252371'&amp;ucin-k-dni='30.12.9999'" TargetMode="External"/><Relationship Id="rId418" Type="http://schemas.openxmlformats.org/officeDocument/2006/relationships/hyperlink" Target="aspi://module='ASPI'&amp;link='444/2015%20Z.z.'&amp;ucin-k-dni='30.12.9999'" TargetMode="External"/><Relationship Id="rId439" Type="http://schemas.openxmlformats.org/officeDocument/2006/relationships/hyperlink" Target="aspi://module='ASPI'&amp;link='43/2004%20Z.z.'&amp;ucin-k-dni='30.12.9999'" TargetMode="External"/><Relationship Id="rId201" Type="http://schemas.openxmlformats.org/officeDocument/2006/relationships/hyperlink" Target="aspi://module='ASPI'&amp;link='282/2006%20Z.z.'&amp;ucin-k-dni='30.12.9999'" TargetMode="External"/><Relationship Id="rId222" Type="http://schemas.openxmlformats.org/officeDocument/2006/relationships/hyperlink" Target="aspi://module='ASPI'&amp;link='421/2012%20Z.z.'&amp;ucin-k-dni='30.12.9999'" TargetMode="External"/><Relationship Id="rId243" Type="http://schemas.openxmlformats.org/officeDocument/2006/relationships/hyperlink" Target="aspi://module='ASPI'&amp;link='378/2015%20Z.z.'&amp;ucin-k-dni='30.12.9999'" TargetMode="External"/><Relationship Id="rId264" Type="http://schemas.openxmlformats.org/officeDocument/2006/relationships/hyperlink" Target="aspi://module='ASPI'&amp;link='68/2020%20Z.z.'&amp;ucin-k-dni='30.12.9999'" TargetMode="External"/><Relationship Id="rId285" Type="http://schemas.openxmlformats.org/officeDocument/2006/relationships/hyperlink" Target="aspi://module='ASPI'&amp;link='40/1964%20Zb.%2523788-791'&amp;ucin-k-dni='30.12.9999'" TargetMode="External"/><Relationship Id="rId450" Type="http://schemas.openxmlformats.org/officeDocument/2006/relationships/hyperlink" Target="aspi://module='ASPI'&amp;link='140/1998%20Z.z.'&amp;ucin-k-dni='30.12.9999'" TargetMode="External"/><Relationship Id="rId471" Type="http://schemas.openxmlformats.org/officeDocument/2006/relationships/hyperlink" Target="aspi://module='ASPI'&amp;link='215/2002%20Z.z.'&amp;ucin-k-dni='30.12.9999'" TargetMode="External"/><Relationship Id="rId506" Type="http://schemas.openxmlformats.org/officeDocument/2006/relationships/hyperlink" Target="aspi://module='ASPI'&amp;link='365/2004%20Z.z.%25235'&amp;ucin-k-dni='30.12.9999'" TargetMode="External"/><Relationship Id="rId17" Type="http://schemas.openxmlformats.org/officeDocument/2006/relationships/hyperlink" Target="aspi://module='ASPI'&amp;link='594/2007%20Z.z.'&amp;ucin-k-dni='30.12.9999'" TargetMode="External"/><Relationship Id="rId38" Type="http://schemas.openxmlformats.org/officeDocument/2006/relationships/hyperlink" Target="aspi://module='ASPI'&amp;link='220/2013%20Z.z.'&amp;ucin-k-dni='30.12.9999'" TargetMode="External"/><Relationship Id="rId59" Type="http://schemas.openxmlformats.org/officeDocument/2006/relationships/hyperlink" Target="aspi://module='ASPI'&amp;link='341/2016%20Z.z.'&amp;ucin-k-dni='30.12.9999'" TargetMode="External"/><Relationship Id="rId103" Type="http://schemas.openxmlformats.org/officeDocument/2006/relationships/hyperlink" Target="aspi://module='ASPI'&amp;link='92/2022%20Z.z.'&amp;ucin-k-dni='30.12.9999'" TargetMode="External"/><Relationship Id="rId124" Type="http://schemas.openxmlformats.org/officeDocument/2006/relationships/hyperlink" Target="aspi://module='KO'&amp;link='KO580_2004SK%252310'&amp;ucin-k-dni='30.12.9999'" TargetMode="External"/><Relationship Id="rId310" Type="http://schemas.openxmlformats.org/officeDocument/2006/relationships/hyperlink" Target="aspi://module='ASPI'&amp;link='578/2004%20Z.z.%25234'&amp;ucin-k-dni='30.12.9999'" TargetMode="External"/><Relationship Id="rId492" Type="http://schemas.openxmlformats.org/officeDocument/2006/relationships/hyperlink" Target="aspi://module='ASPI'&amp;link='177/2018%20Z.z.'&amp;ucin-k-dni='30.12.9999'" TargetMode="External"/><Relationship Id="rId527" Type="http://schemas.openxmlformats.org/officeDocument/2006/relationships/hyperlink" Target="aspi://module='ASPI'&amp;link='63/2018%20Z.z.'&amp;ucin-k-dni='30.12.9999'" TargetMode="External"/><Relationship Id="rId70" Type="http://schemas.openxmlformats.org/officeDocument/2006/relationships/hyperlink" Target="aspi://module='ASPI'&amp;link='77/2015%20Z.z.'&amp;ucin-k-dni='30.12.9999'" TargetMode="External"/><Relationship Id="rId91" Type="http://schemas.openxmlformats.org/officeDocument/2006/relationships/hyperlink" Target="aspi://module='ASPI'&amp;link='9/2021%20Z.z.'&amp;ucin-k-dni='30.12.9999'" TargetMode="External"/><Relationship Id="rId145" Type="http://schemas.openxmlformats.org/officeDocument/2006/relationships/hyperlink" Target="aspi://module='KO'&amp;link='KO580_2004SK%252325'&amp;ucin-k-dni='30.12.9999'" TargetMode="External"/><Relationship Id="rId166" Type="http://schemas.openxmlformats.org/officeDocument/2006/relationships/hyperlink" Target="aspi://module='KO'&amp;link='KO580_2004SK%252331d'&amp;ucin-k-dni='30.12.9999'" TargetMode="External"/><Relationship Id="rId187" Type="http://schemas.openxmlformats.org/officeDocument/2006/relationships/hyperlink" Target="aspi://module='KO'&amp;link='KO580_2004SK%252339'&amp;ucin-k-dni='30.12.9999'" TargetMode="External"/><Relationship Id="rId331" Type="http://schemas.openxmlformats.org/officeDocument/2006/relationships/hyperlink" Target="aspi://module='ASPI'&amp;link='355/2007%20Z.z.'&amp;ucin-k-dni='30.12.9999'" TargetMode="External"/><Relationship Id="rId352" Type="http://schemas.openxmlformats.org/officeDocument/2006/relationships/hyperlink" Target="aspi://module='ASPI'&amp;link='328/2002%20Z.z.%25231'&amp;ucin-k-dni='30.12.9999'" TargetMode="External"/><Relationship Id="rId373" Type="http://schemas.openxmlformats.org/officeDocument/2006/relationships/hyperlink" Target="aspi://module='ASPI'&amp;link='558/2005%20Z.z.'&amp;ucin-k-dni='30.12.9999'" TargetMode="External"/><Relationship Id="rId394" Type="http://schemas.openxmlformats.org/officeDocument/2006/relationships/hyperlink" Target="aspi://module='ASPI'&amp;link='462/2003%20Z.z.'&amp;ucin-k-dni='30.12.9999'" TargetMode="External"/><Relationship Id="rId408" Type="http://schemas.openxmlformats.org/officeDocument/2006/relationships/hyperlink" Target="aspi://module='ASPI'&amp;link='328/2002%20Z.z.%25235'&amp;ucin-k-dni='30.12.9999'" TargetMode="External"/><Relationship Id="rId429" Type="http://schemas.openxmlformats.org/officeDocument/2006/relationships/hyperlink" Target="aspi://module='ASPI'&amp;link='281/2015%20Z.z.'&amp;ucin-k-dni='30.12.9999'" TargetMode="External"/><Relationship Id="rId1" Type="http://schemas.openxmlformats.org/officeDocument/2006/relationships/customXml" Target="../customXml/item1.xml"/><Relationship Id="rId212" Type="http://schemas.openxmlformats.org/officeDocument/2006/relationships/hyperlink" Target="aspi://module='ASPI'&amp;link='533/2009%20Z.z.'&amp;ucin-k-dni='30.12.9999'" TargetMode="External"/><Relationship Id="rId233" Type="http://schemas.openxmlformats.org/officeDocument/2006/relationships/hyperlink" Target="aspi://module='ASPI'&amp;link='77/2015%20Z.z.'&amp;ucin-k-dni='30.12.9999'" TargetMode="External"/><Relationship Id="rId254" Type="http://schemas.openxmlformats.org/officeDocument/2006/relationships/hyperlink" Target="aspi://module='ASPI'&amp;link='156/2018%20Z.z.'&amp;ucin-k-dni='30.12.9999'" TargetMode="External"/><Relationship Id="rId440" Type="http://schemas.openxmlformats.org/officeDocument/2006/relationships/hyperlink" Target="aspi://module='ASPI'&amp;link='581/2004%20Z.z.%252320'&amp;ucin-k-dni='30.12.9999'" TargetMode="External"/><Relationship Id="rId28" Type="http://schemas.openxmlformats.org/officeDocument/2006/relationships/hyperlink" Target="aspi://module='ASPI'&amp;link='581/2008%20Z.z.'&amp;ucin-k-dni='30.12.9999'" TargetMode="External"/><Relationship Id="rId49" Type="http://schemas.openxmlformats.org/officeDocument/2006/relationships/hyperlink" Target="aspi://module='ASPI'&amp;link='336/2015%20Z.z.'&amp;ucin-k-dni='30.12.9999'" TargetMode="External"/><Relationship Id="rId114" Type="http://schemas.openxmlformats.org/officeDocument/2006/relationships/hyperlink" Target="aspi://module='KO'&amp;link='KO580_2004SK%25238'&amp;ucin-k-dni='30.12.9999'" TargetMode="External"/><Relationship Id="rId275" Type="http://schemas.openxmlformats.org/officeDocument/2006/relationships/hyperlink" Target="aspi://module='ASPI'&amp;link='540/2021%20Z.z.'&amp;ucin-k-dni='30.12.9999'" TargetMode="External"/><Relationship Id="rId296" Type="http://schemas.openxmlformats.org/officeDocument/2006/relationships/hyperlink" Target="aspi://module='ASPI'&amp;link='231/2019%20Z.z.'&amp;ucin-k-dni='30.12.9999'" TargetMode="External"/><Relationship Id="rId300" Type="http://schemas.openxmlformats.org/officeDocument/2006/relationships/hyperlink" Target="aspi://module='ASPI'&amp;link='404/2011%20Z.z.%252362'&amp;ucin-k-dni='30.12.9999'" TargetMode="External"/><Relationship Id="rId461" Type="http://schemas.openxmlformats.org/officeDocument/2006/relationships/hyperlink" Target="aspi://module='ASPI'&amp;link='576/2004%20Z.z.%252312'&amp;ucin-k-dni='30.12.9999'" TargetMode="External"/><Relationship Id="rId482" Type="http://schemas.openxmlformats.org/officeDocument/2006/relationships/hyperlink" Target="aspi://module='ASPI'&amp;link='305/2013%20Z.z.%252317'&amp;ucin-k-dni='30.12.9999'" TargetMode="External"/><Relationship Id="rId517" Type="http://schemas.openxmlformats.org/officeDocument/2006/relationships/hyperlink" Target="aspi://module='ASPI'&amp;link='311/2001%20Z.z.%2523118'&amp;ucin-k-dni='30.12.9999'" TargetMode="External"/><Relationship Id="rId538" Type="http://schemas.microsoft.com/office/2011/relationships/people" Target="people.xml"/><Relationship Id="rId60" Type="http://schemas.openxmlformats.org/officeDocument/2006/relationships/hyperlink" Target="aspi://module='ASPI'&amp;link='356/2016%20Z.z.'&amp;ucin-k-dni='30.12.9999'" TargetMode="External"/><Relationship Id="rId81" Type="http://schemas.openxmlformats.org/officeDocument/2006/relationships/hyperlink" Target="aspi://module='ASPI'&amp;link='343/2019%20Z.z.'&amp;ucin-k-dni='30.12.9999'" TargetMode="External"/><Relationship Id="rId135" Type="http://schemas.openxmlformats.org/officeDocument/2006/relationships/hyperlink" Target="aspi://module='KO'&amp;link='KO580_2004SK%252317a'&amp;ucin-k-dni='30.12.9999'" TargetMode="External"/><Relationship Id="rId156" Type="http://schemas.openxmlformats.org/officeDocument/2006/relationships/hyperlink" Target="aspi://module='KO'&amp;link='KO580_2004SK%252329'&amp;ucin-k-dni='30.12.9999'" TargetMode="External"/><Relationship Id="rId177" Type="http://schemas.openxmlformats.org/officeDocument/2006/relationships/hyperlink" Target="aspi://module='KO'&amp;link='KO580_2004SK%252338et'&amp;ucin-k-dni='30.12.9999'" TargetMode="External"/><Relationship Id="rId198" Type="http://schemas.openxmlformats.org/officeDocument/2006/relationships/hyperlink" Target="aspi://module='ASPI'&amp;link='305/2005%20Z.z.'&amp;ucin-k-dni='30.12.9999'" TargetMode="External"/><Relationship Id="rId321" Type="http://schemas.openxmlformats.org/officeDocument/2006/relationships/hyperlink" Target="aspi://module='ASPI'&amp;link='428/2015%20Z.z.'&amp;ucin-k-dni='30.12.9999'" TargetMode="External"/><Relationship Id="rId342" Type="http://schemas.openxmlformats.org/officeDocument/2006/relationships/hyperlink" Target="aspi://module='ASPI'&amp;link='480/2002%20Z.z.%252329'&amp;ucin-k-dni='30.12.9999'" TargetMode="External"/><Relationship Id="rId363" Type="http://schemas.openxmlformats.org/officeDocument/2006/relationships/hyperlink" Target="aspi://module='ASPI'&amp;link='595/2003%20Z.z.%25237'&amp;ucin-k-dni='30.12.9999'" TargetMode="External"/><Relationship Id="rId384" Type="http://schemas.openxmlformats.org/officeDocument/2006/relationships/hyperlink" Target="aspi://module='ASPI'&amp;link='461/2003%20Z.z.%252370-73'&amp;ucin-k-dni='30.12.9999'" TargetMode="External"/><Relationship Id="rId419" Type="http://schemas.openxmlformats.org/officeDocument/2006/relationships/hyperlink" Target="aspi://module='ASPI'&amp;link='595/2003%20Z.z.%252311'&amp;ucin-k-dni='30.12.9999'" TargetMode="External"/><Relationship Id="rId202" Type="http://schemas.openxmlformats.org/officeDocument/2006/relationships/hyperlink" Target="aspi://module='ASPI'&amp;link='522/2006%20Z.z.'&amp;ucin-k-dni='30.12.9999'" TargetMode="External"/><Relationship Id="rId223" Type="http://schemas.openxmlformats.org/officeDocument/2006/relationships/hyperlink" Target="aspi://module='ASPI'&amp;link='41/2013%20Z.z.'&amp;ucin-k-dni='30.12.9999'" TargetMode="External"/><Relationship Id="rId244" Type="http://schemas.openxmlformats.org/officeDocument/2006/relationships/hyperlink" Target="aspi://module='ASPI'&amp;link='167/2016%20Z.z.'&amp;ucin-k-dni='30.12.9999'" TargetMode="External"/><Relationship Id="rId430" Type="http://schemas.openxmlformats.org/officeDocument/2006/relationships/hyperlink" Target="aspi://module='ASPI'&amp;link='55/2017%20Z.z.'&amp;ucin-k-dni='30.12.9999'" TargetMode="External"/><Relationship Id="rId18" Type="http://schemas.openxmlformats.org/officeDocument/2006/relationships/hyperlink" Target="aspi://module='ASPI'&amp;link='461/2008%20Z.z.'&amp;ucin-k-dni='30.12.9999'" TargetMode="External"/><Relationship Id="rId39" Type="http://schemas.openxmlformats.org/officeDocument/2006/relationships/hyperlink" Target="aspi://module='ASPI'&amp;link='338/2013%20Z.z.'&amp;ucin-k-dni='30.12.9999'" TargetMode="External"/><Relationship Id="rId265" Type="http://schemas.openxmlformats.org/officeDocument/2006/relationships/hyperlink" Target="aspi://module='ASPI'&amp;link='125/2020%20Z.z.'&amp;ucin-k-dni='30.12.9999'" TargetMode="External"/><Relationship Id="rId286" Type="http://schemas.openxmlformats.org/officeDocument/2006/relationships/hyperlink" Target="aspi://module='ASPI'&amp;link='523/2004%20Z.z.%25232'&amp;ucin-k-dni='30.12.9999'" TargetMode="External"/><Relationship Id="rId451" Type="http://schemas.openxmlformats.org/officeDocument/2006/relationships/hyperlink" Target="aspi://module='ASPI'&amp;link='455/1991%20Zb.'&amp;ucin-k-dni='30.12.9999'" TargetMode="External"/><Relationship Id="rId472" Type="http://schemas.openxmlformats.org/officeDocument/2006/relationships/hyperlink" Target="aspi://module='ASPI'&amp;link='581/2004%20Z.z.%252361f'&amp;ucin-k-dni='30.12.9999'" TargetMode="External"/><Relationship Id="rId493" Type="http://schemas.openxmlformats.org/officeDocument/2006/relationships/hyperlink" Target="aspi://module='ASPI'&amp;link='221/2019%20Z.z.'&amp;ucin-k-dni='30.12.9999'" TargetMode="External"/><Relationship Id="rId507" Type="http://schemas.openxmlformats.org/officeDocument/2006/relationships/hyperlink" Target="aspi://module='ASPI'&amp;link='365/2004%20Z.z.%25239'&amp;ucin-k-dni='30.12.9999'" TargetMode="External"/><Relationship Id="rId528" Type="http://schemas.openxmlformats.org/officeDocument/2006/relationships/hyperlink" Target="aspi://module='ASPI'&amp;link='431/2002%20Z.z.%25232'&amp;ucin-k-dni='30.12.9999'" TargetMode="External"/><Relationship Id="rId50" Type="http://schemas.openxmlformats.org/officeDocument/2006/relationships/hyperlink" Target="aspi://module='ASPI'&amp;link='77/2015%20Z.z.'&amp;ucin-k-dni='30.12.9999'" TargetMode="External"/><Relationship Id="rId104" Type="http://schemas.openxmlformats.org/officeDocument/2006/relationships/hyperlink" Target="aspi://module='ASPI'&amp;link='101/2022%20Z.z.'&amp;ucin-k-dni='30.12.9999'" TargetMode="External"/><Relationship Id="rId125" Type="http://schemas.openxmlformats.org/officeDocument/2006/relationships/hyperlink" Target="aspi://module='KO'&amp;link='KO580_2004SK%252310a'&amp;ucin-k-dni='30.12.9999'" TargetMode="External"/><Relationship Id="rId146" Type="http://schemas.openxmlformats.org/officeDocument/2006/relationships/hyperlink" Target="aspi://module='KO'&amp;link='KO580_2004SK%252325a'&amp;ucin-k-dni='30.12.9999'" TargetMode="External"/><Relationship Id="rId167" Type="http://schemas.openxmlformats.org/officeDocument/2006/relationships/hyperlink" Target="aspi://module='KO'&amp;link='KO580_2004SK%252331e'&amp;ucin-k-dni='30.12.9999'" TargetMode="External"/><Relationship Id="rId188" Type="http://schemas.openxmlformats.org/officeDocument/2006/relationships/hyperlink" Target="aspi://module='ASPI'&amp;link='548/2005%20Z.z.'&amp;ucin-k-dni='30.12.9999'" TargetMode="External"/><Relationship Id="rId311" Type="http://schemas.openxmlformats.org/officeDocument/2006/relationships/hyperlink" Target="aspi://module='ASPI'&amp;link='578/2004%20Z.z.%25237'&amp;ucin-k-dni='30.12.9999'" TargetMode="External"/><Relationship Id="rId332" Type="http://schemas.openxmlformats.org/officeDocument/2006/relationships/hyperlink" Target="aspi://module='ASPI'&amp;link='581/2004%20Z.z.%252320d'&amp;ucin-k-dni='30.12.9999'" TargetMode="External"/><Relationship Id="rId353" Type="http://schemas.openxmlformats.org/officeDocument/2006/relationships/hyperlink" Target="aspi://module='ASPI'&amp;link='328/2002%20Z.z.%25231'&amp;ucin-k-dni='30.12.9999'" TargetMode="External"/><Relationship Id="rId374" Type="http://schemas.openxmlformats.org/officeDocument/2006/relationships/hyperlink" Target="aspi://module='ASPI'&amp;link='461/2003%20Z.z.%25239'&amp;ucin-k-dni='30.12.9999'" TargetMode="External"/><Relationship Id="rId395" Type="http://schemas.openxmlformats.org/officeDocument/2006/relationships/hyperlink" Target="aspi://module='ASPI'&amp;link='461/2003%20Z.z.%252334'&amp;ucin-k-dni='30.12.9999'" TargetMode="External"/><Relationship Id="rId409" Type="http://schemas.openxmlformats.org/officeDocument/2006/relationships/hyperlink" Target="aspi://module='ASPI'&amp;link='328/2002%20Z.z.%25235'&amp;ucin-k-dni='30.12.9999'" TargetMode="External"/><Relationship Id="rId71" Type="http://schemas.openxmlformats.org/officeDocument/2006/relationships/hyperlink" Target="aspi://module='ASPI'&amp;link='41/2017%20Z.z.'&amp;ucin-k-dni='30.12.9999'" TargetMode="External"/><Relationship Id="rId92" Type="http://schemas.openxmlformats.org/officeDocument/2006/relationships/hyperlink" Target="aspi://module='ASPI'&amp;link='467/2019%20Z.z.'&amp;ucin-k-dni='30.12.9999'" TargetMode="External"/><Relationship Id="rId213" Type="http://schemas.openxmlformats.org/officeDocument/2006/relationships/hyperlink" Target="aspi://module='ASPI'&amp;link='121/2010%20Z.z.'&amp;ucin-k-dni='30.12.9999'" TargetMode="External"/><Relationship Id="rId234" Type="http://schemas.openxmlformats.org/officeDocument/2006/relationships/hyperlink" Target="aspi://module='ASPI'&amp;link='148/2015%20Z.z.'&amp;ucin-k-dni='30.12.9999'" TargetMode="External"/><Relationship Id="rId420" Type="http://schemas.openxmlformats.org/officeDocument/2006/relationships/hyperlink" Target="aspi://module='ASPI'&amp;link='595/2003%20Z.z.%25235'&amp;ucin-k-dni='30.12.9999'" TargetMode="External"/><Relationship Id="rId2" Type="http://schemas.openxmlformats.org/officeDocument/2006/relationships/styles" Target="styles.xml"/><Relationship Id="rId29" Type="http://schemas.openxmlformats.org/officeDocument/2006/relationships/hyperlink" Target="aspi://module='ASPI'&amp;link='499/2010%20Z.z.'&amp;ucin-k-dni='30.12.9999'" TargetMode="External"/><Relationship Id="rId255" Type="http://schemas.openxmlformats.org/officeDocument/2006/relationships/hyperlink" Target="aspi://module='ASPI'&amp;link='351/2018%20Z.z.'&amp;ucin-k-dni='30.12.9999'" TargetMode="External"/><Relationship Id="rId276" Type="http://schemas.openxmlformats.org/officeDocument/2006/relationships/hyperlink" Target="aspi://module='ASPI'&amp;link='310/2021%20Z.z.'&amp;ucin-k-dni='30.12.9999'" TargetMode="External"/><Relationship Id="rId297" Type="http://schemas.openxmlformats.org/officeDocument/2006/relationships/hyperlink" Target="aspi://module='ASPI'&amp;link='156/1993%20Z.z.'&amp;ucin-k-dni='30.12.9999'" TargetMode="External"/><Relationship Id="rId441" Type="http://schemas.openxmlformats.org/officeDocument/2006/relationships/hyperlink" Target="aspi://module='ASPI'&amp;link='581/2004%20Z.z.%252361g'&amp;ucin-k-dni='30.12.9999'" TargetMode="External"/><Relationship Id="rId462" Type="http://schemas.openxmlformats.org/officeDocument/2006/relationships/hyperlink" Target="aspi://module='ASPI'&amp;link='350/2005%20Z.z.'&amp;ucin-k-dni='30.12.9999'" TargetMode="External"/><Relationship Id="rId483" Type="http://schemas.openxmlformats.org/officeDocument/2006/relationships/hyperlink" Target="aspi://module='ASPI'&amp;link='292/2014%20Z.z.%25235'&amp;ucin-k-dni='30.12.9999'" TargetMode="External"/><Relationship Id="rId518" Type="http://schemas.openxmlformats.org/officeDocument/2006/relationships/hyperlink" Target="aspi://module='ASPI'&amp;link='63/2018%20Z.z.'&amp;ucin-k-dni='30.12.9999'" TargetMode="External"/><Relationship Id="rId539" Type="http://schemas.openxmlformats.org/officeDocument/2006/relationships/theme" Target="theme/theme1.xml"/><Relationship Id="rId40" Type="http://schemas.openxmlformats.org/officeDocument/2006/relationships/hyperlink" Target="aspi://module='ASPI'&amp;link='220/2013%20Z.z.'&amp;ucin-k-dni='30.12.9999'" TargetMode="External"/><Relationship Id="rId115" Type="http://schemas.openxmlformats.org/officeDocument/2006/relationships/hyperlink" Target="aspi://module='KO'&amp;link='KO580_2004SK%25239'&amp;ucin-k-dni='30.12.9999'" TargetMode="External"/><Relationship Id="rId136" Type="http://schemas.openxmlformats.org/officeDocument/2006/relationships/hyperlink" Target="aspi://module='KO'&amp;link='KO580_2004SK%252317b'&amp;ucin-k-dni='30.12.9999'" TargetMode="External"/><Relationship Id="rId157" Type="http://schemas.openxmlformats.org/officeDocument/2006/relationships/hyperlink" Target="aspi://module='KO'&amp;link='KO580_2004SK%252329a'&amp;ucin-k-dni='30.12.9999'" TargetMode="External"/><Relationship Id="rId178" Type="http://schemas.openxmlformats.org/officeDocument/2006/relationships/hyperlink" Target="aspi://module='KO'&amp;link='KO580_2004SK%252338eu'&amp;ucin-k-dni='30.12.9999'" TargetMode="External"/><Relationship Id="rId301" Type="http://schemas.openxmlformats.org/officeDocument/2006/relationships/hyperlink" Target="aspi://module='ASPI'&amp;link='440/2015%20Z.z.%252335'&amp;ucin-k-dni='30.12.9999'" TargetMode="External"/><Relationship Id="rId322" Type="http://schemas.openxmlformats.org/officeDocument/2006/relationships/hyperlink" Target="aspi://module='ASPI'&amp;link='7/2005%20Z.z.'&amp;ucin-k-dni='30.12.9999'" TargetMode="External"/><Relationship Id="rId343" Type="http://schemas.openxmlformats.org/officeDocument/2006/relationships/hyperlink" Target="aspi://module='ASPI'&amp;link='480/2002%20Z.z.%252331'&amp;ucin-k-dni='30.12.9999'" TargetMode="External"/><Relationship Id="rId364" Type="http://schemas.openxmlformats.org/officeDocument/2006/relationships/hyperlink" Target="aspi://module='ASPI'&amp;link='595/2003%20Z.z.%25237'&amp;ucin-k-dni='30.12.9999'" TargetMode="External"/><Relationship Id="rId61" Type="http://schemas.openxmlformats.org/officeDocument/2006/relationships/hyperlink" Target="aspi://module='ASPI'&amp;link='356/2016%20Z.z.'&amp;ucin-k-dni='30.12.9999'" TargetMode="External"/><Relationship Id="rId82" Type="http://schemas.openxmlformats.org/officeDocument/2006/relationships/hyperlink" Target="aspi://module='ASPI'&amp;link='221/2019%20Z.z.'&amp;ucin-k-dni='30.12.9999'" TargetMode="External"/><Relationship Id="rId199" Type="http://schemas.openxmlformats.org/officeDocument/2006/relationships/hyperlink" Target="aspi://module='ASPI'&amp;link='352/2005%20Z.z.'&amp;ucin-k-dni='30.12.9999'" TargetMode="External"/><Relationship Id="rId203" Type="http://schemas.openxmlformats.org/officeDocument/2006/relationships/hyperlink" Target="aspi://module='ASPI'&amp;link='673/2006%20Z.z.'&amp;ucin-k-dni='30.12.9999'" TargetMode="External"/><Relationship Id="rId385" Type="http://schemas.openxmlformats.org/officeDocument/2006/relationships/hyperlink" Target="aspi://module='ASPI'&amp;link='513/1991%20Zb.%252376-104'&amp;ucin-k-dni='30.12.9999'" TargetMode="External"/><Relationship Id="rId19" Type="http://schemas.openxmlformats.org/officeDocument/2006/relationships/hyperlink" Target="aspi://module='ASPI'&amp;link='581/2008%20Z.z.'&amp;ucin-k-dni='30.12.9999'" TargetMode="External"/><Relationship Id="rId224" Type="http://schemas.openxmlformats.org/officeDocument/2006/relationships/hyperlink" Target="aspi://module='ASPI'&amp;link='153/2013%20Z.z.'&amp;ucin-k-dni='30.12.9999'" TargetMode="External"/><Relationship Id="rId245" Type="http://schemas.openxmlformats.org/officeDocument/2006/relationships/hyperlink" Target="aspi://module='ASPI'&amp;link='125/2016%20Z.z.'&amp;ucin-k-dni='30.12.9999'" TargetMode="External"/><Relationship Id="rId266" Type="http://schemas.openxmlformats.org/officeDocument/2006/relationships/hyperlink" Target="aspi://module='ASPI'&amp;link='264/2020%20Z.z.'&amp;ucin-k-dni='30.12.9999'" TargetMode="External"/><Relationship Id="rId287" Type="http://schemas.openxmlformats.org/officeDocument/2006/relationships/hyperlink" Target="aspi://module='ASPI'&amp;link='253/1998%20Z.z.'&amp;ucin-k-dni='30.12.9999'" TargetMode="External"/><Relationship Id="rId410" Type="http://schemas.openxmlformats.org/officeDocument/2006/relationships/hyperlink" Target="aspi://module='ASPI'&amp;link='328/2002%20Z.z.%25235'&amp;ucin-k-dni='30.12.9999'" TargetMode="External"/><Relationship Id="rId431" Type="http://schemas.openxmlformats.org/officeDocument/2006/relationships/hyperlink" Target="aspi://module='ASPI'&amp;link='35/2019%20Z.z.'&amp;ucin-k-dni='30.12.9999'" TargetMode="External"/><Relationship Id="rId452" Type="http://schemas.openxmlformats.org/officeDocument/2006/relationships/hyperlink" Target="aspi://module='ASPI'&amp;link='220/1996%20Z.z.'&amp;ucin-k-dni='30.12.9999'" TargetMode="External"/><Relationship Id="rId473" Type="http://schemas.openxmlformats.org/officeDocument/2006/relationships/hyperlink" Target="aspi://module='ASPI'&amp;link='250/2011%20Z.z.'&amp;ucin-k-dni='30.12.9999'" TargetMode="External"/><Relationship Id="rId494" Type="http://schemas.openxmlformats.org/officeDocument/2006/relationships/hyperlink" Target="aspi://module='ASPI'&amp;link='576/2004%20Z.z.%252312'&amp;ucin-k-dni='30.12.9999'" TargetMode="External"/><Relationship Id="rId508" Type="http://schemas.openxmlformats.org/officeDocument/2006/relationships/hyperlink" Target="aspi://module='ASPI'&amp;link='233/1995%20Z.z.%252357'&amp;ucin-k-dni='30.12.9999'" TargetMode="External"/><Relationship Id="rId529" Type="http://schemas.openxmlformats.org/officeDocument/2006/relationships/hyperlink" Target="aspi://module='ASPI'&amp;link='42/1994%20Z.z.%25233'&amp;ucin-k-dni='30.12.9999'" TargetMode="External"/><Relationship Id="rId30" Type="http://schemas.openxmlformats.org/officeDocument/2006/relationships/hyperlink" Target="aspi://module='ASPI'&amp;link='133/2011%20Z.z.'&amp;ucin-k-dni='30.12.9999'" TargetMode="External"/><Relationship Id="rId105" Type="http://schemas.openxmlformats.org/officeDocument/2006/relationships/hyperlink" Target="aspi://module='ASPI'&amp;link='267/2022%20Z.z.'&amp;ucin-k-dni='30.12.9999'" TargetMode="External"/><Relationship Id="rId126" Type="http://schemas.openxmlformats.org/officeDocument/2006/relationships/hyperlink" Target="aspi://module='KO'&amp;link='KO580_2004SK%252310b'&amp;ucin-k-dni='30.12.9999'" TargetMode="External"/><Relationship Id="rId147" Type="http://schemas.openxmlformats.org/officeDocument/2006/relationships/hyperlink" Target="aspi://module='KO'&amp;link='KO580_2004SK%252326'&amp;ucin-k-dni='30.12.9999'" TargetMode="External"/><Relationship Id="rId168" Type="http://schemas.openxmlformats.org/officeDocument/2006/relationships/hyperlink" Target="aspi://module='KO'&amp;link='KO580_2004SK%252331f'&amp;ucin-k-dni='30.12.9999'" TargetMode="External"/><Relationship Id="rId312" Type="http://schemas.openxmlformats.org/officeDocument/2006/relationships/hyperlink" Target="aspi://module='ASPI'&amp;link='581/2004%20Z.z.%252317'&amp;ucin-k-dni='30.12.9999'" TargetMode="External"/><Relationship Id="rId333" Type="http://schemas.openxmlformats.org/officeDocument/2006/relationships/hyperlink" Target="aspi://module='ASPI'&amp;link='220/2013%20Z.z.'&amp;ucin-k-dni='30.12.9999'" TargetMode="External"/><Relationship Id="rId354" Type="http://schemas.openxmlformats.org/officeDocument/2006/relationships/hyperlink" Target="aspi://module='ASPI'&amp;link='328/2002%20Z.z.%252331'&amp;ucin-k-dni='30.12.9999'" TargetMode="External"/><Relationship Id="rId51" Type="http://schemas.openxmlformats.org/officeDocument/2006/relationships/hyperlink" Target="aspi://module='ASPI'&amp;link='253/2015%20Z.z.'&amp;ucin-k-dni='30.12.9999'" TargetMode="External"/><Relationship Id="rId72" Type="http://schemas.openxmlformats.org/officeDocument/2006/relationships/hyperlink" Target="aspi://module='ASPI'&amp;link='351/2017%20Z.z.'&amp;ucin-k-dni='30.12.9999'" TargetMode="External"/><Relationship Id="rId93" Type="http://schemas.openxmlformats.org/officeDocument/2006/relationships/hyperlink" Target="aspi://module='ASPI'&amp;link='133/2021%20Z.z.'&amp;ucin-k-dni='30.12.9999'" TargetMode="External"/><Relationship Id="rId189" Type="http://schemas.openxmlformats.org/officeDocument/2006/relationships/hyperlink" Target="aspi://module='ASPI'&amp;link='207/2007%20Z.z.'&amp;ucin-k-dni='30.12.9999'" TargetMode="External"/><Relationship Id="rId375" Type="http://schemas.openxmlformats.org/officeDocument/2006/relationships/hyperlink" Target="aspi://module='ASPI'&amp;link='461/2003%20Z.z.%252310'&amp;ucin-k-dni='30.12.9999'" TargetMode="External"/><Relationship Id="rId396" Type="http://schemas.openxmlformats.org/officeDocument/2006/relationships/hyperlink" Target="aspi://module='ASPI'&amp;link='461/2003%20Z.z.%252342'&amp;ucin-k-dni='30.12.9999'" TargetMode="External"/><Relationship Id="rId3" Type="http://schemas.openxmlformats.org/officeDocument/2006/relationships/settings" Target="settings.xml"/><Relationship Id="rId214" Type="http://schemas.openxmlformats.org/officeDocument/2006/relationships/hyperlink" Target="aspi://module='ASPI'&amp;link='136/2010%20Z.z.'&amp;ucin-k-dni='30.12.9999'" TargetMode="External"/><Relationship Id="rId235" Type="http://schemas.openxmlformats.org/officeDocument/2006/relationships/hyperlink" Target="aspi://module='ASPI'&amp;link='167/2016%20Z.z.'&amp;ucin-k-dni='30.12.9999'" TargetMode="External"/><Relationship Id="rId256" Type="http://schemas.openxmlformats.org/officeDocument/2006/relationships/hyperlink" Target="aspi://module='ASPI'&amp;link='366/2018%20Z.z.'&amp;ucin-k-dni='30.12.9999'" TargetMode="External"/><Relationship Id="rId277" Type="http://schemas.openxmlformats.org/officeDocument/2006/relationships/hyperlink" Target="aspi://module='ASPI'&amp;link='215/2021%20Z.z.'&amp;ucin-k-dni='30.12.9999'" TargetMode="External"/><Relationship Id="rId298" Type="http://schemas.openxmlformats.org/officeDocument/2006/relationships/hyperlink" Target="aspi://module='ASPI'&amp;link='59/1965%20Zb.'&amp;ucin-k-dni='30.12.9999'" TargetMode="External"/><Relationship Id="rId400" Type="http://schemas.openxmlformats.org/officeDocument/2006/relationships/hyperlink" Target="aspi://module='ASPI'&amp;link='467/2019%20Z.z.'&amp;ucin-k-dni='30.12.9999'" TargetMode="External"/><Relationship Id="rId421" Type="http://schemas.openxmlformats.org/officeDocument/2006/relationships/hyperlink" Target="aspi://module='ASPI'&amp;link='595/2003%20Z.z.%25235'&amp;ucin-k-dni='30.12.9999'" TargetMode="External"/><Relationship Id="rId442" Type="http://schemas.openxmlformats.org/officeDocument/2006/relationships/hyperlink" Target="aspi://module='ASPI'&amp;link='250/2011%20Z.z.'&amp;ucin-k-dni='30.12.9999'" TargetMode="External"/><Relationship Id="rId463" Type="http://schemas.openxmlformats.org/officeDocument/2006/relationships/hyperlink" Target="aspi://module='ASPI'&amp;link='581/2004%20Z.z.%252361f'&amp;ucin-k-dni='30.12.9999'" TargetMode="External"/><Relationship Id="rId484" Type="http://schemas.openxmlformats.org/officeDocument/2006/relationships/hyperlink" Target="aspi://module='ASPI'&amp;link='292/2014%20Z.z.%25236'&amp;ucin-k-dni='30.12.9999'" TargetMode="External"/><Relationship Id="rId519" Type="http://schemas.openxmlformats.org/officeDocument/2006/relationships/hyperlink" Target="aspi://module='ASPI'&amp;link='553/2003%20Z.z.%252320'&amp;ucin-k-dni='30.12.9999'" TargetMode="External"/><Relationship Id="rId116" Type="http://schemas.openxmlformats.org/officeDocument/2006/relationships/hyperlink" Target="aspi://module='KO'&amp;link='KO580_2004SK%25239a'&amp;ucin-k-dni='30.12.9999'" TargetMode="External"/><Relationship Id="rId137" Type="http://schemas.openxmlformats.org/officeDocument/2006/relationships/hyperlink" Target="aspi://module='KO'&amp;link='KO580_2004SK%252317c'&amp;ucin-k-dni='30.12.9999'" TargetMode="External"/><Relationship Id="rId158" Type="http://schemas.openxmlformats.org/officeDocument/2006/relationships/hyperlink" Target="aspi://module='KO'&amp;link='KO580_2004SK%252329b'&amp;ucin-k-dni='30.12.9999'" TargetMode="External"/><Relationship Id="rId302" Type="http://schemas.openxmlformats.org/officeDocument/2006/relationships/hyperlink" Target="aspi://module='ASPI'&amp;link='461/2003%20Z.z.%252365'&amp;ucin-k-dni='30.12.9999'" TargetMode="External"/><Relationship Id="rId323" Type="http://schemas.openxmlformats.org/officeDocument/2006/relationships/hyperlink" Target="aspi://module='ASPI'&amp;link='581/2004%20Z.z.%252315'&amp;ucin-k-dni='30.12.9999'" TargetMode="External"/><Relationship Id="rId344" Type="http://schemas.openxmlformats.org/officeDocument/2006/relationships/hyperlink" Target="aspi://module='ASPI'&amp;link='480/2002%20Z.z.%252354e'&amp;ucin-k-dni='30.12.9999'" TargetMode="External"/><Relationship Id="rId530" Type="http://schemas.openxmlformats.org/officeDocument/2006/relationships/hyperlink" Target="aspi://module='ASPI'&amp;link='227/2002%20Z.z.%2523%25C8l.5'&amp;ucin-k-dni='30.12.9999'" TargetMode="External"/><Relationship Id="rId20" Type="http://schemas.openxmlformats.org/officeDocument/2006/relationships/hyperlink" Target="aspi://module='ASPI'&amp;link='192/2009%20Z.z.'&amp;ucin-k-dni='30.12.9999'" TargetMode="External"/><Relationship Id="rId41" Type="http://schemas.openxmlformats.org/officeDocument/2006/relationships/hyperlink" Target="aspi://module='ASPI'&amp;link='338/2013%20Z.z.'&amp;ucin-k-dni='30.12.9999'" TargetMode="External"/><Relationship Id="rId62" Type="http://schemas.openxmlformats.org/officeDocument/2006/relationships/hyperlink" Target="aspi://module='ASPI'&amp;link='41/2017%20Z.z.'&amp;ucin-k-dni='30.12.9999'" TargetMode="External"/><Relationship Id="rId83" Type="http://schemas.openxmlformats.org/officeDocument/2006/relationships/hyperlink" Target="aspi://module='ASPI'&amp;link='351/2018%20Z.z.'&amp;ucin-k-dni='30.12.9999'" TargetMode="External"/><Relationship Id="rId179" Type="http://schemas.openxmlformats.org/officeDocument/2006/relationships/hyperlink" Target="aspi://module='KO'&amp;link='KO580_2004SK%252338ev'&amp;ucin-k-dni='30.12.9999'" TargetMode="External"/><Relationship Id="rId365" Type="http://schemas.openxmlformats.org/officeDocument/2006/relationships/hyperlink" Target="aspi://module='ASPI'&amp;link='595/2003%20Z.z.%25238'&amp;ucin-k-dni='30.12.9999'" TargetMode="External"/><Relationship Id="rId386" Type="http://schemas.openxmlformats.org/officeDocument/2006/relationships/hyperlink" Target="aspi://module='ASPI'&amp;link='447/2008%20Z.z.%252340'&amp;ucin-k-dni='30.12.9999'" TargetMode="External"/><Relationship Id="rId190" Type="http://schemas.openxmlformats.org/officeDocument/2006/relationships/hyperlink" Target="aspi://module='ASPI'&amp;link='95/2002%20Z.z.'&amp;ucin-k-dni='30.12.9999'" TargetMode="External"/><Relationship Id="rId204" Type="http://schemas.openxmlformats.org/officeDocument/2006/relationships/hyperlink" Target="aspi://module='ASPI'&amp;link='358/2007%20Z.z.'&amp;ucin-k-dni='30.12.9999'" TargetMode="External"/><Relationship Id="rId225" Type="http://schemas.openxmlformats.org/officeDocument/2006/relationships/hyperlink" Target="aspi://module='ASPI'&amp;link='185/2014%20Z.z.'&amp;ucin-k-dni='30.12.9999'" TargetMode="External"/><Relationship Id="rId246" Type="http://schemas.openxmlformats.org/officeDocument/2006/relationships/hyperlink" Target="aspi://module='ASPI'&amp;link='286/2016%20Z.z.'&amp;ucin-k-dni='30.12.9999'" TargetMode="External"/><Relationship Id="rId267" Type="http://schemas.openxmlformats.org/officeDocument/2006/relationships/hyperlink" Target="aspi://module='ASPI'&amp;link='393/2020%20Z.z.'&amp;ucin-k-dni='30.12.9999'" TargetMode="External"/><Relationship Id="rId288" Type="http://schemas.openxmlformats.org/officeDocument/2006/relationships/hyperlink" Target="aspi://module='ASPI'&amp;link='404/2011%20Z.z.%252342-57'&amp;ucin-k-dni='30.12.9999'" TargetMode="External"/><Relationship Id="rId411" Type="http://schemas.openxmlformats.org/officeDocument/2006/relationships/hyperlink" Target="aspi://module='ASPI'&amp;link='601/2003%20Z.z.'&amp;ucin-k-dni='30.12.9999'" TargetMode="External"/><Relationship Id="rId432" Type="http://schemas.openxmlformats.org/officeDocument/2006/relationships/hyperlink" Target="aspi://module='ASPI'&amp;link='581/2004%20Z.z.%252377a'&amp;ucin-k-dni='30.12.9999'" TargetMode="External"/><Relationship Id="rId453" Type="http://schemas.openxmlformats.org/officeDocument/2006/relationships/hyperlink" Target="aspi://module='ASPI'&amp;link='581/2004%20Z.z.%252361-61h'&amp;ucin-k-dni='30.12.9999'" TargetMode="External"/><Relationship Id="rId474" Type="http://schemas.openxmlformats.org/officeDocument/2006/relationships/hyperlink" Target="aspi://module='ASPI'&amp;link='40/1964%20Zb.%2523420-450'&amp;ucin-k-dni='30.12.9999'" TargetMode="External"/><Relationship Id="rId509" Type="http://schemas.openxmlformats.org/officeDocument/2006/relationships/hyperlink" Target="aspi://module='ASPI'&amp;link='233/1995%20Z.z.%2523114'&amp;ucin-k-dni='30.12.9999'" TargetMode="External"/><Relationship Id="rId106" Type="http://schemas.openxmlformats.org/officeDocument/2006/relationships/hyperlink" Target="aspi://module='ASPI'&amp;link='310/2021%20Z.z.'&amp;ucin-k-dni='30.12.9999'" TargetMode="External"/><Relationship Id="rId127" Type="http://schemas.openxmlformats.org/officeDocument/2006/relationships/hyperlink" Target="aspi://module='KO'&amp;link='KO580_2004SK%252311'&amp;ucin-k-dni='30.12.9999'" TargetMode="External"/><Relationship Id="rId313" Type="http://schemas.openxmlformats.org/officeDocument/2006/relationships/hyperlink" Target="aspi://module='ASPI'&amp;link='581/2004%20Z.z.%252316'&amp;ucin-k-dni='30.12.9999'" TargetMode="External"/><Relationship Id="rId495" Type="http://schemas.openxmlformats.org/officeDocument/2006/relationships/hyperlink" Target="aspi://module='ASPI'&amp;link='374/2018%20Z.z.'&amp;ucin-k-dni='30.12.9999'" TargetMode="External"/><Relationship Id="rId10" Type="http://schemas.openxmlformats.org/officeDocument/2006/relationships/hyperlink" Target="aspi://module='ASPI'&amp;link='660/2005%20Z.z.'&amp;ucin-k-dni='30.12.9999'" TargetMode="External"/><Relationship Id="rId31" Type="http://schemas.openxmlformats.org/officeDocument/2006/relationships/hyperlink" Target="aspi://module='ASPI'&amp;link='250/2011%20Z.z.'&amp;ucin-k-dni='30.12.9999'" TargetMode="External"/><Relationship Id="rId52" Type="http://schemas.openxmlformats.org/officeDocument/2006/relationships/hyperlink" Target="aspi://module='ASPI'&amp;link='428/2015%20Z.z.'&amp;ucin-k-dni='30.12.9999'" TargetMode="External"/><Relationship Id="rId73" Type="http://schemas.openxmlformats.org/officeDocument/2006/relationships/hyperlink" Target="aspi://module='ASPI'&amp;link='63/2018%20Z.z.'&amp;ucin-k-dni='30.12.9999'" TargetMode="External"/><Relationship Id="rId94" Type="http://schemas.openxmlformats.org/officeDocument/2006/relationships/hyperlink" Target="aspi://module='ASPI'&amp;link='150/2021%20Z.z.'&amp;ucin-k-dni='30.12.9999'" TargetMode="External"/><Relationship Id="rId148" Type="http://schemas.openxmlformats.org/officeDocument/2006/relationships/hyperlink" Target="aspi://module='KO'&amp;link='KO580_2004SK%252327'&amp;ucin-k-dni='30.12.9999'" TargetMode="External"/><Relationship Id="rId169" Type="http://schemas.openxmlformats.org/officeDocument/2006/relationships/hyperlink" Target="aspi://module='KO'&amp;link='KO580_2004SK%252331g'&amp;ucin-k-dni='30.12.9999'" TargetMode="External"/><Relationship Id="rId334" Type="http://schemas.openxmlformats.org/officeDocument/2006/relationships/hyperlink" Target="aspi://module='ASPI'&amp;link='581/2004%20Z.z.%25237'&amp;ucin-k-dni='30.12.9999'" TargetMode="External"/><Relationship Id="rId355" Type="http://schemas.openxmlformats.org/officeDocument/2006/relationships/hyperlink" Target="aspi://module='ASPI'&amp;link='328/2002%20Z.z.%252333'&amp;ucin-k-dni='30.12.9999'" TargetMode="External"/><Relationship Id="rId376" Type="http://schemas.openxmlformats.org/officeDocument/2006/relationships/hyperlink" Target="aspi://module='ASPI'&amp;link='131/2002%20Z.z.%252360'&amp;ucin-k-dni='30.12.9999'" TargetMode="External"/><Relationship Id="rId397" Type="http://schemas.openxmlformats.org/officeDocument/2006/relationships/hyperlink" Target="aspi://module='ASPI'&amp;link='461/2003%20Z.z.%252342'&amp;ucin-k-dni='30.12.9999'" TargetMode="External"/><Relationship Id="rId520" Type="http://schemas.openxmlformats.org/officeDocument/2006/relationships/hyperlink" Target="aspi://module='ASPI'&amp;link='63/2018%20Z.z.'&amp;ucin-k-dni='30.12.9999'" TargetMode="External"/><Relationship Id="rId4" Type="http://schemas.openxmlformats.org/officeDocument/2006/relationships/webSettings" Target="webSettings.xml"/><Relationship Id="rId180" Type="http://schemas.openxmlformats.org/officeDocument/2006/relationships/hyperlink" Target="aspi://module='KO'&amp;link='KO580_2004SK%252338ew'&amp;ucin-k-dni='30.12.9999'" TargetMode="External"/><Relationship Id="rId215" Type="http://schemas.openxmlformats.org/officeDocument/2006/relationships/hyperlink" Target="aspi://module='ASPI'&amp;link='151/2010%20Z.z.'&amp;ucin-k-dni='30.12.9999'" TargetMode="External"/><Relationship Id="rId236" Type="http://schemas.openxmlformats.org/officeDocument/2006/relationships/hyperlink" Target="aspi://module='ASPI'&amp;link='148/2015%20Z.z.'&amp;ucin-k-dni='30.12.9999'" TargetMode="External"/><Relationship Id="rId257" Type="http://schemas.openxmlformats.org/officeDocument/2006/relationships/hyperlink" Target="aspi://module='ASPI'&amp;link='376/2018%20Z.z.'&amp;ucin-k-dni='30.12.9999'" TargetMode="External"/><Relationship Id="rId278" Type="http://schemas.openxmlformats.org/officeDocument/2006/relationships/hyperlink" Target="aspi://module='ASPI'&amp;link='480/2021%20Z.z.'&amp;ucin-k-dni='30.12.9999'" TargetMode="External"/><Relationship Id="rId401" Type="http://schemas.openxmlformats.org/officeDocument/2006/relationships/hyperlink" Target="aspi://module='ASPI'&amp;link='576/2004%20Z.z.%252312a'&amp;ucin-k-dni='30.12.9999'" TargetMode="External"/><Relationship Id="rId422" Type="http://schemas.openxmlformats.org/officeDocument/2006/relationships/hyperlink" Target="aspi://module='ASPI'&amp;link='63/2018%20Z.z.'&amp;ucin-k-dni='30.12.9999'" TargetMode="External"/><Relationship Id="rId443" Type="http://schemas.openxmlformats.org/officeDocument/2006/relationships/hyperlink" Target="aspi://module='ASPI'&amp;link='581/2004%20Z.z.%25238a'&amp;ucin-k-dni='30.12.9999'" TargetMode="External"/><Relationship Id="rId464" Type="http://schemas.openxmlformats.org/officeDocument/2006/relationships/hyperlink" Target="aspi://module='ASPI'&amp;link='250/2011%20Z.z.'&amp;ucin-k-dni='30.12.9999'" TargetMode="External"/><Relationship Id="rId303" Type="http://schemas.openxmlformats.org/officeDocument/2006/relationships/hyperlink" Target="aspi://module='ASPI'&amp;link='513/1991%20Zb.%2523133-136'&amp;ucin-k-dni='30.12.9999'" TargetMode="External"/><Relationship Id="rId485" Type="http://schemas.openxmlformats.org/officeDocument/2006/relationships/hyperlink" Target="aspi://module='ASPI'&amp;link='292/2014%20Z.z.%25237'&amp;ucin-k-dni='30.12.9999'" TargetMode="External"/><Relationship Id="rId42" Type="http://schemas.openxmlformats.org/officeDocument/2006/relationships/hyperlink" Target="aspi://module='ASPI'&amp;link='463/2013%20Z.z.'&amp;ucin-k-dni='30.12.9999'" TargetMode="External"/><Relationship Id="rId84" Type="http://schemas.openxmlformats.org/officeDocument/2006/relationships/hyperlink" Target="aspi://module='ASPI'&amp;link='231/2019%20Z.z.'&amp;ucin-k-dni='30.12.9999'" TargetMode="External"/><Relationship Id="rId138" Type="http://schemas.openxmlformats.org/officeDocument/2006/relationships/hyperlink" Target="aspi://module='KO'&amp;link='KO580_2004SK%252318'&amp;ucin-k-dni='30.12.9999'" TargetMode="External"/><Relationship Id="rId345" Type="http://schemas.openxmlformats.org/officeDocument/2006/relationships/hyperlink" Target="aspi://module='ASPI'&amp;link='480/2002%20Z.z.%252320'&amp;ucin-k-dni='30.12.9999'" TargetMode="External"/><Relationship Id="rId387" Type="http://schemas.openxmlformats.org/officeDocument/2006/relationships/hyperlink" Target="aspi://module='ASPI'&amp;link='447/2008%20Z.z.'&amp;ucin-k-dni='30.12.9999'" TargetMode="External"/><Relationship Id="rId510" Type="http://schemas.openxmlformats.org/officeDocument/2006/relationships/hyperlink" Target="aspi://module='ASPI'&amp;link='99/1963%20Zb.%2523268'&amp;ucin-k-dni='30.12.9999'" TargetMode="External"/><Relationship Id="rId191" Type="http://schemas.openxmlformats.org/officeDocument/2006/relationships/hyperlink" Target="aspi://module='ASPI'&amp;link='430/2003%20Z.z.'&amp;ucin-k-dni='30.12.9999'" TargetMode="External"/><Relationship Id="rId205" Type="http://schemas.openxmlformats.org/officeDocument/2006/relationships/hyperlink" Target="aspi://module='ASPI'&amp;link='518/2007%20Z.z.'&amp;ucin-k-dni='30.12.9999'" TargetMode="External"/><Relationship Id="rId247" Type="http://schemas.openxmlformats.org/officeDocument/2006/relationships/hyperlink" Target="aspi://module='ASPI'&amp;link='341/2016%20Z.z.'&amp;ucin-k-dni='30.12.9999'" TargetMode="External"/><Relationship Id="rId412" Type="http://schemas.openxmlformats.org/officeDocument/2006/relationships/hyperlink" Target="aspi://module='ASPI'&amp;link='378/2015%20Z.z.%25232'&amp;ucin-k-dni='30.12.9999'" TargetMode="External"/><Relationship Id="rId107" Type="http://schemas.openxmlformats.org/officeDocument/2006/relationships/hyperlink" Target="aspi://module='KO'&amp;link='KO580_2004SK%25231'&amp;ucin-k-dni='30.12.9999'" TargetMode="External"/><Relationship Id="rId289" Type="http://schemas.openxmlformats.org/officeDocument/2006/relationships/hyperlink" Target="aspi://module='ASPI'&amp;link='663/2007%20Z.z.%25232'&amp;ucin-k-dni='30.12.9999'" TargetMode="External"/><Relationship Id="rId454" Type="http://schemas.openxmlformats.org/officeDocument/2006/relationships/hyperlink" Target="aspi://module='ASPI'&amp;link='250/2011%20Z.z.'&amp;ucin-k-dni='30.12.9999'" TargetMode="External"/><Relationship Id="rId496" Type="http://schemas.openxmlformats.org/officeDocument/2006/relationships/hyperlink" Target="aspi://module='ASPI'&amp;link='305/2005%20Z.z.%252393b'&amp;ucin-k-dni='30.12.9999'" TargetMode="External"/><Relationship Id="rId11" Type="http://schemas.openxmlformats.org/officeDocument/2006/relationships/hyperlink" Target="aspi://module='ASPI'&amp;link='282/2006%20Z.z.'&amp;ucin-k-dni='30.12.9999'" TargetMode="External"/><Relationship Id="rId53" Type="http://schemas.openxmlformats.org/officeDocument/2006/relationships/hyperlink" Target="aspi://module='ASPI'&amp;link='429/2015%20Z.z.'&amp;ucin-k-dni='30.12.9999'" TargetMode="External"/><Relationship Id="rId149" Type="http://schemas.openxmlformats.org/officeDocument/2006/relationships/hyperlink" Target="aspi://module='KO'&amp;link='KO580_2004SK%252327a'&amp;ucin-k-dni='30.12.9999'" TargetMode="External"/><Relationship Id="rId314" Type="http://schemas.openxmlformats.org/officeDocument/2006/relationships/hyperlink" Target="aspi://module='ASPI'&amp;link='353/2005%20Z.z.'&amp;ucin-k-dni='30.12.9999'" TargetMode="External"/><Relationship Id="rId356" Type="http://schemas.openxmlformats.org/officeDocument/2006/relationships/hyperlink" Target="aspi://module='ASPI'&amp;link='328/2002%20Z.z.%252369'&amp;ucin-k-dni='30.12.9999'" TargetMode="External"/><Relationship Id="rId398" Type="http://schemas.openxmlformats.org/officeDocument/2006/relationships/hyperlink" Target="aspi://module='ASPI'&amp;link='576/2004%20Z.z.%252312a'&amp;ucin-k-dni='30.12.9999'" TargetMode="External"/><Relationship Id="rId521" Type="http://schemas.openxmlformats.org/officeDocument/2006/relationships/hyperlink" Target="aspi://module='ASPI'&amp;link='55/2017%20Z.z.%2523142'&amp;ucin-k-dni='30.12.9999'" TargetMode="External"/><Relationship Id="rId95" Type="http://schemas.openxmlformats.org/officeDocument/2006/relationships/hyperlink" Target="aspi://module='ASPI'&amp;link='252/2021%20Z.z.'&amp;ucin-k-dni='30.12.9999'" TargetMode="External"/><Relationship Id="rId160" Type="http://schemas.openxmlformats.org/officeDocument/2006/relationships/hyperlink" Target="aspi://module='KO'&amp;link='KO580_2004SK%252329c'&amp;ucin-k-dni='30.12.9999'" TargetMode="External"/><Relationship Id="rId216" Type="http://schemas.openxmlformats.org/officeDocument/2006/relationships/hyperlink" Target="aspi://module='ASPI'&amp;link='499/2010%20Z.z.'&amp;ucin-k-dni='30.12.9999'" TargetMode="External"/><Relationship Id="rId423" Type="http://schemas.openxmlformats.org/officeDocument/2006/relationships/hyperlink" Target="aspi://module='ASPI'&amp;link='215/2021%20Z.z.'&amp;ucin-k-dni='30.12.9999'" TargetMode="External"/><Relationship Id="rId258" Type="http://schemas.openxmlformats.org/officeDocument/2006/relationships/hyperlink" Target="aspi://module='ASPI'&amp;link='139/2019%20Z.z.'&amp;ucin-k-dni='30.12.9999'" TargetMode="External"/><Relationship Id="rId465" Type="http://schemas.openxmlformats.org/officeDocument/2006/relationships/hyperlink" Target="aspi://module='ASPI'&amp;link='461/2003%20Z.z.%252367'&amp;ucin-k-dni='30.12.9999'" TargetMode="External"/><Relationship Id="rId22" Type="http://schemas.openxmlformats.org/officeDocument/2006/relationships/hyperlink" Target="aspi://module='ASPI'&amp;link='108/2009%20Z.z.'&amp;ucin-k-dni='30.12.9999'" TargetMode="External"/><Relationship Id="rId64" Type="http://schemas.openxmlformats.org/officeDocument/2006/relationships/hyperlink" Target="aspi://module='ASPI'&amp;link='77/2015%20Z.z.'&amp;ucin-k-dni='30.12.9999'" TargetMode="External"/><Relationship Id="rId118" Type="http://schemas.openxmlformats.org/officeDocument/2006/relationships/hyperlink" Target="aspi://module='KO'&amp;link='KO580_2004SK%25239c'&amp;ucin-k-dni='30.12.9999'" TargetMode="External"/><Relationship Id="rId325" Type="http://schemas.openxmlformats.org/officeDocument/2006/relationships/hyperlink" Target="aspi://module='ASPI'&amp;link='220/2013%20Z.z.'&amp;ucin-k-dni='30.12.9999'" TargetMode="External"/><Relationship Id="rId367" Type="http://schemas.openxmlformats.org/officeDocument/2006/relationships/hyperlink" Target="aspi://module='ASPI'&amp;link='595/2003%20Z.z.%25233'&amp;ucin-k-dni='30.12.9999'" TargetMode="External"/><Relationship Id="rId532" Type="http://schemas.openxmlformats.org/officeDocument/2006/relationships/hyperlink" Target="aspi://module='ASPI'&amp;link='68/2020%20Z.z.'&amp;ucin-k-dni='30.12.9999'" TargetMode="External"/><Relationship Id="rId171" Type="http://schemas.openxmlformats.org/officeDocument/2006/relationships/hyperlink" Target="aspi://module='KO'&amp;link='KO580_2004SK%252331i'&amp;ucin-k-dni='30.12.9999'" TargetMode="External"/><Relationship Id="rId227" Type="http://schemas.openxmlformats.org/officeDocument/2006/relationships/hyperlink" Target="aspi://module='ASPI'&amp;link='167/2016%20Z.z.'&amp;ucin-k-dni='30.12.9999'" TargetMode="External"/><Relationship Id="rId269" Type="http://schemas.openxmlformats.org/officeDocument/2006/relationships/hyperlink" Target="aspi://module='ASPI'&amp;link='467/2019%20Z.z.'&amp;ucin-k-dni='30.12.9999'" TargetMode="External"/><Relationship Id="rId434" Type="http://schemas.openxmlformats.org/officeDocument/2006/relationships/hyperlink" Target="aspi://module='ASPI'&amp;link='253/1998%20Z.z.%252323a-23c'&amp;ucin-k-dni='30.12.9999'" TargetMode="External"/><Relationship Id="rId476" Type="http://schemas.openxmlformats.org/officeDocument/2006/relationships/hyperlink" Target="aspi://module='ASPI'&amp;link='581/2004%20Z.z.%252343'&amp;ucin-k-dni='30.12.9999'" TargetMode="External"/><Relationship Id="rId33" Type="http://schemas.openxmlformats.org/officeDocument/2006/relationships/hyperlink" Target="aspi://module='ASPI'&amp;link='252/2012%20Z.z.'&amp;ucin-k-dni='30.12.9999'" TargetMode="External"/><Relationship Id="rId129" Type="http://schemas.openxmlformats.org/officeDocument/2006/relationships/hyperlink" Target="aspi://module='KO'&amp;link='KO580_2004SK%252313'&amp;ucin-k-dni='30.12.9999'" TargetMode="External"/><Relationship Id="rId280" Type="http://schemas.openxmlformats.org/officeDocument/2006/relationships/hyperlink" Target="aspi://module='ASPI'&amp;link='101/2022%20Z.z.'&amp;ucin-k-dni='30.12.9999'" TargetMode="External"/><Relationship Id="rId336" Type="http://schemas.openxmlformats.org/officeDocument/2006/relationships/hyperlink" Target="aspi://module='ASPI'&amp;link='18/1996%20Z.z.'&amp;ucin-k-dni='30.12.9999'" TargetMode="External"/><Relationship Id="rId501" Type="http://schemas.openxmlformats.org/officeDocument/2006/relationships/hyperlink" Target="aspi://module='ASPI'&amp;link='363/2011%20Z.z.%25238'&amp;ucin-k-dni='30.12.9999'" TargetMode="External"/><Relationship Id="rId75" Type="http://schemas.openxmlformats.org/officeDocument/2006/relationships/hyperlink" Target="aspi://module='ASPI'&amp;link='351/2018%20Z.z.'&amp;ucin-k-dni='30.12.9999'" TargetMode="External"/><Relationship Id="rId140" Type="http://schemas.openxmlformats.org/officeDocument/2006/relationships/hyperlink" Target="aspi://module='KO'&amp;link='KO580_2004SK%252320'&amp;ucin-k-dni='30.12.9999'" TargetMode="External"/><Relationship Id="rId182" Type="http://schemas.openxmlformats.org/officeDocument/2006/relationships/hyperlink" Target="aspi://module='KO'&amp;link='KO580_2004SK%252338ey'&amp;ucin-k-dni='30.12.9999'" TargetMode="External"/><Relationship Id="rId378" Type="http://schemas.openxmlformats.org/officeDocument/2006/relationships/hyperlink" Target="aspi://module='ASPI'&amp;link='43/2004%20Z.z.'&amp;ucin-k-dni='30.12.9999'" TargetMode="External"/><Relationship Id="rId403" Type="http://schemas.openxmlformats.org/officeDocument/2006/relationships/hyperlink" Target="aspi://module='ASPI'&amp;link='467/2019%20Z.z.'&amp;ucin-k-dni='30.12.9999'" TargetMode="External"/><Relationship Id="rId6" Type="http://schemas.openxmlformats.org/officeDocument/2006/relationships/hyperlink" Target="aspi://module='ASPI'&amp;link='718/2004%20Z.z.'&amp;ucin-k-dni='30.12.9999'" TargetMode="External"/><Relationship Id="rId238" Type="http://schemas.openxmlformats.org/officeDocument/2006/relationships/hyperlink" Target="aspi://module='ASPI'&amp;link='265/2015%20Z.z.'&amp;ucin-k-dni='30.12.9999'" TargetMode="External"/><Relationship Id="rId445" Type="http://schemas.openxmlformats.org/officeDocument/2006/relationships/hyperlink" Target="aspi://module='ASPI'&amp;link='581/2004%20Z.z.%252330'&amp;ucin-k-dni='30.12.9999'" TargetMode="External"/><Relationship Id="rId487" Type="http://schemas.openxmlformats.org/officeDocument/2006/relationships/hyperlink" Target="aspi://module='ASPI'&amp;link='292/2014%20Z.z.%252310'&amp;ucin-k-dni='30.12.9999'" TargetMode="External"/><Relationship Id="rId291" Type="http://schemas.openxmlformats.org/officeDocument/2006/relationships/hyperlink" Target="aspi://module='ASPI'&amp;link='474/2005%20Z.z.'&amp;ucin-k-dni='30.12.9999'" TargetMode="External"/><Relationship Id="rId305" Type="http://schemas.openxmlformats.org/officeDocument/2006/relationships/hyperlink" Target="aspi://module='ASPI'&amp;link='195/2000%20Z.z.'&amp;ucin-k-dni='30.12.9999'" TargetMode="External"/><Relationship Id="rId347" Type="http://schemas.openxmlformats.org/officeDocument/2006/relationships/hyperlink" Target="aspi://module='ASPI'&amp;link='595/2003%20Z.z.%25235'&amp;ucin-k-dni='30.12.9999'" TargetMode="External"/><Relationship Id="rId512" Type="http://schemas.openxmlformats.org/officeDocument/2006/relationships/hyperlink" Target="aspi://module='ASPI'&amp;link='273/1994%20Z.z.'&amp;ucin-k-dni='30.12.9999'" TargetMode="External"/><Relationship Id="rId44" Type="http://schemas.openxmlformats.org/officeDocument/2006/relationships/hyperlink" Target="aspi://module='ASPI'&amp;link='364/2014%20Z.z.'&amp;ucin-k-dni='30.12.9999'" TargetMode="External"/><Relationship Id="rId86" Type="http://schemas.openxmlformats.org/officeDocument/2006/relationships/hyperlink" Target="aspi://module='ASPI'&amp;link='321/2019%20Z.z.'&amp;ucin-k-dni='30.12.9999'" TargetMode="External"/><Relationship Id="rId151" Type="http://schemas.openxmlformats.org/officeDocument/2006/relationships/hyperlink" Target="aspi://module='KO'&amp;link='KO580_2004SK%252327b'&amp;ucin-k-dni='30.12.9999'" TargetMode="External"/><Relationship Id="rId389" Type="http://schemas.openxmlformats.org/officeDocument/2006/relationships/hyperlink" Target="aspi://module='ASPI'&amp;link='40/1964%20Zb.%2523117'&amp;ucin-k-dni='30.12.9999'" TargetMode="External"/><Relationship Id="rId193" Type="http://schemas.openxmlformats.org/officeDocument/2006/relationships/hyperlink" Target="aspi://module='ASPI'&amp;link='580/2004%20Z.z.'&amp;ucin-k-dni='30.12.9999'" TargetMode="External"/><Relationship Id="rId207" Type="http://schemas.openxmlformats.org/officeDocument/2006/relationships/hyperlink" Target="aspi://module='ASPI'&amp;link='594/2007%20Z.z.'&amp;ucin-k-dni='30.12.9999'" TargetMode="External"/><Relationship Id="rId249" Type="http://schemas.openxmlformats.org/officeDocument/2006/relationships/hyperlink" Target="aspi://module='ASPI'&amp;link='41/2017%20Z.z.'&amp;ucin-k-dni='30.12.9999'" TargetMode="External"/><Relationship Id="rId414" Type="http://schemas.openxmlformats.org/officeDocument/2006/relationships/hyperlink" Target="aspi://module='ASPI'&amp;link='461/2003%20Z.z.%252370-73'&amp;ucin-k-dni='30.12.9999'" TargetMode="External"/><Relationship Id="rId456" Type="http://schemas.openxmlformats.org/officeDocument/2006/relationships/hyperlink" Target="aspi://module='ASPI'&amp;link='81/2021%20Z.z.'&amp;ucin-k-dni='30.12.9999'" TargetMode="External"/><Relationship Id="rId498" Type="http://schemas.openxmlformats.org/officeDocument/2006/relationships/hyperlink" Target="aspi://module='ASPI'&amp;link='581/2004%20Z.z.'&amp;ucin-k-dni='30.12.9999'" TargetMode="External"/><Relationship Id="rId13" Type="http://schemas.openxmlformats.org/officeDocument/2006/relationships/hyperlink" Target="aspi://module='ASPI'&amp;link='673/2006%20Z.z.'&amp;ucin-k-dni='30.12.9999'" TargetMode="External"/><Relationship Id="rId109" Type="http://schemas.openxmlformats.org/officeDocument/2006/relationships/hyperlink" Target="aspi://module='KO'&amp;link='KO580_2004SK%25233'&amp;ucin-k-dni='30.12.9999'" TargetMode="External"/><Relationship Id="rId260" Type="http://schemas.openxmlformats.org/officeDocument/2006/relationships/hyperlink" Target="aspi://module='ASPI'&amp;link='221/2019%20Z.z.'&amp;ucin-k-dni='30.12.9999'" TargetMode="External"/><Relationship Id="rId316" Type="http://schemas.openxmlformats.org/officeDocument/2006/relationships/hyperlink" Target="aspi://module='ASPI'&amp;link='455/1991%20Zb.%252345a'&amp;ucin-k-dni='30.12.9999'" TargetMode="External"/><Relationship Id="rId523" Type="http://schemas.openxmlformats.org/officeDocument/2006/relationships/hyperlink" Target="aspi://module='ASPI'&amp;link='311/2001%20Z.z.%2523134'&amp;ucin-k-dni='30.12.9999'" TargetMode="External"/><Relationship Id="rId55" Type="http://schemas.openxmlformats.org/officeDocument/2006/relationships/hyperlink" Target="aspi://module='ASPI'&amp;link='429/2015%20Z.z.'&amp;ucin-k-dni='30.12.9999'" TargetMode="External"/><Relationship Id="rId97" Type="http://schemas.openxmlformats.org/officeDocument/2006/relationships/hyperlink" Target="aspi://module='ASPI'&amp;link='393/2020%20Z.z.'&amp;ucin-k-dni='30.12.9999'" TargetMode="External"/><Relationship Id="rId120" Type="http://schemas.openxmlformats.org/officeDocument/2006/relationships/hyperlink" Target="aspi://module='KO'&amp;link='KO580_2004SK%25239e'&amp;ucin-k-dni='30.12.9999'" TargetMode="External"/><Relationship Id="rId358" Type="http://schemas.openxmlformats.org/officeDocument/2006/relationships/hyperlink" Target="aspi://module='ASPI'&amp;link='595/2003%20Z.z.%25236'&amp;ucin-k-dni='30.12.9999'" TargetMode="External"/><Relationship Id="rId162" Type="http://schemas.openxmlformats.org/officeDocument/2006/relationships/hyperlink" Target="aspi://module='KO'&amp;link='KO580_2004SK%252331'&amp;ucin-k-dni='30.12.9999'" TargetMode="External"/><Relationship Id="rId218" Type="http://schemas.openxmlformats.org/officeDocument/2006/relationships/hyperlink" Target="aspi://module='ASPI'&amp;link='250/2011%20Z.z.'&amp;ucin-k-dni='30.12.9999'" TargetMode="External"/><Relationship Id="rId425" Type="http://schemas.openxmlformats.org/officeDocument/2006/relationships/hyperlink" Target="aspi://module='ASPI'&amp;link='73/1998%20Z.z.'&amp;ucin-k-dni='30.12.9999'" TargetMode="External"/><Relationship Id="rId467" Type="http://schemas.openxmlformats.org/officeDocument/2006/relationships/hyperlink" Target="aspi://module='ASPI'&amp;link='493/2011%20Z.z.%2523%25C8l.4'&amp;ucin-k-dni='30.12.9999'" TargetMode="External"/><Relationship Id="rId271" Type="http://schemas.openxmlformats.org/officeDocument/2006/relationships/hyperlink" Target="aspi://module='ASPI'&amp;link='133/2021%20Z.z.'&amp;ucin-k-dni='30.12.9999'" TargetMode="External"/><Relationship Id="rId24" Type="http://schemas.openxmlformats.org/officeDocument/2006/relationships/hyperlink" Target="aspi://module='ASPI'&amp;link='581/2008%20Z.z.'&amp;ucin-k-dni='30.12.9999'" TargetMode="External"/><Relationship Id="rId66" Type="http://schemas.openxmlformats.org/officeDocument/2006/relationships/hyperlink" Target="aspi://module='ASPI'&amp;link='41/2017%20Z.z.'&amp;ucin-k-dni='30.12.9999'" TargetMode="External"/><Relationship Id="rId131" Type="http://schemas.openxmlformats.org/officeDocument/2006/relationships/hyperlink" Target="aspi://module='KO'&amp;link='KO580_2004SK%252314'&amp;ucin-k-dni='30.12.9999'" TargetMode="External"/><Relationship Id="rId327" Type="http://schemas.openxmlformats.org/officeDocument/2006/relationships/hyperlink" Target="aspi://module='ASPI'&amp;link='362/2011%20Z.z.'&amp;ucin-k-dni='30.12.9999'" TargetMode="External"/><Relationship Id="rId369" Type="http://schemas.openxmlformats.org/officeDocument/2006/relationships/hyperlink" Target="aspi://module='ASPI'&amp;link='595/2003%20Z.z.'&amp;ucin-k-dni='30.12.9999'" TargetMode="External"/><Relationship Id="rId534" Type="http://schemas.openxmlformats.org/officeDocument/2006/relationships/hyperlink" Target="aspi://module='ASPI'&amp;link='355/2007%20Z.z.%252312'&amp;ucin-k-dni='30.12.9999'" TargetMode="External"/><Relationship Id="rId173" Type="http://schemas.openxmlformats.org/officeDocument/2006/relationships/hyperlink" Target="aspi://module='KO'&amp;link='KO580_2004SK%252332'&amp;ucin-k-dni='30.12.9999'" TargetMode="External"/><Relationship Id="rId229" Type="http://schemas.openxmlformats.org/officeDocument/2006/relationships/hyperlink" Target="aspi://module='ASPI'&amp;link='338/2013%20Z.z.'&amp;ucin-k-dni='30.12.9999'" TargetMode="External"/><Relationship Id="rId380" Type="http://schemas.openxmlformats.org/officeDocument/2006/relationships/hyperlink" Target="aspi://module='ASPI'&amp;link='328/2002%20Z.z.%2523125'&amp;ucin-k-dni='30.12.9999'" TargetMode="External"/><Relationship Id="rId436" Type="http://schemas.openxmlformats.org/officeDocument/2006/relationships/hyperlink" Target="aspi://module='ASPI'&amp;link='233/1995%20Z.z.%252361n'&amp;ucin-k-dni='30.12.9999'" TargetMode="External"/><Relationship Id="rId240" Type="http://schemas.openxmlformats.org/officeDocument/2006/relationships/hyperlink" Target="aspi://module='ASPI'&amp;link='253/2015%20Z.z.'&amp;ucin-k-dni='30.12.9999'" TargetMode="External"/><Relationship Id="rId478" Type="http://schemas.openxmlformats.org/officeDocument/2006/relationships/hyperlink" Target="aspi://module='ASPI'&amp;link='292/2014%20Z.z.%25236'&amp;ucin-k-dni='30.12.9999'" TargetMode="External"/><Relationship Id="rId35" Type="http://schemas.openxmlformats.org/officeDocument/2006/relationships/hyperlink" Target="aspi://module='ASPI'&amp;link='421/2012%20Z.z.'&amp;ucin-k-dni='30.12.9999'" TargetMode="External"/><Relationship Id="rId77" Type="http://schemas.openxmlformats.org/officeDocument/2006/relationships/hyperlink" Target="aspi://module='ASPI'&amp;link='351/2018%20Z.z.'&amp;ucin-k-dni='30.12.9999'" TargetMode="External"/><Relationship Id="rId100" Type="http://schemas.openxmlformats.org/officeDocument/2006/relationships/hyperlink" Target="aspi://module='ASPI'&amp;link='310/2021%20Z.z.'&amp;ucin-k-dni='30.12.9999'" TargetMode="External"/><Relationship Id="rId282" Type="http://schemas.openxmlformats.org/officeDocument/2006/relationships/hyperlink" Target="aspi://module='ASPI'&amp;link='576/2004%20Z.z.'&amp;ucin-k-dni='30.12.9999'" TargetMode="External"/><Relationship Id="rId338" Type="http://schemas.openxmlformats.org/officeDocument/2006/relationships/hyperlink" Target="aspi://module='ASPI'&amp;link='578/2004%20Z.z.%25237'&amp;ucin-k-dni='30.12.9999'" TargetMode="External"/><Relationship Id="rId503" Type="http://schemas.openxmlformats.org/officeDocument/2006/relationships/hyperlink" Target="aspi://module='ASPI'&amp;link='250/2011%20Z.z.'&amp;ucin-k-dni='30.12.9999'" TargetMode="External"/><Relationship Id="rId8" Type="http://schemas.openxmlformats.org/officeDocument/2006/relationships/hyperlink" Target="aspi://module='ASPI'&amp;link='305/2005%20Z.z.'&amp;ucin-k-dni='30.12.9999'" TargetMode="External"/><Relationship Id="rId142" Type="http://schemas.openxmlformats.org/officeDocument/2006/relationships/hyperlink" Target="aspi://module='KO'&amp;link='KO580_2004SK%252322'&amp;ucin-k-dni='30.12.9999'" TargetMode="External"/><Relationship Id="rId184" Type="http://schemas.openxmlformats.org/officeDocument/2006/relationships/hyperlink" Target="aspi://module='KO'&amp;link='KO580_2004SK%252338eza'&amp;ucin-k-dni='30.12.9999'" TargetMode="External"/><Relationship Id="rId391" Type="http://schemas.openxmlformats.org/officeDocument/2006/relationships/hyperlink" Target="aspi://module='ASPI'&amp;link='455/1991%20Zb.'&amp;ucin-k-dni='30.12.9999'" TargetMode="External"/><Relationship Id="rId405" Type="http://schemas.openxmlformats.org/officeDocument/2006/relationships/hyperlink" Target="aspi://module='ASPI'&amp;link='376/2018%20Z.z.'&amp;ucin-k-dni='30.12.9999'" TargetMode="External"/><Relationship Id="rId447" Type="http://schemas.openxmlformats.org/officeDocument/2006/relationships/hyperlink" Target="aspi://module='ASPI'&amp;link='250/2011%20Z.z.'&amp;ucin-k-dni='30.12.9999'" TargetMode="External"/><Relationship Id="rId251" Type="http://schemas.openxmlformats.org/officeDocument/2006/relationships/hyperlink" Target="aspi://module='ASPI'&amp;link='256/2017%20Z.z.'&amp;ucin-k-dni='30.12.9999'" TargetMode="External"/><Relationship Id="rId489" Type="http://schemas.openxmlformats.org/officeDocument/2006/relationships/hyperlink" Target="aspi://module='ASPI'&amp;link='305/2013%20Z.z.%252310'&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B079-B373-4C5E-8DF3-A49383F6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70</Pages>
  <Words>56089</Words>
  <Characters>319710</Characters>
  <Application>Microsoft Office Word</Application>
  <DocSecurity>0</DocSecurity>
  <Lines>2664</Lines>
  <Paragraphs>750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Janiš Marián</cp:lastModifiedBy>
  <cp:revision>6</cp:revision>
  <dcterms:created xsi:type="dcterms:W3CDTF">2022-08-09T10:53:00Z</dcterms:created>
  <dcterms:modified xsi:type="dcterms:W3CDTF">2022-08-10T06:25:00Z</dcterms:modified>
</cp:coreProperties>
</file>