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2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993"/>
        <w:gridCol w:w="992"/>
        <w:gridCol w:w="838"/>
        <w:gridCol w:w="3556"/>
        <w:gridCol w:w="851"/>
        <w:gridCol w:w="1134"/>
        <w:gridCol w:w="1275"/>
        <w:gridCol w:w="1370"/>
      </w:tblGrid>
      <w:tr w:rsidR="00EB3E24" w:rsidRPr="007726FD" w:rsidTr="00317A12">
        <w:trPr>
          <w:trHeight w:val="567"/>
        </w:trPr>
        <w:tc>
          <w:tcPr>
            <w:tcW w:w="1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adpis1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TABUĽKA ZHODY</w:t>
            </w:r>
            <w:bookmarkStart w:id="0" w:name="_GoBack"/>
            <w:bookmarkEnd w:id="0"/>
          </w:p>
        </w:tc>
      </w:tr>
      <w:tr w:rsidR="00EB3E24" w:rsidRPr="007726FD" w:rsidTr="00317A12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95" w:rsidRDefault="00EB3E24" w:rsidP="00AA2195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2F54">
              <w:rPr>
                <w:b/>
                <w:sz w:val="20"/>
                <w:szCs w:val="20"/>
              </w:rPr>
              <w:t>VYKONÁVACIA SMERNICA KOMISIE (EÚ) 2022/1648</w:t>
            </w:r>
          </w:p>
          <w:p w:rsidR="00EB3E24" w:rsidRPr="004701BC" w:rsidRDefault="00EB3E24" w:rsidP="00AA2195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23. septembra 2022, </w:t>
            </w:r>
            <w:r w:rsidRPr="00D42F54">
              <w:rPr>
                <w:b/>
                <w:sz w:val="20"/>
                <w:szCs w:val="20"/>
              </w:rPr>
              <w:t>ktorou sa mení smernica 2003/91/ES, pokiaľ ide o výnimku pre ekologické odrody druhov zeleniny vhodné na ekologickú poľnohospodársku výrobu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5363">
              <w:rPr>
                <w:b/>
                <w:sz w:val="20"/>
                <w:szCs w:val="20"/>
              </w:rPr>
              <w:t>(Ú. v. EÚ L 248, 26.9.2022)</w:t>
            </w:r>
          </w:p>
        </w:tc>
        <w:tc>
          <w:tcPr>
            <w:tcW w:w="10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EC2C6C" w:rsidRDefault="00EB3E24" w:rsidP="00AA21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C2C6C">
              <w:rPr>
                <w:rFonts w:eastAsia="Calibri"/>
                <w:b/>
                <w:sz w:val="20"/>
                <w:szCs w:val="20"/>
                <w:lang w:eastAsia="en-US"/>
              </w:rPr>
              <w:t>Zákon č. 575/2001 Z. z. o organizácii činnosti vlády a organizácii ústrednej štátnej správy v znení neskorších</w:t>
            </w:r>
            <w:r w:rsidR="00AA219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C2C6C">
              <w:rPr>
                <w:rFonts w:eastAsia="Calibri"/>
                <w:b/>
                <w:sz w:val="20"/>
                <w:szCs w:val="20"/>
                <w:lang w:eastAsia="en-US"/>
              </w:rPr>
              <w:t>predpisov (ďalej len „zákon č. 575/2001 Z. z.“)</w:t>
            </w:r>
          </w:p>
          <w:p w:rsidR="00EB3E24" w:rsidRPr="00EC2C6C" w:rsidRDefault="00EB3E24" w:rsidP="00AA21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01BC">
              <w:rPr>
                <w:rFonts w:eastAsia="Calibri"/>
                <w:b/>
                <w:sz w:val="20"/>
                <w:szCs w:val="20"/>
                <w:lang w:eastAsia="en-US"/>
              </w:rPr>
              <w:t>Nariadenie vlády Slovenskej republiky z ... 202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4701BC">
              <w:rPr>
                <w:rFonts w:eastAsia="Calibri"/>
                <w:b/>
                <w:sz w:val="20"/>
                <w:szCs w:val="20"/>
                <w:lang w:eastAsia="en-US"/>
              </w:rPr>
              <w:t>, ktorým sa mení a dopĺňa nariadenie vlády SR č. 50/2007 Z. z. o</w:t>
            </w:r>
            <w:r w:rsidR="00AA2195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Pr="004701BC">
              <w:rPr>
                <w:rFonts w:eastAsia="Calibri"/>
                <w:b/>
                <w:sz w:val="20"/>
                <w:szCs w:val="20"/>
                <w:lang w:eastAsia="en-US"/>
              </w:rPr>
              <w:t>registrácii odrôd pestovaných rastlín v znení neskorších predpisov (ďalej len „novela n. v. č. 50/2007 Z. z.“)</w:t>
            </w:r>
          </w:p>
        </w:tc>
      </w:tr>
      <w:tr w:rsidR="00EB3E24" w:rsidRPr="007726FD" w:rsidTr="00317A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165FFE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165FFE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165FFE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165FFE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165FFE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165FFE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165FFE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165FFE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4" w:rsidRPr="007726FD" w:rsidRDefault="00EB3E24" w:rsidP="0016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4" w:rsidRPr="007726FD" w:rsidRDefault="00EB3E24" w:rsidP="0016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3E24" w:rsidRPr="007726FD" w:rsidTr="00317A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ormlny0"/>
              <w:jc w:val="center"/>
            </w:pPr>
            <w:r w:rsidRPr="007726FD">
              <w:t>Článok</w:t>
            </w:r>
          </w:p>
          <w:p w:rsidR="00EB3E24" w:rsidRPr="007726FD" w:rsidRDefault="00EB3E24" w:rsidP="00AA2195">
            <w:pPr>
              <w:pStyle w:val="Normlny0"/>
              <w:jc w:val="center"/>
            </w:pPr>
            <w:r w:rsidRPr="007726FD">
              <w:t>(Č, O,</w:t>
            </w:r>
          </w:p>
          <w:p w:rsidR="00EB3E24" w:rsidRPr="007726FD" w:rsidRDefault="00EB3E24" w:rsidP="00AA2195">
            <w:pPr>
              <w:pStyle w:val="Normlny0"/>
              <w:jc w:val="center"/>
            </w:pPr>
            <w:r w:rsidRPr="007726FD">
              <w:t>V, P)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ormlny0"/>
              <w:jc w:val="center"/>
            </w:pPr>
            <w:r w:rsidRPr="007726FD">
              <w:t>Text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ormlny0"/>
              <w:jc w:val="center"/>
            </w:pPr>
            <w:r w:rsidRPr="007726FD">
              <w:t>Spôsob transp</w:t>
            </w:r>
            <w:r w:rsidR="00AA2195">
              <w:t>ozície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EB3E24" w:rsidRDefault="00EB3E24" w:rsidP="00AA2195">
            <w:pPr>
              <w:pStyle w:val="Normlny0"/>
              <w:jc w:val="center"/>
            </w:pPr>
            <w:r w:rsidRPr="00EB3E24">
              <w:t>Číslo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ormlny0"/>
              <w:jc w:val="center"/>
            </w:pPr>
            <w:r w:rsidRPr="007726FD">
              <w:t>Článok (Č, §, O, V, P)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ormlny0"/>
              <w:jc w:val="center"/>
            </w:pPr>
            <w:r w:rsidRPr="007726FD"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ormlny0"/>
              <w:ind w:left="-62"/>
              <w:jc w:val="center"/>
            </w:pPr>
            <w:r w:rsidRPr="007726FD">
              <w:t>Zhoda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ormlny0"/>
              <w:jc w:val="center"/>
            </w:pPr>
            <w:r w:rsidRPr="007726FD">
              <w:t>Poznámky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24" w:rsidRPr="007726FD" w:rsidRDefault="00EB3E24" w:rsidP="00AA2195">
            <w:pPr>
              <w:pStyle w:val="Normlny0"/>
              <w:jc w:val="center"/>
            </w:pPr>
            <w:r w:rsidRPr="00EB3E24">
              <w:t xml:space="preserve">Identifikácia </w:t>
            </w:r>
            <w:proofErr w:type="spellStart"/>
            <w:r w:rsidRPr="00EB3E24">
              <w:t>goldplatingu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4" w:rsidRPr="007726FD" w:rsidRDefault="00EA234D" w:rsidP="00AA2195">
            <w:pPr>
              <w:pStyle w:val="Normlny0"/>
              <w:jc w:val="center"/>
            </w:pPr>
            <w:r w:rsidRPr="00EA234D">
              <w:t xml:space="preserve">Identifikácia oblasti </w:t>
            </w:r>
            <w:proofErr w:type="spellStart"/>
            <w:r w:rsidRPr="00EA234D">
              <w:t>gold</w:t>
            </w:r>
            <w:proofErr w:type="spellEnd"/>
            <w:r w:rsidRPr="00EA234D">
              <w:t xml:space="preserve">- </w:t>
            </w:r>
            <w:proofErr w:type="spellStart"/>
            <w:r w:rsidRPr="00EA234D">
              <w:t>platingu</w:t>
            </w:r>
            <w:proofErr w:type="spellEnd"/>
            <w:r w:rsidRPr="00EA234D">
              <w:t xml:space="preserve"> a vyjadrenie k opodstatnenosti </w:t>
            </w:r>
            <w:proofErr w:type="spellStart"/>
            <w:r w:rsidRPr="00EA234D">
              <w:t>goldplatingu</w:t>
            </w:r>
            <w:proofErr w:type="spellEnd"/>
            <w:r w:rsidRPr="00EA234D">
              <w:t>*</w:t>
            </w:r>
          </w:p>
        </w:tc>
      </w:tr>
      <w:tr w:rsidR="00EB3E24" w:rsidRPr="007726FD" w:rsidTr="00317A12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Default="00EB3E24" w:rsidP="00AA2195">
            <w:pPr>
              <w:pStyle w:val="Normlny0"/>
              <w:jc w:val="both"/>
            </w:pPr>
            <w:r>
              <w:t>Č</w:t>
            </w:r>
            <w:r w:rsidRPr="007726FD">
              <w:t>:1</w:t>
            </w:r>
          </w:p>
          <w:p w:rsidR="00EB3E24" w:rsidRPr="007726FD" w:rsidRDefault="00EB3E24" w:rsidP="00AA2195">
            <w:pPr>
              <w:pStyle w:val="Normlny0"/>
              <w:jc w:val="both"/>
            </w:pPr>
            <w:r>
              <w:t>O:1</w:t>
            </w:r>
          </w:p>
          <w:p w:rsidR="00EB3E24" w:rsidRPr="007726FD" w:rsidRDefault="00EB3E24" w:rsidP="00AA2195">
            <w:pPr>
              <w:pStyle w:val="Normlny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Pr="00767E56" w:rsidRDefault="00EB3E24" w:rsidP="00AA2195">
            <w:pPr>
              <w:autoSpaceDE/>
              <w:autoSpaceDN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7E56">
              <w:rPr>
                <w:rFonts w:eastAsia="Calibri"/>
                <w:b/>
                <w:sz w:val="20"/>
                <w:szCs w:val="20"/>
                <w:lang w:eastAsia="en-US"/>
              </w:rPr>
              <w:t>Zmeny v smernici 2003/9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767E56">
              <w:rPr>
                <w:rFonts w:eastAsia="Calibri"/>
                <w:b/>
                <w:sz w:val="20"/>
                <w:szCs w:val="20"/>
                <w:lang w:eastAsia="en-US"/>
              </w:rPr>
              <w:t>/ES</w:t>
            </w:r>
          </w:p>
          <w:p w:rsidR="00EB3E24" w:rsidRDefault="00EB3E24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B3E24" w:rsidRPr="000B17F9" w:rsidRDefault="00EB3E24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Smernica 2003/91/ES sa mení takto:</w:t>
            </w:r>
          </w:p>
          <w:p w:rsidR="00EB3E24" w:rsidRPr="000B17F9" w:rsidRDefault="00EB3E24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17F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17F9">
              <w:rPr>
                <w:rFonts w:eastAsia="Calibri"/>
                <w:sz w:val="20"/>
                <w:szCs w:val="20"/>
                <w:lang w:eastAsia="en-US"/>
              </w:rPr>
              <w:t>Článok 1 ods. 2 sa nahrádza takto:</w:t>
            </w:r>
          </w:p>
          <w:p w:rsidR="00EB3E24" w:rsidRPr="000B17F9" w:rsidRDefault="00EB3E24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17F9">
              <w:rPr>
                <w:rFonts w:eastAsia="Calibri"/>
                <w:sz w:val="20"/>
                <w:szCs w:val="20"/>
                <w:lang w:eastAsia="en-US"/>
              </w:rPr>
              <w:t>„2.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17F9">
              <w:rPr>
                <w:rFonts w:eastAsia="Calibri"/>
                <w:sz w:val="20"/>
                <w:szCs w:val="20"/>
                <w:lang w:eastAsia="en-US"/>
              </w:rPr>
              <w:t>Z hľadiska odlišnosti, vyrovnanosti a stálosti:</w:t>
            </w:r>
          </w:p>
          <w:p w:rsidR="00EB3E24" w:rsidRPr="000B17F9" w:rsidRDefault="00EB3E24" w:rsidP="00AA2195">
            <w:pPr>
              <w:autoSpaceDE/>
              <w:autoSpaceDN/>
              <w:ind w:left="175" w:hanging="17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17F9">
              <w:rPr>
                <w:rFonts w:eastAsia="Calibri"/>
                <w:sz w:val="20"/>
                <w:szCs w:val="20"/>
                <w:lang w:eastAsia="en-US"/>
              </w:rPr>
              <w:t>a)</w:t>
            </w:r>
            <w:r w:rsidR="00AA21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17F9">
              <w:rPr>
                <w:rFonts w:eastAsia="Calibri"/>
                <w:sz w:val="20"/>
                <w:szCs w:val="20"/>
                <w:lang w:eastAsia="en-US"/>
              </w:rPr>
              <w:t>odrody uvedené v prílohe I spĺňajú podmienky stanovené v „Protokoloch pre skúšky odlišnosti, vyrovnanosti a stálosti“ administratívnej rady Úradu spoločenstva pre rastlinné odrody (CPVO) uvedené v tejto prílohe;</w:t>
            </w:r>
          </w:p>
          <w:p w:rsidR="00EB3E24" w:rsidRDefault="00EB3E24" w:rsidP="00AA2195">
            <w:pPr>
              <w:autoSpaceDE/>
              <w:autoSpaceDN/>
              <w:ind w:left="175" w:hanging="17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17F9">
              <w:rPr>
                <w:rFonts w:eastAsia="Calibri"/>
                <w:sz w:val="20"/>
                <w:szCs w:val="20"/>
                <w:lang w:eastAsia="en-US"/>
              </w:rPr>
              <w:t>b)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17F9">
              <w:rPr>
                <w:rFonts w:eastAsia="Calibri"/>
                <w:sz w:val="20"/>
                <w:szCs w:val="20"/>
                <w:lang w:eastAsia="en-US"/>
              </w:rPr>
              <w:t>druhy uvedené v prílohe II sú v súlade so skúšobnými metodikami na vykonávanie skúšok odlišnosti, vyrovnanosti a stálosti Medzinárodnej únie pre ochranu práv nových odrôd rastlín (UPOV) uvedenými v tejto prílohe.</w:t>
            </w:r>
          </w:p>
          <w:p w:rsidR="00EB3E24" w:rsidRDefault="00EB3E24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124D" w:rsidRDefault="0023124D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124D" w:rsidRDefault="0023124D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124D" w:rsidRDefault="0023124D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124D" w:rsidRPr="000B17F9" w:rsidRDefault="0023124D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B3E24" w:rsidRDefault="00EB3E24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17F9">
              <w:rPr>
                <w:rFonts w:eastAsia="Calibri"/>
                <w:sz w:val="20"/>
                <w:szCs w:val="20"/>
                <w:lang w:eastAsia="en-US"/>
              </w:rPr>
              <w:t xml:space="preserve">Odchylne od prvého </w:t>
            </w:r>
            <w:proofErr w:type="spellStart"/>
            <w:r w:rsidRPr="000B17F9">
              <w:rPr>
                <w:rFonts w:eastAsia="Calibri"/>
                <w:sz w:val="20"/>
                <w:szCs w:val="20"/>
                <w:lang w:eastAsia="en-US"/>
              </w:rPr>
              <w:t>pododseku</w:t>
            </w:r>
            <w:proofErr w:type="spellEnd"/>
            <w:r w:rsidRPr="000B17F9">
              <w:rPr>
                <w:rFonts w:eastAsia="Calibri"/>
                <w:sz w:val="20"/>
                <w:szCs w:val="20"/>
                <w:lang w:eastAsia="en-US"/>
              </w:rPr>
              <w:t>, pokiaľ ide o</w:t>
            </w:r>
            <w:r w:rsidR="0023124D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0B17F9">
              <w:rPr>
                <w:rFonts w:eastAsia="Calibri"/>
                <w:sz w:val="20"/>
                <w:szCs w:val="20"/>
                <w:lang w:eastAsia="en-US"/>
              </w:rPr>
              <w:t>vyrovnanosť, ekologické odrody vhodné na ekologickú poľnohospodársku výrobu, ktoré patria k druhom uvedeným v časti A prílohy III, môžu namiesto toho spĺňať podmienky uvedené v</w:t>
            </w:r>
            <w:r w:rsidR="009552F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0B17F9">
              <w:rPr>
                <w:rFonts w:eastAsia="Calibri"/>
                <w:sz w:val="20"/>
                <w:szCs w:val="20"/>
                <w:lang w:eastAsia="en-US"/>
              </w:rPr>
              <w:t>časti B danej prílohy.</w:t>
            </w:r>
          </w:p>
          <w:p w:rsidR="00EB3E24" w:rsidRDefault="00EB3E24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1ACC" w:rsidRDefault="00831ACC" w:rsidP="00AA2195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B3E24" w:rsidRPr="00767E56" w:rsidRDefault="00831ACC" w:rsidP="004B0F9E">
            <w:pPr>
              <w:autoSpaceDE/>
              <w:autoSpaceDN/>
              <w:jc w:val="both"/>
            </w:pPr>
            <w:r w:rsidRPr="000B17F9">
              <w:rPr>
                <w:rFonts w:eastAsia="Calibri"/>
                <w:sz w:val="20"/>
                <w:szCs w:val="20"/>
                <w:lang w:eastAsia="en-US"/>
              </w:rPr>
              <w:t>Členské štáty podajú Komisii a ostatným členským štátom do 31. decembra každého roku až do 31. decembra 2030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17F9">
              <w:rPr>
                <w:rFonts w:eastAsia="Calibri"/>
                <w:sz w:val="20"/>
                <w:szCs w:val="20"/>
                <w:lang w:eastAsia="en-US"/>
              </w:rPr>
              <w:t>správu o počte žiadostí o registráciu odrôd a o výsledkoch skúšok odlišnosti, vyrovnanosti a stálosti daných ekologických odrôd.“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Pr="00767E56" w:rsidRDefault="00EB3E24" w:rsidP="00AA2195">
            <w:pPr>
              <w:pStyle w:val="Normlny0"/>
              <w:jc w:val="center"/>
            </w:pPr>
            <w:r w:rsidRPr="00767E56"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novela n.</w:t>
            </w:r>
            <w:r w:rsidR="00AA2195" w:rsidRPr="00831ACC">
              <w:rPr>
                <w:sz w:val="20"/>
                <w:szCs w:val="20"/>
              </w:rPr>
              <w:t> </w:t>
            </w:r>
            <w:r w:rsidRPr="00831ACC">
              <w:rPr>
                <w:sz w:val="20"/>
                <w:szCs w:val="20"/>
              </w:rPr>
              <w:t>v. č. 50/2007 Z. z.</w:t>
            </w: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831ACC" w:rsidRP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9552F4" w:rsidRPr="00831ACC" w:rsidRDefault="009552F4" w:rsidP="009552F4">
            <w:pPr>
              <w:jc w:val="center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novela n. v. č. 50/2007 Z. z.</w:t>
            </w: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831ACC" w:rsidRDefault="00EB3E24" w:rsidP="00AA2195">
            <w:pPr>
              <w:jc w:val="center"/>
              <w:rPr>
                <w:sz w:val="20"/>
                <w:szCs w:val="20"/>
              </w:rPr>
            </w:pPr>
          </w:p>
          <w:p w:rsid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32341B" w:rsidRDefault="0032341B" w:rsidP="00AA2195">
            <w:pPr>
              <w:jc w:val="center"/>
              <w:rPr>
                <w:sz w:val="20"/>
                <w:szCs w:val="20"/>
              </w:rPr>
            </w:pPr>
          </w:p>
          <w:p w:rsidR="0032341B" w:rsidRDefault="0032341B" w:rsidP="00AA2195">
            <w:pPr>
              <w:jc w:val="center"/>
              <w:rPr>
                <w:sz w:val="20"/>
                <w:szCs w:val="20"/>
              </w:rPr>
            </w:pPr>
          </w:p>
          <w:p w:rsidR="0032341B" w:rsidRDefault="0032341B" w:rsidP="00AA2195">
            <w:pPr>
              <w:jc w:val="center"/>
              <w:rPr>
                <w:sz w:val="20"/>
                <w:szCs w:val="20"/>
              </w:rPr>
            </w:pPr>
          </w:p>
          <w:p w:rsidR="0032341B" w:rsidRDefault="0032341B" w:rsidP="00AA2195">
            <w:pPr>
              <w:jc w:val="center"/>
              <w:rPr>
                <w:sz w:val="20"/>
                <w:szCs w:val="20"/>
              </w:rPr>
            </w:pPr>
          </w:p>
          <w:p w:rsidR="0032341B" w:rsidRDefault="0032341B" w:rsidP="00AA2195">
            <w:pPr>
              <w:jc w:val="center"/>
              <w:rPr>
                <w:sz w:val="20"/>
                <w:szCs w:val="20"/>
              </w:rPr>
            </w:pPr>
          </w:p>
          <w:p w:rsidR="0032341B" w:rsidRDefault="0032341B" w:rsidP="00AA2195">
            <w:pPr>
              <w:jc w:val="center"/>
              <w:rPr>
                <w:sz w:val="20"/>
                <w:szCs w:val="20"/>
              </w:rPr>
            </w:pPr>
          </w:p>
          <w:p w:rsid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831ACC" w:rsidRDefault="00831ACC" w:rsidP="00AA2195">
            <w:pPr>
              <w:jc w:val="center"/>
              <w:rPr>
                <w:sz w:val="20"/>
                <w:szCs w:val="20"/>
              </w:rPr>
            </w:pPr>
          </w:p>
          <w:p w:rsidR="00EB3E24" w:rsidRPr="007726FD" w:rsidRDefault="00831ACC" w:rsidP="00A47844">
            <w:pPr>
              <w:jc w:val="center"/>
            </w:pPr>
            <w:r w:rsidRPr="00831ACC">
              <w:rPr>
                <w:sz w:val="20"/>
                <w:szCs w:val="20"/>
              </w:rPr>
              <w:t>novela n. v. č. 50/2007 Z. z.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Default="00EB3E24" w:rsidP="00AA2195">
            <w:pPr>
              <w:pStyle w:val="Normlny0"/>
              <w:jc w:val="center"/>
            </w:pPr>
            <w:r>
              <w:lastRenderedPageBreak/>
              <w:t>Č:I</w:t>
            </w:r>
          </w:p>
          <w:p w:rsidR="00C443CB" w:rsidRDefault="00C443CB" w:rsidP="00AA2195">
            <w:pPr>
              <w:pStyle w:val="Normlny0"/>
              <w:jc w:val="center"/>
            </w:pPr>
            <w:r>
              <w:t>B:1</w:t>
            </w: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23124D" w:rsidRDefault="0023124D" w:rsidP="00AA2195">
            <w:pPr>
              <w:pStyle w:val="Normlny0"/>
              <w:jc w:val="center"/>
            </w:pPr>
          </w:p>
          <w:p w:rsidR="0023124D" w:rsidRDefault="0023124D" w:rsidP="00AA2195">
            <w:pPr>
              <w:pStyle w:val="Normlny0"/>
              <w:jc w:val="center"/>
            </w:pPr>
          </w:p>
          <w:p w:rsidR="0023124D" w:rsidRDefault="0023124D" w:rsidP="00AA2195">
            <w:pPr>
              <w:pStyle w:val="Normlny0"/>
              <w:jc w:val="center"/>
            </w:pPr>
          </w:p>
          <w:p w:rsidR="0023124D" w:rsidRDefault="0023124D" w:rsidP="009552F4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  <w:r>
              <w:t>Č:I</w:t>
            </w:r>
          </w:p>
          <w:p w:rsidR="00EB3E24" w:rsidRDefault="00774E76" w:rsidP="00AA2195">
            <w:pPr>
              <w:pStyle w:val="Normlny0"/>
              <w:jc w:val="center"/>
            </w:pPr>
            <w:r>
              <w:t>B:2</w:t>
            </w: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EB3E24" w:rsidRDefault="00EB3E24" w:rsidP="00AA2195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</w:p>
          <w:p w:rsidR="00A47844" w:rsidRDefault="00A47844" w:rsidP="00AA2195">
            <w:pPr>
              <w:pStyle w:val="Normlny0"/>
              <w:jc w:val="center"/>
            </w:pPr>
          </w:p>
          <w:p w:rsidR="00A47844" w:rsidRDefault="00A47844" w:rsidP="00AA2195">
            <w:pPr>
              <w:pStyle w:val="Normlny0"/>
              <w:jc w:val="center"/>
            </w:pPr>
          </w:p>
          <w:p w:rsidR="00A47844" w:rsidRDefault="00A47844" w:rsidP="00AA2195">
            <w:pPr>
              <w:pStyle w:val="Normlny0"/>
              <w:jc w:val="center"/>
            </w:pPr>
          </w:p>
          <w:p w:rsidR="00A47844" w:rsidRDefault="00A47844" w:rsidP="00AA2195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</w:p>
          <w:p w:rsidR="00774E76" w:rsidRDefault="00774E76" w:rsidP="00AA2195">
            <w:pPr>
              <w:pStyle w:val="Normlny0"/>
              <w:jc w:val="center"/>
            </w:pPr>
          </w:p>
          <w:p w:rsidR="00774E76" w:rsidRDefault="00831ACC" w:rsidP="00AA2195">
            <w:pPr>
              <w:pStyle w:val="Normlny0"/>
              <w:jc w:val="center"/>
            </w:pPr>
            <w:r>
              <w:t>Č:</w:t>
            </w:r>
            <w:r w:rsidR="00ED61F8">
              <w:t>I</w:t>
            </w:r>
          </w:p>
          <w:p w:rsidR="00EB3E24" w:rsidRPr="007726FD" w:rsidRDefault="00831ACC" w:rsidP="00ED61F8">
            <w:pPr>
              <w:pStyle w:val="Normlny0"/>
              <w:jc w:val="center"/>
            </w:pPr>
            <w:r>
              <w:t>B:6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4D" w:rsidRPr="0023124D" w:rsidRDefault="0023124D" w:rsidP="0023124D">
            <w:pPr>
              <w:pStyle w:val="odsek"/>
              <w:tabs>
                <w:tab w:val="left" w:pos="312"/>
              </w:tabs>
              <w:spacing w:before="0" w:after="0"/>
              <w:ind w:firstLine="48"/>
              <w:jc w:val="left"/>
              <w:rPr>
                <w:sz w:val="20"/>
                <w:szCs w:val="20"/>
              </w:rPr>
            </w:pPr>
            <w:r w:rsidRPr="0023124D">
              <w:rPr>
                <w:sz w:val="20"/>
                <w:szCs w:val="20"/>
              </w:rPr>
              <w:lastRenderedPageBreak/>
              <w:t>V § 3 odsek 10 znie:</w:t>
            </w:r>
          </w:p>
          <w:p w:rsidR="0023124D" w:rsidRPr="0023124D" w:rsidRDefault="0023124D" w:rsidP="0023124D">
            <w:pPr>
              <w:pStyle w:val="odsek"/>
              <w:tabs>
                <w:tab w:val="left" w:pos="312"/>
              </w:tabs>
              <w:spacing w:before="0" w:after="0"/>
              <w:ind w:firstLine="48"/>
              <w:rPr>
                <w:sz w:val="20"/>
                <w:szCs w:val="20"/>
              </w:rPr>
            </w:pPr>
            <w:r w:rsidRPr="0023124D">
              <w:rPr>
                <w:sz w:val="20"/>
                <w:szCs w:val="20"/>
              </w:rPr>
              <w:t>„(10)</w:t>
            </w:r>
            <w:r w:rsidRPr="0023124D">
              <w:rPr>
                <w:sz w:val="20"/>
                <w:szCs w:val="20"/>
              </w:rPr>
              <w:tab/>
              <w:t xml:space="preserve">Z hľadiska odlišnosti, vyrovnanosti a stálosti odroda uvedená v </w:t>
            </w:r>
          </w:p>
          <w:p w:rsidR="0023124D" w:rsidRPr="0023124D" w:rsidRDefault="0023124D" w:rsidP="0023124D">
            <w:pPr>
              <w:pStyle w:val="odsek"/>
              <w:tabs>
                <w:tab w:val="left" w:pos="312"/>
              </w:tabs>
              <w:spacing w:before="0" w:after="0"/>
              <w:ind w:left="332" w:hanging="284"/>
              <w:rPr>
                <w:sz w:val="20"/>
                <w:szCs w:val="20"/>
              </w:rPr>
            </w:pPr>
            <w:r w:rsidRPr="0023124D">
              <w:rPr>
                <w:sz w:val="20"/>
                <w:szCs w:val="20"/>
              </w:rPr>
              <w:t>a)</w:t>
            </w:r>
            <w:r w:rsidRPr="0023124D">
              <w:rPr>
                <w:sz w:val="20"/>
                <w:szCs w:val="20"/>
              </w:rPr>
              <w:tab/>
              <w:t>prílohe č. 3 časti A prvom bode alebo v časti C prvom bode spĺňa podmienky ustanovené v protokole na určenie odlišnosti, vyrovnanosti a stálosti Úradu Spoločenstva pre odrody rastlín (ďalej len „protokol CPVO“), ktorý je uvedený pre príslušnú odrodu v tejto prílohe,</w:t>
            </w:r>
          </w:p>
          <w:p w:rsidR="00774E76" w:rsidRDefault="0023124D" w:rsidP="0023124D">
            <w:pPr>
              <w:pStyle w:val="odsek"/>
              <w:tabs>
                <w:tab w:val="left" w:pos="312"/>
              </w:tabs>
              <w:spacing w:before="0" w:after="0"/>
              <w:ind w:left="332" w:hanging="284"/>
              <w:rPr>
                <w:sz w:val="20"/>
                <w:szCs w:val="20"/>
              </w:rPr>
            </w:pPr>
            <w:r w:rsidRPr="0023124D">
              <w:rPr>
                <w:sz w:val="20"/>
                <w:szCs w:val="20"/>
              </w:rPr>
              <w:t>b)</w:t>
            </w:r>
            <w:r w:rsidRPr="0023124D">
              <w:rPr>
                <w:sz w:val="20"/>
                <w:szCs w:val="20"/>
              </w:rPr>
              <w:tab/>
              <w:t>prílohe č. 3 časti A druhom bode alebo v časti C druhom bode spĺňa podmienky ustanovené v metodike na určenie odlišnosti, vyrovnanosti a stálosti Medzinárodnej únie na ochranu nových odrôd rastlín (ďalej len „metodika UPOV“), ktorá je uvedená pre príslušnú odrodu v tejto prílohe.“.</w:t>
            </w:r>
          </w:p>
          <w:p w:rsidR="00AA2195" w:rsidRDefault="00AA2195" w:rsidP="0023124D">
            <w:pPr>
              <w:pStyle w:val="Normlny0"/>
              <w:jc w:val="both"/>
            </w:pPr>
          </w:p>
          <w:p w:rsidR="0023124D" w:rsidRDefault="0023124D" w:rsidP="0023124D">
            <w:pPr>
              <w:pStyle w:val="Normlny0"/>
              <w:jc w:val="both"/>
            </w:pPr>
            <w:r>
              <w:t>V § 3 sa za odsek 10 vkladajú nové odseky 11 až 15, ktoré znejú:</w:t>
            </w:r>
          </w:p>
          <w:p w:rsidR="0023124D" w:rsidRDefault="0023124D" w:rsidP="0023124D">
            <w:pPr>
              <w:pStyle w:val="Normlny0"/>
              <w:jc w:val="both"/>
            </w:pPr>
            <w:r>
              <w:t>„(11)</w:t>
            </w:r>
            <w:r>
              <w:tab/>
              <w:t>Z hľadiska vyrovnanosti, ekologická odroda vhodná pre ekologickú poľnohospodársku výrobu</w:t>
            </w:r>
            <w:r w:rsidRPr="009552F4">
              <w:rPr>
                <w:vertAlign w:val="superscript"/>
              </w:rPr>
              <w:t>5a</w:t>
            </w:r>
            <w:r>
              <w:t xml:space="preserve">) (ďalej len „ekologická odroda“), ktorá patrí k druhom uvedeným v prílohe č. 3a časti A, môže namiesto podmienok podľa odseku </w:t>
            </w:r>
            <w:r>
              <w:lastRenderedPageBreak/>
              <w:t>10 spĺňať podmienky ustanovené v prílohe č. 3a časti B.</w:t>
            </w:r>
          </w:p>
          <w:p w:rsidR="00831ACC" w:rsidRPr="00831ACC" w:rsidRDefault="00831ACC" w:rsidP="00831ACC">
            <w:pPr>
              <w:pStyle w:val="odsek"/>
              <w:tabs>
                <w:tab w:val="left" w:pos="312"/>
              </w:tabs>
              <w:spacing w:before="0" w:after="0"/>
              <w:ind w:firstLine="0"/>
              <w:rPr>
                <w:sz w:val="20"/>
                <w:szCs w:val="20"/>
              </w:rPr>
            </w:pPr>
          </w:p>
          <w:p w:rsidR="00831ACC" w:rsidRPr="00831ACC" w:rsidRDefault="00831ACC" w:rsidP="00831ACC">
            <w:pPr>
              <w:pStyle w:val="odsek"/>
              <w:tabs>
                <w:tab w:val="left" w:pos="312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Poznámky pod čiarou k odkazom 5a a 5b znejú:</w:t>
            </w:r>
          </w:p>
          <w:p w:rsidR="00831ACC" w:rsidRPr="00831ACC" w:rsidRDefault="00831ACC" w:rsidP="00831ACC">
            <w:pPr>
              <w:pStyle w:val="odsek"/>
              <w:tabs>
                <w:tab w:val="left" w:pos="332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„</w:t>
            </w:r>
            <w:r w:rsidRPr="00831ACC">
              <w:rPr>
                <w:sz w:val="20"/>
                <w:szCs w:val="20"/>
                <w:vertAlign w:val="superscript"/>
              </w:rPr>
              <w:t>5a</w:t>
            </w:r>
            <w:r w:rsidRPr="00831ACC">
              <w:rPr>
                <w:sz w:val="20"/>
                <w:szCs w:val="20"/>
              </w:rPr>
              <w:t>)</w:t>
            </w:r>
            <w:r w:rsidRPr="00831ACC">
              <w:rPr>
                <w:sz w:val="20"/>
                <w:szCs w:val="20"/>
              </w:rPr>
              <w:tab/>
              <w:t>Čl. 3 ods. 19 nariadenia Európskeho parlamentu a Rady (EÚ) 2018/848 z 30. mája 2018 o ekologickej poľnohospodárskej výrobe a označovaní produktov ekologickej poľnohospodárskej výroby a o zrušení nariadenia Rady (ES) č. 834/2007 (Ú. v. EÚ L 150, 14.6.2018) v platnom znení.</w:t>
            </w:r>
          </w:p>
          <w:p w:rsidR="00831ACC" w:rsidRDefault="00831ACC" w:rsidP="00831ACC">
            <w:pPr>
              <w:pStyle w:val="odsek"/>
              <w:tabs>
                <w:tab w:val="left" w:pos="312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831ACC" w:rsidRPr="00831ACC" w:rsidRDefault="00831ACC" w:rsidP="00831ACC">
            <w:pPr>
              <w:pStyle w:val="odsek"/>
              <w:tabs>
                <w:tab w:val="left" w:pos="312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V § 9 sa za písmeno e) vkladá nové písmeno f), ktoré znie:</w:t>
            </w:r>
          </w:p>
          <w:p w:rsidR="00831ACC" w:rsidRPr="00831ACC" w:rsidRDefault="00831ACC" w:rsidP="00831ACC">
            <w:pPr>
              <w:pStyle w:val="odsek"/>
              <w:tabs>
                <w:tab w:val="left" w:pos="312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„f)</w:t>
            </w:r>
            <w:r w:rsidRPr="00831ACC">
              <w:rPr>
                <w:sz w:val="20"/>
                <w:szCs w:val="20"/>
              </w:rPr>
              <w:tab/>
              <w:t>predkladá Komisii a príslušn</w:t>
            </w:r>
            <w:r w:rsidR="004966A7">
              <w:rPr>
                <w:sz w:val="20"/>
                <w:szCs w:val="20"/>
              </w:rPr>
              <w:t>ým</w:t>
            </w:r>
            <w:r w:rsidRPr="00831ACC">
              <w:rPr>
                <w:sz w:val="20"/>
                <w:szCs w:val="20"/>
              </w:rPr>
              <w:t xml:space="preserve"> orgán</w:t>
            </w:r>
            <w:r w:rsidR="004966A7">
              <w:rPr>
                <w:sz w:val="20"/>
                <w:szCs w:val="20"/>
              </w:rPr>
              <w:t>om</w:t>
            </w:r>
            <w:r w:rsidRPr="00831ACC">
              <w:rPr>
                <w:sz w:val="20"/>
                <w:szCs w:val="20"/>
              </w:rPr>
              <w:t xml:space="preserve"> člensk</w:t>
            </w:r>
            <w:r w:rsidR="004966A7">
              <w:rPr>
                <w:sz w:val="20"/>
                <w:szCs w:val="20"/>
              </w:rPr>
              <w:t>ých</w:t>
            </w:r>
            <w:r w:rsidRPr="00831ACC">
              <w:rPr>
                <w:sz w:val="20"/>
                <w:szCs w:val="20"/>
              </w:rPr>
              <w:t xml:space="preserve"> štát</w:t>
            </w:r>
            <w:r w:rsidR="004966A7">
              <w:rPr>
                <w:sz w:val="20"/>
                <w:szCs w:val="20"/>
              </w:rPr>
              <w:t>ov</w:t>
            </w:r>
            <w:r w:rsidRPr="00831ACC">
              <w:rPr>
                <w:sz w:val="20"/>
                <w:szCs w:val="20"/>
              </w:rPr>
              <w:t xml:space="preserve"> zodpovedn</w:t>
            </w:r>
            <w:r w:rsidR="004966A7">
              <w:rPr>
                <w:sz w:val="20"/>
                <w:szCs w:val="20"/>
              </w:rPr>
              <w:t>ým</w:t>
            </w:r>
            <w:r w:rsidRPr="00831ACC">
              <w:rPr>
                <w:sz w:val="20"/>
                <w:szCs w:val="20"/>
              </w:rPr>
              <w:t xml:space="preserve"> za registráciu odrôd každý rok k 31. decembru, a to do 31. decembra 2030,</w:t>
            </w:r>
          </w:p>
          <w:p w:rsidR="00831ACC" w:rsidRPr="00831ACC" w:rsidRDefault="00831ACC" w:rsidP="00FD308D">
            <w:pPr>
              <w:pStyle w:val="odsek"/>
              <w:tabs>
                <w:tab w:val="left" w:pos="312"/>
              </w:tabs>
              <w:spacing w:before="0" w:after="0"/>
              <w:ind w:left="185" w:hanging="185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1.</w:t>
            </w:r>
            <w:r w:rsidRPr="00831ACC">
              <w:rPr>
                <w:sz w:val="20"/>
                <w:szCs w:val="20"/>
              </w:rPr>
              <w:tab/>
              <w:t xml:space="preserve">správu o počte žiadostí o registráciu ekologickej odrody a výsledkoch skúšok </w:t>
            </w:r>
            <w:r w:rsidR="008111E1">
              <w:rPr>
                <w:sz w:val="20"/>
                <w:szCs w:val="20"/>
              </w:rPr>
              <w:t xml:space="preserve">na </w:t>
            </w:r>
            <w:r w:rsidRPr="00831ACC">
              <w:rPr>
                <w:sz w:val="20"/>
                <w:szCs w:val="20"/>
              </w:rPr>
              <w:t>odlišnos</w:t>
            </w:r>
            <w:r w:rsidR="008111E1">
              <w:rPr>
                <w:sz w:val="20"/>
                <w:szCs w:val="20"/>
              </w:rPr>
              <w:t>ť</w:t>
            </w:r>
            <w:r w:rsidRPr="00831ACC">
              <w:rPr>
                <w:sz w:val="20"/>
                <w:szCs w:val="20"/>
              </w:rPr>
              <w:t>, vyrovnanos</w:t>
            </w:r>
            <w:r w:rsidR="008111E1">
              <w:rPr>
                <w:sz w:val="20"/>
                <w:szCs w:val="20"/>
              </w:rPr>
              <w:t>ť</w:t>
            </w:r>
            <w:r w:rsidRPr="00831ACC">
              <w:rPr>
                <w:sz w:val="20"/>
                <w:szCs w:val="20"/>
              </w:rPr>
              <w:t xml:space="preserve"> a stálos</w:t>
            </w:r>
            <w:r w:rsidR="008111E1">
              <w:rPr>
                <w:sz w:val="20"/>
                <w:szCs w:val="20"/>
              </w:rPr>
              <w:t>ť</w:t>
            </w:r>
            <w:r w:rsidRPr="00831ACC">
              <w:rPr>
                <w:sz w:val="20"/>
                <w:szCs w:val="20"/>
              </w:rPr>
              <w:t xml:space="preserve"> ekologickej odrody a</w:t>
            </w:r>
          </w:p>
          <w:p w:rsidR="00831ACC" w:rsidRPr="00831ACC" w:rsidRDefault="00831ACC" w:rsidP="00FD308D">
            <w:pPr>
              <w:pStyle w:val="odsek"/>
              <w:tabs>
                <w:tab w:val="left" w:pos="312"/>
              </w:tabs>
              <w:spacing w:before="0" w:after="0"/>
              <w:ind w:left="185" w:hanging="185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2.</w:t>
            </w:r>
            <w:r w:rsidRPr="00831ACC">
              <w:rPr>
                <w:sz w:val="20"/>
                <w:szCs w:val="20"/>
              </w:rPr>
              <w:tab/>
              <w:t>správu o počte žiadostí o overenie hospodárskej hodnoty ekologickej odrody a výsledkoch overenia hospodárskej hodnoty ekologickej odrody,“.</w:t>
            </w:r>
          </w:p>
          <w:p w:rsidR="00B66F2A" w:rsidRDefault="00B66F2A" w:rsidP="00831ACC">
            <w:pPr>
              <w:pStyle w:val="odsek"/>
              <w:tabs>
                <w:tab w:val="left" w:pos="312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EB3E24" w:rsidRPr="005E40F7" w:rsidRDefault="00831ACC" w:rsidP="00B66F2A">
            <w:pPr>
              <w:pStyle w:val="odsek"/>
              <w:tabs>
                <w:tab w:val="left" w:pos="312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831ACC">
              <w:rPr>
                <w:sz w:val="20"/>
                <w:szCs w:val="20"/>
              </w:rPr>
              <w:t>Doterajšie písmená f) až i) sa označujú ako písmená g) až j).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Pr="007726FD" w:rsidRDefault="00EB3E24" w:rsidP="009552F4">
            <w:pPr>
              <w:pStyle w:val="Normlny0"/>
              <w:ind w:left="-62"/>
              <w:jc w:val="center"/>
            </w:pPr>
            <w:r w:rsidRPr="007726FD"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Pr="007726FD" w:rsidRDefault="00EB3E24" w:rsidP="009552F4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Pr="007726FD" w:rsidRDefault="00F21B30" w:rsidP="009552F4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30">
              <w:rPr>
                <w:rFonts w:ascii="Times New Roman" w:hAnsi="Times New Roman" w:cs="Times New Roman"/>
                <w:sz w:val="20"/>
                <w:szCs w:val="20"/>
              </w:rPr>
              <w:t>GP – 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24" w:rsidRPr="007726FD" w:rsidRDefault="00EB3E24" w:rsidP="009552F4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0B" w:rsidRPr="007726FD" w:rsidTr="00317A12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Default="0031570B" w:rsidP="00AA2195">
            <w:pPr>
              <w:pStyle w:val="Normlny0"/>
              <w:jc w:val="both"/>
            </w:pPr>
            <w:r>
              <w:t>Č: 1</w:t>
            </w:r>
          </w:p>
          <w:p w:rsidR="0031570B" w:rsidRPr="007726FD" w:rsidDel="001453BD" w:rsidRDefault="0031570B" w:rsidP="00AA2195">
            <w:pPr>
              <w:pStyle w:val="Normlny0"/>
              <w:jc w:val="both"/>
            </w:pPr>
            <w:r>
              <w:t>O: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Pr="00767E56" w:rsidRDefault="0031570B" w:rsidP="0032341B">
            <w:pPr>
              <w:autoSpaceDE/>
              <w:autoSpaceDN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17F9">
              <w:rPr>
                <w:rFonts w:eastAsia="Calibri"/>
                <w:sz w:val="20"/>
                <w:szCs w:val="20"/>
                <w:lang w:eastAsia="en-US"/>
              </w:rPr>
              <w:t>Text v prílohe k tejto smernici sa dopĺňa ako príloha III.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Pr="00767E56" w:rsidRDefault="0032341B" w:rsidP="0032341B">
            <w:pPr>
              <w:pStyle w:val="Normlny0"/>
              <w:jc w:val="center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Default="0031570B" w:rsidP="00176CE2">
            <w:pPr>
              <w:jc w:val="center"/>
              <w:rPr>
                <w:bCs/>
                <w:sz w:val="20"/>
                <w:szCs w:val="20"/>
              </w:rPr>
            </w:pPr>
            <w:r w:rsidRPr="00CB4368">
              <w:rPr>
                <w:bCs/>
                <w:sz w:val="20"/>
                <w:szCs w:val="20"/>
              </w:rPr>
              <w:t>novela n.</w:t>
            </w:r>
            <w:r w:rsidR="00176CE2">
              <w:rPr>
                <w:bCs/>
                <w:sz w:val="20"/>
                <w:szCs w:val="20"/>
              </w:rPr>
              <w:t> </w:t>
            </w:r>
            <w:r w:rsidRPr="00CB4368">
              <w:rPr>
                <w:bCs/>
                <w:sz w:val="20"/>
                <w:szCs w:val="20"/>
              </w:rPr>
              <w:t>v. č. 50/2007 Z. z.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Default="00176CE2" w:rsidP="00AA2195">
            <w:pPr>
              <w:pStyle w:val="Normlny0"/>
              <w:jc w:val="both"/>
            </w:pPr>
            <w:r>
              <w:t>Č:I</w:t>
            </w:r>
          </w:p>
          <w:p w:rsidR="00176CE2" w:rsidRPr="001F6550" w:rsidRDefault="00176CE2" w:rsidP="00ED61F8">
            <w:pPr>
              <w:pStyle w:val="Normlny0"/>
              <w:jc w:val="both"/>
            </w:pPr>
            <w:r>
              <w:t>B:10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Default="0031570B" w:rsidP="00F82FAE">
            <w:pPr>
              <w:pStyle w:val="odsek"/>
              <w:spacing w:before="0"/>
              <w:ind w:firstLine="0"/>
              <w:rPr>
                <w:sz w:val="20"/>
                <w:szCs w:val="20"/>
              </w:rPr>
            </w:pPr>
            <w:r w:rsidRPr="00CB4368">
              <w:rPr>
                <w:rFonts w:eastAsia="Calibri"/>
                <w:sz w:val="20"/>
                <w:szCs w:val="20"/>
                <w:lang w:eastAsia="en-US"/>
              </w:rPr>
              <w:t xml:space="preserve">Za prílohu č. 3 sa vkladá príloha č. 3a, ktorá </w:t>
            </w:r>
            <w:r w:rsidR="008111E1">
              <w:rPr>
                <w:rFonts w:eastAsia="Calibri"/>
                <w:sz w:val="20"/>
                <w:szCs w:val="20"/>
                <w:lang w:eastAsia="en-US"/>
              </w:rPr>
              <w:t xml:space="preserve">vrátane nadpisu </w:t>
            </w:r>
            <w:r w:rsidRPr="00CB4368">
              <w:rPr>
                <w:rFonts w:eastAsia="Calibri"/>
                <w:sz w:val="20"/>
                <w:szCs w:val="20"/>
                <w:lang w:eastAsia="en-US"/>
              </w:rPr>
              <w:t>znie</w:t>
            </w:r>
            <w:r>
              <w:rPr>
                <w:rFonts w:eastAsia="Calibri"/>
                <w:sz w:val="20"/>
                <w:szCs w:val="20"/>
                <w:lang w:eastAsia="en-US"/>
              </w:rPr>
              <w:t>: „ ...“.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Pr="007726FD" w:rsidRDefault="00176CE2" w:rsidP="00176CE2">
            <w:pPr>
              <w:pStyle w:val="Normlny0"/>
              <w:ind w:left="-62"/>
              <w:jc w:val="center"/>
            </w:pPr>
            <w: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Pr="007726FD" w:rsidRDefault="0031570B" w:rsidP="00176CE2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Pr="007726FD" w:rsidRDefault="00F21B30" w:rsidP="00176CE2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30">
              <w:rPr>
                <w:rFonts w:ascii="Times New Roman" w:hAnsi="Times New Roman" w:cs="Times New Roman"/>
                <w:sz w:val="20"/>
                <w:szCs w:val="20"/>
              </w:rPr>
              <w:t>GP – 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0B" w:rsidRPr="007726FD" w:rsidRDefault="0031570B" w:rsidP="00176CE2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0B" w:rsidRPr="007726FD" w:rsidTr="00317A12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Default="0031570B" w:rsidP="00AA21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7726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726FD">
              <w:rPr>
                <w:sz w:val="20"/>
                <w:szCs w:val="20"/>
              </w:rPr>
              <w:t>2</w:t>
            </w:r>
          </w:p>
          <w:p w:rsidR="0031570B" w:rsidRPr="007726FD" w:rsidRDefault="0031570B" w:rsidP="00865B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8A4446" w:rsidRDefault="0031570B" w:rsidP="00AA2195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A4446">
              <w:rPr>
                <w:b/>
                <w:color w:val="000000"/>
                <w:sz w:val="20"/>
                <w:szCs w:val="20"/>
              </w:rPr>
              <w:t>Transpozícia</w:t>
            </w:r>
          </w:p>
          <w:p w:rsidR="0031570B" w:rsidRPr="00767E56" w:rsidRDefault="0031570B" w:rsidP="00AA2195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767E56">
              <w:rPr>
                <w:color w:val="000000"/>
                <w:sz w:val="20"/>
                <w:szCs w:val="20"/>
              </w:rPr>
              <w:t>Členské štáty prijmú a uverejnia najneskôr 30. júna 2023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67E56">
              <w:rPr>
                <w:color w:val="000000"/>
                <w:sz w:val="20"/>
                <w:szCs w:val="20"/>
              </w:rPr>
              <w:t xml:space="preserve">zákony, iné právne predpisy a správne opatrenia potrebné na dosiahnutie súladu s touto smernicou. </w:t>
            </w:r>
            <w:r w:rsidR="00F82FAE">
              <w:rPr>
                <w:color w:val="000000"/>
                <w:sz w:val="20"/>
                <w:szCs w:val="20"/>
              </w:rPr>
              <w:t>Ich z</w:t>
            </w:r>
            <w:r w:rsidRPr="00767E56">
              <w:rPr>
                <w:color w:val="000000"/>
                <w:sz w:val="20"/>
                <w:szCs w:val="20"/>
              </w:rPr>
              <w:t>nenie bezodkladne oznámia Komisii.</w:t>
            </w:r>
          </w:p>
          <w:p w:rsidR="0031570B" w:rsidRPr="00767E56" w:rsidRDefault="0031570B" w:rsidP="00AA2195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7E56">
              <w:rPr>
                <w:color w:val="000000"/>
                <w:sz w:val="20"/>
                <w:szCs w:val="20"/>
              </w:rPr>
              <w:t>Tieto ustanovenia sa uplatňujú od 1. júla 2023.</w:t>
            </w:r>
          </w:p>
          <w:p w:rsidR="00F82FAE" w:rsidRDefault="00F82FAE" w:rsidP="00F82FAE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31570B" w:rsidRPr="007726FD" w:rsidRDefault="0031570B" w:rsidP="00F82FAE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7E56">
              <w:rPr>
                <w:color w:val="000000"/>
                <w:sz w:val="20"/>
                <w:szCs w:val="20"/>
              </w:rPr>
              <w:t xml:space="preserve">Členské štáty uvedú priamo v prijatých opatreniach alebo pri ich úradnom uverejnení </w:t>
            </w:r>
            <w:r w:rsidRPr="00767E56">
              <w:rPr>
                <w:color w:val="000000"/>
                <w:sz w:val="20"/>
                <w:szCs w:val="20"/>
              </w:rPr>
              <w:lastRenderedPageBreak/>
              <w:t>odkaz na túto smernicu. Podrobnosti o odkaze upravia členské štáty.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32341B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F82F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novela n.</w:t>
            </w:r>
            <w:r w:rsidR="00F82FA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v. č. 50/2007 Z. z.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Default="0031570B" w:rsidP="00AA2195">
            <w:pPr>
              <w:pStyle w:val="Normlny0"/>
              <w:jc w:val="both"/>
            </w:pPr>
            <w:r w:rsidRPr="00180959">
              <w:t>Č:</w:t>
            </w:r>
            <w:r>
              <w:t>I</w:t>
            </w:r>
            <w:r w:rsidR="00ED61F8">
              <w:t>I</w:t>
            </w:r>
          </w:p>
          <w:p w:rsidR="0031570B" w:rsidRDefault="0031570B" w:rsidP="00AA2195">
            <w:pPr>
              <w:pStyle w:val="Normlny0"/>
              <w:jc w:val="both"/>
            </w:pPr>
          </w:p>
          <w:p w:rsidR="0031570B" w:rsidRDefault="0031570B" w:rsidP="00AA2195">
            <w:pPr>
              <w:pStyle w:val="Normlny0"/>
              <w:jc w:val="both"/>
            </w:pPr>
          </w:p>
          <w:p w:rsidR="00F82FAE" w:rsidRDefault="00F82FAE" w:rsidP="00AA2195">
            <w:pPr>
              <w:pStyle w:val="Normlny0"/>
              <w:jc w:val="both"/>
            </w:pPr>
          </w:p>
          <w:p w:rsidR="00F82FAE" w:rsidRDefault="00F82FAE" w:rsidP="00AA2195">
            <w:pPr>
              <w:pStyle w:val="Normlny0"/>
              <w:jc w:val="both"/>
            </w:pPr>
          </w:p>
          <w:p w:rsidR="00F82FAE" w:rsidRDefault="00F82FAE" w:rsidP="00AA2195">
            <w:pPr>
              <w:pStyle w:val="Normlny0"/>
              <w:jc w:val="both"/>
            </w:pPr>
          </w:p>
          <w:p w:rsidR="00F82FAE" w:rsidRDefault="00F82FAE" w:rsidP="00AA2195">
            <w:pPr>
              <w:pStyle w:val="Normlny0"/>
              <w:jc w:val="both"/>
            </w:pPr>
          </w:p>
          <w:p w:rsidR="00F82FAE" w:rsidRDefault="00F82FAE" w:rsidP="00AA2195">
            <w:pPr>
              <w:pStyle w:val="Normlny0"/>
              <w:jc w:val="both"/>
            </w:pPr>
          </w:p>
          <w:p w:rsidR="00774E76" w:rsidRDefault="00774E76" w:rsidP="00AA2195">
            <w:pPr>
              <w:pStyle w:val="Normlny0"/>
              <w:jc w:val="both"/>
            </w:pPr>
            <w:r>
              <w:t>Č:I</w:t>
            </w:r>
          </w:p>
          <w:p w:rsidR="0031570B" w:rsidRPr="007726FD" w:rsidRDefault="00774E76" w:rsidP="00ED61F8">
            <w:pPr>
              <w:pStyle w:val="Normlny0"/>
              <w:jc w:val="both"/>
              <w:rPr>
                <w:lang w:eastAsia="sk-SK"/>
              </w:rPr>
            </w:pPr>
            <w:r>
              <w:t>B:</w:t>
            </w:r>
            <w:r w:rsidR="00ED61F8"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843E98" w:rsidRDefault="0031570B" w:rsidP="00AA2195">
            <w:pPr>
              <w:adjustRightInd w:val="0"/>
              <w:jc w:val="both"/>
              <w:rPr>
                <w:sz w:val="20"/>
                <w:szCs w:val="20"/>
              </w:rPr>
            </w:pPr>
            <w:r w:rsidRPr="003409A2">
              <w:rPr>
                <w:sz w:val="20"/>
                <w:szCs w:val="20"/>
              </w:rPr>
              <w:t>Toto nariadenie vlády nadobúda účinnosť 1. júla 2023.</w:t>
            </w:r>
          </w:p>
          <w:p w:rsidR="0031570B" w:rsidRDefault="0031570B" w:rsidP="00AA219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D61F8" w:rsidRDefault="00ED61F8" w:rsidP="00AA219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D61F8" w:rsidRDefault="00ED61F8" w:rsidP="00AA219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D61F8" w:rsidRDefault="00ED61F8" w:rsidP="00AA219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D61F8" w:rsidRDefault="00ED61F8" w:rsidP="00AA219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D61F8" w:rsidRDefault="00ED61F8" w:rsidP="00AA219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31570B" w:rsidRPr="0089271B" w:rsidRDefault="0031570B" w:rsidP="00AA2195">
            <w:pPr>
              <w:adjustRightInd w:val="0"/>
              <w:jc w:val="both"/>
              <w:rPr>
                <w:sz w:val="20"/>
                <w:szCs w:val="20"/>
              </w:rPr>
            </w:pPr>
            <w:r w:rsidRPr="0089271B">
              <w:rPr>
                <w:sz w:val="20"/>
                <w:szCs w:val="20"/>
              </w:rPr>
              <w:lastRenderedPageBreak/>
              <w:t>Príloha č. 4 sa dopĺňa</w:t>
            </w:r>
            <w:r>
              <w:rPr>
                <w:sz w:val="20"/>
                <w:szCs w:val="20"/>
              </w:rPr>
              <w:t xml:space="preserve"> </w:t>
            </w:r>
            <w:r w:rsidRPr="0089271B">
              <w:rPr>
                <w:sz w:val="20"/>
                <w:szCs w:val="20"/>
              </w:rPr>
              <w:t>tridsiatym siedmym bodom a</w:t>
            </w:r>
            <w:r w:rsidR="00ED61F8">
              <w:rPr>
                <w:sz w:val="20"/>
                <w:szCs w:val="20"/>
              </w:rPr>
              <w:t xml:space="preserve"> </w:t>
            </w:r>
            <w:r w:rsidRPr="0089271B">
              <w:rPr>
                <w:sz w:val="20"/>
                <w:szCs w:val="20"/>
              </w:rPr>
              <w:t>tridsiatym ôsmym bodom, ktoré znejú:</w:t>
            </w:r>
          </w:p>
          <w:p w:rsidR="0031570B" w:rsidRPr="0089271B" w:rsidRDefault="0031570B" w:rsidP="00AA2195">
            <w:pPr>
              <w:tabs>
                <w:tab w:val="left" w:pos="398"/>
              </w:tabs>
              <w:adjustRightInd w:val="0"/>
              <w:jc w:val="both"/>
              <w:rPr>
                <w:sz w:val="20"/>
                <w:szCs w:val="20"/>
              </w:rPr>
            </w:pPr>
            <w:r w:rsidRPr="0089271B">
              <w:rPr>
                <w:sz w:val="20"/>
                <w:szCs w:val="20"/>
              </w:rPr>
              <w:t>„37.</w:t>
            </w:r>
            <w:r w:rsidRPr="0089271B">
              <w:rPr>
                <w:sz w:val="20"/>
                <w:szCs w:val="20"/>
              </w:rPr>
              <w:tab/>
              <w:t>Vykonávacia smernica Komisie (EÚ) 2022/1647 z 23. septembra 2022, ktorou sa mení smernica 2003/90/ES, pokiaľ ide o výnimku pre ekologické odrody poľnohospodárskych rastlinných druhov vhodných na ekologickú poľnohospodársku výrobu (Ú. v. EÚ L 248, 26.9.2022).</w:t>
            </w:r>
          </w:p>
          <w:p w:rsidR="0031570B" w:rsidRPr="007726FD" w:rsidRDefault="0031570B" w:rsidP="00ED61F8">
            <w:pPr>
              <w:tabs>
                <w:tab w:val="left" w:pos="398"/>
              </w:tabs>
              <w:adjustRightInd w:val="0"/>
              <w:jc w:val="both"/>
              <w:rPr>
                <w:sz w:val="20"/>
                <w:szCs w:val="20"/>
              </w:rPr>
            </w:pPr>
            <w:r w:rsidRPr="0089271B">
              <w:rPr>
                <w:sz w:val="20"/>
                <w:szCs w:val="20"/>
              </w:rPr>
              <w:t>38.</w:t>
            </w:r>
            <w:r w:rsidRPr="0089271B">
              <w:rPr>
                <w:sz w:val="20"/>
                <w:szCs w:val="20"/>
              </w:rPr>
              <w:tab/>
              <w:t>Vykonávacia smernica Komisie (EÚ) 2022/1648 z 23. septembra 2022, ktorou sa mení</w:t>
            </w:r>
            <w:r>
              <w:rPr>
                <w:sz w:val="20"/>
                <w:szCs w:val="20"/>
              </w:rPr>
              <w:t xml:space="preserve"> </w:t>
            </w:r>
            <w:r w:rsidRPr="0089271B">
              <w:rPr>
                <w:sz w:val="20"/>
                <w:szCs w:val="20"/>
              </w:rPr>
              <w:t>smernica 2003/91/ES, pokiaľ ide o výnimku pre ekologické odrody druhov zeleniny vhodné na ekologickú poľnohospodársku výrobu (Ú. v. EÚ L 248, 26.9.2022).“.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94325F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94325F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94325F" w:rsidRDefault="0094325F" w:rsidP="0094325F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94325F">
              <w:rPr>
                <w:b w:val="0"/>
                <w:sz w:val="20"/>
                <w:szCs w:val="20"/>
              </w:rPr>
              <w:t>GP – 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94325F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1570B" w:rsidRPr="007726FD" w:rsidTr="00317A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Default="0031570B" w:rsidP="00AA21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7726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726FD">
              <w:rPr>
                <w:sz w:val="20"/>
                <w:szCs w:val="20"/>
              </w:rPr>
              <w:t>2</w:t>
            </w:r>
          </w:p>
          <w:p w:rsidR="0031570B" w:rsidRPr="007726FD" w:rsidRDefault="0031570B" w:rsidP="006D39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67E56" w:rsidRDefault="0031570B" w:rsidP="00AA2195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7E56">
              <w:rPr>
                <w:color w:val="000000"/>
                <w:sz w:val="20"/>
                <w:szCs w:val="20"/>
              </w:rPr>
              <w:t>Členské štáty oznámia Komisii znenie hlavných ustanovení vnútroštátnych právnych predpisov, ktoré prijmú v oblasti pôsobnosti tejto smernice</w:t>
            </w:r>
            <w:r w:rsidR="006D39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6D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F014DE" w:rsidRDefault="0031570B" w:rsidP="006D3906">
            <w:pPr>
              <w:jc w:val="center"/>
              <w:rPr>
                <w:bCs/>
                <w:sz w:val="20"/>
                <w:szCs w:val="20"/>
              </w:rPr>
            </w:pPr>
            <w:r w:rsidRPr="00F014DE">
              <w:rPr>
                <w:bCs/>
                <w:sz w:val="20"/>
                <w:szCs w:val="20"/>
              </w:rPr>
              <w:t>zákon č. 575/2001</w:t>
            </w:r>
          </w:p>
          <w:p w:rsidR="0031570B" w:rsidRPr="007726FD" w:rsidRDefault="0031570B" w:rsidP="006D3906">
            <w:pPr>
              <w:jc w:val="center"/>
              <w:rPr>
                <w:sz w:val="20"/>
                <w:szCs w:val="20"/>
              </w:rPr>
            </w:pPr>
            <w:r w:rsidRPr="00F014DE">
              <w:rPr>
                <w:bCs/>
                <w:sz w:val="20"/>
                <w:szCs w:val="20"/>
              </w:rPr>
              <w:t>Z. z.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Default="0031570B" w:rsidP="00AA2195">
            <w:pPr>
              <w:pStyle w:val="Normlny0"/>
              <w:jc w:val="both"/>
            </w:pPr>
            <w:r>
              <w:t>§: 35</w:t>
            </w:r>
          </w:p>
          <w:p w:rsidR="0031570B" w:rsidRPr="007726FD" w:rsidRDefault="0031570B" w:rsidP="00AA2195">
            <w:pPr>
              <w:pStyle w:val="Normlny0"/>
              <w:jc w:val="both"/>
            </w:pPr>
            <w:r>
              <w:t>O: 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AA2195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4E70A5">
              <w:rPr>
                <w:sz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Default="0031570B" w:rsidP="0065425A">
            <w:pPr>
              <w:jc w:val="center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65425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65425A" w:rsidP="0065425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94325F">
              <w:rPr>
                <w:b w:val="0"/>
                <w:sz w:val="20"/>
                <w:szCs w:val="20"/>
              </w:rPr>
              <w:t>GP – 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65425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1570B" w:rsidRPr="007726FD" w:rsidTr="00317A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971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7726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726FD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8A4446" w:rsidRDefault="0031570B" w:rsidP="00AA2195">
            <w:pPr>
              <w:autoSpaceDE/>
              <w:autoSpaceDN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4446">
              <w:rPr>
                <w:rFonts w:eastAsia="Calibri"/>
                <w:b/>
                <w:sz w:val="20"/>
                <w:szCs w:val="20"/>
                <w:lang w:eastAsia="en-US"/>
              </w:rPr>
              <w:t>Nadobudnutie účinnosti</w:t>
            </w:r>
          </w:p>
          <w:p w:rsidR="0031570B" w:rsidRPr="007726FD" w:rsidRDefault="0031570B" w:rsidP="007C5C6A">
            <w:pPr>
              <w:autoSpaceDE/>
              <w:autoSpaceDN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71F9">
              <w:rPr>
                <w:rFonts w:eastAsia="Calibri"/>
                <w:sz w:val="20"/>
                <w:szCs w:val="20"/>
                <w:lang w:eastAsia="en-US"/>
              </w:rPr>
              <w:t>Táto smernica nadobúda účinnosť dvadsiatym dňom po jej uverejnení v Úradnom vestníku Európskej únie.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jc w:val="center"/>
              <w:rPr>
                <w:sz w:val="20"/>
                <w:szCs w:val="20"/>
              </w:rPr>
            </w:pPr>
            <w:proofErr w:type="spellStart"/>
            <w:r w:rsidRPr="00CD4739">
              <w:rPr>
                <w:sz w:val="20"/>
                <w:szCs w:val="20"/>
              </w:rPr>
              <w:t>n.a</w:t>
            </w:r>
            <w:proofErr w:type="spellEnd"/>
            <w:r w:rsidRPr="00CD473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tabs>
                <w:tab w:val="left" w:pos="426"/>
              </w:tabs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jc w:val="center"/>
              <w:rPr>
                <w:sz w:val="20"/>
                <w:szCs w:val="20"/>
              </w:rPr>
            </w:pPr>
            <w:proofErr w:type="spellStart"/>
            <w:r w:rsidRPr="00CD4739">
              <w:rPr>
                <w:sz w:val="20"/>
                <w:szCs w:val="20"/>
              </w:rPr>
              <w:t>n.a</w:t>
            </w:r>
            <w:proofErr w:type="spellEnd"/>
            <w:r w:rsidRPr="00CD47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1570B" w:rsidRPr="007726FD" w:rsidTr="00317A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CD47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8A4446" w:rsidRDefault="0031570B" w:rsidP="00CD4739">
            <w:pPr>
              <w:autoSpaceDE/>
              <w:autoSpaceDN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4446">
              <w:rPr>
                <w:rFonts w:eastAsia="Calibri"/>
                <w:b/>
                <w:sz w:val="20"/>
                <w:szCs w:val="20"/>
                <w:lang w:eastAsia="en-US"/>
              </w:rPr>
              <w:t>Adresáti</w:t>
            </w:r>
          </w:p>
          <w:p w:rsidR="0031570B" w:rsidRPr="007726FD" w:rsidRDefault="0031570B" w:rsidP="00CD4739">
            <w:pPr>
              <w:autoSpaceDE/>
              <w:autoSpaceDN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71F9">
              <w:rPr>
                <w:rFonts w:eastAsia="Calibri"/>
                <w:sz w:val="20"/>
                <w:szCs w:val="20"/>
                <w:lang w:eastAsia="en-US"/>
              </w:rPr>
              <w:t>Táto smernica je určená členským štátom.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D4739">
              <w:rPr>
                <w:rFonts w:eastAsia="Calibri"/>
                <w:sz w:val="20"/>
                <w:szCs w:val="20"/>
                <w:lang w:eastAsia="en-US"/>
              </w:rPr>
              <w:t>n.a</w:t>
            </w:r>
            <w:proofErr w:type="spellEnd"/>
            <w:r w:rsidRPr="00CD473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ormlny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widowControl w:val="0"/>
              <w:tabs>
                <w:tab w:val="left" w:pos="426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D4739">
              <w:rPr>
                <w:rFonts w:eastAsia="Calibri"/>
                <w:sz w:val="20"/>
                <w:szCs w:val="20"/>
                <w:lang w:eastAsia="en-US"/>
              </w:rPr>
              <w:t>n.a</w:t>
            </w:r>
            <w:proofErr w:type="spellEnd"/>
            <w:r w:rsidRPr="00CD473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adpis1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adpis1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adpis1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31570B" w:rsidRPr="007726FD" w:rsidTr="00317A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31570B" w:rsidP="00AA21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024586" w:rsidRDefault="0031570B" w:rsidP="00CD473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PRÍLOHA</w:t>
            </w:r>
          </w:p>
          <w:p w:rsidR="0031570B" w:rsidRPr="00024586" w:rsidRDefault="0031570B" w:rsidP="00CD473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1570B" w:rsidRPr="00024586" w:rsidRDefault="0031570B" w:rsidP="00CD473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„PRÍLOHA III</w:t>
            </w:r>
          </w:p>
          <w:p w:rsidR="0031570B" w:rsidRPr="00024586" w:rsidRDefault="0031570B" w:rsidP="00CD473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1570B" w:rsidRPr="00024586" w:rsidRDefault="0031570B" w:rsidP="00CD473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ČASŤ A</w:t>
            </w:r>
          </w:p>
          <w:p w:rsidR="0031570B" w:rsidRPr="00CD4739" w:rsidRDefault="0031570B" w:rsidP="00CD473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73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Zoznam druhov uvedených v článku 1 ods. 2 druhom </w:t>
            </w:r>
            <w:proofErr w:type="spellStart"/>
            <w:r w:rsidRPr="00CD473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pododseku</w:t>
            </w:r>
            <w:proofErr w:type="spellEnd"/>
          </w:p>
          <w:p w:rsidR="0031570B" w:rsidRDefault="0031570B" w:rsidP="00AA2195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A78C5" w:rsidRPr="00024586" w:rsidRDefault="008A78C5" w:rsidP="00AA2195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1570B" w:rsidRPr="00024586" w:rsidRDefault="0031570B" w:rsidP="00AA2195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mrkva obyčajná</w:t>
            </w:r>
          </w:p>
          <w:p w:rsidR="002E1B24" w:rsidRDefault="0031570B" w:rsidP="00CD473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kaleráb</w:t>
            </w:r>
          </w:p>
          <w:p w:rsidR="00CD4739" w:rsidRDefault="00CD4739" w:rsidP="00CD473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A78C5" w:rsidRDefault="008A78C5" w:rsidP="00CD473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2E1B24" w:rsidRPr="002E1B24" w:rsidRDefault="002E1B24" w:rsidP="008A78C5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ČASŤ B</w:t>
            </w:r>
          </w:p>
          <w:p w:rsidR="002E1B24" w:rsidRPr="008A78C5" w:rsidRDefault="002E1B24" w:rsidP="008A78C5">
            <w:pPr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8C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Osobitné ustanovenia týkajúce sa skúšok odlišnosti, vyrovnanosti a stálosti pre ekologické odrody druhov zeleniny vhodné na ekologickú poľnohospodársku výrobu</w:t>
            </w:r>
          </w:p>
          <w:p w:rsidR="002E1B24" w:rsidRPr="002E1B24" w:rsidRDefault="002E1B24" w:rsidP="00AA2195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A78C5" w:rsidRPr="008A78C5" w:rsidRDefault="002E1B24" w:rsidP="00AA2195">
            <w:pPr>
              <w:autoSpaceDE/>
              <w:autoSpaceDN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8A78C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A78C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Všeobecné pravidlo </w:t>
            </w:r>
          </w:p>
          <w:p w:rsidR="002E1B24" w:rsidRPr="002E1B24" w:rsidRDefault="008A78C5" w:rsidP="00AA2195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="002E1B24"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asledujúce ustanovenia sa vzťahujú na ekologické odrody druhov zeleniny vhodné na ekologickú poľnohospodársku výrobu</w:t>
            </w:r>
          </w:p>
          <w:p w:rsidR="002E1B24" w:rsidRPr="002E1B24" w:rsidRDefault="002E1B24" w:rsidP="00AA2195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1.1.</w:t>
            </w:r>
            <w:r w:rsidR="008A78C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Pokiaľ ide o odlišnosť a stálosť, treba zaznamenať a opísať všetky znaky protokolov a usmernení uvedených v prílohách I a II.</w:t>
            </w:r>
          </w:p>
          <w:p w:rsidR="002E1B24" w:rsidRPr="002E1B24" w:rsidRDefault="002E1B24" w:rsidP="00AA2195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1.2.</w:t>
            </w:r>
            <w:r w:rsidR="008A78C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Pokiaľ ide o vyrovnanosť, treba zaznamenať a opísať všetky znaky protokolov a usmernení uvedených v prílohách I a II, pričom na znaky uvedené v bode 2 sa vzťahujú tieto ustanovenia:</w:t>
            </w:r>
          </w:p>
          <w:p w:rsidR="002E1B24" w:rsidRPr="002E1B24" w:rsidRDefault="002E1B24" w:rsidP="00AA2195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a)</w:t>
            </w:r>
            <w:r w:rsidR="008A78C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dané znaky možno posúdiť menej prísnejšie;</w:t>
            </w:r>
          </w:p>
          <w:p w:rsidR="002E1B24" w:rsidRDefault="002E1B24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b)</w:t>
            </w:r>
            <w:r w:rsidR="008A78C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E1B2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ak sa pre dané znaky stanovuje výnimka z príslušného technického protokolu v uvedenom bode 2, úroveň vyrovnanosti v rámci odrody je podobná úrovni vyrovnanosti porovnateľných odrôd, ktoré sú všeobecne známe v Únii.</w:t>
            </w:r>
          </w:p>
          <w:p w:rsidR="00424C16" w:rsidRPr="00424C16" w:rsidRDefault="00424C16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24C16" w:rsidRPr="00424C16" w:rsidRDefault="00424C16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24C16" w:rsidRPr="00424C16" w:rsidRDefault="00424C16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24C16" w:rsidRDefault="00424C16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C5568" w:rsidRPr="00424C16" w:rsidRDefault="008C5568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24C16" w:rsidRPr="00424C16" w:rsidRDefault="00424C16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24C16" w:rsidRDefault="00424C16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74985" w:rsidRDefault="00474985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74985" w:rsidRDefault="00474985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74985" w:rsidRDefault="00474985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74985" w:rsidRDefault="00474985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74985" w:rsidRPr="00424C16" w:rsidRDefault="00474985" w:rsidP="008A78C5">
            <w:pPr>
              <w:autoSpaceDE/>
              <w:autoSpaceDN/>
              <w:ind w:left="175" w:hanging="175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24C16" w:rsidRPr="00424C16" w:rsidRDefault="00424C16" w:rsidP="00424C16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24C1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2. Odchýlka od technických protokolov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2.1.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Mrkva obyčajná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Pri odrodách patriacich k druhu mrkva (</w:t>
            </w:r>
            <w:proofErr w:type="spellStart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Daucus</w:t>
            </w:r>
            <w:proofErr w:type="spellEnd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carota</w:t>
            </w:r>
            <w:proofErr w:type="spellEnd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L.) sa nasledujúce znaky odlišnosti, vyrovnanosti a stálosti protokolu CPVO-TP/049/3 skúšanej odrody môžu líšiť od týchto požiadaviek na vyrovnanosť: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4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List: postavenie listov na stonke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5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List: intenzita zelenej farby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19</w:t>
            </w:r>
            <w:r w:rsidR="00E27A1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Koreň: priemer jadra v pomere k</w:t>
            </w:r>
            <w:r w:rsidR="00E27A1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celkovému priemeru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20</w:t>
            </w:r>
            <w:r w:rsidR="00E27A1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Koreň: farba jadra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CPVO č. 21</w:t>
            </w:r>
            <w:r w:rsidR="00E27A1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Okrem odrôd s bielym jadrom; Koreň – intenzita farby jadra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28</w:t>
            </w:r>
            <w:r w:rsidR="00E27A1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Koreň: čas zafarbenia vrcholu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29</w:t>
            </w:r>
            <w:r w:rsidR="00E27A1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Rastlina: výška primárneho okolíku v čase kvitnutia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24C1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D4773" w:rsidRDefault="00FD4773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D4773" w:rsidRDefault="00FD4773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D4773" w:rsidRDefault="00FD4773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D4773" w:rsidRDefault="00FD4773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D4773" w:rsidRDefault="00FD4773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2.2.Kaleráb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Pri odrodách patriacich k druhu kaleráb (</w:t>
            </w:r>
            <w:proofErr w:type="spellStart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Brassica</w:t>
            </w:r>
            <w:proofErr w:type="spellEnd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oleracea</w:t>
            </w:r>
            <w:proofErr w:type="spellEnd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L.) sa nasledujúce znaky odlišnosti, vyrovnanosti a stálosti protokolu CPVO-TP/065/1 Rev. skúšanej odrody môžu líšiť od týchto požiadaviek na vyrovnanosť príslušného technického protokolu CPVO: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– Semenáčik: intenzita zeleného sfarbenia </w:t>
            </w:r>
            <w:proofErr w:type="spellStart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kotyledónov</w:t>
            </w:r>
            <w:proofErr w:type="spellEnd"/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6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Listová stopka: poloha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8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Listová čepeľ: dĺžka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9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Listová čepeľ: šírka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10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Listová čepeľ: tvar vrcholu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11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Listová čepeľ: rozdelenie k hlavnej žile (na spodnej strane listu)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12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– Listová čepeľ: počet </w:t>
            </w:r>
            <w:proofErr w:type="spellStart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výkrojkov</w:t>
            </w:r>
            <w:proofErr w:type="spellEnd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(na vrchnej strane listu)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13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– Listová čepeľ: hĺbka </w:t>
            </w:r>
            <w:proofErr w:type="spellStart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výkrojku</w:t>
            </w:r>
            <w:proofErr w:type="spellEnd"/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(na vrchnej strane listu)</w:t>
            </w:r>
          </w:p>
          <w:p w:rsidR="00424C16" w:rsidRPr="00024586" w:rsidRDefault="00424C16" w:rsidP="00424C1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14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Listová čepeľ: tvar v priereze</w:t>
            </w:r>
          </w:p>
          <w:p w:rsidR="00424C16" w:rsidRPr="007726FD" w:rsidRDefault="00424C16" w:rsidP="001B2318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19</w:t>
            </w:r>
            <w:r w:rsidR="001B231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45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– Kaleráb: počet vnútorných listov.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124B1C" w:rsidRDefault="00124B1C" w:rsidP="00124B1C">
            <w:pPr>
              <w:jc w:val="center"/>
              <w:rPr>
                <w:sz w:val="20"/>
                <w:szCs w:val="20"/>
              </w:rPr>
            </w:pPr>
            <w:r w:rsidRPr="00124B1C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7726FD" w:rsidRDefault="00CD4739" w:rsidP="00CD473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31570B" w:rsidRPr="00024586">
              <w:rPr>
                <w:bCs/>
                <w:sz w:val="20"/>
                <w:szCs w:val="20"/>
              </w:rPr>
              <w:t>ovela n.</w:t>
            </w:r>
            <w:r>
              <w:rPr>
                <w:bCs/>
                <w:sz w:val="20"/>
                <w:szCs w:val="20"/>
              </w:rPr>
              <w:t> </w:t>
            </w:r>
            <w:r w:rsidR="0031570B" w:rsidRPr="00024586">
              <w:rPr>
                <w:bCs/>
                <w:sz w:val="20"/>
                <w:szCs w:val="20"/>
              </w:rPr>
              <w:t>v. č. 50/2007 Z. z.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Default="0031570B" w:rsidP="00AA2195">
            <w:pPr>
              <w:pStyle w:val="Normlny0"/>
              <w:jc w:val="both"/>
            </w:pPr>
            <w:r>
              <w:t>Č:I</w:t>
            </w:r>
          </w:p>
          <w:p w:rsidR="0031570B" w:rsidRPr="00043B4E" w:rsidRDefault="0031570B" w:rsidP="00CD4739">
            <w:pPr>
              <w:pStyle w:val="Normlny0"/>
              <w:jc w:val="both"/>
              <w:rPr>
                <w:lang w:eastAsia="sk-SK"/>
              </w:rPr>
            </w:pPr>
            <w:r>
              <w:t>B:</w:t>
            </w:r>
            <w:r w:rsidR="00CD4739"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Default="0031570B" w:rsidP="00AA2195">
            <w:pPr>
              <w:pStyle w:val="Normlny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Za prílohu č. 3 sa vkladá príloha č. 3a, ktorá </w:t>
            </w:r>
            <w:r w:rsidR="008111E1">
              <w:rPr>
                <w:lang w:eastAsia="sk-SK"/>
              </w:rPr>
              <w:t xml:space="preserve">vrátane nadpisu </w:t>
            </w:r>
            <w:r>
              <w:rPr>
                <w:lang w:eastAsia="sk-SK"/>
              </w:rPr>
              <w:t>znie:</w:t>
            </w:r>
          </w:p>
          <w:p w:rsidR="0031570B" w:rsidRDefault="0031570B" w:rsidP="00AA2195">
            <w:pPr>
              <w:pStyle w:val="Normlny0"/>
              <w:jc w:val="both"/>
              <w:rPr>
                <w:lang w:eastAsia="sk-SK"/>
              </w:rPr>
            </w:pPr>
          </w:p>
          <w:p w:rsidR="0031570B" w:rsidRDefault="0031570B" w:rsidP="00AA2195">
            <w:pPr>
              <w:pStyle w:val="Normlny0"/>
              <w:jc w:val="both"/>
              <w:rPr>
                <w:ins w:id="1" w:author="Adamcova Barbora" w:date="2023-05-29T15:36:00Z"/>
                <w:lang w:eastAsia="sk-SK"/>
              </w:rPr>
            </w:pPr>
            <w:r>
              <w:rPr>
                <w:lang w:eastAsia="sk-SK"/>
              </w:rPr>
              <w:t>„Príloha č. 3a k nariadeniu vlády č.</w:t>
            </w:r>
            <w:r w:rsidR="00CD4739">
              <w:rPr>
                <w:lang w:eastAsia="sk-SK"/>
              </w:rPr>
              <w:t> </w:t>
            </w:r>
            <w:r>
              <w:rPr>
                <w:lang w:eastAsia="sk-SK"/>
              </w:rPr>
              <w:t>50/2007 Z. z.</w:t>
            </w:r>
          </w:p>
          <w:p w:rsidR="008111E1" w:rsidRPr="008111E1" w:rsidRDefault="008111E1" w:rsidP="008111E1">
            <w:pPr>
              <w:pStyle w:val="Normlny0"/>
              <w:jc w:val="center"/>
              <w:rPr>
                <w:b/>
                <w:lang w:eastAsia="sk-SK"/>
              </w:rPr>
            </w:pPr>
            <w:r w:rsidRPr="008111E1">
              <w:rPr>
                <w:b/>
                <w:lang w:eastAsia="sk-SK"/>
              </w:rPr>
              <w:t>Výnimky zo skúš</w:t>
            </w:r>
            <w:r w:rsidR="00874932">
              <w:rPr>
                <w:b/>
                <w:lang w:eastAsia="sk-SK"/>
              </w:rPr>
              <w:t>o</w:t>
            </w:r>
            <w:r w:rsidRPr="008111E1">
              <w:rPr>
                <w:b/>
                <w:lang w:eastAsia="sk-SK"/>
              </w:rPr>
              <w:t>k</w:t>
            </w:r>
            <w:r w:rsidR="00874932">
              <w:rPr>
                <w:b/>
                <w:lang w:eastAsia="sk-SK"/>
              </w:rPr>
              <w:t xml:space="preserve"> </w:t>
            </w:r>
            <w:r w:rsidRPr="008111E1">
              <w:rPr>
                <w:b/>
                <w:lang w:eastAsia="sk-SK"/>
              </w:rPr>
              <w:t>odlišnos</w:t>
            </w:r>
            <w:r w:rsidR="00874932">
              <w:rPr>
                <w:b/>
                <w:lang w:eastAsia="sk-SK"/>
              </w:rPr>
              <w:t>ti</w:t>
            </w:r>
            <w:r w:rsidRPr="008111E1">
              <w:rPr>
                <w:b/>
                <w:lang w:eastAsia="sk-SK"/>
              </w:rPr>
              <w:t>, vyrovnanos</w:t>
            </w:r>
            <w:r w:rsidR="00874932">
              <w:rPr>
                <w:b/>
                <w:lang w:eastAsia="sk-SK"/>
              </w:rPr>
              <w:t>ti</w:t>
            </w:r>
            <w:r w:rsidRPr="008111E1">
              <w:rPr>
                <w:b/>
                <w:lang w:eastAsia="sk-SK"/>
              </w:rPr>
              <w:t xml:space="preserve"> a stálos</w:t>
            </w:r>
            <w:r w:rsidR="00874932">
              <w:rPr>
                <w:b/>
                <w:lang w:eastAsia="sk-SK"/>
              </w:rPr>
              <w:t>ti</w:t>
            </w:r>
            <w:r w:rsidRPr="008111E1">
              <w:rPr>
                <w:b/>
                <w:lang w:eastAsia="sk-SK"/>
              </w:rPr>
              <w:t xml:space="preserve"> ekologickej odrody</w:t>
            </w:r>
          </w:p>
          <w:p w:rsidR="008111E1" w:rsidRDefault="008111E1" w:rsidP="008111E1">
            <w:pPr>
              <w:pStyle w:val="Normlny0"/>
              <w:jc w:val="center"/>
              <w:rPr>
                <w:lang w:eastAsia="sk-SK"/>
              </w:rPr>
            </w:pPr>
          </w:p>
          <w:p w:rsidR="00774E76" w:rsidRPr="008A78C5" w:rsidRDefault="00774E76" w:rsidP="008C556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A78C5">
              <w:rPr>
                <w:b/>
                <w:sz w:val="20"/>
                <w:szCs w:val="20"/>
              </w:rPr>
              <w:t>ČASŤ A</w:t>
            </w:r>
          </w:p>
          <w:p w:rsidR="00774E76" w:rsidRPr="008A78C5" w:rsidRDefault="00774E76" w:rsidP="008C556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A78C5">
              <w:rPr>
                <w:b/>
                <w:sz w:val="20"/>
                <w:szCs w:val="20"/>
              </w:rPr>
              <w:t>Zoznam druhov ekologických odrôd podľa § 3 ods. 1</w:t>
            </w:r>
            <w:r w:rsidR="008A78C5">
              <w:rPr>
                <w:b/>
                <w:sz w:val="20"/>
                <w:szCs w:val="20"/>
              </w:rPr>
              <w:t>1</w:t>
            </w:r>
          </w:p>
          <w:p w:rsidR="008A78C5" w:rsidRDefault="008A78C5" w:rsidP="008C5568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74E76" w:rsidRPr="008A78C5" w:rsidRDefault="00774E76" w:rsidP="008C5568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8A78C5">
              <w:rPr>
                <w:b/>
                <w:sz w:val="20"/>
                <w:szCs w:val="20"/>
              </w:rPr>
              <w:t>b) zeleniny</w:t>
            </w:r>
          </w:p>
          <w:p w:rsidR="00774E76" w:rsidRPr="00774E76" w:rsidRDefault="00774E76" w:rsidP="008C5568">
            <w:pPr>
              <w:adjustRightInd w:val="0"/>
              <w:jc w:val="both"/>
              <w:rPr>
                <w:sz w:val="20"/>
                <w:szCs w:val="20"/>
              </w:rPr>
            </w:pPr>
            <w:r w:rsidRPr="00774E76">
              <w:rPr>
                <w:sz w:val="20"/>
                <w:szCs w:val="20"/>
              </w:rPr>
              <w:t>mrkva obyčajná</w:t>
            </w:r>
          </w:p>
          <w:p w:rsidR="00774E76" w:rsidRPr="00774E76" w:rsidRDefault="00774E76" w:rsidP="008C5568">
            <w:pPr>
              <w:adjustRightInd w:val="0"/>
              <w:jc w:val="both"/>
              <w:rPr>
                <w:sz w:val="20"/>
                <w:szCs w:val="20"/>
              </w:rPr>
            </w:pPr>
            <w:r w:rsidRPr="00774E76">
              <w:rPr>
                <w:sz w:val="20"/>
                <w:szCs w:val="20"/>
              </w:rPr>
              <w:lastRenderedPageBreak/>
              <w:t>kaleráb</w:t>
            </w:r>
          </w:p>
          <w:p w:rsidR="00774E76" w:rsidRPr="00774E76" w:rsidRDefault="00774E76" w:rsidP="008C5568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A78C5" w:rsidRPr="008A78C5" w:rsidRDefault="008A78C5" w:rsidP="008C5568">
            <w:pPr>
              <w:jc w:val="center"/>
              <w:rPr>
                <w:b/>
                <w:sz w:val="20"/>
                <w:szCs w:val="20"/>
              </w:rPr>
            </w:pPr>
            <w:r w:rsidRPr="008A78C5">
              <w:rPr>
                <w:b/>
                <w:sz w:val="20"/>
                <w:szCs w:val="20"/>
              </w:rPr>
              <w:t>ČASŤ B</w:t>
            </w:r>
          </w:p>
          <w:p w:rsidR="008A78C5" w:rsidRPr="008A78C5" w:rsidRDefault="008A78C5" w:rsidP="008C5568">
            <w:pPr>
              <w:jc w:val="center"/>
              <w:rPr>
                <w:b/>
                <w:sz w:val="20"/>
                <w:szCs w:val="20"/>
              </w:rPr>
            </w:pPr>
            <w:r w:rsidRPr="008A78C5">
              <w:rPr>
                <w:b/>
                <w:sz w:val="20"/>
                <w:szCs w:val="20"/>
              </w:rPr>
              <w:t>Osobitné ustanovenia o skúškach odlišnosti, vyrovnanosti a stálosti ekologick</w:t>
            </w:r>
            <w:r w:rsidR="00656032">
              <w:rPr>
                <w:b/>
                <w:sz w:val="20"/>
                <w:szCs w:val="20"/>
              </w:rPr>
              <w:t>ej</w:t>
            </w:r>
            <w:r w:rsidRPr="008A78C5">
              <w:rPr>
                <w:b/>
                <w:sz w:val="20"/>
                <w:szCs w:val="20"/>
              </w:rPr>
              <w:t xml:space="preserve"> odr</w:t>
            </w:r>
            <w:r w:rsidR="00656032">
              <w:rPr>
                <w:b/>
                <w:sz w:val="20"/>
                <w:szCs w:val="20"/>
              </w:rPr>
              <w:t>ody</w:t>
            </w:r>
            <w:r w:rsidRPr="008A78C5">
              <w:rPr>
                <w:b/>
                <w:sz w:val="20"/>
                <w:szCs w:val="20"/>
              </w:rPr>
              <w:t xml:space="preserve"> podľa § 3 ods. 11</w:t>
            </w:r>
          </w:p>
          <w:p w:rsidR="008A78C5" w:rsidRPr="008A78C5" w:rsidRDefault="008A78C5" w:rsidP="008C5568">
            <w:pPr>
              <w:rPr>
                <w:sz w:val="20"/>
                <w:szCs w:val="20"/>
              </w:rPr>
            </w:pPr>
          </w:p>
          <w:p w:rsidR="008A78C5" w:rsidRPr="008A78C5" w:rsidRDefault="008A78C5" w:rsidP="008C556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8A78C5">
              <w:rPr>
                <w:b/>
                <w:sz w:val="20"/>
                <w:szCs w:val="20"/>
              </w:rPr>
              <w:t>1</w:t>
            </w:r>
            <w:r w:rsidRPr="008A78C5">
              <w:rPr>
                <w:sz w:val="20"/>
                <w:szCs w:val="20"/>
              </w:rPr>
              <w:t>.</w:t>
            </w:r>
            <w:r w:rsidRPr="008A78C5">
              <w:rPr>
                <w:sz w:val="20"/>
                <w:szCs w:val="20"/>
              </w:rPr>
              <w:tab/>
            </w:r>
            <w:r w:rsidRPr="008A78C5">
              <w:rPr>
                <w:b/>
                <w:sz w:val="20"/>
                <w:szCs w:val="20"/>
              </w:rPr>
              <w:t>Všeobecné pravidlo</w:t>
            </w:r>
          </w:p>
          <w:p w:rsidR="008A78C5" w:rsidRPr="008A78C5" w:rsidRDefault="008A78C5" w:rsidP="008C5568">
            <w:pPr>
              <w:ind w:left="284"/>
              <w:jc w:val="both"/>
              <w:rPr>
                <w:sz w:val="20"/>
                <w:szCs w:val="20"/>
              </w:rPr>
            </w:pPr>
            <w:r w:rsidRPr="008A78C5">
              <w:rPr>
                <w:sz w:val="20"/>
                <w:szCs w:val="20"/>
              </w:rPr>
              <w:t>Pri ekologických odrodách podľa § 3 ods. 11</w:t>
            </w:r>
          </w:p>
          <w:p w:rsidR="008A78C5" w:rsidRPr="008A78C5" w:rsidRDefault="008A78C5" w:rsidP="008C5568">
            <w:pPr>
              <w:ind w:left="567" w:hanging="283"/>
              <w:jc w:val="both"/>
              <w:rPr>
                <w:sz w:val="20"/>
                <w:szCs w:val="20"/>
              </w:rPr>
            </w:pPr>
            <w:r w:rsidRPr="008A78C5">
              <w:rPr>
                <w:sz w:val="20"/>
                <w:szCs w:val="20"/>
              </w:rPr>
              <w:t>a)</w:t>
            </w:r>
            <w:r w:rsidRPr="008A78C5">
              <w:rPr>
                <w:sz w:val="20"/>
                <w:szCs w:val="20"/>
              </w:rPr>
              <w:tab/>
              <w:t>z hľadiska odlišnosti a stálosti, znaky ustanovené v protokoloch CPVO alebo v metodikách UPOV, ktoré sú uvedené v prílohe č. 3, musia byť dodržané, zaznamenané a popísané,</w:t>
            </w:r>
          </w:p>
          <w:p w:rsidR="002E1B24" w:rsidRDefault="008A78C5" w:rsidP="008C5568">
            <w:pPr>
              <w:ind w:left="567" w:hanging="283"/>
              <w:jc w:val="both"/>
              <w:rPr>
                <w:sz w:val="20"/>
                <w:szCs w:val="20"/>
              </w:rPr>
            </w:pPr>
            <w:r w:rsidRPr="008A78C5">
              <w:rPr>
                <w:sz w:val="20"/>
                <w:szCs w:val="20"/>
              </w:rPr>
              <w:t>b)</w:t>
            </w:r>
            <w:r w:rsidRPr="008A78C5">
              <w:rPr>
                <w:sz w:val="20"/>
                <w:szCs w:val="20"/>
              </w:rPr>
              <w:tab/>
              <w:t>z hľadiska vyrovnanosti, znaky ustanovené v protokoloch CPVO alebo v metodikách UPOV, ktoré sú uvedené v prílohe č. 3, musia byť dodržané, zaznamenané a popísané; znaky uvedené v druhom bode je možné posudzovať menej prísne a ak je pri týchto znakoch ustanovená výnimka z protokolu CPVO, úroveň vyrovnanosti v rámci ekologickej odrody musí byť podobná úrovni vyrovnanosti porovnateľnej odrody, ktorou je odroda podľa § 2 písm. e).</w:t>
            </w:r>
          </w:p>
          <w:p w:rsidR="002E1B24" w:rsidRDefault="002E1B24" w:rsidP="00FD477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474985" w:rsidRDefault="00474985" w:rsidP="00FD477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D4773" w:rsidRPr="00FD4773" w:rsidRDefault="00FD4773" w:rsidP="00FD4773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D4773">
              <w:rPr>
                <w:b/>
                <w:sz w:val="20"/>
                <w:szCs w:val="20"/>
              </w:rPr>
              <w:t>2</w:t>
            </w:r>
            <w:r w:rsidRPr="00FD4773">
              <w:rPr>
                <w:sz w:val="20"/>
                <w:szCs w:val="20"/>
              </w:rPr>
              <w:t>.</w:t>
            </w:r>
            <w:r w:rsidRPr="00FD4773">
              <w:rPr>
                <w:sz w:val="20"/>
                <w:szCs w:val="20"/>
              </w:rPr>
              <w:tab/>
            </w:r>
            <w:r w:rsidRPr="00FD4773">
              <w:rPr>
                <w:b/>
                <w:sz w:val="20"/>
                <w:szCs w:val="20"/>
              </w:rPr>
              <w:t>Výnimky z protokolov CPVO</w:t>
            </w:r>
          </w:p>
          <w:p w:rsidR="00FD4773" w:rsidRPr="00FD4773" w:rsidRDefault="00FD4773" w:rsidP="00FD4773">
            <w:pPr>
              <w:pStyle w:val="Odsekzoznamu"/>
              <w:numPr>
                <w:ilvl w:val="0"/>
                <w:numId w:val="25"/>
              </w:numPr>
              <w:tabs>
                <w:tab w:val="left" w:pos="284"/>
              </w:tabs>
              <w:spacing w:line="276" w:lineRule="auto"/>
              <w:ind w:hanging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773">
              <w:rPr>
                <w:rFonts w:ascii="Times New Roman" w:hAnsi="Times New Roman"/>
                <w:b/>
                <w:sz w:val="20"/>
                <w:szCs w:val="20"/>
              </w:rPr>
              <w:t>zeleniny</w:t>
            </w:r>
          </w:p>
          <w:p w:rsidR="00FD4773" w:rsidRPr="00FD4773" w:rsidRDefault="00FD4773" w:rsidP="00FD4773">
            <w:pPr>
              <w:spacing w:line="276" w:lineRule="auto"/>
              <w:ind w:left="48"/>
              <w:jc w:val="both"/>
              <w:rPr>
                <w:b/>
                <w:sz w:val="20"/>
                <w:szCs w:val="20"/>
              </w:rPr>
            </w:pPr>
            <w:r w:rsidRPr="00FD4773">
              <w:rPr>
                <w:b/>
                <w:sz w:val="20"/>
                <w:szCs w:val="20"/>
              </w:rPr>
              <w:t>Mrkva obyčajná</w:t>
            </w:r>
          </w:p>
          <w:p w:rsidR="00FD4773" w:rsidRPr="00FD4773" w:rsidRDefault="00FD4773" w:rsidP="001B2318">
            <w:pPr>
              <w:ind w:left="48"/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 hľadiska vyrovnanosti ekologickej odrody, ktorá patrí k druhu mrkva (</w:t>
            </w:r>
            <w:proofErr w:type="spellStart"/>
            <w:r w:rsidRPr="00FD4773">
              <w:rPr>
                <w:sz w:val="20"/>
                <w:szCs w:val="20"/>
              </w:rPr>
              <w:t>Daucus</w:t>
            </w:r>
            <w:proofErr w:type="spellEnd"/>
            <w:r w:rsidRPr="00FD4773">
              <w:rPr>
                <w:sz w:val="20"/>
                <w:szCs w:val="20"/>
              </w:rPr>
              <w:t xml:space="preserve"> </w:t>
            </w:r>
            <w:proofErr w:type="spellStart"/>
            <w:r w:rsidRPr="00FD4773">
              <w:rPr>
                <w:sz w:val="20"/>
                <w:szCs w:val="20"/>
              </w:rPr>
              <w:t>carota</w:t>
            </w:r>
            <w:proofErr w:type="spellEnd"/>
            <w:r w:rsidRPr="00FD4773">
              <w:rPr>
                <w:sz w:val="20"/>
                <w:szCs w:val="20"/>
              </w:rPr>
              <w:t xml:space="preserve"> L.), sa znaky na určenie odlišnosti, vyrovnanosti a stálosti ustanovené v protokole CPVO TP 49/3 z 13. 3. 2008 skúšanej ekologickej odrody môžu odchyľovať v</w:t>
            </w:r>
          </w:p>
          <w:p w:rsidR="00FD4773" w:rsidRPr="00FD4773" w:rsidRDefault="00FD4773" w:rsidP="001B2318">
            <w:pPr>
              <w:ind w:left="48"/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lastRenderedPageBreak/>
              <w:t>znaku č. 4 - List: postavenie listov na stonke</w:t>
            </w:r>
          </w:p>
          <w:p w:rsidR="00FD4773" w:rsidRPr="00FD4773" w:rsidRDefault="00FD4773" w:rsidP="001B2318">
            <w:pPr>
              <w:ind w:left="48"/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5 - List: intenzita zelenej farby</w:t>
            </w:r>
          </w:p>
          <w:p w:rsidR="00FD4773" w:rsidRPr="00FD4773" w:rsidRDefault="00FD4773" w:rsidP="001B2318">
            <w:pPr>
              <w:ind w:left="48"/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19 - Koreň: priemer jadra v pomere k celkovému priemeru</w:t>
            </w:r>
          </w:p>
          <w:p w:rsidR="00FD4773" w:rsidRPr="00FD4773" w:rsidRDefault="00FD4773" w:rsidP="001B2318">
            <w:pPr>
              <w:ind w:left="48"/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20 - Koreň: farba jadra</w:t>
            </w:r>
          </w:p>
          <w:p w:rsidR="00FD4773" w:rsidRPr="00FD4773" w:rsidRDefault="00FD4773" w:rsidP="001B2318">
            <w:pPr>
              <w:ind w:left="48"/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21 - Okrem odrôd s bielym jadrom; Koreň – intenzita farby jadra</w:t>
            </w:r>
          </w:p>
          <w:p w:rsidR="00FD4773" w:rsidRPr="00FD4773" w:rsidRDefault="00FD4773" w:rsidP="001B2318">
            <w:pPr>
              <w:ind w:left="48"/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28 - Koreň: čas zafarbenia vrcholu</w:t>
            </w:r>
          </w:p>
          <w:p w:rsidR="00FD4773" w:rsidRPr="00FD4773" w:rsidRDefault="00FD4773" w:rsidP="001B2318">
            <w:pPr>
              <w:ind w:left="48"/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29 - Rastlina: výška primárneho okolíku v čase kvitnutia</w:t>
            </w:r>
          </w:p>
          <w:p w:rsidR="00FD4773" w:rsidRPr="00FD4773" w:rsidRDefault="00FD4773" w:rsidP="001B231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D4773" w:rsidRPr="00FD4773" w:rsidRDefault="00FD4773" w:rsidP="001B2318">
            <w:pPr>
              <w:jc w:val="both"/>
              <w:rPr>
                <w:b/>
                <w:sz w:val="20"/>
                <w:szCs w:val="20"/>
              </w:rPr>
            </w:pPr>
            <w:r w:rsidRPr="00FD4773">
              <w:rPr>
                <w:b/>
                <w:sz w:val="20"/>
                <w:szCs w:val="20"/>
              </w:rPr>
              <w:t>Kaleráb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 hľadiska vyrovnanosti ekologickej odrody, ktorá patrí k druhu kaleráb (</w:t>
            </w:r>
            <w:proofErr w:type="spellStart"/>
            <w:r w:rsidRPr="00FD4773">
              <w:rPr>
                <w:sz w:val="20"/>
                <w:szCs w:val="20"/>
              </w:rPr>
              <w:t>Brassica</w:t>
            </w:r>
            <w:proofErr w:type="spellEnd"/>
            <w:r w:rsidRPr="00FD4773">
              <w:rPr>
                <w:sz w:val="20"/>
                <w:szCs w:val="20"/>
              </w:rPr>
              <w:t xml:space="preserve"> </w:t>
            </w:r>
            <w:proofErr w:type="spellStart"/>
            <w:r w:rsidRPr="00FD4773">
              <w:rPr>
                <w:sz w:val="20"/>
                <w:szCs w:val="20"/>
              </w:rPr>
              <w:t>oleracea</w:t>
            </w:r>
            <w:proofErr w:type="spellEnd"/>
            <w:r w:rsidRPr="00FD4773">
              <w:rPr>
                <w:sz w:val="20"/>
                <w:szCs w:val="20"/>
              </w:rPr>
              <w:t xml:space="preserve"> L.), sa môžu znaky na určenie odlišnosti, vyrovnanosti a stálosti ustanovené v protokole CPVO TP 65/1 rev. z 15. 3. 2017 skúšanej ekologickej odrody odchyľovať v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 xml:space="preserve">znaku č. 2 - Semenáčik: intenzita zeleného sfarbenia </w:t>
            </w:r>
            <w:proofErr w:type="spellStart"/>
            <w:r w:rsidRPr="00FD4773">
              <w:rPr>
                <w:sz w:val="20"/>
                <w:szCs w:val="20"/>
              </w:rPr>
              <w:t>kotyledónov</w:t>
            </w:r>
            <w:proofErr w:type="spellEnd"/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6 - Listová stopka: poloha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8 - Listová čepeľ: dĺžka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9 - Listová čepeľ: šírka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10 - Listová čepeľ: tvar vrcholu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11 - Listová čepeľ: rozdelenie k hlavnej žile (na spodnej strane listu)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 xml:space="preserve">znaku č. 12 - Listová čepeľ: počet </w:t>
            </w:r>
            <w:proofErr w:type="spellStart"/>
            <w:r w:rsidRPr="00FD4773">
              <w:rPr>
                <w:sz w:val="20"/>
                <w:szCs w:val="20"/>
              </w:rPr>
              <w:t>výkrojkov</w:t>
            </w:r>
            <w:proofErr w:type="spellEnd"/>
            <w:r w:rsidRPr="00FD4773">
              <w:rPr>
                <w:sz w:val="20"/>
                <w:szCs w:val="20"/>
              </w:rPr>
              <w:t xml:space="preserve"> (na vrchnej strane listu)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 xml:space="preserve">znaku č. 13 - Listová čepeľ: hĺbka </w:t>
            </w:r>
            <w:proofErr w:type="spellStart"/>
            <w:r w:rsidRPr="00FD4773">
              <w:rPr>
                <w:sz w:val="20"/>
                <w:szCs w:val="20"/>
              </w:rPr>
              <w:t>výkrojku</w:t>
            </w:r>
            <w:proofErr w:type="spellEnd"/>
            <w:r w:rsidRPr="00FD4773">
              <w:rPr>
                <w:sz w:val="20"/>
                <w:szCs w:val="20"/>
              </w:rPr>
              <w:t xml:space="preserve"> (na vrchnej strane listu)</w:t>
            </w:r>
          </w:p>
          <w:p w:rsidR="00FD4773" w:rsidRPr="00FD4773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14 - Listová čepeľ: tvar v priereze</w:t>
            </w:r>
          </w:p>
          <w:p w:rsidR="0031570B" w:rsidRPr="000122B1" w:rsidRDefault="00FD4773" w:rsidP="001B2318">
            <w:pPr>
              <w:jc w:val="both"/>
              <w:rPr>
                <w:sz w:val="20"/>
                <w:szCs w:val="20"/>
              </w:rPr>
            </w:pPr>
            <w:r w:rsidRPr="00FD4773">
              <w:rPr>
                <w:sz w:val="20"/>
                <w:szCs w:val="20"/>
              </w:rPr>
              <w:t>znaku č. 19 - Kaleráb: počet vnútorných listov.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jc w:val="center"/>
              <w:rPr>
                <w:sz w:val="20"/>
                <w:szCs w:val="20"/>
              </w:rPr>
            </w:pPr>
            <w:r w:rsidRPr="00CD473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F21B30" w:rsidP="00CD473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CD4739">
              <w:rPr>
                <w:b w:val="0"/>
                <w:bCs w:val="0"/>
                <w:sz w:val="20"/>
                <w:szCs w:val="20"/>
              </w:rPr>
              <w:t>GP – 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B" w:rsidRPr="00CD4739" w:rsidRDefault="0031570B" w:rsidP="00CD473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47923" w:rsidRDefault="00547923" w:rsidP="00AA2195">
      <w:pPr>
        <w:autoSpaceDE/>
        <w:autoSpaceDN/>
        <w:jc w:val="both"/>
      </w:pPr>
    </w:p>
    <w:tbl>
      <w:tblPr>
        <w:tblW w:w="15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4095"/>
        <w:gridCol w:w="2384"/>
        <w:gridCol w:w="6697"/>
      </w:tblGrid>
      <w:tr w:rsidR="004F5FE9" w:rsidRPr="00215396" w:rsidTr="00F50C3A">
        <w:trPr>
          <w:trHeight w:val="133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F5FE9" w:rsidRPr="00592E86" w:rsidRDefault="004F5FE9" w:rsidP="00AA2195">
            <w:pPr>
              <w:pStyle w:val="Normlny0"/>
              <w:autoSpaceDE/>
              <w:autoSpaceDN/>
              <w:spacing w:after="60"/>
              <w:jc w:val="both"/>
              <w:rPr>
                <w:sz w:val="18"/>
                <w:szCs w:val="18"/>
                <w:lang w:eastAsia="sk-SK"/>
              </w:rPr>
            </w:pPr>
            <w:r w:rsidRPr="00592E86">
              <w:rPr>
                <w:sz w:val="18"/>
                <w:szCs w:val="18"/>
                <w:lang w:eastAsia="sk-SK"/>
              </w:rPr>
              <w:t>V stĺpci (1):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Č – článok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O – odsek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V – veta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P – písmeno (číslo)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4F5FE9" w:rsidRPr="00592E86" w:rsidRDefault="004F5FE9" w:rsidP="00AA2195">
            <w:pPr>
              <w:pStyle w:val="Normlny0"/>
              <w:autoSpaceDE/>
              <w:autoSpaceDN/>
              <w:spacing w:after="60"/>
              <w:jc w:val="both"/>
              <w:rPr>
                <w:sz w:val="18"/>
                <w:szCs w:val="18"/>
                <w:lang w:eastAsia="sk-SK"/>
              </w:rPr>
            </w:pPr>
            <w:r w:rsidRPr="00592E86">
              <w:rPr>
                <w:sz w:val="18"/>
                <w:szCs w:val="18"/>
                <w:lang w:eastAsia="sk-SK"/>
              </w:rPr>
              <w:t>V stĺpci (3):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N – bežná transpozícia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O – transpozícia s možnosťou voľby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D – transpozícia podľa úvahy (dobrovoľná)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proofErr w:type="spellStart"/>
            <w:r w:rsidRPr="00592E86">
              <w:rPr>
                <w:sz w:val="18"/>
                <w:szCs w:val="18"/>
              </w:rPr>
              <w:t>n.a</w:t>
            </w:r>
            <w:proofErr w:type="spellEnd"/>
            <w:r w:rsidRPr="00592E86">
              <w:rPr>
                <w:sz w:val="18"/>
                <w:szCs w:val="18"/>
              </w:rPr>
              <w:t>. – transpozícia sa neuskutočňuje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F5FE9" w:rsidRPr="00592E86" w:rsidRDefault="004F5FE9" w:rsidP="00AA2195">
            <w:pPr>
              <w:pStyle w:val="Normlny0"/>
              <w:autoSpaceDE/>
              <w:autoSpaceDN/>
              <w:spacing w:after="60"/>
              <w:jc w:val="both"/>
              <w:rPr>
                <w:sz w:val="18"/>
                <w:szCs w:val="18"/>
                <w:lang w:eastAsia="sk-SK"/>
              </w:rPr>
            </w:pPr>
            <w:r w:rsidRPr="00592E86">
              <w:rPr>
                <w:sz w:val="18"/>
                <w:szCs w:val="18"/>
                <w:lang w:eastAsia="sk-SK"/>
              </w:rPr>
              <w:t>V stĺpci (5):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Č – článok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§ – paragraf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O – odsek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V – veta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P – písmeno (číslo)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:rsidR="004F5FE9" w:rsidRPr="00592E86" w:rsidRDefault="004F5FE9" w:rsidP="00AA2195">
            <w:pPr>
              <w:pStyle w:val="Normlny0"/>
              <w:autoSpaceDE/>
              <w:autoSpaceDN/>
              <w:spacing w:after="60"/>
              <w:jc w:val="both"/>
              <w:rPr>
                <w:sz w:val="18"/>
                <w:szCs w:val="18"/>
                <w:lang w:eastAsia="sk-SK"/>
              </w:rPr>
            </w:pPr>
            <w:r w:rsidRPr="00592E86">
              <w:rPr>
                <w:sz w:val="18"/>
                <w:szCs w:val="18"/>
                <w:lang w:eastAsia="sk-SK"/>
              </w:rPr>
              <w:t>V stĺpci (7):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Ú – úplná zhoda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Č – čiastočná zhoda</w:t>
            </w:r>
          </w:p>
          <w:p w:rsidR="004F5FE9" w:rsidRPr="00592E8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R – rozpor (v príp., že zatiaľ nedošlo k </w:t>
            </w:r>
            <w:proofErr w:type="spellStart"/>
            <w:r w:rsidRPr="00592E86">
              <w:rPr>
                <w:sz w:val="18"/>
                <w:szCs w:val="18"/>
              </w:rPr>
              <w:t>transp</w:t>
            </w:r>
            <w:proofErr w:type="spellEnd"/>
            <w:r w:rsidRPr="00592E86">
              <w:rPr>
                <w:sz w:val="18"/>
                <w:szCs w:val="18"/>
              </w:rPr>
              <w:t>., ale príde k nej v budúcnosti)</w:t>
            </w:r>
          </w:p>
          <w:p w:rsidR="004F5FE9" w:rsidRPr="00215396" w:rsidRDefault="004F5FE9" w:rsidP="00AA219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92E86">
              <w:rPr>
                <w:sz w:val="18"/>
                <w:szCs w:val="18"/>
              </w:rPr>
              <w:t>N – neaplikovateľné</w:t>
            </w:r>
          </w:p>
        </w:tc>
      </w:tr>
    </w:tbl>
    <w:p w:rsidR="004F5FE9" w:rsidRPr="00F241A7" w:rsidRDefault="004F5FE9" w:rsidP="00AA2195">
      <w:pPr>
        <w:autoSpaceDE/>
        <w:autoSpaceDN/>
        <w:jc w:val="both"/>
      </w:pPr>
    </w:p>
    <w:sectPr w:rsidR="004F5FE9" w:rsidRPr="00F241A7" w:rsidSect="00317A12">
      <w:footerReference w:type="default" r:id="rId8"/>
      <w:pgSz w:w="16838" w:h="11906" w:orient="landscape" w:code="9"/>
      <w:pgMar w:top="568" w:right="851" w:bottom="539" w:left="85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65" w:rsidRDefault="00256565">
      <w:r>
        <w:separator/>
      </w:r>
    </w:p>
  </w:endnote>
  <w:endnote w:type="continuationSeparator" w:id="0">
    <w:p w:rsidR="00256565" w:rsidRDefault="0025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F4" w:rsidRDefault="004E34F4" w:rsidP="00AD10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17A12">
      <w:rPr>
        <w:rStyle w:val="slostrany"/>
        <w:noProof/>
      </w:rPr>
      <w:t>5</w:t>
    </w:r>
    <w:r>
      <w:rPr>
        <w:rStyle w:val="slostrany"/>
      </w:rPr>
      <w:fldChar w:fldCharType="end"/>
    </w:r>
  </w:p>
  <w:p w:rsidR="004E34F4" w:rsidRDefault="004E34F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65" w:rsidRDefault="00256565">
      <w:r>
        <w:separator/>
      </w:r>
    </w:p>
  </w:footnote>
  <w:footnote w:type="continuationSeparator" w:id="0">
    <w:p w:rsidR="00256565" w:rsidRDefault="0025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84A"/>
    <w:multiLevelType w:val="hybridMultilevel"/>
    <w:tmpl w:val="01F0D2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EF1"/>
    <w:multiLevelType w:val="hybridMultilevel"/>
    <w:tmpl w:val="65E0CAF2"/>
    <w:lvl w:ilvl="0" w:tplc="2B802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A122E"/>
    <w:multiLevelType w:val="hybridMultilevel"/>
    <w:tmpl w:val="71A89B6A"/>
    <w:lvl w:ilvl="0" w:tplc="041B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72E2"/>
    <w:multiLevelType w:val="hybridMultilevel"/>
    <w:tmpl w:val="964C5488"/>
    <w:lvl w:ilvl="0" w:tplc="6D803A6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1CB9"/>
    <w:multiLevelType w:val="hybridMultilevel"/>
    <w:tmpl w:val="91FCE2EE"/>
    <w:lvl w:ilvl="0" w:tplc="B71E8AE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56D85"/>
    <w:multiLevelType w:val="hybridMultilevel"/>
    <w:tmpl w:val="AA0C1EC6"/>
    <w:lvl w:ilvl="0" w:tplc="054CB6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2CE03E63"/>
    <w:multiLevelType w:val="hybridMultilevel"/>
    <w:tmpl w:val="19FC5534"/>
    <w:lvl w:ilvl="0" w:tplc="86E44ED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720D"/>
    <w:multiLevelType w:val="hybridMultilevel"/>
    <w:tmpl w:val="C4C2DB3C"/>
    <w:lvl w:ilvl="0" w:tplc="5A34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0C2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CA431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22DF1"/>
    <w:multiLevelType w:val="hybridMultilevel"/>
    <w:tmpl w:val="9B64F1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6E35"/>
    <w:multiLevelType w:val="hybridMultilevel"/>
    <w:tmpl w:val="F8988B3A"/>
    <w:lvl w:ilvl="0" w:tplc="D52C7056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4154"/>
    <w:multiLevelType w:val="hybridMultilevel"/>
    <w:tmpl w:val="3D622312"/>
    <w:lvl w:ilvl="0" w:tplc="1EA86CD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11CDF"/>
    <w:multiLevelType w:val="hybridMultilevel"/>
    <w:tmpl w:val="A1A24BE0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531B8"/>
    <w:multiLevelType w:val="hybridMultilevel"/>
    <w:tmpl w:val="DF08B9D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6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90411"/>
    <w:multiLevelType w:val="hybridMultilevel"/>
    <w:tmpl w:val="72EC67CA"/>
    <w:lvl w:ilvl="0" w:tplc="566ABC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07B92"/>
    <w:multiLevelType w:val="hybridMultilevel"/>
    <w:tmpl w:val="17B8568C"/>
    <w:lvl w:ilvl="0" w:tplc="FC723E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4826"/>
    <w:multiLevelType w:val="hybridMultilevel"/>
    <w:tmpl w:val="D9D205F4"/>
    <w:name w:val="Tiret 4"/>
    <w:lvl w:ilvl="0" w:tplc="48F2C1B8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1" w:tplc="29529F0E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4790D8B0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6BF89B92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A1106EBC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99A6EB92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C5447CC6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3084A1FC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B7D03930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6464"/>
    <w:multiLevelType w:val="hybridMultilevel"/>
    <w:tmpl w:val="B5D2D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1FD3"/>
    <w:multiLevelType w:val="hybridMultilevel"/>
    <w:tmpl w:val="246A7F38"/>
    <w:lvl w:ilvl="0" w:tplc="0C2C4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F13A0"/>
    <w:multiLevelType w:val="hybridMultilevel"/>
    <w:tmpl w:val="9874233E"/>
    <w:lvl w:ilvl="0" w:tplc="873812F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486028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E6748D3A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4BEE7438">
      <w:start w:val="1"/>
      <w:numFmt w:val="lowerLetter"/>
      <w:lvlText w:val="11%4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17567C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E9B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04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2E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A6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1493A"/>
    <w:multiLevelType w:val="hybridMultilevel"/>
    <w:tmpl w:val="ED2EB9EC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35BAF"/>
    <w:multiLevelType w:val="multilevel"/>
    <w:tmpl w:val="21AC4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7A6753C"/>
    <w:multiLevelType w:val="hybridMultilevel"/>
    <w:tmpl w:val="EF9A87A4"/>
    <w:lvl w:ilvl="0" w:tplc="88D273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40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02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A2C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1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E5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6E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7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40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21"/>
  </w:num>
  <w:num w:numId="6">
    <w:abstractNumId w:val="18"/>
  </w:num>
  <w:num w:numId="7">
    <w:abstractNumId w:val="17"/>
  </w:num>
  <w:num w:numId="8">
    <w:abstractNumId w:val="25"/>
  </w:num>
  <w:num w:numId="9">
    <w:abstractNumId w:val="9"/>
  </w:num>
  <w:num w:numId="10">
    <w:abstractNumId w:val="16"/>
  </w:num>
  <w:num w:numId="11">
    <w:abstractNumId w:val="5"/>
  </w:num>
  <w:num w:numId="12">
    <w:abstractNumId w:val="6"/>
  </w:num>
  <w:num w:numId="13">
    <w:abstractNumId w:val="23"/>
  </w:num>
  <w:num w:numId="14">
    <w:abstractNumId w:val="14"/>
  </w:num>
  <w:num w:numId="15">
    <w:abstractNumId w:val="19"/>
  </w:num>
  <w:num w:numId="16">
    <w:abstractNumId w:val="8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3AD5"/>
    <w:rsid w:val="0000438B"/>
    <w:rsid w:val="00005B29"/>
    <w:rsid w:val="00007CA8"/>
    <w:rsid w:val="00010AFC"/>
    <w:rsid w:val="000122B1"/>
    <w:rsid w:val="000143C4"/>
    <w:rsid w:val="00016C0C"/>
    <w:rsid w:val="000216EF"/>
    <w:rsid w:val="000224F2"/>
    <w:rsid w:val="0002259C"/>
    <w:rsid w:val="00022CE0"/>
    <w:rsid w:val="00024586"/>
    <w:rsid w:val="00032D39"/>
    <w:rsid w:val="00037FC4"/>
    <w:rsid w:val="00041FAA"/>
    <w:rsid w:val="00043796"/>
    <w:rsid w:val="00043B4E"/>
    <w:rsid w:val="00044E7F"/>
    <w:rsid w:val="00047A91"/>
    <w:rsid w:val="000517F9"/>
    <w:rsid w:val="00052629"/>
    <w:rsid w:val="000566DD"/>
    <w:rsid w:val="000577D0"/>
    <w:rsid w:val="00060C52"/>
    <w:rsid w:val="00062D09"/>
    <w:rsid w:val="000675C4"/>
    <w:rsid w:val="00067C36"/>
    <w:rsid w:val="00071392"/>
    <w:rsid w:val="00071A0E"/>
    <w:rsid w:val="00071E72"/>
    <w:rsid w:val="000729EF"/>
    <w:rsid w:val="00072DE3"/>
    <w:rsid w:val="00076692"/>
    <w:rsid w:val="00084BDA"/>
    <w:rsid w:val="00087726"/>
    <w:rsid w:val="00087FBD"/>
    <w:rsid w:val="000931E1"/>
    <w:rsid w:val="00096938"/>
    <w:rsid w:val="000A15D5"/>
    <w:rsid w:val="000A1B03"/>
    <w:rsid w:val="000A1C0C"/>
    <w:rsid w:val="000B0A32"/>
    <w:rsid w:val="000B17F9"/>
    <w:rsid w:val="000B356B"/>
    <w:rsid w:val="000C37A3"/>
    <w:rsid w:val="000C4365"/>
    <w:rsid w:val="000C46EB"/>
    <w:rsid w:val="000D2BEE"/>
    <w:rsid w:val="000D7A6D"/>
    <w:rsid w:val="000D7C7C"/>
    <w:rsid w:val="000E0EE0"/>
    <w:rsid w:val="000E1840"/>
    <w:rsid w:val="000E2258"/>
    <w:rsid w:val="000E2945"/>
    <w:rsid w:val="000E762A"/>
    <w:rsid w:val="000F4964"/>
    <w:rsid w:val="000F4DFF"/>
    <w:rsid w:val="000F77C0"/>
    <w:rsid w:val="001006F5"/>
    <w:rsid w:val="001013C5"/>
    <w:rsid w:val="00102F1B"/>
    <w:rsid w:val="00105AFD"/>
    <w:rsid w:val="00112877"/>
    <w:rsid w:val="001135C8"/>
    <w:rsid w:val="00114CFD"/>
    <w:rsid w:val="00117627"/>
    <w:rsid w:val="001202A7"/>
    <w:rsid w:val="00124B1C"/>
    <w:rsid w:val="001258F5"/>
    <w:rsid w:val="001267D7"/>
    <w:rsid w:val="00126C8C"/>
    <w:rsid w:val="00132D72"/>
    <w:rsid w:val="00134052"/>
    <w:rsid w:val="00137E78"/>
    <w:rsid w:val="00140275"/>
    <w:rsid w:val="00140B45"/>
    <w:rsid w:val="001416D8"/>
    <w:rsid w:val="001427F6"/>
    <w:rsid w:val="00142855"/>
    <w:rsid w:val="001453BD"/>
    <w:rsid w:val="00146E45"/>
    <w:rsid w:val="0014702A"/>
    <w:rsid w:val="00151116"/>
    <w:rsid w:val="001514EC"/>
    <w:rsid w:val="001559B0"/>
    <w:rsid w:val="001629DB"/>
    <w:rsid w:val="0016321E"/>
    <w:rsid w:val="00165B04"/>
    <w:rsid w:val="00165FFE"/>
    <w:rsid w:val="00166A45"/>
    <w:rsid w:val="00173357"/>
    <w:rsid w:val="00176CE2"/>
    <w:rsid w:val="00180C7E"/>
    <w:rsid w:val="00181541"/>
    <w:rsid w:val="001823A4"/>
    <w:rsid w:val="00187992"/>
    <w:rsid w:val="001923BA"/>
    <w:rsid w:val="0019395B"/>
    <w:rsid w:val="00197490"/>
    <w:rsid w:val="001975C7"/>
    <w:rsid w:val="001979D2"/>
    <w:rsid w:val="001A01C5"/>
    <w:rsid w:val="001A160D"/>
    <w:rsid w:val="001A3A3C"/>
    <w:rsid w:val="001A7A69"/>
    <w:rsid w:val="001B2318"/>
    <w:rsid w:val="001B3DD7"/>
    <w:rsid w:val="001B49E8"/>
    <w:rsid w:val="001B4EF9"/>
    <w:rsid w:val="001C4519"/>
    <w:rsid w:val="001D19AA"/>
    <w:rsid w:val="001D31E9"/>
    <w:rsid w:val="001D59E5"/>
    <w:rsid w:val="001E171F"/>
    <w:rsid w:val="001E1F14"/>
    <w:rsid w:val="001E38F0"/>
    <w:rsid w:val="001E785A"/>
    <w:rsid w:val="001F042A"/>
    <w:rsid w:val="001F1835"/>
    <w:rsid w:val="001F274F"/>
    <w:rsid w:val="001F5EDC"/>
    <w:rsid w:val="001F6188"/>
    <w:rsid w:val="001F6550"/>
    <w:rsid w:val="00200F17"/>
    <w:rsid w:val="002013C1"/>
    <w:rsid w:val="0020297B"/>
    <w:rsid w:val="00203825"/>
    <w:rsid w:val="00204CD0"/>
    <w:rsid w:val="0020746F"/>
    <w:rsid w:val="002079FC"/>
    <w:rsid w:val="00211763"/>
    <w:rsid w:val="00212804"/>
    <w:rsid w:val="00215396"/>
    <w:rsid w:val="00221701"/>
    <w:rsid w:val="002235D2"/>
    <w:rsid w:val="002245B0"/>
    <w:rsid w:val="0022672C"/>
    <w:rsid w:val="00227FE7"/>
    <w:rsid w:val="0023124D"/>
    <w:rsid w:val="00231C97"/>
    <w:rsid w:val="00232A5B"/>
    <w:rsid w:val="00240450"/>
    <w:rsid w:val="00240A7D"/>
    <w:rsid w:val="00241473"/>
    <w:rsid w:val="00243FA8"/>
    <w:rsid w:val="00245772"/>
    <w:rsid w:val="0025288D"/>
    <w:rsid w:val="002549AF"/>
    <w:rsid w:val="002554B1"/>
    <w:rsid w:val="00256565"/>
    <w:rsid w:val="00260572"/>
    <w:rsid w:val="00260D63"/>
    <w:rsid w:val="002649D0"/>
    <w:rsid w:val="00264A43"/>
    <w:rsid w:val="00266996"/>
    <w:rsid w:val="00267754"/>
    <w:rsid w:val="00270DE0"/>
    <w:rsid w:val="00272BEC"/>
    <w:rsid w:val="002752B7"/>
    <w:rsid w:val="002800A9"/>
    <w:rsid w:val="00281664"/>
    <w:rsid w:val="00283864"/>
    <w:rsid w:val="00285A92"/>
    <w:rsid w:val="00287032"/>
    <w:rsid w:val="002902A0"/>
    <w:rsid w:val="002930FA"/>
    <w:rsid w:val="00296C87"/>
    <w:rsid w:val="002A3344"/>
    <w:rsid w:val="002A4CDF"/>
    <w:rsid w:val="002A6BF6"/>
    <w:rsid w:val="002A7B6D"/>
    <w:rsid w:val="002B28D2"/>
    <w:rsid w:val="002B344D"/>
    <w:rsid w:val="002B4C53"/>
    <w:rsid w:val="002B52F3"/>
    <w:rsid w:val="002B6732"/>
    <w:rsid w:val="002B7068"/>
    <w:rsid w:val="002B7CA5"/>
    <w:rsid w:val="002C5286"/>
    <w:rsid w:val="002C5EE8"/>
    <w:rsid w:val="002D0DAD"/>
    <w:rsid w:val="002D3BA0"/>
    <w:rsid w:val="002D3C1C"/>
    <w:rsid w:val="002E14A1"/>
    <w:rsid w:val="002E1B24"/>
    <w:rsid w:val="002F02F7"/>
    <w:rsid w:val="002F2437"/>
    <w:rsid w:val="002F2B85"/>
    <w:rsid w:val="002F6C35"/>
    <w:rsid w:val="00301114"/>
    <w:rsid w:val="00305659"/>
    <w:rsid w:val="0030627F"/>
    <w:rsid w:val="003067D1"/>
    <w:rsid w:val="00311452"/>
    <w:rsid w:val="00311D2F"/>
    <w:rsid w:val="003129A0"/>
    <w:rsid w:val="00312F79"/>
    <w:rsid w:val="00312FB1"/>
    <w:rsid w:val="0031419C"/>
    <w:rsid w:val="0031570B"/>
    <w:rsid w:val="003162D3"/>
    <w:rsid w:val="00317A12"/>
    <w:rsid w:val="00317F00"/>
    <w:rsid w:val="00320479"/>
    <w:rsid w:val="00320A7A"/>
    <w:rsid w:val="00322453"/>
    <w:rsid w:val="003225AE"/>
    <w:rsid w:val="0032341B"/>
    <w:rsid w:val="00327BDA"/>
    <w:rsid w:val="003315C8"/>
    <w:rsid w:val="00332CCF"/>
    <w:rsid w:val="00337043"/>
    <w:rsid w:val="003376D0"/>
    <w:rsid w:val="003409A2"/>
    <w:rsid w:val="00342FB4"/>
    <w:rsid w:val="003461D8"/>
    <w:rsid w:val="003518E3"/>
    <w:rsid w:val="00356A07"/>
    <w:rsid w:val="00360B0E"/>
    <w:rsid w:val="0036105B"/>
    <w:rsid w:val="00366B37"/>
    <w:rsid w:val="003703AD"/>
    <w:rsid w:val="00370B68"/>
    <w:rsid w:val="00372F9E"/>
    <w:rsid w:val="003739D2"/>
    <w:rsid w:val="003747CA"/>
    <w:rsid w:val="00382575"/>
    <w:rsid w:val="003827CA"/>
    <w:rsid w:val="00384C72"/>
    <w:rsid w:val="00385784"/>
    <w:rsid w:val="003904A2"/>
    <w:rsid w:val="00392D6B"/>
    <w:rsid w:val="0039353D"/>
    <w:rsid w:val="0039508B"/>
    <w:rsid w:val="00397657"/>
    <w:rsid w:val="003A244C"/>
    <w:rsid w:val="003A50B1"/>
    <w:rsid w:val="003A7765"/>
    <w:rsid w:val="003B1FE1"/>
    <w:rsid w:val="003B2A4E"/>
    <w:rsid w:val="003B2FD7"/>
    <w:rsid w:val="003B4147"/>
    <w:rsid w:val="003C03FF"/>
    <w:rsid w:val="003C2009"/>
    <w:rsid w:val="003C353A"/>
    <w:rsid w:val="003C55FF"/>
    <w:rsid w:val="003C7519"/>
    <w:rsid w:val="003D11C5"/>
    <w:rsid w:val="003D2449"/>
    <w:rsid w:val="003D2467"/>
    <w:rsid w:val="003D25E6"/>
    <w:rsid w:val="003D44EE"/>
    <w:rsid w:val="003D5761"/>
    <w:rsid w:val="003D62A7"/>
    <w:rsid w:val="003F1880"/>
    <w:rsid w:val="003F3684"/>
    <w:rsid w:val="003F507B"/>
    <w:rsid w:val="00401C0C"/>
    <w:rsid w:val="00404571"/>
    <w:rsid w:val="004056FB"/>
    <w:rsid w:val="00407CCB"/>
    <w:rsid w:val="00413EAD"/>
    <w:rsid w:val="00414708"/>
    <w:rsid w:val="0041572E"/>
    <w:rsid w:val="00416C05"/>
    <w:rsid w:val="004202FB"/>
    <w:rsid w:val="004205FF"/>
    <w:rsid w:val="0042096A"/>
    <w:rsid w:val="00424C16"/>
    <w:rsid w:val="00425119"/>
    <w:rsid w:val="00427771"/>
    <w:rsid w:val="00431E4F"/>
    <w:rsid w:val="00432D04"/>
    <w:rsid w:val="004343ED"/>
    <w:rsid w:val="00435AAC"/>
    <w:rsid w:val="00440147"/>
    <w:rsid w:val="00440A79"/>
    <w:rsid w:val="004451D5"/>
    <w:rsid w:val="00445442"/>
    <w:rsid w:val="0044560A"/>
    <w:rsid w:val="0045157F"/>
    <w:rsid w:val="004537BC"/>
    <w:rsid w:val="00453876"/>
    <w:rsid w:val="004544FC"/>
    <w:rsid w:val="00461231"/>
    <w:rsid w:val="00464A2D"/>
    <w:rsid w:val="00465139"/>
    <w:rsid w:val="0046720B"/>
    <w:rsid w:val="004701BC"/>
    <w:rsid w:val="00470BE5"/>
    <w:rsid w:val="00473AB7"/>
    <w:rsid w:val="00474985"/>
    <w:rsid w:val="0047613A"/>
    <w:rsid w:val="00484A74"/>
    <w:rsid w:val="00485F38"/>
    <w:rsid w:val="0048651C"/>
    <w:rsid w:val="00487759"/>
    <w:rsid w:val="00493710"/>
    <w:rsid w:val="00493A4B"/>
    <w:rsid w:val="004947AE"/>
    <w:rsid w:val="00495FFA"/>
    <w:rsid w:val="004966A7"/>
    <w:rsid w:val="0049794A"/>
    <w:rsid w:val="004A23FA"/>
    <w:rsid w:val="004A2C78"/>
    <w:rsid w:val="004A7D71"/>
    <w:rsid w:val="004B0AB8"/>
    <w:rsid w:val="004B0D8B"/>
    <w:rsid w:val="004B0F9E"/>
    <w:rsid w:val="004B22A2"/>
    <w:rsid w:val="004B4000"/>
    <w:rsid w:val="004C333E"/>
    <w:rsid w:val="004C6600"/>
    <w:rsid w:val="004C68F8"/>
    <w:rsid w:val="004D0C18"/>
    <w:rsid w:val="004D2D59"/>
    <w:rsid w:val="004E1D56"/>
    <w:rsid w:val="004E2407"/>
    <w:rsid w:val="004E34F4"/>
    <w:rsid w:val="004E4956"/>
    <w:rsid w:val="004E5226"/>
    <w:rsid w:val="004E66C6"/>
    <w:rsid w:val="004F00C3"/>
    <w:rsid w:val="004F2F0E"/>
    <w:rsid w:val="004F3E0F"/>
    <w:rsid w:val="004F4912"/>
    <w:rsid w:val="004F4A22"/>
    <w:rsid w:val="004F59B0"/>
    <w:rsid w:val="004F5FE9"/>
    <w:rsid w:val="00501663"/>
    <w:rsid w:val="005019A5"/>
    <w:rsid w:val="00504444"/>
    <w:rsid w:val="0050591E"/>
    <w:rsid w:val="0050732A"/>
    <w:rsid w:val="005074CB"/>
    <w:rsid w:val="00507568"/>
    <w:rsid w:val="00512C8B"/>
    <w:rsid w:val="005139C0"/>
    <w:rsid w:val="00514D41"/>
    <w:rsid w:val="00515CCB"/>
    <w:rsid w:val="00522BDD"/>
    <w:rsid w:val="0052415E"/>
    <w:rsid w:val="00531557"/>
    <w:rsid w:val="00532375"/>
    <w:rsid w:val="005403A6"/>
    <w:rsid w:val="005430DE"/>
    <w:rsid w:val="005437D2"/>
    <w:rsid w:val="00547923"/>
    <w:rsid w:val="00550535"/>
    <w:rsid w:val="005524EE"/>
    <w:rsid w:val="0055653C"/>
    <w:rsid w:val="005572DC"/>
    <w:rsid w:val="005579D4"/>
    <w:rsid w:val="00557CA5"/>
    <w:rsid w:val="005642E8"/>
    <w:rsid w:val="00565955"/>
    <w:rsid w:val="00571FC2"/>
    <w:rsid w:val="00572271"/>
    <w:rsid w:val="00574124"/>
    <w:rsid w:val="00584158"/>
    <w:rsid w:val="005844D2"/>
    <w:rsid w:val="0058532E"/>
    <w:rsid w:val="0058558F"/>
    <w:rsid w:val="00586E6B"/>
    <w:rsid w:val="005877AC"/>
    <w:rsid w:val="005934F3"/>
    <w:rsid w:val="0059449D"/>
    <w:rsid w:val="005A1A94"/>
    <w:rsid w:val="005A212B"/>
    <w:rsid w:val="005A3234"/>
    <w:rsid w:val="005A6CA8"/>
    <w:rsid w:val="005B0245"/>
    <w:rsid w:val="005B1AAC"/>
    <w:rsid w:val="005B421A"/>
    <w:rsid w:val="005D1405"/>
    <w:rsid w:val="005D29AC"/>
    <w:rsid w:val="005D6F66"/>
    <w:rsid w:val="005E1543"/>
    <w:rsid w:val="005E2DB1"/>
    <w:rsid w:val="005E3013"/>
    <w:rsid w:val="005E33EA"/>
    <w:rsid w:val="005E641C"/>
    <w:rsid w:val="005E663A"/>
    <w:rsid w:val="005E686F"/>
    <w:rsid w:val="005E7E50"/>
    <w:rsid w:val="005F09EF"/>
    <w:rsid w:val="005F3878"/>
    <w:rsid w:val="005F4309"/>
    <w:rsid w:val="005F4A3F"/>
    <w:rsid w:val="00600279"/>
    <w:rsid w:val="00601F90"/>
    <w:rsid w:val="0060360E"/>
    <w:rsid w:val="006061E7"/>
    <w:rsid w:val="00613008"/>
    <w:rsid w:val="00613D3E"/>
    <w:rsid w:val="006151E2"/>
    <w:rsid w:val="00616E66"/>
    <w:rsid w:val="006233AA"/>
    <w:rsid w:val="006270FA"/>
    <w:rsid w:val="006271C7"/>
    <w:rsid w:val="006273F8"/>
    <w:rsid w:val="00627B39"/>
    <w:rsid w:val="00627E2D"/>
    <w:rsid w:val="00627E92"/>
    <w:rsid w:val="00637380"/>
    <w:rsid w:val="0064032F"/>
    <w:rsid w:val="00640B98"/>
    <w:rsid w:val="00642804"/>
    <w:rsid w:val="00643FE3"/>
    <w:rsid w:val="00644033"/>
    <w:rsid w:val="0064457E"/>
    <w:rsid w:val="00647B6B"/>
    <w:rsid w:val="00650740"/>
    <w:rsid w:val="0065425A"/>
    <w:rsid w:val="00656032"/>
    <w:rsid w:val="00656A77"/>
    <w:rsid w:val="00660C52"/>
    <w:rsid w:val="00661B8A"/>
    <w:rsid w:val="00666332"/>
    <w:rsid w:val="00674FD5"/>
    <w:rsid w:val="00677BE7"/>
    <w:rsid w:val="00677C01"/>
    <w:rsid w:val="00681507"/>
    <w:rsid w:val="00681B15"/>
    <w:rsid w:val="00682970"/>
    <w:rsid w:val="0068433B"/>
    <w:rsid w:val="00684A7F"/>
    <w:rsid w:val="00685E0E"/>
    <w:rsid w:val="0069379C"/>
    <w:rsid w:val="0069462A"/>
    <w:rsid w:val="006966D3"/>
    <w:rsid w:val="006A3999"/>
    <w:rsid w:val="006A5809"/>
    <w:rsid w:val="006A719C"/>
    <w:rsid w:val="006B0EA6"/>
    <w:rsid w:val="006B19EC"/>
    <w:rsid w:val="006B7C0F"/>
    <w:rsid w:val="006C321D"/>
    <w:rsid w:val="006C3706"/>
    <w:rsid w:val="006C3CE7"/>
    <w:rsid w:val="006C406E"/>
    <w:rsid w:val="006C5125"/>
    <w:rsid w:val="006C5D72"/>
    <w:rsid w:val="006C628D"/>
    <w:rsid w:val="006D3906"/>
    <w:rsid w:val="006D4980"/>
    <w:rsid w:val="006D6174"/>
    <w:rsid w:val="006E1372"/>
    <w:rsid w:val="006E2981"/>
    <w:rsid w:val="006E2D58"/>
    <w:rsid w:val="006E3175"/>
    <w:rsid w:val="006E34AC"/>
    <w:rsid w:val="006E3651"/>
    <w:rsid w:val="006E582B"/>
    <w:rsid w:val="006E6E8C"/>
    <w:rsid w:val="006F003A"/>
    <w:rsid w:val="006F69AA"/>
    <w:rsid w:val="00700868"/>
    <w:rsid w:val="0070098C"/>
    <w:rsid w:val="00700A00"/>
    <w:rsid w:val="00705AF4"/>
    <w:rsid w:val="0071073B"/>
    <w:rsid w:val="007113CB"/>
    <w:rsid w:val="007114A2"/>
    <w:rsid w:val="0071456B"/>
    <w:rsid w:val="00717D9B"/>
    <w:rsid w:val="007234A0"/>
    <w:rsid w:val="00724C64"/>
    <w:rsid w:val="0072698E"/>
    <w:rsid w:val="007310B8"/>
    <w:rsid w:val="00732A9E"/>
    <w:rsid w:val="007345AB"/>
    <w:rsid w:val="00734907"/>
    <w:rsid w:val="00735290"/>
    <w:rsid w:val="007358FF"/>
    <w:rsid w:val="007408BA"/>
    <w:rsid w:val="0074165F"/>
    <w:rsid w:val="00741683"/>
    <w:rsid w:val="00742D83"/>
    <w:rsid w:val="00744F7C"/>
    <w:rsid w:val="0074502F"/>
    <w:rsid w:val="00750791"/>
    <w:rsid w:val="007546F0"/>
    <w:rsid w:val="00764D6A"/>
    <w:rsid w:val="00767E56"/>
    <w:rsid w:val="00771760"/>
    <w:rsid w:val="007726FD"/>
    <w:rsid w:val="00774E76"/>
    <w:rsid w:val="00775B5F"/>
    <w:rsid w:val="00777092"/>
    <w:rsid w:val="00786ACD"/>
    <w:rsid w:val="007929AA"/>
    <w:rsid w:val="00797A89"/>
    <w:rsid w:val="007A4032"/>
    <w:rsid w:val="007A4737"/>
    <w:rsid w:val="007A4A34"/>
    <w:rsid w:val="007A6F1A"/>
    <w:rsid w:val="007B0832"/>
    <w:rsid w:val="007B0A60"/>
    <w:rsid w:val="007B12BF"/>
    <w:rsid w:val="007B37D0"/>
    <w:rsid w:val="007B50BE"/>
    <w:rsid w:val="007B767F"/>
    <w:rsid w:val="007B7883"/>
    <w:rsid w:val="007C37B7"/>
    <w:rsid w:val="007C5C6A"/>
    <w:rsid w:val="007C71C2"/>
    <w:rsid w:val="007E07FB"/>
    <w:rsid w:val="007E2AC0"/>
    <w:rsid w:val="007F0DDB"/>
    <w:rsid w:val="007F11B1"/>
    <w:rsid w:val="007F4A00"/>
    <w:rsid w:val="007F4FBA"/>
    <w:rsid w:val="007F5BCF"/>
    <w:rsid w:val="007F78DE"/>
    <w:rsid w:val="007F7C24"/>
    <w:rsid w:val="0080195A"/>
    <w:rsid w:val="00802659"/>
    <w:rsid w:val="008034F8"/>
    <w:rsid w:val="008050E7"/>
    <w:rsid w:val="0081002A"/>
    <w:rsid w:val="008111E1"/>
    <w:rsid w:val="008136F1"/>
    <w:rsid w:val="0081371F"/>
    <w:rsid w:val="0081392F"/>
    <w:rsid w:val="0081533F"/>
    <w:rsid w:val="00815DDE"/>
    <w:rsid w:val="008208ED"/>
    <w:rsid w:val="008258DE"/>
    <w:rsid w:val="00830F6B"/>
    <w:rsid w:val="00831372"/>
    <w:rsid w:val="00831ACC"/>
    <w:rsid w:val="00833F22"/>
    <w:rsid w:val="00835FC2"/>
    <w:rsid w:val="008373D9"/>
    <w:rsid w:val="00837CBB"/>
    <w:rsid w:val="00840EA0"/>
    <w:rsid w:val="00841128"/>
    <w:rsid w:val="00842AC2"/>
    <w:rsid w:val="00843E98"/>
    <w:rsid w:val="00846C13"/>
    <w:rsid w:val="00847077"/>
    <w:rsid w:val="0085127D"/>
    <w:rsid w:val="008512D4"/>
    <w:rsid w:val="00853A57"/>
    <w:rsid w:val="00853A85"/>
    <w:rsid w:val="008551E7"/>
    <w:rsid w:val="0085531F"/>
    <w:rsid w:val="00855EFD"/>
    <w:rsid w:val="00856488"/>
    <w:rsid w:val="00857AAC"/>
    <w:rsid w:val="008630F6"/>
    <w:rsid w:val="00863D55"/>
    <w:rsid w:val="00865B9C"/>
    <w:rsid w:val="00866842"/>
    <w:rsid w:val="00870EE6"/>
    <w:rsid w:val="00872058"/>
    <w:rsid w:val="00874932"/>
    <w:rsid w:val="008816F9"/>
    <w:rsid w:val="00881CFC"/>
    <w:rsid w:val="0088205F"/>
    <w:rsid w:val="00887897"/>
    <w:rsid w:val="00891322"/>
    <w:rsid w:val="0089217C"/>
    <w:rsid w:val="0089271B"/>
    <w:rsid w:val="00892C6C"/>
    <w:rsid w:val="0089310A"/>
    <w:rsid w:val="0089390D"/>
    <w:rsid w:val="00893D63"/>
    <w:rsid w:val="0089629A"/>
    <w:rsid w:val="008A0B49"/>
    <w:rsid w:val="008A1171"/>
    <w:rsid w:val="008A302F"/>
    <w:rsid w:val="008A4446"/>
    <w:rsid w:val="008A4846"/>
    <w:rsid w:val="008A51D3"/>
    <w:rsid w:val="008A6DA5"/>
    <w:rsid w:val="008A78C5"/>
    <w:rsid w:val="008B2814"/>
    <w:rsid w:val="008B7384"/>
    <w:rsid w:val="008C0078"/>
    <w:rsid w:val="008C2233"/>
    <w:rsid w:val="008C3FBB"/>
    <w:rsid w:val="008C4958"/>
    <w:rsid w:val="008C4EB7"/>
    <w:rsid w:val="008C5568"/>
    <w:rsid w:val="008D06D8"/>
    <w:rsid w:val="008D1883"/>
    <w:rsid w:val="008D3C20"/>
    <w:rsid w:val="008D48C2"/>
    <w:rsid w:val="008D5EF0"/>
    <w:rsid w:val="008E1C9D"/>
    <w:rsid w:val="008E56FA"/>
    <w:rsid w:val="008E68F6"/>
    <w:rsid w:val="008F3EFD"/>
    <w:rsid w:val="008F4CE1"/>
    <w:rsid w:val="008F6033"/>
    <w:rsid w:val="00904290"/>
    <w:rsid w:val="0090454D"/>
    <w:rsid w:val="00904973"/>
    <w:rsid w:val="009049A4"/>
    <w:rsid w:val="00905993"/>
    <w:rsid w:val="009077B7"/>
    <w:rsid w:val="00911ADC"/>
    <w:rsid w:val="00915C88"/>
    <w:rsid w:val="00924197"/>
    <w:rsid w:val="00925202"/>
    <w:rsid w:val="009319C2"/>
    <w:rsid w:val="00933B05"/>
    <w:rsid w:val="0093683D"/>
    <w:rsid w:val="00937FE2"/>
    <w:rsid w:val="00940CF5"/>
    <w:rsid w:val="009414AF"/>
    <w:rsid w:val="0094325F"/>
    <w:rsid w:val="00946E74"/>
    <w:rsid w:val="009512BD"/>
    <w:rsid w:val="0095189C"/>
    <w:rsid w:val="009552F4"/>
    <w:rsid w:val="00957BAD"/>
    <w:rsid w:val="009607BC"/>
    <w:rsid w:val="009622D9"/>
    <w:rsid w:val="00964B26"/>
    <w:rsid w:val="00965809"/>
    <w:rsid w:val="00970D4A"/>
    <w:rsid w:val="00971961"/>
    <w:rsid w:val="00972A76"/>
    <w:rsid w:val="009730E7"/>
    <w:rsid w:val="00973526"/>
    <w:rsid w:val="00981D10"/>
    <w:rsid w:val="00984FBA"/>
    <w:rsid w:val="00986B03"/>
    <w:rsid w:val="00987426"/>
    <w:rsid w:val="00991892"/>
    <w:rsid w:val="00992662"/>
    <w:rsid w:val="00994036"/>
    <w:rsid w:val="00995233"/>
    <w:rsid w:val="009A0AEE"/>
    <w:rsid w:val="009A23D1"/>
    <w:rsid w:val="009A2679"/>
    <w:rsid w:val="009A38A7"/>
    <w:rsid w:val="009A3A1B"/>
    <w:rsid w:val="009A4C4F"/>
    <w:rsid w:val="009B5E95"/>
    <w:rsid w:val="009B6F4E"/>
    <w:rsid w:val="009C145C"/>
    <w:rsid w:val="009C43D2"/>
    <w:rsid w:val="009C4B94"/>
    <w:rsid w:val="009C5F9D"/>
    <w:rsid w:val="009D02DB"/>
    <w:rsid w:val="009D1EB2"/>
    <w:rsid w:val="009E2FC1"/>
    <w:rsid w:val="009E5EC9"/>
    <w:rsid w:val="009E7F40"/>
    <w:rsid w:val="009E7FD6"/>
    <w:rsid w:val="009F04D7"/>
    <w:rsid w:val="009F2DF9"/>
    <w:rsid w:val="00A029DA"/>
    <w:rsid w:val="00A0306A"/>
    <w:rsid w:val="00A044F2"/>
    <w:rsid w:val="00A07787"/>
    <w:rsid w:val="00A078E7"/>
    <w:rsid w:val="00A07DB9"/>
    <w:rsid w:val="00A11595"/>
    <w:rsid w:val="00A3397E"/>
    <w:rsid w:val="00A344F4"/>
    <w:rsid w:val="00A35E2D"/>
    <w:rsid w:val="00A429AD"/>
    <w:rsid w:val="00A47844"/>
    <w:rsid w:val="00A47EA8"/>
    <w:rsid w:val="00A50633"/>
    <w:rsid w:val="00A52C79"/>
    <w:rsid w:val="00A56001"/>
    <w:rsid w:val="00A5642D"/>
    <w:rsid w:val="00A6617B"/>
    <w:rsid w:val="00A70648"/>
    <w:rsid w:val="00A762C7"/>
    <w:rsid w:val="00A76EC8"/>
    <w:rsid w:val="00A7788B"/>
    <w:rsid w:val="00A77C8B"/>
    <w:rsid w:val="00A80410"/>
    <w:rsid w:val="00A808B5"/>
    <w:rsid w:val="00A84C63"/>
    <w:rsid w:val="00A91094"/>
    <w:rsid w:val="00A94B5A"/>
    <w:rsid w:val="00A95BA0"/>
    <w:rsid w:val="00AA2195"/>
    <w:rsid w:val="00AA2217"/>
    <w:rsid w:val="00AA3638"/>
    <w:rsid w:val="00AA63BD"/>
    <w:rsid w:val="00AB0FF7"/>
    <w:rsid w:val="00AB7B29"/>
    <w:rsid w:val="00AB7D92"/>
    <w:rsid w:val="00AC11A0"/>
    <w:rsid w:val="00AC202B"/>
    <w:rsid w:val="00AC3DF6"/>
    <w:rsid w:val="00AC3F0D"/>
    <w:rsid w:val="00AC3F80"/>
    <w:rsid w:val="00AC5697"/>
    <w:rsid w:val="00AD02B0"/>
    <w:rsid w:val="00AD0828"/>
    <w:rsid w:val="00AD1088"/>
    <w:rsid w:val="00AD1B7E"/>
    <w:rsid w:val="00AD2772"/>
    <w:rsid w:val="00AD2918"/>
    <w:rsid w:val="00AD40ED"/>
    <w:rsid w:val="00AD7F94"/>
    <w:rsid w:val="00AE100B"/>
    <w:rsid w:val="00AE1257"/>
    <w:rsid w:val="00AE2DF3"/>
    <w:rsid w:val="00AE4E64"/>
    <w:rsid w:val="00AE63DB"/>
    <w:rsid w:val="00AF1AFC"/>
    <w:rsid w:val="00AF2519"/>
    <w:rsid w:val="00AF2F90"/>
    <w:rsid w:val="00AF348D"/>
    <w:rsid w:val="00AF38DF"/>
    <w:rsid w:val="00AF51E5"/>
    <w:rsid w:val="00AF6AE3"/>
    <w:rsid w:val="00B00246"/>
    <w:rsid w:val="00B00D4D"/>
    <w:rsid w:val="00B01BA9"/>
    <w:rsid w:val="00B01FBD"/>
    <w:rsid w:val="00B03E92"/>
    <w:rsid w:val="00B04EDA"/>
    <w:rsid w:val="00B055BC"/>
    <w:rsid w:val="00B07B9B"/>
    <w:rsid w:val="00B17BFB"/>
    <w:rsid w:val="00B20569"/>
    <w:rsid w:val="00B2332B"/>
    <w:rsid w:val="00B244F8"/>
    <w:rsid w:val="00B25019"/>
    <w:rsid w:val="00B25366"/>
    <w:rsid w:val="00B31019"/>
    <w:rsid w:val="00B3279F"/>
    <w:rsid w:val="00B33228"/>
    <w:rsid w:val="00B33EE0"/>
    <w:rsid w:val="00B35C2F"/>
    <w:rsid w:val="00B36FBB"/>
    <w:rsid w:val="00B426DA"/>
    <w:rsid w:val="00B43885"/>
    <w:rsid w:val="00B45009"/>
    <w:rsid w:val="00B5316B"/>
    <w:rsid w:val="00B54BB0"/>
    <w:rsid w:val="00B5504E"/>
    <w:rsid w:val="00B627F0"/>
    <w:rsid w:val="00B63F62"/>
    <w:rsid w:val="00B64607"/>
    <w:rsid w:val="00B652E6"/>
    <w:rsid w:val="00B66F2A"/>
    <w:rsid w:val="00B73385"/>
    <w:rsid w:val="00B761A3"/>
    <w:rsid w:val="00B81DB4"/>
    <w:rsid w:val="00B82D4D"/>
    <w:rsid w:val="00B82F2B"/>
    <w:rsid w:val="00B9015A"/>
    <w:rsid w:val="00B92FC4"/>
    <w:rsid w:val="00BA0735"/>
    <w:rsid w:val="00BA1CB2"/>
    <w:rsid w:val="00BA79DB"/>
    <w:rsid w:val="00BB005E"/>
    <w:rsid w:val="00BB63C3"/>
    <w:rsid w:val="00BC1A72"/>
    <w:rsid w:val="00BC6119"/>
    <w:rsid w:val="00BC73C1"/>
    <w:rsid w:val="00BD0D2B"/>
    <w:rsid w:val="00BD3814"/>
    <w:rsid w:val="00BD69E7"/>
    <w:rsid w:val="00BE061D"/>
    <w:rsid w:val="00BE1A02"/>
    <w:rsid w:val="00BE3AA2"/>
    <w:rsid w:val="00BF33FC"/>
    <w:rsid w:val="00BF3FC7"/>
    <w:rsid w:val="00BF60E3"/>
    <w:rsid w:val="00C021DA"/>
    <w:rsid w:val="00C029F8"/>
    <w:rsid w:val="00C03F7F"/>
    <w:rsid w:val="00C04E4A"/>
    <w:rsid w:val="00C06A1A"/>
    <w:rsid w:val="00C13366"/>
    <w:rsid w:val="00C14718"/>
    <w:rsid w:val="00C16727"/>
    <w:rsid w:val="00C1685B"/>
    <w:rsid w:val="00C17C0C"/>
    <w:rsid w:val="00C22602"/>
    <w:rsid w:val="00C2396D"/>
    <w:rsid w:val="00C23D47"/>
    <w:rsid w:val="00C23DDF"/>
    <w:rsid w:val="00C2479C"/>
    <w:rsid w:val="00C24CD9"/>
    <w:rsid w:val="00C36B8F"/>
    <w:rsid w:val="00C37594"/>
    <w:rsid w:val="00C37776"/>
    <w:rsid w:val="00C413E5"/>
    <w:rsid w:val="00C4294F"/>
    <w:rsid w:val="00C43DDF"/>
    <w:rsid w:val="00C443CB"/>
    <w:rsid w:val="00C45E24"/>
    <w:rsid w:val="00C464EB"/>
    <w:rsid w:val="00C47440"/>
    <w:rsid w:val="00C50F1B"/>
    <w:rsid w:val="00C553DF"/>
    <w:rsid w:val="00C55650"/>
    <w:rsid w:val="00C655CA"/>
    <w:rsid w:val="00C6671F"/>
    <w:rsid w:val="00C815B1"/>
    <w:rsid w:val="00C81FED"/>
    <w:rsid w:val="00C823E0"/>
    <w:rsid w:val="00C82DFF"/>
    <w:rsid w:val="00C8599C"/>
    <w:rsid w:val="00C86DD5"/>
    <w:rsid w:val="00C8777C"/>
    <w:rsid w:val="00C87A6A"/>
    <w:rsid w:val="00C90AD3"/>
    <w:rsid w:val="00C94C3C"/>
    <w:rsid w:val="00C953BA"/>
    <w:rsid w:val="00C97F98"/>
    <w:rsid w:val="00CA0731"/>
    <w:rsid w:val="00CA0DDA"/>
    <w:rsid w:val="00CA154F"/>
    <w:rsid w:val="00CA30FB"/>
    <w:rsid w:val="00CA388B"/>
    <w:rsid w:val="00CA3F9F"/>
    <w:rsid w:val="00CA5C1D"/>
    <w:rsid w:val="00CA7B3B"/>
    <w:rsid w:val="00CB354E"/>
    <w:rsid w:val="00CB39CC"/>
    <w:rsid w:val="00CB4368"/>
    <w:rsid w:val="00CB4A52"/>
    <w:rsid w:val="00CB7DC7"/>
    <w:rsid w:val="00CC16BD"/>
    <w:rsid w:val="00CC20D1"/>
    <w:rsid w:val="00CC3B70"/>
    <w:rsid w:val="00CC7000"/>
    <w:rsid w:val="00CD1E1D"/>
    <w:rsid w:val="00CD2B21"/>
    <w:rsid w:val="00CD4739"/>
    <w:rsid w:val="00CD4BBB"/>
    <w:rsid w:val="00CD4BF5"/>
    <w:rsid w:val="00CD6615"/>
    <w:rsid w:val="00CD764F"/>
    <w:rsid w:val="00CE0EEE"/>
    <w:rsid w:val="00CE2C75"/>
    <w:rsid w:val="00CE2C7A"/>
    <w:rsid w:val="00CE74B1"/>
    <w:rsid w:val="00CF082B"/>
    <w:rsid w:val="00CF495E"/>
    <w:rsid w:val="00D05ED4"/>
    <w:rsid w:val="00D07ADE"/>
    <w:rsid w:val="00D100BA"/>
    <w:rsid w:val="00D127C7"/>
    <w:rsid w:val="00D129E1"/>
    <w:rsid w:val="00D1391C"/>
    <w:rsid w:val="00D20C0F"/>
    <w:rsid w:val="00D248F5"/>
    <w:rsid w:val="00D24E52"/>
    <w:rsid w:val="00D30C8D"/>
    <w:rsid w:val="00D343B0"/>
    <w:rsid w:val="00D35807"/>
    <w:rsid w:val="00D3626E"/>
    <w:rsid w:val="00D41890"/>
    <w:rsid w:val="00D41B55"/>
    <w:rsid w:val="00D42F54"/>
    <w:rsid w:val="00D53895"/>
    <w:rsid w:val="00D543CB"/>
    <w:rsid w:val="00D61402"/>
    <w:rsid w:val="00D61706"/>
    <w:rsid w:val="00D61F03"/>
    <w:rsid w:val="00D73EF9"/>
    <w:rsid w:val="00D76C04"/>
    <w:rsid w:val="00D81C75"/>
    <w:rsid w:val="00D83811"/>
    <w:rsid w:val="00D8452F"/>
    <w:rsid w:val="00D86193"/>
    <w:rsid w:val="00D91E19"/>
    <w:rsid w:val="00D96645"/>
    <w:rsid w:val="00DA0843"/>
    <w:rsid w:val="00DA0E49"/>
    <w:rsid w:val="00DA3A9E"/>
    <w:rsid w:val="00DA4052"/>
    <w:rsid w:val="00DA78B1"/>
    <w:rsid w:val="00DB0F98"/>
    <w:rsid w:val="00DB3B84"/>
    <w:rsid w:val="00DB493B"/>
    <w:rsid w:val="00DB591F"/>
    <w:rsid w:val="00DB5A7A"/>
    <w:rsid w:val="00DB7221"/>
    <w:rsid w:val="00DC0854"/>
    <w:rsid w:val="00DC0ED9"/>
    <w:rsid w:val="00DC124D"/>
    <w:rsid w:val="00DC30A1"/>
    <w:rsid w:val="00DC3E50"/>
    <w:rsid w:val="00DC719B"/>
    <w:rsid w:val="00DD73AD"/>
    <w:rsid w:val="00DD7A84"/>
    <w:rsid w:val="00DE13E9"/>
    <w:rsid w:val="00DE3CA4"/>
    <w:rsid w:val="00DE542F"/>
    <w:rsid w:val="00DE75E7"/>
    <w:rsid w:val="00DF112E"/>
    <w:rsid w:val="00DF19F7"/>
    <w:rsid w:val="00DF265F"/>
    <w:rsid w:val="00E0052F"/>
    <w:rsid w:val="00E06FD2"/>
    <w:rsid w:val="00E260CF"/>
    <w:rsid w:val="00E27A1F"/>
    <w:rsid w:val="00E30BAC"/>
    <w:rsid w:val="00E33BAA"/>
    <w:rsid w:val="00E33C35"/>
    <w:rsid w:val="00E36080"/>
    <w:rsid w:val="00E42A7B"/>
    <w:rsid w:val="00E4390E"/>
    <w:rsid w:val="00E451B2"/>
    <w:rsid w:val="00E47D83"/>
    <w:rsid w:val="00E50B39"/>
    <w:rsid w:val="00E60FAE"/>
    <w:rsid w:val="00E64A01"/>
    <w:rsid w:val="00E70A2D"/>
    <w:rsid w:val="00E70F3D"/>
    <w:rsid w:val="00E737E2"/>
    <w:rsid w:val="00E75A63"/>
    <w:rsid w:val="00E774B2"/>
    <w:rsid w:val="00E80BB9"/>
    <w:rsid w:val="00E84B4C"/>
    <w:rsid w:val="00E85EA4"/>
    <w:rsid w:val="00E860B5"/>
    <w:rsid w:val="00E86ED0"/>
    <w:rsid w:val="00E90AF4"/>
    <w:rsid w:val="00E9334B"/>
    <w:rsid w:val="00E94873"/>
    <w:rsid w:val="00E957EA"/>
    <w:rsid w:val="00EA234D"/>
    <w:rsid w:val="00EA31E8"/>
    <w:rsid w:val="00EA6B4F"/>
    <w:rsid w:val="00EB3E24"/>
    <w:rsid w:val="00EB5DE5"/>
    <w:rsid w:val="00EB71F9"/>
    <w:rsid w:val="00EB7930"/>
    <w:rsid w:val="00ED0906"/>
    <w:rsid w:val="00ED3B24"/>
    <w:rsid w:val="00ED5D7F"/>
    <w:rsid w:val="00ED61F8"/>
    <w:rsid w:val="00EE1374"/>
    <w:rsid w:val="00EE3867"/>
    <w:rsid w:val="00EF03A5"/>
    <w:rsid w:val="00EF172E"/>
    <w:rsid w:val="00EF2F85"/>
    <w:rsid w:val="00EF560A"/>
    <w:rsid w:val="00EF7A44"/>
    <w:rsid w:val="00F014DE"/>
    <w:rsid w:val="00F0578E"/>
    <w:rsid w:val="00F1223F"/>
    <w:rsid w:val="00F12ED1"/>
    <w:rsid w:val="00F147E7"/>
    <w:rsid w:val="00F1509D"/>
    <w:rsid w:val="00F15D69"/>
    <w:rsid w:val="00F16D11"/>
    <w:rsid w:val="00F175C6"/>
    <w:rsid w:val="00F17EBC"/>
    <w:rsid w:val="00F21B30"/>
    <w:rsid w:val="00F22705"/>
    <w:rsid w:val="00F241A7"/>
    <w:rsid w:val="00F24F66"/>
    <w:rsid w:val="00F261E5"/>
    <w:rsid w:val="00F2793C"/>
    <w:rsid w:val="00F305CF"/>
    <w:rsid w:val="00F31BCA"/>
    <w:rsid w:val="00F359F4"/>
    <w:rsid w:val="00F35D1A"/>
    <w:rsid w:val="00F363DC"/>
    <w:rsid w:val="00F36D9C"/>
    <w:rsid w:val="00F3750F"/>
    <w:rsid w:val="00F436B5"/>
    <w:rsid w:val="00F47471"/>
    <w:rsid w:val="00F50C3A"/>
    <w:rsid w:val="00F53A9A"/>
    <w:rsid w:val="00F547D9"/>
    <w:rsid w:val="00F6052D"/>
    <w:rsid w:val="00F725C2"/>
    <w:rsid w:val="00F7370E"/>
    <w:rsid w:val="00F7620C"/>
    <w:rsid w:val="00F77BB6"/>
    <w:rsid w:val="00F8164D"/>
    <w:rsid w:val="00F82F1B"/>
    <w:rsid w:val="00F82FAE"/>
    <w:rsid w:val="00F864CD"/>
    <w:rsid w:val="00F91C33"/>
    <w:rsid w:val="00F95363"/>
    <w:rsid w:val="00FA2E4D"/>
    <w:rsid w:val="00FA4DAE"/>
    <w:rsid w:val="00FA4F0F"/>
    <w:rsid w:val="00FA6BC7"/>
    <w:rsid w:val="00FA7A00"/>
    <w:rsid w:val="00FA7C81"/>
    <w:rsid w:val="00FC184E"/>
    <w:rsid w:val="00FC2549"/>
    <w:rsid w:val="00FC27FF"/>
    <w:rsid w:val="00FC30BF"/>
    <w:rsid w:val="00FC4AED"/>
    <w:rsid w:val="00FC4C1B"/>
    <w:rsid w:val="00FC560B"/>
    <w:rsid w:val="00FC7E83"/>
    <w:rsid w:val="00FD0F20"/>
    <w:rsid w:val="00FD308D"/>
    <w:rsid w:val="00FD32B6"/>
    <w:rsid w:val="00FD4773"/>
    <w:rsid w:val="00FE2A84"/>
    <w:rsid w:val="00FF1B8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5:chartTrackingRefBased/>
  <w15:docId w15:val="{7D353D3F-3710-494A-BD6D-2F2CC95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0D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487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pPr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semiHidden/>
    <w:locked/>
    <w:rPr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Pr>
      <w:sz w:val="24"/>
      <w:szCs w:val="24"/>
    </w:rPr>
  </w:style>
  <w:style w:type="paragraph" w:styleId="Zkladntext2">
    <w:name w:val="Body Text 2"/>
    <w:basedOn w:val="Normlny"/>
    <w:link w:val="Zkladntext2Char"/>
    <w:rsid w:val="00445442"/>
    <w:pPr>
      <w:spacing w:after="120" w:line="480" w:lineRule="auto"/>
    </w:pPr>
  </w:style>
  <w:style w:type="character" w:customStyle="1" w:styleId="Zkladntext2Char">
    <w:name w:val="Základný text 2 Char"/>
    <w:link w:val="Zkladntext2"/>
    <w:semiHidden/>
    <w:locked/>
    <w:rPr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semiHidden/>
    <w:locked/>
    <w:rPr>
      <w:sz w:val="24"/>
      <w:szCs w:val="24"/>
    </w:rPr>
  </w:style>
  <w:style w:type="character" w:styleId="slostrany">
    <w:name w:val="page number"/>
    <w:basedOn w:val="Predvolenpsmoodseku"/>
  </w:style>
  <w:style w:type="paragraph" w:styleId="Normlnywebov">
    <w:name w:val="Normal (Web)"/>
    <w:basedOn w:val="Normlny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arkazkladnhotextu2">
    <w:name w:val="Body Text Indent 2"/>
    <w:basedOn w:val="Normlny"/>
    <w:link w:val="Zarkazkladnhotextu2Char"/>
    <w:pPr>
      <w:autoSpaceDE/>
      <w:autoSpaceDN/>
      <w:spacing w:after="120" w:line="480" w:lineRule="auto"/>
      <w:ind w:left="283"/>
    </w:pPr>
    <w:rPr>
      <w:rFonts w:ascii="Arial" w:hAnsi="Arial" w:cs="Arial"/>
    </w:rPr>
  </w:style>
  <w:style w:type="character" w:customStyle="1" w:styleId="Zarkazkladnhotextu2Char">
    <w:name w:val="Zarážka základného textu 2 Char"/>
    <w:link w:val="Zarkazkladnhotextu2"/>
    <w:semiHidden/>
    <w:locked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442"/>
    <w:pPr>
      <w:autoSpaceDE/>
      <w:autoSpaceDN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locked/>
    <w:rPr>
      <w:sz w:val="16"/>
      <w:szCs w:val="16"/>
    </w:rPr>
  </w:style>
  <w:style w:type="paragraph" w:styleId="Zkladntext">
    <w:name w:val="Body Text"/>
    <w:basedOn w:val="Normlny"/>
    <w:link w:val="ZkladntextChar"/>
    <w:rsid w:val="00BA1CB2"/>
    <w:pPr>
      <w:spacing w:after="120"/>
    </w:pPr>
  </w:style>
  <w:style w:type="character" w:customStyle="1" w:styleId="ZkladntextChar">
    <w:name w:val="Základný text Char"/>
    <w:link w:val="Zkladntext"/>
    <w:semiHidden/>
    <w:locked/>
    <w:rPr>
      <w:sz w:val="24"/>
      <w:szCs w:val="24"/>
    </w:rPr>
  </w:style>
  <w:style w:type="paragraph" w:customStyle="1" w:styleId="QuotedText">
    <w:name w:val="Quoted Text"/>
    <w:basedOn w:val="Normlny"/>
    <w:rsid w:val="002F2437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rsid w:val="00B92FC4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rsid w:val="00B92FC4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rsid w:val="003D62A7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rsid w:val="004456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E1840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rsid w:val="009F2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rsid w:val="00E84B4C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rsid w:val="00CA0731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rsid w:val="007B0832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rsid w:val="002235D2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rsid w:val="004D0C18"/>
    <w:rPr>
      <w:rFonts w:ascii="Times New Roman" w:hAnsi="Times New Roman" w:cs="Times New Roman"/>
    </w:rPr>
  </w:style>
  <w:style w:type="character" w:customStyle="1" w:styleId="Zstupntext1">
    <w:name w:val="Zástupný text1"/>
    <w:semiHidden/>
    <w:rsid w:val="00267754"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rsid w:val="006A719C"/>
    <w:pPr>
      <w:autoSpaceDE/>
      <w:autoSpaceDN/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lny"/>
    <w:rsid w:val="006A719C"/>
    <w:pPr>
      <w:numPr>
        <w:numId w:val="2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rsid w:val="006A719C"/>
    <w:pPr>
      <w:autoSpaceDE/>
      <w:autoSpaceDN/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Left">
    <w:name w:val="Normal Left"/>
    <w:basedOn w:val="Normlny"/>
    <w:rsid w:val="006A719C"/>
    <w:pPr>
      <w:autoSpaceDE/>
      <w:autoSpaceDN/>
      <w:spacing w:before="120" w:after="120"/>
    </w:pPr>
    <w:rPr>
      <w:snapToGrid w:val="0"/>
      <w:lang w:eastAsia="en-GB"/>
    </w:rPr>
  </w:style>
  <w:style w:type="paragraph" w:customStyle="1" w:styleId="Point3">
    <w:name w:val="Point 3"/>
    <w:basedOn w:val="Normlny"/>
    <w:rsid w:val="006A719C"/>
    <w:pPr>
      <w:autoSpaceDE/>
      <w:autoSpaceDN/>
      <w:spacing w:before="120" w:after="120"/>
      <w:ind w:left="2551" w:hanging="567"/>
      <w:jc w:val="both"/>
    </w:pPr>
    <w:rPr>
      <w:snapToGrid w:val="0"/>
      <w:lang w:eastAsia="en-GB"/>
    </w:rPr>
  </w:style>
  <w:style w:type="paragraph" w:customStyle="1" w:styleId="Text1">
    <w:name w:val="Text 1"/>
    <w:basedOn w:val="Normlny"/>
    <w:rsid w:val="006A719C"/>
    <w:pPr>
      <w:autoSpaceDE/>
      <w:autoSpaceDN/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Point0">
    <w:name w:val="Point 0"/>
    <w:basedOn w:val="Normlny"/>
    <w:rsid w:val="00312F79"/>
    <w:pPr>
      <w:autoSpaceDE/>
      <w:autoSpaceDN/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4">
    <w:name w:val="Point 4"/>
    <w:basedOn w:val="Normlny"/>
    <w:rsid w:val="00312F79"/>
    <w:pPr>
      <w:autoSpaceDE/>
      <w:autoSpaceDN/>
      <w:spacing w:before="120" w:after="120"/>
      <w:ind w:left="3118" w:hanging="567"/>
      <w:jc w:val="both"/>
    </w:pPr>
    <w:rPr>
      <w:snapToGrid w:val="0"/>
      <w:lang w:eastAsia="en-GB"/>
    </w:rPr>
  </w:style>
  <w:style w:type="paragraph" w:customStyle="1" w:styleId="PointDouble4">
    <w:name w:val="PointDouble 4"/>
    <w:basedOn w:val="Normlny"/>
    <w:rsid w:val="00312F79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snapToGrid w:val="0"/>
      <w:lang w:eastAsia="en-GB"/>
    </w:rPr>
  </w:style>
  <w:style w:type="paragraph" w:customStyle="1" w:styleId="odsek">
    <w:name w:val="odsek"/>
    <w:basedOn w:val="Normlny"/>
    <w:rsid w:val="00771760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  <w:rsid w:val="007B50BE"/>
  </w:style>
  <w:style w:type="paragraph" w:customStyle="1" w:styleId="Default">
    <w:name w:val="Default"/>
    <w:rsid w:val="00627B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627B39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27B39"/>
    <w:rPr>
      <w:rFonts w:cs="Times New Roman"/>
      <w:color w:val="auto"/>
    </w:rPr>
  </w:style>
  <w:style w:type="character" w:styleId="Odkaznakomentr">
    <w:name w:val="annotation reference"/>
    <w:uiPriority w:val="99"/>
    <w:rsid w:val="001340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40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4052"/>
  </w:style>
  <w:style w:type="paragraph" w:styleId="Predmetkomentra">
    <w:name w:val="annotation subject"/>
    <w:basedOn w:val="Textkomentra"/>
    <w:next w:val="Textkomentra"/>
    <w:link w:val="PredmetkomentraChar"/>
    <w:rsid w:val="00134052"/>
    <w:rPr>
      <w:b/>
      <w:bCs/>
    </w:rPr>
  </w:style>
  <w:style w:type="character" w:customStyle="1" w:styleId="PredmetkomentraChar">
    <w:name w:val="Predmet komentára Char"/>
    <w:link w:val="Predmetkomentra"/>
    <w:rsid w:val="00134052"/>
    <w:rPr>
      <w:b/>
      <w:bCs/>
    </w:rPr>
  </w:style>
  <w:style w:type="paragraph" w:styleId="Revzia">
    <w:name w:val="Revision"/>
    <w:hidden/>
    <w:uiPriority w:val="99"/>
    <w:semiHidden/>
    <w:rsid w:val="00EB3E2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D477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27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2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01841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19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62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0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6F21-CF0B-45FF-BAC4-B92AA84D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cp:lastModifiedBy>Benová Tímea</cp:lastModifiedBy>
  <cp:revision>3</cp:revision>
  <cp:lastPrinted>2023-05-30T12:54:00Z</cp:lastPrinted>
  <dcterms:created xsi:type="dcterms:W3CDTF">2023-05-30T12:52:00Z</dcterms:created>
  <dcterms:modified xsi:type="dcterms:W3CDTF">2023-05-30T12:54:00Z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2. 2023, 11:51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24. 2. 2023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24.2.2023, 11:51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24.02.2023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*COO.2296.100.2.2994286*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COO.2296.100.2.2994286</vt:lpwstr>
  </property>
  <property fmtid="{D5CDD505-2E9C-101B-9397-08002B2CF9AE}" pid="385" name="FSC#FSCFOLIO@1.1001:docpropproject">
    <vt:lpwstr/>
  </property>
</Properties>
</file>