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5B865" w14:textId="77777777" w:rsidR="00DC0D7A" w:rsidRPr="008E798C" w:rsidRDefault="008E798C">
      <w:pPr>
        <w:spacing w:after="0" w:line="259" w:lineRule="auto"/>
        <w:ind w:left="0" w:right="123" w:firstLine="0"/>
        <w:jc w:val="center"/>
        <w:rPr>
          <w:rFonts w:ascii="Times New Roman" w:hAnsi="Times New Roman" w:cs="Times New Roman"/>
          <w:sz w:val="22"/>
        </w:rPr>
      </w:pPr>
      <w:r w:rsidRPr="008E798C">
        <w:rPr>
          <w:rFonts w:ascii="Times New Roman" w:hAnsi="Times New Roman" w:cs="Times New Roman"/>
          <w:sz w:val="22"/>
        </w:rPr>
        <w:t xml:space="preserve">ZBIERKA </w:t>
      </w:r>
      <w:r w:rsidRPr="008E798C">
        <w:rPr>
          <w:rFonts w:ascii="Times New Roman" w:hAnsi="Times New Roman" w:cs="Times New Roman"/>
          <w:noProof/>
          <w:sz w:val="22"/>
        </w:rPr>
        <w:drawing>
          <wp:inline distT="0" distB="0" distL="0" distR="0" wp14:anchorId="7FB86179" wp14:editId="5F80629B">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359969" cy="435153"/>
                    </a:xfrm>
                    <a:prstGeom prst="rect">
                      <a:avLst/>
                    </a:prstGeom>
                  </pic:spPr>
                </pic:pic>
              </a:graphicData>
            </a:graphic>
          </wp:inline>
        </w:drawing>
      </w:r>
      <w:r w:rsidRPr="008E798C">
        <w:rPr>
          <w:rFonts w:ascii="Times New Roman" w:hAnsi="Times New Roman" w:cs="Times New Roman"/>
          <w:sz w:val="22"/>
        </w:rPr>
        <w:t xml:space="preserve"> ZÁKONOV</w:t>
      </w:r>
    </w:p>
    <w:p w14:paraId="3D9FC6D2" w14:textId="77777777" w:rsidR="00DC0D7A" w:rsidRPr="008E798C" w:rsidRDefault="008E798C">
      <w:pPr>
        <w:spacing w:after="110" w:line="259" w:lineRule="auto"/>
        <w:ind w:left="0" w:firstLine="0"/>
        <w:jc w:val="center"/>
        <w:rPr>
          <w:rFonts w:ascii="Times New Roman" w:hAnsi="Times New Roman" w:cs="Times New Roman"/>
          <w:sz w:val="22"/>
        </w:rPr>
      </w:pPr>
      <w:r w:rsidRPr="008E798C">
        <w:rPr>
          <w:rFonts w:ascii="Times New Roman" w:hAnsi="Times New Roman" w:cs="Times New Roman"/>
          <w:sz w:val="22"/>
        </w:rPr>
        <w:t>SLOVENSKEJ REPUBLIKY</w:t>
      </w:r>
    </w:p>
    <w:p w14:paraId="359B2EBF" w14:textId="77777777" w:rsidR="00DC0D7A" w:rsidRPr="008E798C" w:rsidRDefault="008E798C">
      <w:pPr>
        <w:spacing w:after="0" w:line="259" w:lineRule="auto"/>
        <w:ind w:left="0" w:firstLine="0"/>
        <w:jc w:val="center"/>
        <w:rPr>
          <w:rFonts w:ascii="Times New Roman" w:hAnsi="Times New Roman" w:cs="Times New Roman"/>
          <w:sz w:val="22"/>
        </w:rPr>
      </w:pPr>
      <w:r w:rsidRPr="008E798C">
        <w:rPr>
          <w:rFonts w:ascii="Times New Roman" w:hAnsi="Times New Roman" w:cs="Times New Roman"/>
          <w:sz w:val="22"/>
        </w:rPr>
        <w:t>Ročník 2007</w:t>
      </w:r>
    </w:p>
    <w:p w14:paraId="1D5D21AB" w14:textId="77777777" w:rsidR="00DC0D7A" w:rsidRPr="008E798C" w:rsidRDefault="008E798C">
      <w:pPr>
        <w:spacing w:after="49" w:line="259" w:lineRule="auto"/>
        <w:ind w:left="0" w:firstLine="0"/>
        <w:jc w:val="left"/>
        <w:rPr>
          <w:rFonts w:ascii="Times New Roman" w:hAnsi="Times New Roman" w:cs="Times New Roman"/>
          <w:sz w:val="22"/>
        </w:rPr>
      </w:pPr>
      <w:r w:rsidRPr="008E798C">
        <w:rPr>
          <w:rFonts w:ascii="Times New Roman" w:hAnsi="Times New Roman" w:cs="Times New Roman"/>
          <w:noProof/>
          <w:sz w:val="22"/>
        </w:rPr>
        <mc:AlternateContent>
          <mc:Choice Requires="wpg">
            <w:drawing>
              <wp:inline distT="0" distB="0" distL="0" distR="0" wp14:anchorId="5B53B3B1" wp14:editId="35216FE8">
                <wp:extent cx="6155614" cy="12598"/>
                <wp:effectExtent l="0" t="0" r="0" b="0"/>
                <wp:docPr id="44331" name="Group 44331"/>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C71683" id="Group 44331" o:spid="_x0000_s1026" style="width:484.7pt;height:1pt;mso-position-horizontal-relative:char;mso-position-vertical-relative:line" coordsize="61556,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">
                <v:shape id="Shape 17"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" path="m,l6155614,e" filled="f" strokeweight=".34994mm">
                  <v:stroke miterlimit="83231f" joinstyle="miter"/>
                  <v:path arrowok="t" textboxrect="0,0,6155614,0"/>
                </v:shape>
                <w10:anchorlock/>
              </v:group>
            </w:pict>
          </mc:Fallback>
        </mc:AlternateContent>
      </w:r>
    </w:p>
    <w:p w14:paraId="18E14D27" w14:textId="77777777" w:rsidR="00DC0D7A" w:rsidRPr="00940EC0" w:rsidRDefault="008E798C">
      <w:pPr>
        <w:spacing w:after="151" w:line="388" w:lineRule="auto"/>
        <w:ind w:left="0" w:firstLine="0"/>
        <w:jc w:val="center"/>
        <w:rPr>
          <w:rFonts w:ascii="Times New Roman" w:hAnsi="Times New Roman" w:cs="Times New Roman"/>
          <w:sz w:val="22"/>
        </w:rPr>
      </w:pPr>
      <w:r w:rsidRPr="00940EC0">
        <w:rPr>
          <w:rFonts w:ascii="Times New Roman" w:hAnsi="Times New Roman" w:cs="Times New Roman"/>
          <w:sz w:val="22"/>
        </w:rPr>
        <w:t>Vyhlásené: 1. 02. 2007</w:t>
      </w:r>
      <w:r w:rsidRPr="00940EC0">
        <w:rPr>
          <w:rFonts w:ascii="Times New Roman" w:hAnsi="Times New Roman" w:cs="Times New Roman"/>
          <w:sz w:val="22"/>
        </w:rPr>
        <w:tab/>
        <w:t>Časová verzia predpisu účinná od: 1. 02. 2022 Obsah dokumentu je právne záväzný.</w:t>
      </w:r>
    </w:p>
    <w:p w14:paraId="16599535" w14:textId="77777777" w:rsidR="008E798C" w:rsidRPr="00940EC0" w:rsidRDefault="008E798C" w:rsidP="008E798C">
      <w:pPr>
        <w:pStyle w:val="Nadpis1"/>
        <w:spacing w:after="0"/>
        <w:ind w:left="100" w:right="90"/>
        <w:rPr>
          <w:rFonts w:ascii="Times New Roman" w:hAnsi="Times New Roman" w:cs="Times New Roman"/>
          <w:sz w:val="22"/>
        </w:rPr>
      </w:pPr>
      <w:r w:rsidRPr="00940EC0">
        <w:rPr>
          <w:rFonts w:ascii="Times New Roman" w:hAnsi="Times New Roman" w:cs="Times New Roman"/>
          <w:sz w:val="22"/>
        </w:rPr>
        <w:t>NARIADENIE VLÁDY</w:t>
      </w:r>
    </w:p>
    <w:p w14:paraId="05BDC309" w14:textId="77777777" w:rsidR="008E798C" w:rsidRPr="00940EC0" w:rsidRDefault="008E798C" w:rsidP="008E798C">
      <w:pPr>
        <w:pStyle w:val="Nadpis1"/>
        <w:spacing w:after="0"/>
        <w:ind w:left="100" w:right="90"/>
        <w:rPr>
          <w:rFonts w:ascii="Times New Roman" w:hAnsi="Times New Roman" w:cs="Times New Roman"/>
          <w:sz w:val="22"/>
        </w:rPr>
      </w:pPr>
      <w:r w:rsidRPr="00940EC0">
        <w:rPr>
          <w:rFonts w:ascii="Times New Roman" w:hAnsi="Times New Roman" w:cs="Times New Roman"/>
          <w:sz w:val="22"/>
        </w:rPr>
        <w:t xml:space="preserve"> Slovenskej republiky</w:t>
      </w:r>
    </w:p>
    <w:p w14:paraId="5BEFED43" w14:textId="77777777" w:rsidR="008E798C" w:rsidRPr="00940EC0" w:rsidRDefault="008E798C" w:rsidP="008E798C">
      <w:pPr>
        <w:pStyle w:val="Nadpis1"/>
        <w:spacing w:after="0"/>
        <w:ind w:left="100" w:right="90"/>
        <w:rPr>
          <w:rFonts w:ascii="Times New Roman" w:hAnsi="Times New Roman" w:cs="Times New Roman"/>
          <w:b w:val="0"/>
          <w:sz w:val="22"/>
        </w:rPr>
      </w:pPr>
      <w:r w:rsidRPr="00940EC0">
        <w:rPr>
          <w:rFonts w:ascii="Times New Roman" w:hAnsi="Times New Roman" w:cs="Times New Roman"/>
          <w:sz w:val="22"/>
        </w:rPr>
        <w:t xml:space="preserve"> </w:t>
      </w:r>
      <w:r w:rsidRPr="00940EC0">
        <w:rPr>
          <w:rFonts w:ascii="Times New Roman" w:hAnsi="Times New Roman" w:cs="Times New Roman"/>
          <w:b w:val="0"/>
          <w:sz w:val="22"/>
        </w:rPr>
        <w:t>zo 17. januára 2007</w:t>
      </w:r>
    </w:p>
    <w:p w14:paraId="1E6DF7A3" w14:textId="77777777" w:rsidR="008E798C" w:rsidRPr="00940EC0" w:rsidRDefault="008E798C" w:rsidP="008E798C">
      <w:pPr>
        <w:jc w:val="center"/>
        <w:rPr>
          <w:rFonts w:ascii="Times New Roman" w:hAnsi="Times New Roman" w:cs="Times New Roman"/>
          <w:b/>
          <w:sz w:val="22"/>
        </w:rPr>
      </w:pPr>
    </w:p>
    <w:p w14:paraId="7BC1E8F3" w14:textId="77777777" w:rsidR="008E798C" w:rsidRPr="00940EC0" w:rsidRDefault="008E798C" w:rsidP="008E798C">
      <w:pPr>
        <w:jc w:val="center"/>
        <w:rPr>
          <w:rFonts w:ascii="Times New Roman" w:hAnsi="Times New Roman" w:cs="Times New Roman"/>
          <w:b/>
          <w:sz w:val="22"/>
        </w:rPr>
      </w:pPr>
      <w:r w:rsidRPr="00940EC0">
        <w:rPr>
          <w:rFonts w:ascii="Times New Roman" w:hAnsi="Times New Roman" w:cs="Times New Roman"/>
          <w:b/>
          <w:sz w:val="22"/>
        </w:rPr>
        <w:t>50/2007 Z. z.</w:t>
      </w:r>
    </w:p>
    <w:p w14:paraId="5912B015" w14:textId="77777777" w:rsidR="00DC0D7A" w:rsidRPr="00940EC0" w:rsidRDefault="008E798C" w:rsidP="008E798C">
      <w:pPr>
        <w:pStyle w:val="Nadpis1"/>
        <w:spacing w:after="0"/>
        <w:ind w:left="100" w:right="90"/>
        <w:rPr>
          <w:rFonts w:ascii="Times New Roman" w:hAnsi="Times New Roman" w:cs="Times New Roman"/>
          <w:sz w:val="22"/>
        </w:rPr>
      </w:pPr>
      <w:r w:rsidRPr="00940EC0">
        <w:rPr>
          <w:rFonts w:ascii="Times New Roman" w:hAnsi="Times New Roman" w:cs="Times New Roman"/>
          <w:sz w:val="22"/>
        </w:rPr>
        <w:t>o registrácii odrôd pestovaných rastlín</w:t>
      </w:r>
    </w:p>
    <w:p w14:paraId="3CF9EE92" w14:textId="77777777" w:rsidR="008E798C" w:rsidRPr="00940EC0" w:rsidRDefault="008E798C" w:rsidP="008E798C">
      <w:pPr>
        <w:spacing w:after="0"/>
        <w:ind w:left="0" w:firstLine="0"/>
        <w:rPr>
          <w:rFonts w:ascii="Times New Roman" w:hAnsi="Times New Roman" w:cs="Times New Roman"/>
          <w:sz w:val="22"/>
        </w:rPr>
      </w:pPr>
    </w:p>
    <w:p w14:paraId="5B4221D1" w14:textId="77777777" w:rsidR="00DC0D7A" w:rsidRPr="00940EC0" w:rsidRDefault="008E798C">
      <w:pPr>
        <w:spacing w:after="282"/>
        <w:ind w:left="-15" w:firstLine="227"/>
        <w:rPr>
          <w:rFonts w:ascii="Times New Roman" w:hAnsi="Times New Roman" w:cs="Times New Roman"/>
          <w:sz w:val="22"/>
        </w:rPr>
      </w:pPr>
      <w:r w:rsidRPr="00940EC0">
        <w:rPr>
          <w:rFonts w:ascii="Times New Roman" w:hAnsi="Times New Roman" w:cs="Times New Roman"/>
          <w:sz w:val="22"/>
        </w:rPr>
        <w:t>Vláda Slovenskej republiky podľa § 2 ods. 1 písm. k) zákona č. 19/2002 Z. z., ktorým sa ustanovujú podmienky vydávania aproximačných nariadení vlády Slovenskej republiky v znení zákona č. 207/2002 Z. z. nariaďuje:</w:t>
      </w:r>
    </w:p>
    <w:p w14:paraId="13183368" w14:textId="77777777" w:rsidR="00DC0D7A" w:rsidRPr="00940EC0" w:rsidRDefault="008E798C">
      <w:pPr>
        <w:spacing w:line="265" w:lineRule="auto"/>
        <w:ind w:left="100" w:right="90"/>
        <w:jc w:val="center"/>
        <w:rPr>
          <w:rFonts w:ascii="Times New Roman" w:hAnsi="Times New Roman" w:cs="Times New Roman"/>
          <w:sz w:val="22"/>
        </w:rPr>
      </w:pPr>
      <w:r w:rsidRPr="00940EC0">
        <w:rPr>
          <w:rFonts w:ascii="Times New Roman" w:hAnsi="Times New Roman" w:cs="Times New Roman"/>
          <w:b/>
          <w:sz w:val="22"/>
        </w:rPr>
        <w:t>§ 1</w:t>
      </w:r>
    </w:p>
    <w:p w14:paraId="2278E683" w14:textId="77777777" w:rsidR="00DC0D7A" w:rsidRPr="00940EC0" w:rsidRDefault="008E798C">
      <w:pPr>
        <w:pStyle w:val="Nadpis1"/>
        <w:spacing w:after="199"/>
        <w:ind w:left="100" w:right="90"/>
        <w:rPr>
          <w:rFonts w:ascii="Times New Roman" w:hAnsi="Times New Roman" w:cs="Times New Roman"/>
          <w:sz w:val="22"/>
        </w:rPr>
      </w:pPr>
      <w:r w:rsidRPr="00940EC0">
        <w:rPr>
          <w:rFonts w:ascii="Times New Roman" w:hAnsi="Times New Roman" w:cs="Times New Roman"/>
          <w:sz w:val="22"/>
        </w:rPr>
        <w:t>Predmet úpravy</w:t>
      </w:r>
    </w:p>
    <w:p w14:paraId="132FFF3E" w14:textId="77777777" w:rsidR="00DC0D7A" w:rsidRPr="00940EC0" w:rsidRDefault="008E798C">
      <w:pPr>
        <w:spacing w:after="105"/>
        <w:ind w:left="237"/>
        <w:rPr>
          <w:rFonts w:ascii="Times New Roman" w:hAnsi="Times New Roman" w:cs="Times New Roman"/>
          <w:sz w:val="22"/>
        </w:rPr>
      </w:pPr>
      <w:r w:rsidRPr="00940EC0">
        <w:rPr>
          <w:rFonts w:ascii="Times New Roman" w:hAnsi="Times New Roman" w:cs="Times New Roman"/>
          <w:sz w:val="22"/>
        </w:rPr>
        <w:t>(1) Toto nariadenie vlády ustanovuje</w:t>
      </w:r>
    </w:p>
    <w:p w14:paraId="335FA439" w14:textId="77777777" w:rsidR="00DC0D7A" w:rsidRPr="00940EC0" w:rsidRDefault="008E798C">
      <w:pPr>
        <w:numPr>
          <w:ilvl w:val="0"/>
          <w:numId w:val="1"/>
        </w:numPr>
        <w:spacing w:after="105"/>
        <w:ind w:hanging="283"/>
        <w:rPr>
          <w:rFonts w:ascii="Times New Roman" w:hAnsi="Times New Roman" w:cs="Times New Roman"/>
          <w:sz w:val="22"/>
        </w:rPr>
      </w:pPr>
      <w:r w:rsidRPr="00940EC0">
        <w:rPr>
          <w:rFonts w:ascii="Times New Roman" w:hAnsi="Times New Roman" w:cs="Times New Roman"/>
          <w:sz w:val="22"/>
        </w:rPr>
        <w:t>druhy pestovaných rastlín uvedené v prílohe č. 1, ktorých odrody sa registrujú,</w:t>
      </w:r>
    </w:p>
    <w:p w14:paraId="772BE91C" w14:textId="77777777" w:rsidR="00DC0D7A" w:rsidRPr="00940EC0" w:rsidRDefault="008E798C">
      <w:pPr>
        <w:numPr>
          <w:ilvl w:val="0"/>
          <w:numId w:val="1"/>
        </w:numPr>
        <w:spacing w:after="104"/>
        <w:ind w:hanging="283"/>
        <w:rPr>
          <w:rFonts w:ascii="Times New Roman" w:hAnsi="Times New Roman" w:cs="Times New Roman"/>
          <w:sz w:val="22"/>
        </w:rPr>
      </w:pPr>
      <w:r w:rsidRPr="00940EC0">
        <w:rPr>
          <w:rFonts w:ascii="Times New Roman" w:hAnsi="Times New Roman" w:cs="Times New Roman"/>
          <w:sz w:val="22"/>
        </w:rPr>
        <w:t>druhy pestovaných rastlín uvedené v prílohe č. 2, pre ktorých odrody je overenie hospodárskej hodnoty podmienkou registrácie,</w:t>
      </w:r>
    </w:p>
    <w:p w14:paraId="6A9ABF2C" w14:textId="77777777" w:rsidR="00DC0D7A" w:rsidRPr="00940EC0" w:rsidRDefault="008E798C">
      <w:pPr>
        <w:numPr>
          <w:ilvl w:val="0"/>
          <w:numId w:val="1"/>
        </w:numPr>
        <w:spacing w:after="105"/>
        <w:ind w:hanging="283"/>
        <w:rPr>
          <w:rFonts w:ascii="Times New Roman" w:hAnsi="Times New Roman" w:cs="Times New Roman"/>
          <w:sz w:val="22"/>
        </w:rPr>
      </w:pPr>
      <w:r w:rsidRPr="00940EC0">
        <w:rPr>
          <w:rFonts w:ascii="Times New Roman" w:hAnsi="Times New Roman" w:cs="Times New Roman"/>
          <w:sz w:val="22"/>
        </w:rPr>
        <w:t>podmienky registrácie odrôd, predĺženie ich registrácie a zrušenie registrácie,</w:t>
      </w:r>
    </w:p>
    <w:p w14:paraId="4DA4D952" w14:textId="77777777" w:rsidR="00DC0D7A" w:rsidRPr="00940EC0" w:rsidRDefault="008E798C">
      <w:pPr>
        <w:numPr>
          <w:ilvl w:val="0"/>
          <w:numId w:val="1"/>
        </w:numPr>
        <w:spacing w:after="105"/>
        <w:ind w:hanging="283"/>
        <w:rPr>
          <w:rFonts w:ascii="Times New Roman" w:hAnsi="Times New Roman" w:cs="Times New Roman"/>
          <w:sz w:val="22"/>
        </w:rPr>
      </w:pPr>
      <w:r w:rsidRPr="00940EC0">
        <w:rPr>
          <w:rFonts w:ascii="Times New Roman" w:hAnsi="Times New Roman" w:cs="Times New Roman"/>
          <w:sz w:val="22"/>
        </w:rPr>
        <w:t>výkon udržiavacieho šľachtenia odrôd a vedenie dokumentácie,</w:t>
      </w:r>
    </w:p>
    <w:p w14:paraId="4831EC91" w14:textId="77777777" w:rsidR="00DC0D7A" w:rsidRPr="00940EC0" w:rsidRDefault="008E798C">
      <w:pPr>
        <w:numPr>
          <w:ilvl w:val="0"/>
          <w:numId w:val="1"/>
        </w:numPr>
        <w:spacing w:after="105"/>
        <w:ind w:hanging="283"/>
        <w:rPr>
          <w:rFonts w:ascii="Times New Roman" w:hAnsi="Times New Roman" w:cs="Times New Roman"/>
          <w:sz w:val="22"/>
        </w:rPr>
      </w:pPr>
      <w:r w:rsidRPr="00940EC0">
        <w:rPr>
          <w:rFonts w:ascii="Times New Roman" w:hAnsi="Times New Roman" w:cs="Times New Roman"/>
          <w:sz w:val="22"/>
        </w:rPr>
        <w:t>podmienky skúšania geneticky modifikovaných odrôd na účely ich registrácie,</w:t>
      </w:r>
    </w:p>
    <w:p w14:paraId="3E4D3EFB" w14:textId="77777777" w:rsidR="00DC0D7A" w:rsidRPr="00940EC0" w:rsidRDefault="008E798C">
      <w:pPr>
        <w:numPr>
          <w:ilvl w:val="0"/>
          <w:numId w:val="1"/>
        </w:numPr>
        <w:spacing w:after="105"/>
        <w:ind w:hanging="283"/>
        <w:rPr>
          <w:rFonts w:ascii="Times New Roman" w:hAnsi="Times New Roman" w:cs="Times New Roman"/>
          <w:sz w:val="22"/>
        </w:rPr>
      </w:pPr>
      <w:r w:rsidRPr="00940EC0">
        <w:rPr>
          <w:rFonts w:ascii="Times New Roman" w:hAnsi="Times New Roman" w:cs="Times New Roman"/>
          <w:sz w:val="22"/>
        </w:rPr>
        <w:t>registráciu krajových odrôd,</w:t>
      </w:r>
    </w:p>
    <w:p w14:paraId="347607E3" w14:textId="77777777" w:rsidR="00DC0D7A" w:rsidRPr="00940EC0" w:rsidRDefault="008E798C">
      <w:pPr>
        <w:numPr>
          <w:ilvl w:val="0"/>
          <w:numId w:val="1"/>
        </w:numPr>
        <w:spacing w:after="205"/>
        <w:ind w:hanging="283"/>
        <w:rPr>
          <w:rFonts w:ascii="Times New Roman" w:hAnsi="Times New Roman" w:cs="Times New Roman"/>
          <w:sz w:val="22"/>
        </w:rPr>
      </w:pPr>
      <w:r w:rsidRPr="00940EC0">
        <w:rPr>
          <w:rFonts w:ascii="Times New Roman" w:hAnsi="Times New Roman" w:cs="Times New Roman"/>
          <w:sz w:val="22"/>
        </w:rPr>
        <w:t>vykonávanie úloh pri registrácii odrôd.</w:t>
      </w:r>
    </w:p>
    <w:p w14:paraId="2F196E1A" w14:textId="77777777" w:rsidR="00DC0D7A" w:rsidRPr="00940EC0" w:rsidRDefault="008E798C">
      <w:pPr>
        <w:spacing w:after="105"/>
        <w:ind w:left="237"/>
        <w:rPr>
          <w:rFonts w:ascii="Times New Roman" w:hAnsi="Times New Roman" w:cs="Times New Roman"/>
          <w:sz w:val="22"/>
        </w:rPr>
      </w:pPr>
      <w:r w:rsidRPr="00940EC0">
        <w:rPr>
          <w:rFonts w:ascii="Times New Roman" w:hAnsi="Times New Roman" w:cs="Times New Roman"/>
          <w:sz w:val="22"/>
        </w:rPr>
        <w:t>(2) Toto nariadenie vlády sa vzťahuje na</w:t>
      </w:r>
    </w:p>
    <w:p w14:paraId="7DA19EBA" w14:textId="77777777" w:rsidR="00DC0D7A" w:rsidRPr="00940EC0" w:rsidRDefault="008E798C">
      <w:pPr>
        <w:numPr>
          <w:ilvl w:val="0"/>
          <w:numId w:val="2"/>
        </w:numPr>
        <w:spacing w:after="125"/>
        <w:ind w:hanging="283"/>
        <w:rPr>
          <w:rFonts w:ascii="Times New Roman" w:hAnsi="Times New Roman" w:cs="Times New Roman"/>
          <w:sz w:val="22"/>
        </w:rPr>
      </w:pPr>
      <w:r w:rsidRPr="00940EC0">
        <w:rPr>
          <w:rFonts w:ascii="Times New Roman" w:hAnsi="Times New Roman" w:cs="Times New Roman"/>
          <w:sz w:val="22"/>
        </w:rPr>
        <w:t>registráciu odrôd pestovaných rastlín uvedených v prílohe č. 1, ktorých množiteľský materiál možno uvádzať na trh podľa osobitného predpisu,</w:t>
      </w:r>
      <w:r w:rsidRPr="00940EC0">
        <w:rPr>
          <w:rFonts w:ascii="Times New Roman" w:hAnsi="Times New Roman" w:cs="Times New Roman"/>
          <w:sz w:val="22"/>
          <w:vertAlign w:val="superscript"/>
        </w:rPr>
        <w:t>1</w:t>
      </w:r>
      <w:r w:rsidRPr="00940EC0">
        <w:rPr>
          <w:rFonts w:ascii="Times New Roman" w:hAnsi="Times New Roman" w:cs="Times New Roman"/>
          <w:sz w:val="22"/>
        </w:rPr>
        <w:t>)</w:t>
      </w:r>
    </w:p>
    <w:p w14:paraId="3C534A1E" w14:textId="77777777" w:rsidR="00DC0D7A" w:rsidRPr="00940EC0" w:rsidRDefault="008E798C" w:rsidP="008E798C">
      <w:pPr>
        <w:numPr>
          <w:ilvl w:val="0"/>
          <w:numId w:val="2"/>
        </w:numPr>
        <w:spacing w:after="125"/>
        <w:ind w:hanging="283"/>
        <w:rPr>
          <w:rFonts w:ascii="Times New Roman" w:hAnsi="Times New Roman" w:cs="Times New Roman"/>
          <w:sz w:val="22"/>
        </w:rPr>
      </w:pPr>
      <w:r w:rsidRPr="00940EC0">
        <w:rPr>
          <w:rFonts w:ascii="Times New Roman" w:hAnsi="Times New Roman" w:cs="Times New Roman"/>
          <w:sz w:val="22"/>
        </w:rPr>
        <w:t>dobrovoľnú registráciu odrôd tých druhov pestovaných rastlín, ktoré nie sú uvedené v prílohe č. 1; na ich registráciu sa primerane uplatnia ustanovenia § 3 ods. 1 písm. a) až c) a e) až h),</w:t>
      </w:r>
    </w:p>
    <w:p w14:paraId="624F472C" w14:textId="77777777" w:rsidR="00DC0D7A" w:rsidRPr="00940EC0" w:rsidRDefault="008E798C">
      <w:pPr>
        <w:numPr>
          <w:ilvl w:val="0"/>
          <w:numId w:val="2"/>
        </w:numPr>
        <w:spacing w:after="205"/>
        <w:ind w:hanging="283"/>
        <w:rPr>
          <w:rFonts w:ascii="Times New Roman" w:hAnsi="Times New Roman" w:cs="Times New Roman"/>
          <w:sz w:val="22"/>
        </w:rPr>
      </w:pPr>
      <w:r w:rsidRPr="00940EC0">
        <w:rPr>
          <w:rFonts w:ascii="Times New Roman" w:hAnsi="Times New Roman" w:cs="Times New Roman"/>
          <w:sz w:val="22"/>
        </w:rPr>
        <w:t>dobrovoľnú registráciu odrôd druhov uvedených v prílohe č. 1, ak sú určené na okrasné účely.</w:t>
      </w:r>
    </w:p>
    <w:p w14:paraId="166A60DE" w14:textId="77777777" w:rsidR="00DC0D7A" w:rsidRPr="00940EC0" w:rsidRDefault="008E798C">
      <w:pPr>
        <w:spacing w:after="292"/>
        <w:ind w:left="-15" w:firstLine="227"/>
        <w:rPr>
          <w:rFonts w:ascii="Times New Roman" w:hAnsi="Times New Roman" w:cs="Times New Roman"/>
          <w:sz w:val="22"/>
        </w:rPr>
      </w:pPr>
      <w:r w:rsidRPr="00940EC0">
        <w:rPr>
          <w:rFonts w:ascii="Times New Roman" w:hAnsi="Times New Roman" w:cs="Times New Roman"/>
          <w:sz w:val="22"/>
        </w:rPr>
        <w:t>(3) Toto nariadenie vlády sa nevzťahuje na odrody, ktorých osivo alebo množiteľský materiál je určený na vývoz do krajín, ktoré nie sú členskými štátmi Európskej únie (ďalej len „tretia krajina“), a na odrody určené na výskumné účely, pokusné účely alebo na šľachtenie nových odrôd.</w:t>
      </w:r>
    </w:p>
    <w:p w14:paraId="0A12DE1F" w14:textId="77777777" w:rsidR="00DC0D7A" w:rsidRPr="00940EC0" w:rsidRDefault="008E798C">
      <w:pPr>
        <w:spacing w:line="265" w:lineRule="auto"/>
        <w:ind w:left="100" w:right="90"/>
        <w:jc w:val="center"/>
        <w:rPr>
          <w:rFonts w:ascii="Times New Roman" w:hAnsi="Times New Roman" w:cs="Times New Roman"/>
          <w:sz w:val="22"/>
        </w:rPr>
      </w:pPr>
      <w:r w:rsidRPr="00940EC0">
        <w:rPr>
          <w:rFonts w:ascii="Times New Roman" w:hAnsi="Times New Roman" w:cs="Times New Roman"/>
          <w:b/>
          <w:sz w:val="22"/>
        </w:rPr>
        <w:t>§ 2</w:t>
      </w:r>
    </w:p>
    <w:p w14:paraId="10E00AF4" w14:textId="77777777" w:rsidR="00DC0D7A" w:rsidRPr="00940EC0" w:rsidRDefault="008E798C">
      <w:pPr>
        <w:pStyle w:val="Nadpis1"/>
        <w:spacing w:after="184"/>
        <w:ind w:left="100" w:right="90"/>
        <w:rPr>
          <w:rFonts w:ascii="Times New Roman" w:hAnsi="Times New Roman" w:cs="Times New Roman"/>
          <w:sz w:val="22"/>
        </w:rPr>
      </w:pPr>
      <w:r w:rsidRPr="00940EC0">
        <w:rPr>
          <w:rFonts w:ascii="Times New Roman" w:hAnsi="Times New Roman" w:cs="Times New Roman"/>
          <w:sz w:val="22"/>
        </w:rPr>
        <w:t>Vymedzenie pojmov</w:t>
      </w:r>
    </w:p>
    <w:p w14:paraId="7E10F540" w14:textId="77777777" w:rsidR="00DC0D7A" w:rsidRPr="00940EC0" w:rsidRDefault="008E798C">
      <w:pPr>
        <w:ind w:left="-5"/>
        <w:rPr>
          <w:rFonts w:ascii="Times New Roman" w:hAnsi="Times New Roman" w:cs="Times New Roman"/>
          <w:sz w:val="22"/>
        </w:rPr>
      </w:pPr>
      <w:r w:rsidRPr="00940EC0">
        <w:rPr>
          <w:rFonts w:ascii="Times New Roman" w:hAnsi="Times New Roman" w:cs="Times New Roman"/>
          <w:sz w:val="22"/>
        </w:rPr>
        <w:t>Na účely tohto nariadenia vlády sa rozumie</w:t>
      </w:r>
    </w:p>
    <w:p w14:paraId="6B9D8472" w14:textId="77777777" w:rsidR="00DC0D7A" w:rsidRPr="00940EC0" w:rsidRDefault="008E798C">
      <w:pPr>
        <w:numPr>
          <w:ilvl w:val="0"/>
          <w:numId w:val="3"/>
        </w:numPr>
        <w:spacing w:after="79"/>
        <w:ind w:hanging="340"/>
        <w:rPr>
          <w:rFonts w:ascii="Times New Roman" w:hAnsi="Times New Roman" w:cs="Times New Roman"/>
          <w:sz w:val="22"/>
        </w:rPr>
      </w:pPr>
      <w:r w:rsidRPr="00940EC0">
        <w:rPr>
          <w:rFonts w:ascii="Times New Roman" w:hAnsi="Times New Roman" w:cs="Times New Roman"/>
          <w:sz w:val="22"/>
        </w:rPr>
        <w:lastRenderedPageBreak/>
        <w:t>pestovanými rastlinami poľnohospodárske plodiny vrátane zelenín, aromatických rastlín a liečivých rastlín, okrasné rastliny, vinič, chmeľ a ovocné druhy,</w:t>
      </w:r>
    </w:p>
    <w:p w14:paraId="14EEEE58" w14:textId="77777777" w:rsidR="00DC0D7A" w:rsidRPr="00940EC0" w:rsidRDefault="008E798C">
      <w:pPr>
        <w:numPr>
          <w:ilvl w:val="0"/>
          <w:numId w:val="3"/>
        </w:numPr>
        <w:spacing w:after="79"/>
        <w:ind w:hanging="340"/>
        <w:rPr>
          <w:rFonts w:ascii="Times New Roman" w:hAnsi="Times New Roman" w:cs="Times New Roman"/>
          <w:sz w:val="22"/>
        </w:rPr>
      </w:pPr>
      <w:r w:rsidRPr="00940EC0">
        <w:rPr>
          <w:rFonts w:ascii="Times New Roman" w:hAnsi="Times New Roman" w:cs="Times New Roman"/>
          <w:sz w:val="22"/>
        </w:rPr>
        <w:t>udržiavacím šľachtením odrôd pestovaných rastlín systematický postup, ktorým sa podľa stanovených metodík udržiavacieho šľachtenia udržiavajú znaky a vlastnosti odrôd pestovaných rastlín, na základe ktorých boli odrody zaregistrované,</w:t>
      </w:r>
    </w:p>
    <w:p w14:paraId="2D3A7339" w14:textId="77777777" w:rsidR="00DC0D7A" w:rsidRPr="00940EC0" w:rsidRDefault="008E798C">
      <w:pPr>
        <w:numPr>
          <w:ilvl w:val="0"/>
          <w:numId w:val="3"/>
        </w:numPr>
        <w:spacing w:after="79"/>
        <w:ind w:hanging="340"/>
        <w:rPr>
          <w:rFonts w:ascii="Times New Roman" w:hAnsi="Times New Roman" w:cs="Times New Roman"/>
          <w:sz w:val="22"/>
        </w:rPr>
      </w:pPr>
      <w:r w:rsidRPr="00940EC0">
        <w:rPr>
          <w:rFonts w:ascii="Times New Roman" w:hAnsi="Times New Roman" w:cs="Times New Roman"/>
          <w:sz w:val="22"/>
        </w:rPr>
        <w:t>odrodou pestovanej rastliny skupina rastlín v rámci najnižšieho známeho botanického triedenia, ktorú možno definovať podľa prejavu znakov vyplývajúcich z daného genotypu alebo kombinácie genotypov, odlíšiť od akejkoľvek inej skupiny rastlín podľa prejavu najmenej jedného znaku a považovať za jednotnú vzhľadom na jej schopnosť nemeniť sa pri rozmnožovaní,</w:t>
      </w:r>
    </w:p>
    <w:p w14:paraId="36630F99" w14:textId="77777777" w:rsidR="00DC0D7A" w:rsidRPr="00940EC0" w:rsidRDefault="008E798C">
      <w:pPr>
        <w:numPr>
          <w:ilvl w:val="0"/>
          <w:numId w:val="3"/>
        </w:numPr>
        <w:spacing w:after="79"/>
        <w:ind w:hanging="340"/>
        <w:rPr>
          <w:rFonts w:ascii="Times New Roman" w:hAnsi="Times New Roman" w:cs="Times New Roman"/>
          <w:sz w:val="22"/>
        </w:rPr>
      </w:pPr>
      <w:r w:rsidRPr="00940EC0">
        <w:rPr>
          <w:rFonts w:ascii="Times New Roman" w:hAnsi="Times New Roman" w:cs="Times New Roman"/>
          <w:sz w:val="22"/>
        </w:rPr>
        <w:t>odlišnou odrodou odroda, ak sa bez ohľadu na svoj prirodzený alebo umelý pôvod zreteľne odlišuje prejavom najmenej jedného znaku vyplývajúceho z konkrétneho genotypu alebo kombinácie genotypov od akejkoľvek inej odrody, ktorá je všeobecne známa ku dňu podania žiadosti; vlastnosti odrody musia byť presne rozoznateľné a presne definovateľné,</w:t>
      </w:r>
    </w:p>
    <w:p w14:paraId="115A3BC6" w14:textId="77777777" w:rsidR="00DC0D7A" w:rsidRPr="00940EC0" w:rsidRDefault="008E798C">
      <w:pPr>
        <w:numPr>
          <w:ilvl w:val="0"/>
          <w:numId w:val="3"/>
        </w:numPr>
        <w:spacing w:after="75"/>
        <w:ind w:hanging="340"/>
        <w:rPr>
          <w:rFonts w:ascii="Times New Roman" w:hAnsi="Times New Roman" w:cs="Times New Roman"/>
          <w:sz w:val="22"/>
        </w:rPr>
      </w:pPr>
      <w:r w:rsidRPr="00940EC0">
        <w:rPr>
          <w:rFonts w:ascii="Times New Roman" w:hAnsi="Times New Roman" w:cs="Times New Roman"/>
          <w:sz w:val="22"/>
        </w:rPr>
        <w:t>známou odrodou každá odroda, ktorá v čase podania žiadosti o registráciu</w:t>
      </w:r>
    </w:p>
    <w:p w14:paraId="4DB3D094" w14:textId="77777777" w:rsidR="00DC0D7A" w:rsidRPr="00940EC0" w:rsidRDefault="008E798C">
      <w:pPr>
        <w:numPr>
          <w:ilvl w:val="1"/>
          <w:numId w:val="3"/>
        </w:numPr>
        <w:spacing w:after="79"/>
        <w:ind w:left="623" w:hanging="283"/>
        <w:rPr>
          <w:rFonts w:ascii="Times New Roman" w:hAnsi="Times New Roman" w:cs="Times New Roman"/>
          <w:sz w:val="22"/>
        </w:rPr>
      </w:pPr>
      <w:r w:rsidRPr="00940EC0">
        <w:rPr>
          <w:rFonts w:ascii="Times New Roman" w:hAnsi="Times New Roman" w:cs="Times New Roman"/>
          <w:sz w:val="22"/>
        </w:rPr>
        <w:t>je zapísaná v Spoločnom katalógu odrôd poľnohospodárskych rastlinných druhov alebo v Spoločnom katalógu odrôd zeleninových druhov alebo</w:t>
      </w:r>
    </w:p>
    <w:p w14:paraId="065599B5" w14:textId="77777777" w:rsidR="00DC0D7A" w:rsidRPr="00940EC0" w:rsidRDefault="008E798C">
      <w:pPr>
        <w:numPr>
          <w:ilvl w:val="1"/>
          <w:numId w:val="3"/>
        </w:numPr>
        <w:spacing w:after="79"/>
        <w:ind w:left="623" w:hanging="283"/>
        <w:rPr>
          <w:rFonts w:ascii="Times New Roman" w:hAnsi="Times New Roman" w:cs="Times New Roman"/>
          <w:sz w:val="22"/>
        </w:rPr>
      </w:pPr>
      <w:r w:rsidRPr="00940EC0">
        <w:rPr>
          <w:rFonts w:ascii="Times New Roman" w:hAnsi="Times New Roman" w:cs="Times New Roman"/>
          <w:sz w:val="22"/>
        </w:rPr>
        <w:t>bola registrovaná v Štátnej odrodovej knihe Slovenskej republiky alebo v obdobnom zozname iného členského štátu Európskej únie (ďalej len „členský štát“), alebo bolo o jej registráciu požiadané v Slovenskej republike alebo v inom členskom štáte, alebo</w:t>
      </w:r>
    </w:p>
    <w:p w14:paraId="1CF6635D" w14:textId="77777777" w:rsidR="00DC0D7A" w:rsidRPr="00940EC0" w:rsidRDefault="008E798C">
      <w:pPr>
        <w:numPr>
          <w:ilvl w:val="1"/>
          <w:numId w:val="3"/>
        </w:numPr>
        <w:spacing w:after="79"/>
        <w:ind w:left="623" w:hanging="283"/>
        <w:rPr>
          <w:rFonts w:ascii="Times New Roman" w:hAnsi="Times New Roman" w:cs="Times New Roman"/>
          <w:sz w:val="22"/>
        </w:rPr>
      </w:pPr>
      <w:r w:rsidRPr="00940EC0">
        <w:rPr>
          <w:rFonts w:ascii="Times New Roman" w:hAnsi="Times New Roman" w:cs="Times New Roman"/>
          <w:sz w:val="22"/>
        </w:rPr>
        <w:t>je zapísaná v zozname odrôd na certifikáciu a uvádzanie na trh alebo na overenie ako štandardný materiál pre tretie krajiny,</w:t>
      </w:r>
    </w:p>
    <w:p w14:paraId="334E9983" w14:textId="77777777" w:rsidR="00DC0D7A" w:rsidRPr="00940EC0" w:rsidRDefault="008E798C">
      <w:pPr>
        <w:numPr>
          <w:ilvl w:val="0"/>
          <w:numId w:val="3"/>
        </w:numPr>
        <w:spacing w:after="79"/>
        <w:ind w:hanging="340"/>
        <w:rPr>
          <w:rFonts w:ascii="Times New Roman" w:hAnsi="Times New Roman" w:cs="Times New Roman"/>
          <w:sz w:val="22"/>
        </w:rPr>
      </w:pPr>
      <w:r w:rsidRPr="00940EC0">
        <w:rPr>
          <w:rFonts w:ascii="Times New Roman" w:hAnsi="Times New Roman" w:cs="Times New Roman"/>
          <w:sz w:val="22"/>
        </w:rPr>
        <w:t>Spoločným katalógom odrôd poľnohospodárskych rastlinných druhov a Spoločným katalógom odrôd zeleninových druhov (ďalej len „Spoločný katalóg odrôd“) zoznam registrovaných odrôd, ktorých osivo nepodlieha obmedzeniam obchodu vo vzťahu k odrode, zostavený Európskou komisiou (ďalej len „Komisia“) z národných katalógov registrovaných odrôd členských štátov,</w:t>
      </w:r>
    </w:p>
    <w:p w14:paraId="69640F4E" w14:textId="77777777" w:rsidR="00DC0D7A" w:rsidRPr="00940EC0" w:rsidRDefault="008E798C">
      <w:pPr>
        <w:numPr>
          <w:ilvl w:val="0"/>
          <w:numId w:val="3"/>
        </w:numPr>
        <w:spacing w:after="79"/>
        <w:ind w:hanging="340"/>
        <w:rPr>
          <w:rFonts w:ascii="Times New Roman" w:hAnsi="Times New Roman" w:cs="Times New Roman"/>
          <w:sz w:val="22"/>
        </w:rPr>
      </w:pPr>
      <w:r w:rsidRPr="00940EC0">
        <w:rPr>
          <w:rFonts w:ascii="Times New Roman" w:hAnsi="Times New Roman" w:cs="Times New Roman"/>
          <w:sz w:val="22"/>
        </w:rPr>
        <w:t>stálou odrodou odroda, ktorá si v prejave tých znakov, ktoré sa zisťujú odrodovými skúškami odlišnosti, ako aj v prejave akýchkoľvek iných znakov uvedených v popise odrody zachováva svoje pôvodné rozlišovacie znaky po opakovanom množení alebo pri zvláštnom cykle množenia aj na konci každého cyklu,</w:t>
      </w:r>
    </w:p>
    <w:p w14:paraId="3EABFF93" w14:textId="77777777" w:rsidR="00DC0D7A" w:rsidRPr="00940EC0" w:rsidRDefault="008E798C">
      <w:pPr>
        <w:numPr>
          <w:ilvl w:val="0"/>
          <w:numId w:val="3"/>
        </w:numPr>
        <w:spacing w:after="79"/>
        <w:ind w:hanging="340"/>
        <w:rPr>
          <w:rFonts w:ascii="Times New Roman" w:hAnsi="Times New Roman" w:cs="Times New Roman"/>
          <w:sz w:val="22"/>
        </w:rPr>
      </w:pPr>
      <w:r w:rsidRPr="00940EC0">
        <w:rPr>
          <w:rFonts w:ascii="Times New Roman" w:hAnsi="Times New Roman" w:cs="Times New Roman"/>
          <w:sz w:val="22"/>
        </w:rPr>
        <w:t>dostatočne vyrovnanou odrodou odroda, ak rastliny, z ktorých sa skladá, s prihliadnutím na odchýlku, ktorú možno očakávať vzhľadom na konkrétne osobitosti jej rozmnožovania, je dostatočne rovnorodá pri prejave tých znakov, ktoré sa zisťujú odrodovými skúškami odlišnosti, ako aj pri prejave akýchkoľvek iných znakov uvedených v popise odrody,</w:t>
      </w:r>
    </w:p>
    <w:p w14:paraId="677874E1" w14:textId="77777777" w:rsidR="00DC0D7A" w:rsidRPr="00940EC0" w:rsidRDefault="008E798C">
      <w:pPr>
        <w:numPr>
          <w:ilvl w:val="0"/>
          <w:numId w:val="3"/>
        </w:numPr>
        <w:spacing w:after="79"/>
        <w:ind w:hanging="340"/>
        <w:rPr>
          <w:rFonts w:ascii="Times New Roman" w:hAnsi="Times New Roman" w:cs="Times New Roman"/>
          <w:sz w:val="22"/>
        </w:rPr>
      </w:pPr>
      <w:r w:rsidRPr="00940EC0">
        <w:rPr>
          <w:rFonts w:ascii="Times New Roman" w:hAnsi="Times New Roman" w:cs="Times New Roman"/>
          <w:sz w:val="22"/>
        </w:rPr>
        <w:t>klonom vegetatívne potomstvo odrôd viniča, chmeľu a ovocných drevín, ktorý vznikol výberom na základe znakov fenotypu východiskových rastlín, ich zdravotného stavu a ktorý zodpovedá popisu odrody; v uznávacom konaní možno používať označenie klonu spolu s názvom odrody,</w:t>
      </w:r>
    </w:p>
    <w:p w14:paraId="1328CAB6" w14:textId="77777777" w:rsidR="00DC0D7A" w:rsidRPr="00940EC0" w:rsidRDefault="008E798C">
      <w:pPr>
        <w:numPr>
          <w:ilvl w:val="0"/>
          <w:numId w:val="3"/>
        </w:numPr>
        <w:spacing w:after="79"/>
        <w:ind w:hanging="340"/>
        <w:rPr>
          <w:rFonts w:ascii="Times New Roman" w:hAnsi="Times New Roman" w:cs="Times New Roman"/>
          <w:sz w:val="22"/>
        </w:rPr>
      </w:pPr>
      <w:r w:rsidRPr="00940EC0">
        <w:rPr>
          <w:rFonts w:ascii="Times New Roman" w:hAnsi="Times New Roman" w:cs="Times New Roman"/>
          <w:sz w:val="22"/>
        </w:rPr>
        <w:t>komponentmi línie, iné odrody alebo ich kombinácie, z ktorých sa daná odroda skladá alebo z ktorých sa vyrába množiteľský materiál danej odrody; tie nie sú predmetom zápisu do Štátnej odrodovej knihy a s ich osivom sa obchoduje len pod ich názvami; s výsledkami skúšok komponentov a ich opisom sa zaobchádza, ak o to požiada žiadateľ, ako s dôverným materiálom,</w:t>
      </w:r>
    </w:p>
    <w:p w14:paraId="1EF55BF8" w14:textId="72452609" w:rsidR="00DC0D7A" w:rsidRDefault="008E798C">
      <w:pPr>
        <w:numPr>
          <w:ilvl w:val="0"/>
          <w:numId w:val="3"/>
        </w:numPr>
        <w:spacing w:after="100"/>
        <w:ind w:hanging="340"/>
        <w:rPr>
          <w:rFonts w:ascii="Times New Roman" w:hAnsi="Times New Roman" w:cs="Times New Roman"/>
          <w:sz w:val="22"/>
        </w:rPr>
      </w:pPr>
      <w:r w:rsidRPr="00940EC0">
        <w:rPr>
          <w:rFonts w:ascii="Times New Roman" w:hAnsi="Times New Roman" w:cs="Times New Roman"/>
          <w:sz w:val="22"/>
        </w:rPr>
        <w:t>geneticky modifikovanou odrodou odroda, ktorej genetický materiál bol zmenený spôsobom, ktorý sa prirodzene pri pohlavnom rozmnožovaní a prirodzenej rekombinácii nevyskytuje,</w:t>
      </w:r>
      <w:r w:rsidRPr="00940EC0">
        <w:rPr>
          <w:rFonts w:ascii="Times New Roman" w:hAnsi="Times New Roman" w:cs="Times New Roman"/>
          <w:sz w:val="22"/>
          <w:vertAlign w:val="superscript"/>
        </w:rPr>
        <w:t>2</w:t>
      </w:r>
      <w:r w:rsidRPr="00940EC0">
        <w:rPr>
          <w:rFonts w:ascii="Times New Roman" w:hAnsi="Times New Roman" w:cs="Times New Roman"/>
          <w:sz w:val="22"/>
        </w:rPr>
        <w:t>)</w:t>
      </w:r>
    </w:p>
    <w:p w14:paraId="45D6073E" w14:textId="77777777" w:rsidR="00DC0D7A" w:rsidRPr="00940EC0" w:rsidRDefault="008E798C">
      <w:pPr>
        <w:numPr>
          <w:ilvl w:val="0"/>
          <w:numId w:val="3"/>
        </w:numPr>
        <w:spacing w:after="79"/>
        <w:ind w:hanging="340"/>
        <w:rPr>
          <w:rFonts w:ascii="Times New Roman" w:hAnsi="Times New Roman" w:cs="Times New Roman"/>
          <w:sz w:val="22"/>
        </w:rPr>
      </w:pPr>
      <w:r w:rsidRPr="00940EC0">
        <w:rPr>
          <w:rFonts w:ascii="Times New Roman" w:hAnsi="Times New Roman" w:cs="Times New Roman"/>
          <w:sz w:val="22"/>
        </w:rPr>
        <w:t>krajovou odrodou nešľachtená odroda, ktorá sa dlhoročným pestovaním prispôsobila pôdnym a klimatickým podmienkam určitej pestovateľskej oblasti, má v tejto oblasti úžitkové vlastnosti významné pre poľnohospodárstvo a odlišuje sa od obdobných šľachtených odrôd alebo krajových odrôd,</w:t>
      </w:r>
    </w:p>
    <w:p w14:paraId="3EE0C0AC" w14:textId="77777777" w:rsidR="00DC0D7A" w:rsidRPr="00940EC0" w:rsidRDefault="008E798C">
      <w:pPr>
        <w:numPr>
          <w:ilvl w:val="0"/>
          <w:numId w:val="3"/>
        </w:numPr>
        <w:ind w:hanging="340"/>
        <w:rPr>
          <w:rFonts w:ascii="Times New Roman" w:hAnsi="Times New Roman" w:cs="Times New Roman"/>
          <w:sz w:val="22"/>
        </w:rPr>
      </w:pPr>
      <w:r w:rsidRPr="00940EC0">
        <w:rPr>
          <w:rFonts w:ascii="Times New Roman" w:hAnsi="Times New Roman" w:cs="Times New Roman"/>
          <w:sz w:val="22"/>
        </w:rPr>
        <w:lastRenderedPageBreak/>
        <w:t>hospodárskou hodnotou súhrn hospodárskych vlastností odrody, najmä úrodnosti, odolnosti proti biotickým a abiotickým faktorom, a jej technologickej kvality, ktoré určujú jej vhodnosť na pestovanie na území Slovenskej republiky, využitie jej rastlín alebo jej použitie na výrobu výrobkov,</w:t>
      </w:r>
    </w:p>
    <w:p w14:paraId="4F4C5695" w14:textId="77777777" w:rsidR="00DC0D7A" w:rsidRPr="00940EC0" w:rsidRDefault="008E798C">
      <w:pPr>
        <w:numPr>
          <w:ilvl w:val="0"/>
          <w:numId w:val="3"/>
        </w:numPr>
        <w:spacing w:after="79"/>
        <w:ind w:hanging="340"/>
        <w:rPr>
          <w:rFonts w:ascii="Times New Roman" w:hAnsi="Times New Roman" w:cs="Times New Roman"/>
          <w:sz w:val="22"/>
        </w:rPr>
      </w:pPr>
      <w:r w:rsidRPr="00940EC0">
        <w:rPr>
          <w:rFonts w:ascii="Times New Roman" w:hAnsi="Times New Roman" w:cs="Times New Roman"/>
          <w:sz w:val="22"/>
        </w:rPr>
        <w:t>štátnymi odrodovými skúškami úradný postup preverovania vlastností a znakov odrôd na účely zistenia, či odroda spĺňa podmienky ustanovené týmto nariadením vlády na registráciu odrody, počas registrácie odrody alebo na predĺženie doby registrácie odrody,</w:t>
      </w:r>
    </w:p>
    <w:p w14:paraId="3EA272A3" w14:textId="77777777" w:rsidR="00DC0D7A" w:rsidRPr="00940EC0" w:rsidRDefault="008E798C">
      <w:pPr>
        <w:numPr>
          <w:ilvl w:val="0"/>
          <w:numId w:val="3"/>
        </w:numPr>
        <w:spacing w:after="79"/>
        <w:ind w:hanging="340"/>
        <w:rPr>
          <w:rFonts w:ascii="Times New Roman" w:hAnsi="Times New Roman" w:cs="Times New Roman"/>
          <w:sz w:val="22"/>
        </w:rPr>
      </w:pPr>
      <w:r w:rsidRPr="00940EC0">
        <w:rPr>
          <w:rFonts w:ascii="Times New Roman" w:hAnsi="Times New Roman" w:cs="Times New Roman"/>
          <w:sz w:val="22"/>
        </w:rPr>
        <w:t>Štátnou odrodovou knihou zoznam všetkých odrôd, ktoré majú v Slovenskej republike platnú registráciu, ktorým bola registrácia v Slovenskej republike zrušená a ktorým registrácia v Slovenskej republike uplynula,</w:t>
      </w:r>
    </w:p>
    <w:p w14:paraId="7914AF41" w14:textId="77777777" w:rsidR="00DC0D7A" w:rsidRPr="00940EC0" w:rsidRDefault="008E798C">
      <w:pPr>
        <w:numPr>
          <w:ilvl w:val="0"/>
          <w:numId w:val="3"/>
        </w:numPr>
        <w:spacing w:after="79"/>
        <w:ind w:hanging="340"/>
        <w:rPr>
          <w:rFonts w:ascii="Times New Roman" w:hAnsi="Times New Roman" w:cs="Times New Roman"/>
          <w:sz w:val="22"/>
        </w:rPr>
      </w:pPr>
      <w:r w:rsidRPr="00940EC0">
        <w:rPr>
          <w:rFonts w:ascii="Times New Roman" w:hAnsi="Times New Roman" w:cs="Times New Roman"/>
          <w:sz w:val="22"/>
        </w:rPr>
        <w:t>Listinou registrovaných odrôd zoznam odrôd zapísaných v Štátnej odrodovej knihe, ktoré majú platnú registráciu ku dňu zostavenia tohto zoznamu,</w:t>
      </w:r>
    </w:p>
    <w:p w14:paraId="29943ADD" w14:textId="77777777" w:rsidR="00DC0D7A" w:rsidRPr="00940EC0" w:rsidRDefault="008E798C">
      <w:pPr>
        <w:numPr>
          <w:ilvl w:val="0"/>
          <w:numId w:val="3"/>
        </w:numPr>
        <w:spacing w:after="79"/>
        <w:ind w:hanging="340"/>
        <w:rPr>
          <w:rFonts w:ascii="Times New Roman" w:hAnsi="Times New Roman" w:cs="Times New Roman"/>
          <w:sz w:val="22"/>
        </w:rPr>
      </w:pPr>
      <w:r w:rsidRPr="00940EC0">
        <w:rPr>
          <w:rFonts w:ascii="Times New Roman" w:hAnsi="Times New Roman" w:cs="Times New Roman"/>
          <w:sz w:val="22"/>
        </w:rPr>
        <w:t>udržiavateľom odrody ten, kto je oprávnený vykonávať alebo zabezpečovať udržiavacie šľachtenie odrôd pestovaných rastlín,</w:t>
      </w:r>
    </w:p>
    <w:p w14:paraId="36A2F9A4" w14:textId="77777777" w:rsidR="00DC0D7A" w:rsidRPr="00940EC0" w:rsidRDefault="008E798C">
      <w:pPr>
        <w:numPr>
          <w:ilvl w:val="0"/>
          <w:numId w:val="3"/>
        </w:numPr>
        <w:spacing w:after="79"/>
        <w:ind w:hanging="340"/>
        <w:rPr>
          <w:rFonts w:ascii="Times New Roman" w:hAnsi="Times New Roman" w:cs="Times New Roman"/>
          <w:sz w:val="22"/>
        </w:rPr>
      </w:pPr>
      <w:r w:rsidRPr="00940EC0">
        <w:rPr>
          <w:rFonts w:ascii="Times New Roman" w:hAnsi="Times New Roman" w:cs="Times New Roman"/>
          <w:sz w:val="22"/>
        </w:rPr>
        <w:t>Technickým dotazníkom formulár, v ktorom žiadateľ o registráciu odrody popíše hlavné rozlišovacie znaky odrody a charakterizuje pestovateľské nároky odrody, o ktorej registráciu žiada,</w:t>
      </w:r>
    </w:p>
    <w:p w14:paraId="254FDBC0" w14:textId="77777777" w:rsidR="00DC0D7A" w:rsidRPr="00940EC0" w:rsidRDefault="008E798C">
      <w:pPr>
        <w:numPr>
          <w:ilvl w:val="0"/>
          <w:numId w:val="3"/>
        </w:numPr>
        <w:spacing w:after="79"/>
        <w:ind w:hanging="340"/>
        <w:rPr>
          <w:rFonts w:ascii="Times New Roman" w:hAnsi="Times New Roman" w:cs="Times New Roman"/>
          <w:sz w:val="22"/>
        </w:rPr>
      </w:pPr>
      <w:r w:rsidRPr="00940EC0">
        <w:rPr>
          <w:rFonts w:ascii="Times New Roman" w:hAnsi="Times New Roman" w:cs="Times New Roman"/>
          <w:sz w:val="22"/>
        </w:rPr>
        <w:t>úradným popisom odrody popis znakov, ktoré sú pre odrodu charakteristické, zostavený na základe výsledkov skúšok odrody na odlišnosť, vyrovnanosť a stálosť,</w:t>
      </w:r>
    </w:p>
    <w:p w14:paraId="03AE200F" w14:textId="77777777" w:rsidR="00DC0D7A" w:rsidRPr="00940EC0" w:rsidRDefault="008E798C">
      <w:pPr>
        <w:numPr>
          <w:ilvl w:val="0"/>
          <w:numId w:val="3"/>
        </w:numPr>
        <w:spacing w:after="79"/>
        <w:ind w:hanging="340"/>
        <w:rPr>
          <w:rFonts w:ascii="Times New Roman" w:hAnsi="Times New Roman" w:cs="Times New Roman"/>
          <w:sz w:val="22"/>
        </w:rPr>
      </w:pPr>
      <w:r w:rsidRPr="00940EC0">
        <w:rPr>
          <w:rFonts w:ascii="Times New Roman" w:hAnsi="Times New Roman" w:cs="Times New Roman"/>
          <w:sz w:val="22"/>
        </w:rPr>
        <w:t>množiteľským materiálom pestovaných rastlín (ďalej len „množiteľský materiál“) semená na pestovanie rastlín alebo hľuzy, podzemky, poplazy, cibule, vrúble, odrezky, podpníky, škôlkarske výpestky, sadenice a iné časti rastlín určené na rozmnožovanie a uvádzanie na trh a výpestky získané z bunkových kultúr alebo pletivových kultúr na pestovanie rastlín,</w:t>
      </w:r>
    </w:p>
    <w:p w14:paraId="76495DA4" w14:textId="60EA4FAC" w:rsidR="00CD57A4" w:rsidRPr="00300618" w:rsidRDefault="008E798C">
      <w:pPr>
        <w:numPr>
          <w:ilvl w:val="0"/>
          <w:numId w:val="3"/>
        </w:numPr>
        <w:spacing w:after="282"/>
        <w:ind w:hanging="340"/>
        <w:rPr>
          <w:rFonts w:ascii="Times New Roman" w:hAnsi="Times New Roman" w:cs="Times New Roman"/>
          <w:color w:val="FF0000"/>
          <w:sz w:val="22"/>
        </w:rPr>
      </w:pPr>
      <w:r w:rsidRPr="00940EC0">
        <w:rPr>
          <w:rFonts w:ascii="Times New Roman" w:hAnsi="Times New Roman" w:cs="Times New Roman"/>
          <w:sz w:val="22"/>
        </w:rPr>
        <w:t>úradne uznaným popisom popis odrody zostavený na inom základe, ako sú skúšky odlišnosti, vyrovnanosti a stálosti odrody, zahrňujúci znaky odrody aspoň v rozsahu vyžadovanom pri podávaní žiadosti o registráciu odrody alebo o udelenie ochrany práv k odrode, ktorý bol Ústredným kontrolným a skúšobným ústavom poľnohospodárskym v Bratislave (ďalej len „kontrolný ústav“) alebo iným úradom v zahraničí schválený ako úradne uznaný popis odrody</w:t>
      </w:r>
      <w:r w:rsidR="004A6ED9">
        <w:rPr>
          <w:rFonts w:ascii="Times New Roman" w:hAnsi="Times New Roman" w:cs="Times New Roman"/>
          <w:sz w:val="22"/>
        </w:rPr>
        <w:t>.</w:t>
      </w:r>
    </w:p>
    <w:p w14:paraId="76C3E389" w14:textId="77777777" w:rsidR="00DC0D7A" w:rsidRPr="00292509" w:rsidRDefault="008E798C" w:rsidP="00292509">
      <w:pPr>
        <w:spacing w:line="265" w:lineRule="auto"/>
        <w:ind w:left="100" w:right="90"/>
        <w:jc w:val="center"/>
        <w:rPr>
          <w:rFonts w:ascii="Times New Roman" w:hAnsi="Times New Roman" w:cs="Times New Roman"/>
          <w:sz w:val="22"/>
        </w:rPr>
      </w:pPr>
      <w:r w:rsidRPr="00292509">
        <w:rPr>
          <w:rFonts w:ascii="Times New Roman" w:hAnsi="Times New Roman" w:cs="Times New Roman"/>
          <w:b/>
          <w:sz w:val="22"/>
        </w:rPr>
        <w:t>§ 3</w:t>
      </w:r>
    </w:p>
    <w:p w14:paraId="53FD06C3" w14:textId="77777777" w:rsidR="00DC0D7A" w:rsidRPr="00940EC0" w:rsidRDefault="008E798C">
      <w:pPr>
        <w:pStyle w:val="Nadpis1"/>
        <w:spacing w:after="199"/>
        <w:ind w:left="100" w:right="90"/>
        <w:rPr>
          <w:rFonts w:ascii="Times New Roman" w:hAnsi="Times New Roman" w:cs="Times New Roman"/>
          <w:sz w:val="22"/>
        </w:rPr>
      </w:pPr>
      <w:r w:rsidRPr="00940EC0">
        <w:rPr>
          <w:rFonts w:ascii="Times New Roman" w:hAnsi="Times New Roman" w:cs="Times New Roman"/>
          <w:sz w:val="22"/>
        </w:rPr>
        <w:t>Podmienky registrácie odrôd</w:t>
      </w:r>
    </w:p>
    <w:p w14:paraId="0674337F" w14:textId="77777777" w:rsidR="004A6ED9" w:rsidRDefault="008E798C">
      <w:pPr>
        <w:spacing w:after="98"/>
        <w:ind w:left="-15" w:firstLine="227"/>
        <w:rPr>
          <w:rFonts w:ascii="Times New Roman" w:hAnsi="Times New Roman" w:cs="Times New Roman"/>
          <w:sz w:val="22"/>
        </w:rPr>
      </w:pPr>
      <w:r w:rsidRPr="00940EC0">
        <w:rPr>
          <w:rFonts w:ascii="Times New Roman" w:hAnsi="Times New Roman" w:cs="Times New Roman"/>
          <w:sz w:val="22"/>
        </w:rPr>
        <w:t>(1) Kontrolný ústav vydá rozhodnutie o registrácii odrody pestovanej rastliny (ďalej len „odroda“),</w:t>
      </w:r>
      <w:r w:rsidRPr="00940EC0">
        <w:rPr>
          <w:rFonts w:ascii="Times New Roman" w:hAnsi="Times New Roman" w:cs="Times New Roman"/>
          <w:sz w:val="22"/>
          <w:vertAlign w:val="superscript"/>
        </w:rPr>
        <w:t>2a</w:t>
      </w:r>
      <w:r w:rsidRPr="00940EC0">
        <w:rPr>
          <w:rFonts w:ascii="Times New Roman" w:hAnsi="Times New Roman" w:cs="Times New Roman"/>
          <w:sz w:val="22"/>
        </w:rPr>
        <w:t xml:space="preserve">) len ak sa na základe štátnych odrodových skúšok (ďalej len „odrodová skúška“) preukázalo, že odroda </w:t>
      </w:r>
    </w:p>
    <w:p w14:paraId="2CF95AC1" w14:textId="145E868E" w:rsidR="00DC0D7A" w:rsidRPr="00940EC0" w:rsidRDefault="008E798C" w:rsidP="004A6ED9">
      <w:pPr>
        <w:tabs>
          <w:tab w:val="left" w:pos="284"/>
        </w:tabs>
        <w:spacing w:after="98"/>
        <w:ind w:left="-15" w:firstLine="15"/>
        <w:rPr>
          <w:rFonts w:ascii="Times New Roman" w:hAnsi="Times New Roman" w:cs="Times New Roman"/>
          <w:sz w:val="22"/>
        </w:rPr>
      </w:pPr>
      <w:r w:rsidRPr="004A6ED9">
        <w:rPr>
          <w:rFonts w:ascii="Times New Roman" w:hAnsi="Times New Roman" w:cs="Times New Roman"/>
          <w:szCs w:val="20"/>
        </w:rPr>
        <w:t>a)</w:t>
      </w:r>
      <w:r w:rsidR="004A6ED9">
        <w:rPr>
          <w:rFonts w:ascii="Times New Roman" w:hAnsi="Times New Roman" w:cs="Times New Roman"/>
          <w:sz w:val="22"/>
        </w:rPr>
        <w:tab/>
      </w:r>
      <w:r w:rsidRPr="00940EC0">
        <w:rPr>
          <w:rFonts w:ascii="Times New Roman" w:hAnsi="Times New Roman" w:cs="Times New Roman"/>
          <w:sz w:val="22"/>
        </w:rPr>
        <w:t>je odlišná,</w:t>
      </w:r>
    </w:p>
    <w:p w14:paraId="751B77E0" w14:textId="77777777" w:rsidR="00DC0D7A" w:rsidRPr="00940EC0" w:rsidRDefault="008E798C">
      <w:pPr>
        <w:numPr>
          <w:ilvl w:val="0"/>
          <w:numId w:val="4"/>
        </w:numPr>
        <w:spacing w:after="105"/>
        <w:ind w:hanging="283"/>
        <w:rPr>
          <w:rFonts w:ascii="Times New Roman" w:hAnsi="Times New Roman" w:cs="Times New Roman"/>
          <w:sz w:val="22"/>
        </w:rPr>
      </w:pPr>
      <w:r w:rsidRPr="00940EC0">
        <w:rPr>
          <w:rFonts w:ascii="Times New Roman" w:hAnsi="Times New Roman" w:cs="Times New Roman"/>
          <w:sz w:val="22"/>
        </w:rPr>
        <w:t>je dostatočne vyrovnaná,</w:t>
      </w:r>
    </w:p>
    <w:p w14:paraId="39D2BD71" w14:textId="77777777" w:rsidR="00DC0D7A" w:rsidRPr="00940EC0" w:rsidRDefault="008E798C">
      <w:pPr>
        <w:numPr>
          <w:ilvl w:val="0"/>
          <w:numId w:val="4"/>
        </w:numPr>
        <w:spacing w:after="105"/>
        <w:ind w:hanging="283"/>
        <w:rPr>
          <w:rFonts w:ascii="Times New Roman" w:hAnsi="Times New Roman" w:cs="Times New Roman"/>
          <w:sz w:val="22"/>
        </w:rPr>
      </w:pPr>
      <w:r w:rsidRPr="00940EC0">
        <w:rPr>
          <w:rFonts w:ascii="Times New Roman" w:hAnsi="Times New Roman" w:cs="Times New Roman"/>
          <w:sz w:val="22"/>
        </w:rPr>
        <w:t>je stála,</w:t>
      </w:r>
    </w:p>
    <w:p w14:paraId="64BA75A2" w14:textId="77777777" w:rsidR="00DC0D7A" w:rsidRPr="00940EC0" w:rsidRDefault="008E798C">
      <w:pPr>
        <w:numPr>
          <w:ilvl w:val="0"/>
          <w:numId w:val="4"/>
        </w:numPr>
        <w:spacing w:after="96"/>
        <w:ind w:hanging="283"/>
        <w:rPr>
          <w:rFonts w:ascii="Times New Roman" w:hAnsi="Times New Roman" w:cs="Times New Roman"/>
          <w:sz w:val="22"/>
        </w:rPr>
      </w:pPr>
      <w:r w:rsidRPr="00940EC0">
        <w:rPr>
          <w:rFonts w:ascii="Times New Roman" w:hAnsi="Times New Roman" w:cs="Times New Roman"/>
          <w:sz w:val="22"/>
        </w:rPr>
        <w:t>má uspokojivú hospodársku hodnotu, ak je podmienkou registrácie,</w:t>
      </w:r>
    </w:p>
    <w:p w14:paraId="603FC308" w14:textId="77777777" w:rsidR="00DC0D7A" w:rsidRPr="00940EC0" w:rsidRDefault="008E798C">
      <w:pPr>
        <w:numPr>
          <w:ilvl w:val="0"/>
          <w:numId w:val="4"/>
        </w:numPr>
        <w:spacing w:after="116"/>
        <w:ind w:hanging="283"/>
        <w:rPr>
          <w:rFonts w:ascii="Times New Roman" w:hAnsi="Times New Roman" w:cs="Times New Roman"/>
          <w:sz w:val="22"/>
        </w:rPr>
      </w:pPr>
      <w:r w:rsidRPr="00940EC0">
        <w:rPr>
          <w:rFonts w:ascii="Times New Roman" w:hAnsi="Times New Roman" w:cs="Times New Roman"/>
          <w:sz w:val="22"/>
        </w:rPr>
        <w:t>má názov spĺňajúci podmienky podľa osobitného predpisu,</w:t>
      </w:r>
      <w:r w:rsidRPr="00940EC0">
        <w:rPr>
          <w:rFonts w:ascii="Times New Roman" w:hAnsi="Times New Roman" w:cs="Times New Roman"/>
          <w:sz w:val="22"/>
          <w:vertAlign w:val="superscript"/>
        </w:rPr>
        <w:t>3</w:t>
      </w:r>
      <w:r w:rsidRPr="00940EC0">
        <w:rPr>
          <w:rFonts w:ascii="Times New Roman" w:hAnsi="Times New Roman" w:cs="Times New Roman"/>
          <w:sz w:val="22"/>
        </w:rPr>
        <w:t>)</w:t>
      </w:r>
    </w:p>
    <w:p w14:paraId="0929FB6D" w14:textId="77777777" w:rsidR="00DC0D7A" w:rsidRPr="00940EC0" w:rsidRDefault="008E798C">
      <w:pPr>
        <w:numPr>
          <w:ilvl w:val="0"/>
          <w:numId w:val="4"/>
        </w:numPr>
        <w:spacing w:after="105"/>
        <w:ind w:hanging="283"/>
        <w:rPr>
          <w:rFonts w:ascii="Times New Roman" w:hAnsi="Times New Roman" w:cs="Times New Roman"/>
          <w:sz w:val="22"/>
        </w:rPr>
      </w:pPr>
      <w:r w:rsidRPr="00940EC0">
        <w:rPr>
          <w:rFonts w:ascii="Times New Roman" w:hAnsi="Times New Roman" w:cs="Times New Roman"/>
          <w:sz w:val="22"/>
        </w:rPr>
        <w:t>má zabezpečené udržiavacie šľachtenie odrody (ďalej len „udržiavacie šľachtenie“),</w:t>
      </w:r>
    </w:p>
    <w:p w14:paraId="2A9F3F31" w14:textId="77777777" w:rsidR="00DC0D7A" w:rsidRPr="00940EC0" w:rsidRDefault="008E798C">
      <w:pPr>
        <w:numPr>
          <w:ilvl w:val="0"/>
          <w:numId w:val="4"/>
        </w:numPr>
        <w:spacing w:after="105"/>
        <w:ind w:hanging="283"/>
        <w:rPr>
          <w:rFonts w:ascii="Times New Roman" w:hAnsi="Times New Roman" w:cs="Times New Roman"/>
          <w:sz w:val="22"/>
        </w:rPr>
      </w:pPr>
      <w:r w:rsidRPr="00940EC0">
        <w:rPr>
          <w:rFonts w:ascii="Times New Roman" w:hAnsi="Times New Roman" w:cs="Times New Roman"/>
          <w:sz w:val="22"/>
        </w:rPr>
        <w:t>nemá nepriaznivý vplyv na zdravie ľudí, zvierat a na životné prostredie,</w:t>
      </w:r>
    </w:p>
    <w:p w14:paraId="3A48164A" w14:textId="77777777" w:rsidR="00DC0D7A" w:rsidRPr="00940EC0" w:rsidRDefault="008E798C">
      <w:pPr>
        <w:numPr>
          <w:ilvl w:val="0"/>
          <w:numId w:val="4"/>
        </w:numPr>
        <w:spacing w:after="223"/>
        <w:ind w:hanging="283"/>
        <w:rPr>
          <w:rFonts w:ascii="Times New Roman" w:hAnsi="Times New Roman" w:cs="Times New Roman"/>
          <w:sz w:val="22"/>
        </w:rPr>
      </w:pPr>
      <w:r w:rsidRPr="00940EC0">
        <w:rPr>
          <w:rFonts w:ascii="Times New Roman" w:hAnsi="Times New Roman" w:cs="Times New Roman"/>
          <w:sz w:val="22"/>
        </w:rPr>
        <w:t>geneticky modifikovaná pozostáva z geneticky modifikovaného organizmu, ktorý je povolený podľa osobitného predpisu;</w:t>
      </w:r>
      <w:r w:rsidRPr="00940EC0">
        <w:rPr>
          <w:rFonts w:ascii="Times New Roman" w:hAnsi="Times New Roman" w:cs="Times New Roman"/>
          <w:sz w:val="22"/>
          <w:vertAlign w:val="superscript"/>
        </w:rPr>
        <w:t>2</w:t>
      </w:r>
      <w:r w:rsidRPr="00940EC0">
        <w:rPr>
          <w:rFonts w:ascii="Times New Roman" w:hAnsi="Times New Roman" w:cs="Times New Roman"/>
          <w:sz w:val="22"/>
        </w:rPr>
        <w:t>) ak je pestovaná rastlina alebo časť pestovanej rastliny z geneticky modifikovanej odrody alebo materiál z nej odvodený určený na využitie ako potravina, prísada do potraviny, krmovina alebo prísada do krmoviny, musia byť splnené podmienky ustanovené podľa osobitného predpisu.</w:t>
      </w:r>
      <w:r w:rsidRPr="00940EC0">
        <w:rPr>
          <w:rFonts w:ascii="Times New Roman" w:hAnsi="Times New Roman" w:cs="Times New Roman"/>
          <w:sz w:val="22"/>
          <w:vertAlign w:val="superscript"/>
        </w:rPr>
        <w:t>4</w:t>
      </w:r>
      <w:r w:rsidRPr="00940EC0">
        <w:rPr>
          <w:rFonts w:ascii="Times New Roman" w:hAnsi="Times New Roman" w:cs="Times New Roman"/>
          <w:sz w:val="22"/>
        </w:rPr>
        <w:t>)</w:t>
      </w:r>
    </w:p>
    <w:p w14:paraId="733402B2" w14:textId="2D5860E0" w:rsidR="00E82CF5" w:rsidRDefault="00E82CF5" w:rsidP="00460DD4">
      <w:pPr>
        <w:rPr>
          <w:rFonts w:ascii="Times New Roman" w:hAnsi="Times New Roman" w:cs="Times New Roman"/>
          <w:sz w:val="22"/>
        </w:rPr>
      </w:pPr>
    </w:p>
    <w:p w14:paraId="094CB4A4" w14:textId="40DDE9EB" w:rsidR="00460DD4" w:rsidRPr="00092F01" w:rsidRDefault="00092F01" w:rsidP="00737FBE">
      <w:pPr>
        <w:numPr>
          <w:ilvl w:val="1"/>
          <w:numId w:val="4"/>
        </w:numPr>
        <w:ind w:left="284" w:firstLine="0"/>
        <w:rPr>
          <w:rFonts w:ascii="Times New Roman" w:hAnsi="Times New Roman" w:cs="Times New Roman"/>
          <w:color w:val="auto"/>
          <w:sz w:val="22"/>
        </w:rPr>
      </w:pPr>
      <w:r w:rsidRPr="00092F01">
        <w:rPr>
          <w:rFonts w:ascii="Times New Roman" w:hAnsi="Times New Roman" w:cs="Times New Roman"/>
          <w:color w:val="auto"/>
          <w:sz w:val="22"/>
        </w:rPr>
        <w:lastRenderedPageBreak/>
        <w:t>Hospodárska hodnota odrody sa považuje za uspokojivú, ak jej celková kvalita v porovnaní s ostatnými odrodami zapísanými v Štátnej odrodovej knihe zabezpečí výrazné zlepšenie z hľadiska pestovania, využitia rastlín alebo výrobkov z nich odvodených, a to najmenej v niektorej pestovateľskej oblasti. Ak sa odroda vyznačuje inými lepšími vlastnosťami, na jej jednotlivé menej kvalitné vlastnosti sa nemusí prihliadať. Skúšky hospodárskej hodnoty vykonáva kontrolný ústav.</w:t>
      </w:r>
    </w:p>
    <w:p w14:paraId="1C63AD39" w14:textId="77777777" w:rsidR="00092F01" w:rsidRPr="00092F01" w:rsidRDefault="00092F01" w:rsidP="00092F01">
      <w:pPr>
        <w:ind w:left="284" w:firstLine="0"/>
        <w:rPr>
          <w:rFonts w:ascii="Times New Roman" w:hAnsi="Times New Roman" w:cs="Times New Roman"/>
          <w:color w:val="auto"/>
          <w:sz w:val="22"/>
        </w:rPr>
      </w:pPr>
    </w:p>
    <w:p w14:paraId="4570A757" w14:textId="7A7E763F" w:rsidR="00DC0D7A" w:rsidRPr="00092F01" w:rsidRDefault="008E798C" w:rsidP="00625A4E">
      <w:pPr>
        <w:numPr>
          <w:ilvl w:val="1"/>
          <w:numId w:val="4"/>
        </w:numPr>
        <w:ind w:left="426" w:hanging="142"/>
        <w:rPr>
          <w:rFonts w:ascii="Times New Roman" w:hAnsi="Times New Roman" w:cs="Times New Roman"/>
          <w:color w:val="auto"/>
          <w:sz w:val="22"/>
        </w:rPr>
      </w:pPr>
      <w:r w:rsidRPr="00092F01">
        <w:rPr>
          <w:rFonts w:ascii="Times New Roman" w:hAnsi="Times New Roman" w:cs="Times New Roman"/>
          <w:color w:val="auto"/>
          <w:sz w:val="22"/>
        </w:rPr>
        <w:t xml:space="preserve">Skúška hospodárskej hodnoty sa nevyžaduje, ak ide o </w:t>
      </w:r>
    </w:p>
    <w:p w14:paraId="0DD08695" w14:textId="77777777" w:rsidR="00DC0D7A" w:rsidRPr="00092F01" w:rsidRDefault="008E798C" w:rsidP="00DF2DC6">
      <w:pPr>
        <w:numPr>
          <w:ilvl w:val="0"/>
          <w:numId w:val="5"/>
        </w:numPr>
        <w:spacing w:after="104"/>
        <w:ind w:firstLine="143"/>
        <w:rPr>
          <w:rFonts w:ascii="Times New Roman" w:hAnsi="Times New Roman" w:cs="Times New Roman"/>
          <w:color w:val="auto"/>
          <w:sz w:val="22"/>
        </w:rPr>
      </w:pPr>
      <w:r w:rsidRPr="00092F01">
        <w:rPr>
          <w:rFonts w:ascii="Times New Roman" w:hAnsi="Times New Roman" w:cs="Times New Roman"/>
          <w:color w:val="auto"/>
          <w:sz w:val="22"/>
        </w:rPr>
        <w:t>registráciu odrôd tráv, ak šľachtiteľ vyhlási, že osivo jeho odrôd nie je určené na produkciu krmovín,</w:t>
      </w:r>
    </w:p>
    <w:p w14:paraId="13C7AAAB" w14:textId="77777777" w:rsidR="00DC0D7A" w:rsidRPr="00092F01" w:rsidRDefault="008E798C" w:rsidP="00DF2DC6">
      <w:pPr>
        <w:numPr>
          <w:ilvl w:val="0"/>
          <w:numId w:val="5"/>
        </w:numPr>
        <w:spacing w:after="104"/>
        <w:ind w:left="709" w:hanging="283"/>
        <w:rPr>
          <w:rFonts w:ascii="Times New Roman" w:hAnsi="Times New Roman" w:cs="Times New Roman"/>
          <w:color w:val="auto"/>
          <w:sz w:val="22"/>
        </w:rPr>
      </w:pPr>
      <w:r w:rsidRPr="00092F01">
        <w:rPr>
          <w:rFonts w:ascii="Times New Roman" w:hAnsi="Times New Roman" w:cs="Times New Roman"/>
          <w:color w:val="auto"/>
          <w:sz w:val="22"/>
        </w:rPr>
        <w:t>registráciu odrôd, ktorých množiteľský materiál sa má uvádzať na trh v inom členskom štáte, ktorý už registroval tieto odrody pri zohľadnení ich hospodárskej hodnoty,</w:t>
      </w:r>
    </w:p>
    <w:p w14:paraId="6DEB1FDC" w14:textId="77777777" w:rsidR="00DC0D7A" w:rsidRPr="00940EC0" w:rsidRDefault="008E798C" w:rsidP="00DF2DC6">
      <w:pPr>
        <w:numPr>
          <w:ilvl w:val="0"/>
          <w:numId w:val="5"/>
        </w:numPr>
        <w:spacing w:after="104"/>
        <w:ind w:left="709" w:hanging="283"/>
        <w:rPr>
          <w:rFonts w:ascii="Times New Roman" w:hAnsi="Times New Roman" w:cs="Times New Roman"/>
          <w:sz w:val="22"/>
        </w:rPr>
      </w:pPr>
      <w:r w:rsidRPr="00092F01">
        <w:rPr>
          <w:rFonts w:ascii="Times New Roman" w:hAnsi="Times New Roman" w:cs="Times New Roman"/>
          <w:color w:val="auto"/>
          <w:sz w:val="22"/>
        </w:rPr>
        <w:t xml:space="preserve">registráciu odrôd inbredných línií a hybridov, ktoré sú </w:t>
      </w:r>
      <w:r w:rsidRPr="00940EC0">
        <w:rPr>
          <w:rFonts w:ascii="Times New Roman" w:hAnsi="Times New Roman" w:cs="Times New Roman"/>
          <w:sz w:val="22"/>
        </w:rPr>
        <w:t>určené na použitie len ako komponenty hybridných odrôd,</w:t>
      </w:r>
    </w:p>
    <w:p w14:paraId="70322E89" w14:textId="77777777" w:rsidR="00DC0D7A" w:rsidRPr="00940EC0" w:rsidRDefault="008E798C" w:rsidP="00DF2DC6">
      <w:pPr>
        <w:numPr>
          <w:ilvl w:val="0"/>
          <w:numId w:val="5"/>
        </w:numPr>
        <w:spacing w:after="104"/>
        <w:ind w:firstLine="143"/>
        <w:rPr>
          <w:rFonts w:ascii="Times New Roman" w:hAnsi="Times New Roman" w:cs="Times New Roman"/>
          <w:sz w:val="22"/>
        </w:rPr>
      </w:pPr>
      <w:r w:rsidRPr="00940EC0">
        <w:rPr>
          <w:rFonts w:ascii="Times New Roman" w:hAnsi="Times New Roman" w:cs="Times New Roman"/>
          <w:sz w:val="22"/>
        </w:rPr>
        <w:t>registráciu odrôd zelenín okrem priemyselnej čakanky,</w:t>
      </w:r>
    </w:p>
    <w:p w14:paraId="50302219" w14:textId="77777777" w:rsidR="00DC0D7A" w:rsidRPr="00940EC0" w:rsidRDefault="008E798C" w:rsidP="00DF2DC6">
      <w:pPr>
        <w:numPr>
          <w:ilvl w:val="0"/>
          <w:numId w:val="5"/>
        </w:numPr>
        <w:spacing w:after="104"/>
        <w:ind w:firstLine="143"/>
        <w:rPr>
          <w:rFonts w:ascii="Times New Roman" w:hAnsi="Times New Roman" w:cs="Times New Roman"/>
          <w:sz w:val="22"/>
        </w:rPr>
      </w:pPr>
      <w:r w:rsidRPr="00940EC0">
        <w:rPr>
          <w:rFonts w:ascii="Times New Roman" w:hAnsi="Times New Roman" w:cs="Times New Roman"/>
          <w:sz w:val="22"/>
        </w:rPr>
        <w:t>registráciu odrôd ovocných druhov,</w:t>
      </w:r>
    </w:p>
    <w:p w14:paraId="6198FB50" w14:textId="4C0A870E" w:rsidR="00DC0D7A" w:rsidRDefault="008E798C" w:rsidP="00DF2DC6">
      <w:pPr>
        <w:numPr>
          <w:ilvl w:val="0"/>
          <w:numId w:val="5"/>
        </w:numPr>
        <w:spacing w:after="104"/>
        <w:ind w:firstLine="143"/>
        <w:rPr>
          <w:rFonts w:ascii="Times New Roman" w:hAnsi="Times New Roman" w:cs="Times New Roman"/>
          <w:sz w:val="22"/>
        </w:rPr>
      </w:pPr>
      <w:r w:rsidRPr="00940EC0">
        <w:rPr>
          <w:rFonts w:ascii="Times New Roman" w:hAnsi="Times New Roman" w:cs="Times New Roman"/>
          <w:sz w:val="22"/>
        </w:rPr>
        <w:t>odrody okrasných rastlín, liečivých rastlín a aromatických rastlín.</w:t>
      </w:r>
    </w:p>
    <w:p w14:paraId="4AEBF7DB" w14:textId="77777777" w:rsidR="00625A4E" w:rsidRPr="00940EC0" w:rsidRDefault="00625A4E" w:rsidP="00625A4E">
      <w:pPr>
        <w:spacing w:after="0"/>
        <w:ind w:left="426" w:firstLine="0"/>
        <w:rPr>
          <w:rFonts w:ascii="Times New Roman" w:hAnsi="Times New Roman" w:cs="Times New Roman"/>
          <w:sz w:val="22"/>
        </w:rPr>
      </w:pPr>
    </w:p>
    <w:p w14:paraId="44EE0AEC" w14:textId="77777777" w:rsidR="00DC0D7A" w:rsidRPr="00940EC0" w:rsidRDefault="008E798C" w:rsidP="00625A4E">
      <w:pPr>
        <w:numPr>
          <w:ilvl w:val="1"/>
          <w:numId w:val="4"/>
        </w:numPr>
        <w:ind w:left="709" w:hanging="340"/>
        <w:rPr>
          <w:rFonts w:ascii="Times New Roman" w:hAnsi="Times New Roman" w:cs="Times New Roman"/>
          <w:sz w:val="22"/>
        </w:rPr>
      </w:pPr>
      <w:r w:rsidRPr="00940EC0">
        <w:rPr>
          <w:rFonts w:ascii="Times New Roman" w:hAnsi="Times New Roman" w:cs="Times New Roman"/>
          <w:sz w:val="22"/>
        </w:rPr>
        <w:t>Na registráciu odrôd pochádzajúcich z iných členských štátov sa kladú rovnaké požiadavky ako na domáce odrody.</w:t>
      </w:r>
    </w:p>
    <w:p w14:paraId="7B25D7EC" w14:textId="77777777" w:rsidR="008E798C" w:rsidRPr="00940EC0" w:rsidRDefault="008E798C" w:rsidP="008E798C">
      <w:pPr>
        <w:ind w:left="106" w:firstLine="0"/>
        <w:rPr>
          <w:rFonts w:ascii="Times New Roman" w:hAnsi="Times New Roman" w:cs="Times New Roman"/>
          <w:sz w:val="22"/>
        </w:rPr>
      </w:pPr>
    </w:p>
    <w:p w14:paraId="75D970EB" w14:textId="77777777" w:rsidR="00DC0D7A" w:rsidRPr="00940EC0" w:rsidRDefault="008E798C" w:rsidP="008E798C">
      <w:pPr>
        <w:numPr>
          <w:ilvl w:val="1"/>
          <w:numId w:val="4"/>
        </w:numPr>
        <w:ind w:firstLine="227"/>
        <w:rPr>
          <w:rFonts w:ascii="Times New Roman" w:hAnsi="Times New Roman" w:cs="Times New Roman"/>
          <w:sz w:val="22"/>
        </w:rPr>
      </w:pPr>
      <w:r w:rsidRPr="00940EC0">
        <w:rPr>
          <w:rFonts w:ascii="Times New Roman" w:hAnsi="Times New Roman" w:cs="Times New Roman"/>
          <w:sz w:val="22"/>
        </w:rPr>
        <w:t>Žiadosť o registráciu odrody, predĺženie doby registrácie odrody a zrušenie registrácie odrody je oprávnený podať žiadateľ, ktorý</w:t>
      </w:r>
    </w:p>
    <w:p w14:paraId="31CDCEB3" w14:textId="77777777" w:rsidR="00DC0D7A" w:rsidRPr="00940EC0" w:rsidRDefault="008E798C" w:rsidP="00625A4E">
      <w:pPr>
        <w:numPr>
          <w:ilvl w:val="0"/>
          <w:numId w:val="6"/>
        </w:numPr>
        <w:spacing w:after="95"/>
        <w:ind w:left="567" w:hanging="283"/>
        <w:rPr>
          <w:rFonts w:ascii="Times New Roman" w:hAnsi="Times New Roman" w:cs="Times New Roman"/>
          <w:sz w:val="22"/>
        </w:rPr>
      </w:pPr>
      <w:r w:rsidRPr="00940EC0">
        <w:rPr>
          <w:rFonts w:ascii="Times New Roman" w:hAnsi="Times New Roman" w:cs="Times New Roman"/>
          <w:sz w:val="22"/>
        </w:rPr>
        <w:t>odrodu objavil, vytvoril alebo vyvinul na vlastné náklady, alebo financoval jej objavenie, vytvorenie alebo vyvinutie,</w:t>
      </w:r>
    </w:p>
    <w:p w14:paraId="3F7F6F16" w14:textId="77777777" w:rsidR="00DC0D7A" w:rsidRPr="00940EC0" w:rsidRDefault="008E798C" w:rsidP="00625A4E">
      <w:pPr>
        <w:numPr>
          <w:ilvl w:val="0"/>
          <w:numId w:val="6"/>
        </w:numPr>
        <w:spacing w:after="95"/>
        <w:ind w:left="567" w:hanging="283"/>
        <w:rPr>
          <w:rFonts w:ascii="Times New Roman" w:hAnsi="Times New Roman" w:cs="Times New Roman"/>
          <w:sz w:val="22"/>
        </w:rPr>
      </w:pPr>
      <w:r w:rsidRPr="00940EC0">
        <w:rPr>
          <w:rFonts w:ascii="Times New Roman" w:hAnsi="Times New Roman" w:cs="Times New Roman"/>
          <w:sz w:val="22"/>
        </w:rPr>
        <w:t>má na odrodu udelené šľachtiteľské osvedčenie,</w:t>
      </w:r>
      <w:r w:rsidRPr="00940EC0">
        <w:rPr>
          <w:rFonts w:ascii="Times New Roman" w:hAnsi="Times New Roman" w:cs="Times New Roman"/>
          <w:sz w:val="22"/>
          <w:vertAlign w:val="superscript"/>
        </w:rPr>
        <w:t>5</w:t>
      </w:r>
      <w:r w:rsidRPr="00940EC0">
        <w:rPr>
          <w:rFonts w:ascii="Times New Roman" w:hAnsi="Times New Roman" w:cs="Times New Roman"/>
          <w:sz w:val="22"/>
        </w:rPr>
        <w:t>)</w:t>
      </w:r>
    </w:p>
    <w:p w14:paraId="16D57277" w14:textId="77777777" w:rsidR="00DC0D7A" w:rsidRPr="00940EC0" w:rsidRDefault="008E798C" w:rsidP="00625A4E">
      <w:pPr>
        <w:numPr>
          <w:ilvl w:val="0"/>
          <w:numId w:val="6"/>
        </w:numPr>
        <w:spacing w:after="95"/>
        <w:ind w:left="567" w:hanging="283"/>
        <w:rPr>
          <w:rFonts w:ascii="Times New Roman" w:hAnsi="Times New Roman" w:cs="Times New Roman"/>
          <w:sz w:val="22"/>
        </w:rPr>
      </w:pPr>
      <w:r w:rsidRPr="00940EC0">
        <w:rPr>
          <w:rFonts w:ascii="Times New Roman" w:hAnsi="Times New Roman" w:cs="Times New Roman"/>
          <w:sz w:val="22"/>
        </w:rPr>
        <w:t>nadobudol prevodom alebo prechodom šľachtiteľské osvedčenie k odrode,</w:t>
      </w:r>
      <w:r w:rsidRPr="00940EC0">
        <w:rPr>
          <w:rFonts w:ascii="Times New Roman" w:hAnsi="Times New Roman" w:cs="Times New Roman"/>
          <w:sz w:val="22"/>
          <w:vertAlign w:val="superscript"/>
        </w:rPr>
        <w:t>5</w:t>
      </w:r>
      <w:r w:rsidRPr="00940EC0">
        <w:rPr>
          <w:rFonts w:ascii="Times New Roman" w:hAnsi="Times New Roman" w:cs="Times New Roman"/>
          <w:sz w:val="22"/>
        </w:rPr>
        <w:t>)</w:t>
      </w:r>
    </w:p>
    <w:p w14:paraId="1595000C" w14:textId="77777777" w:rsidR="00DC0D7A" w:rsidRPr="00940EC0" w:rsidRDefault="008E798C" w:rsidP="00625A4E">
      <w:pPr>
        <w:numPr>
          <w:ilvl w:val="0"/>
          <w:numId w:val="6"/>
        </w:numPr>
        <w:spacing w:after="95"/>
        <w:ind w:left="567" w:hanging="283"/>
        <w:rPr>
          <w:rFonts w:ascii="Times New Roman" w:hAnsi="Times New Roman" w:cs="Times New Roman"/>
          <w:sz w:val="22"/>
        </w:rPr>
      </w:pPr>
      <w:r w:rsidRPr="00940EC0">
        <w:rPr>
          <w:rFonts w:ascii="Times New Roman" w:hAnsi="Times New Roman" w:cs="Times New Roman"/>
          <w:sz w:val="22"/>
        </w:rPr>
        <w:t>podal prihlášku na ochranu práv odrody,</w:t>
      </w:r>
      <w:r w:rsidRPr="00940EC0">
        <w:rPr>
          <w:rFonts w:ascii="Times New Roman" w:hAnsi="Times New Roman" w:cs="Times New Roman"/>
          <w:sz w:val="22"/>
          <w:vertAlign w:val="superscript"/>
        </w:rPr>
        <w:t>5</w:t>
      </w:r>
      <w:r w:rsidRPr="00940EC0">
        <w:rPr>
          <w:rFonts w:ascii="Times New Roman" w:hAnsi="Times New Roman" w:cs="Times New Roman"/>
          <w:sz w:val="22"/>
        </w:rPr>
        <w:t>)</w:t>
      </w:r>
    </w:p>
    <w:p w14:paraId="102F8469" w14:textId="77777777" w:rsidR="00DC0D7A" w:rsidRPr="00940EC0" w:rsidRDefault="008E798C" w:rsidP="00625A4E">
      <w:pPr>
        <w:numPr>
          <w:ilvl w:val="0"/>
          <w:numId w:val="6"/>
        </w:numPr>
        <w:spacing w:after="95"/>
        <w:ind w:left="567" w:hanging="283"/>
        <w:rPr>
          <w:rFonts w:ascii="Times New Roman" w:hAnsi="Times New Roman" w:cs="Times New Roman"/>
          <w:sz w:val="22"/>
        </w:rPr>
      </w:pPr>
      <w:r w:rsidRPr="00940EC0">
        <w:rPr>
          <w:rFonts w:ascii="Times New Roman" w:hAnsi="Times New Roman" w:cs="Times New Roman"/>
          <w:sz w:val="22"/>
        </w:rPr>
        <w:t>je udržiavateľom odrody, ktorá nie je chránená podľa osobitného predpisu,</w:t>
      </w:r>
      <w:r w:rsidRPr="00940EC0">
        <w:rPr>
          <w:rFonts w:ascii="Times New Roman" w:hAnsi="Times New Roman" w:cs="Times New Roman"/>
          <w:sz w:val="22"/>
          <w:vertAlign w:val="superscript"/>
        </w:rPr>
        <w:t>5</w:t>
      </w:r>
      <w:r w:rsidRPr="00940EC0">
        <w:rPr>
          <w:rFonts w:ascii="Times New Roman" w:hAnsi="Times New Roman" w:cs="Times New Roman"/>
          <w:sz w:val="22"/>
        </w:rPr>
        <w:t>) alebo</w:t>
      </w:r>
    </w:p>
    <w:p w14:paraId="09F75E87" w14:textId="23384501" w:rsidR="00DC0D7A" w:rsidRDefault="008E798C" w:rsidP="00625A4E">
      <w:pPr>
        <w:numPr>
          <w:ilvl w:val="0"/>
          <w:numId w:val="6"/>
        </w:numPr>
        <w:spacing w:after="95"/>
        <w:ind w:left="567" w:hanging="283"/>
        <w:rPr>
          <w:rFonts w:ascii="Times New Roman" w:hAnsi="Times New Roman" w:cs="Times New Roman"/>
          <w:sz w:val="22"/>
        </w:rPr>
      </w:pPr>
      <w:r w:rsidRPr="00940EC0">
        <w:rPr>
          <w:rFonts w:ascii="Times New Roman" w:hAnsi="Times New Roman" w:cs="Times New Roman"/>
          <w:sz w:val="22"/>
        </w:rPr>
        <w:t>je právnym nástupcom žiadateľa uvedeného v písmenách a) až e).</w:t>
      </w:r>
    </w:p>
    <w:p w14:paraId="40BBFBFF" w14:textId="77777777" w:rsidR="001F2B1E" w:rsidRPr="00940EC0" w:rsidRDefault="001F2B1E" w:rsidP="001F2B1E">
      <w:pPr>
        <w:spacing w:after="95"/>
        <w:ind w:left="567" w:firstLine="0"/>
        <w:rPr>
          <w:rFonts w:ascii="Times New Roman" w:hAnsi="Times New Roman" w:cs="Times New Roman"/>
          <w:sz w:val="22"/>
        </w:rPr>
      </w:pPr>
    </w:p>
    <w:p w14:paraId="71F2253A" w14:textId="77777777" w:rsidR="00DC0D7A" w:rsidRPr="00940EC0" w:rsidRDefault="008E798C">
      <w:pPr>
        <w:numPr>
          <w:ilvl w:val="1"/>
          <w:numId w:val="6"/>
        </w:numPr>
        <w:spacing w:after="204"/>
        <w:ind w:firstLine="227"/>
        <w:rPr>
          <w:rFonts w:ascii="Times New Roman" w:hAnsi="Times New Roman" w:cs="Times New Roman"/>
          <w:sz w:val="22"/>
        </w:rPr>
      </w:pPr>
      <w:r w:rsidRPr="00940EC0">
        <w:rPr>
          <w:rFonts w:ascii="Times New Roman" w:hAnsi="Times New Roman" w:cs="Times New Roman"/>
          <w:sz w:val="22"/>
        </w:rPr>
        <w:t>Žiadateľ, ktorý nemá trvalý pobyt alebo sídlo v Slovenskej republike alebo v niektorom členskom štáte, musí na podanie žiadosti a na zastupovanie v konaní o registrácii odrody a v konaní o predĺžení registrácie odrody splnomocniť zástupcu, ktorý má trvalý pobyt alebo sídlo v Slovenskej republike alebo v niektorom členskom štáte.</w:t>
      </w:r>
    </w:p>
    <w:p w14:paraId="718B0725" w14:textId="77777777" w:rsidR="00DC0D7A" w:rsidRPr="00940EC0" w:rsidRDefault="008E798C" w:rsidP="008E798C">
      <w:pPr>
        <w:numPr>
          <w:ilvl w:val="1"/>
          <w:numId w:val="6"/>
        </w:numPr>
        <w:spacing w:after="0"/>
        <w:ind w:firstLine="227"/>
        <w:rPr>
          <w:rFonts w:ascii="Times New Roman" w:hAnsi="Times New Roman" w:cs="Times New Roman"/>
          <w:sz w:val="22"/>
        </w:rPr>
      </w:pPr>
      <w:r w:rsidRPr="00940EC0">
        <w:rPr>
          <w:rFonts w:ascii="Times New Roman" w:hAnsi="Times New Roman" w:cs="Times New Roman"/>
          <w:sz w:val="22"/>
        </w:rPr>
        <w:t>Žiadateľ o registráciu odrody je povinný kontrolnému ústavu</w:t>
      </w:r>
    </w:p>
    <w:p w14:paraId="7D9E17FD" w14:textId="77777777" w:rsidR="00DC0D7A" w:rsidRPr="00940EC0" w:rsidRDefault="008E798C">
      <w:pPr>
        <w:numPr>
          <w:ilvl w:val="0"/>
          <w:numId w:val="7"/>
        </w:numPr>
        <w:spacing w:after="104"/>
        <w:ind w:hanging="283"/>
        <w:rPr>
          <w:rFonts w:ascii="Times New Roman" w:hAnsi="Times New Roman" w:cs="Times New Roman"/>
          <w:sz w:val="22"/>
        </w:rPr>
      </w:pPr>
      <w:r w:rsidRPr="00940EC0">
        <w:rPr>
          <w:rFonts w:ascii="Times New Roman" w:hAnsi="Times New Roman" w:cs="Times New Roman"/>
          <w:sz w:val="22"/>
        </w:rPr>
        <w:t>podať žiadosť s Technickým dotazníkom príslušného rastlinného druhu v termíne určenom kontrolným ústavom,</w:t>
      </w:r>
    </w:p>
    <w:p w14:paraId="350B475C" w14:textId="77777777" w:rsidR="00DC0D7A" w:rsidRPr="00940EC0" w:rsidRDefault="008E798C">
      <w:pPr>
        <w:numPr>
          <w:ilvl w:val="0"/>
          <w:numId w:val="7"/>
        </w:numPr>
        <w:spacing w:after="105"/>
        <w:ind w:hanging="283"/>
        <w:rPr>
          <w:rFonts w:ascii="Times New Roman" w:hAnsi="Times New Roman" w:cs="Times New Roman"/>
          <w:sz w:val="22"/>
        </w:rPr>
      </w:pPr>
      <w:r w:rsidRPr="00940EC0">
        <w:rPr>
          <w:rFonts w:ascii="Times New Roman" w:hAnsi="Times New Roman" w:cs="Times New Roman"/>
          <w:sz w:val="22"/>
        </w:rPr>
        <w:t>podať návrh názvu odrody v termíne určenom kontrolným ústavom,</w:t>
      </w:r>
    </w:p>
    <w:p w14:paraId="0CBD7768" w14:textId="77777777" w:rsidR="00DC0D7A" w:rsidRPr="00940EC0" w:rsidRDefault="008E798C">
      <w:pPr>
        <w:numPr>
          <w:ilvl w:val="0"/>
          <w:numId w:val="7"/>
        </w:numPr>
        <w:spacing w:after="104"/>
        <w:ind w:hanging="283"/>
        <w:rPr>
          <w:rFonts w:ascii="Times New Roman" w:hAnsi="Times New Roman" w:cs="Times New Roman"/>
          <w:sz w:val="22"/>
        </w:rPr>
      </w:pPr>
      <w:r w:rsidRPr="00940EC0">
        <w:rPr>
          <w:rFonts w:ascii="Times New Roman" w:hAnsi="Times New Roman" w:cs="Times New Roman"/>
          <w:sz w:val="22"/>
        </w:rPr>
        <w:t>poskytnúť bezplatne množiteľský materiál v množstve, kvalite a termíne, ktorý určí kontrolný ústav,</w:t>
      </w:r>
    </w:p>
    <w:p w14:paraId="5B9A823C" w14:textId="77777777" w:rsidR="00DC0D7A" w:rsidRPr="00940EC0" w:rsidRDefault="008E798C">
      <w:pPr>
        <w:numPr>
          <w:ilvl w:val="0"/>
          <w:numId w:val="7"/>
        </w:numPr>
        <w:spacing w:after="124"/>
        <w:ind w:hanging="283"/>
        <w:rPr>
          <w:rFonts w:ascii="Times New Roman" w:hAnsi="Times New Roman" w:cs="Times New Roman"/>
          <w:sz w:val="22"/>
        </w:rPr>
      </w:pPr>
      <w:r w:rsidRPr="00940EC0">
        <w:rPr>
          <w:rFonts w:ascii="Times New Roman" w:hAnsi="Times New Roman" w:cs="Times New Roman"/>
          <w:sz w:val="22"/>
        </w:rPr>
        <w:t>doložiť, ak ide o geneticky modifikovanú odrodu, súhlas Ministerstva životného prostredia Slovenskej republiky na zavedenie odrody do životného prostredia po dobu odrodových skúšok podľa osobitného predpisu,</w:t>
      </w:r>
      <w:r w:rsidRPr="00940EC0">
        <w:rPr>
          <w:rFonts w:ascii="Times New Roman" w:hAnsi="Times New Roman" w:cs="Times New Roman"/>
          <w:sz w:val="22"/>
          <w:vertAlign w:val="superscript"/>
        </w:rPr>
        <w:t>2</w:t>
      </w:r>
      <w:r w:rsidRPr="00940EC0">
        <w:rPr>
          <w:rFonts w:ascii="Times New Roman" w:hAnsi="Times New Roman" w:cs="Times New Roman"/>
          <w:sz w:val="22"/>
        </w:rPr>
        <w:t>)</w:t>
      </w:r>
    </w:p>
    <w:p w14:paraId="51830D24" w14:textId="77777777" w:rsidR="00DC0D7A" w:rsidRPr="00940EC0" w:rsidRDefault="008E798C">
      <w:pPr>
        <w:numPr>
          <w:ilvl w:val="0"/>
          <w:numId w:val="7"/>
        </w:numPr>
        <w:spacing w:after="205"/>
        <w:ind w:hanging="283"/>
        <w:rPr>
          <w:rFonts w:ascii="Times New Roman" w:hAnsi="Times New Roman" w:cs="Times New Roman"/>
          <w:sz w:val="22"/>
        </w:rPr>
      </w:pPr>
      <w:r w:rsidRPr="00940EC0">
        <w:rPr>
          <w:rFonts w:ascii="Times New Roman" w:hAnsi="Times New Roman" w:cs="Times New Roman"/>
          <w:sz w:val="22"/>
        </w:rPr>
        <w:t>uhradiť náklady za odrodové skúšky a registráciu odrody.</w:t>
      </w:r>
    </w:p>
    <w:p w14:paraId="2B9BF3A6" w14:textId="77777777" w:rsidR="00DC0D7A" w:rsidRPr="00940EC0" w:rsidRDefault="008E798C">
      <w:pPr>
        <w:numPr>
          <w:ilvl w:val="1"/>
          <w:numId w:val="7"/>
        </w:numPr>
        <w:spacing w:after="204"/>
        <w:ind w:firstLine="227"/>
        <w:rPr>
          <w:rFonts w:ascii="Times New Roman" w:hAnsi="Times New Roman" w:cs="Times New Roman"/>
          <w:sz w:val="22"/>
        </w:rPr>
      </w:pPr>
      <w:r w:rsidRPr="00940EC0">
        <w:rPr>
          <w:rFonts w:ascii="Times New Roman" w:hAnsi="Times New Roman" w:cs="Times New Roman"/>
          <w:sz w:val="22"/>
        </w:rPr>
        <w:lastRenderedPageBreak/>
        <w:t>Kontrolný ústav zaradí odrodu do odrodových skúšok, ak žiadateľ spĺňa podmienky podľa odseku 7. Ak žiadateľ nespĺňa niektorú z podmienok ustanovených na registráciu odrody a nedostatok neodstráni ani v lehote určenej kontrolným ústavom, kontrolný ústav konanie zastaví.</w:t>
      </w:r>
    </w:p>
    <w:p w14:paraId="18DEEB6B" w14:textId="77777777" w:rsidR="00DC0D7A" w:rsidRPr="00940EC0" w:rsidRDefault="008E798C" w:rsidP="00A541B6">
      <w:pPr>
        <w:numPr>
          <w:ilvl w:val="1"/>
          <w:numId w:val="7"/>
        </w:numPr>
        <w:spacing w:after="105"/>
        <w:ind w:left="426" w:hanging="93"/>
        <w:rPr>
          <w:rFonts w:ascii="Times New Roman" w:hAnsi="Times New Roman" w:cs="Times New Roman"/>
          <w:sz w:val="22"/>
        </w:rPr>
      </w:pPr>
      <w:r w:rsidRPr="00940EC0">
        <w:rPr>
          <w:rFonts w:ascii="Times New Roman" w:hAnsi="Times New Roman" w:cs="Times New Roman"/>
          <w:sz w:val="22"/>
        </w:rPr>
        <w:t>Žiadateľ v žiadosti o registráciu odrody je povinný uviesť,</w:t>
      </w:r>
    </w:p>
    <w:p w14:paraId="3AFA1F9E" w14:textId="77777777" w:rsidR="00DC0D7A" w:rsidRPr="00940EC0" w:rsidRDefault="008E798C">
      <w:pPr>
        <w:numPr>
          <w:ilvl w:val="0"/>
          <w:numId w:val="8"/>
        </w:numPr>
        <w:ind w:hanging="283"/>
        <w:rPr>
          <w:rFonts w:ascii="Times New Roman" w:hAnsi="Times New Roman" w:cs="Times New Roman"/>
          <w:sz w:val="22"/>
        </w:rPr>
      </w:pPr>
      <w:r w:rsidRPr="00940EC0">
        <w:rPr>
          <w:rFonts w:ascii="Times New Roman" w:hAnsi="Times New Roman" w:cs="Times New Roman"/>
          <w:sz w:val="22"/>
        </w:rPr>
        <w:t>či už podal žiadosť o registráciu odrody v zahraničí,</w:t>
      </w:r>
    </w:p>
    <w:p w14:paraId="289BCFA2" w14:textId="77777777" w:rsidR="00DC0D7A" w:rsidRPr="00940EC0" w:rsidRDefault="008E798C">
      <w:pPr>
        <w:numPr>
          <w:ilvl w:val="0"/>
          <w:numId w:val="8"/>
        </w:numPr>
        <w:spacing w:after="105"/>
        <w:ind w:hanging="283"/>
        <w:rPr>
          <w:rFonts w:ascii="Times New Roman" w:hAnsi="Times New Roman" w:cs="Times New Roman"/>
          <w:sz w:val="22"/>
        </w:rPr>
      </w:pPr>
      <w:r w:rsidRPr="00940EC0">
        <w:rPr>
          <w:rFonts w:ascii="Times New Roman" w:hAnsi="Times New Roman" w:cs="Times New Roman"/>
          <w:sz w:val="22"/>
        </w:rPr>
        <w:t>v ktorom štáte takú žiadosť podal,</w:t>
      </w:r>
    </w:p>
    <w:p w14:paraId="7C794E84" w14:textId="0A23F70F" w:rsidR="00DC0D7A" w:rsidRDefault="008E798C">
      <w:pPr>
        <w:numPr>
          <w:ilvl w:val="0"/>
          <w:numId w:val="8"/>
        </w:numPr>
        <w:spacing w:after="205"/>
        <w:ind w:hanging="283"/>
        <w:rPr>
          <w:rFonts w:ascii="Times New Roman" w:hAnsi="Times New Roman" w:cs="Times New Roman"/>
          <w:sz w:val="22"/>
        </w:rPr>
      </w:pPr>
      <w:r w:rsidRPr="00940EC0">
        <w:rPr>
          <w:rFonts w:ascii="Times New Roman" w:hAnsi="Times New Roman" w:cs="Times New Roman"/>
          <w:sz w:val="22"/>
        </w:rPr>
        <w:t>ako bolo o žiadosti podľa písmena b) rozhodnuté.</w:t>
      </w:r>
    </w:p>
    <w:p w14:paraId="51B7EC2D" w14:textId="4C9C8DDF" w:rsidR="00DF2DC6" w:rsidRPr="000633F2" w:rsidRDefault="00DF2DC6" w:rsidP="00DF2DC6">
      <w:pPr>
        <w:pStyle w:val="Odsekzoznamu"/>
        <w:tabs>
          <w:tab w:val="left" w:pos="851"/>
        </w:tabs>
        <w:spacing w:after="0"/>
        <w:ind w:left="283" w:firstLine="0"/>
        <w:rPr>
          <w:ins w:id="0" w:author="Adamcova Barbora" w:date="2023-04-27T16:42:00Z"/>
          <w:rFonts w:ascii="Times New Roman" w:hAnsi="Times New Roman" w:cs="Times New Roman"/>
          <w:sz w:val="22"/>
        </w:rPr>
      </w:pPr>
      <w:ins w:id="1" w:author="Adamcova Barbora" w:date="2023-04-27T16:42:00Z">
        <w:r w:rsidRPr="000633F2">
          <w:rPr>
            <w:rFonts w:ascii="Times New Roman" w:eastAsia="Times New Roman" w:hAnsi="Times New Roman" w:cs="Times New Roman"/>
            <w:sz w:val="22"/>
          </w:rPr>
          <w:t>(10)</w:t>
        </w:r>
        <w:r w:rsidRPr="000633F2">
          <w:rPr>
            <w:rFonts w:ascii="Times New Roman" w:eastAsia="Times New Roman" w:hAnsi="Times New Roman" w:cs="Times New Roman"/>
            <w:sz w:val="22"/>
          </w:rPr>
          <w:tab/>
        </w:r>
        <w:r w:rsidRPr="000633F2">
          <w:rPr>
            <w:rFonts w:ascii="Times New Roman" w:hAnsi="Times New Roman" w:cs="Times New Roman"/>
            <w:sz w:val="22"/>
          </w:rPr>
          <w:t xml:space="preserve">Z hľadiska odlišnosti, vyrovnanosti a stálosti odroda uvedená v </w:t>
        </w:r>
      </w:ins>
    </w:p>
    <w:p w14:paraId="17EC6892" w14:textId="77777777" w:rsidR="00DF2DC6" w:rsidRPr="000633F2" w:rsidRDefault="00DF2DC6" w:rsidP="000633F2">
      <w:pPr>
        <w:pStyle w:val="Odsekzoznamu"/>
        <w:tabs>
          <w:tab w:val="left" w:pos="284"/>
        </w:tabs>
        <w:autoSpaceDE w:val="0"/>
        <w:autoSpaceDN w:val="0"/>
        <w:adjustRightInd w:val="0"/>
        <w:spacing w:after="0" w:line="240" w:lineRule="auto"/>
        <w:ind w:left="284" w:hanging="284"/>
        <w:rPr>
          <w:ins w:id="2" w:author="Adamcova Barbora" w:date="2023-04-27T16:42:00Z"/>
          <w:rFonts w:ascii="Times New Roman" w:eastAsia="Times New Roman" w:hAnsi="Times New Roman" w:cs="Times New Roman"/>
          <w:sz w:val="22"/>
        </w:rPr>
      </w:pPr>
      <w:ins w:id="3" w:author="Adamcova Barbora" w:date="2023-04-27T16:42:00Z">
        <w:r w:rsidRPr="000633F2">
          <w:rPr>
            <w:rFonts w:ascii="Times New Roman" w:eastAsia="Times New Roman" w:hAnsi="Times New Roman" w:cs="Times New Roman"/>
            <w:sz w:val="22"/>
          </w:rPr>
          <w:t>a)</w:t>
        </w:r>
        <w:r w:rsidRPr="000633F2">
          <w:rPr>
            <w:rFonts w:ascii="Times New Roman" w:eastAsia="Times New Roman" w:hAnsi="Times New Roman" w:cs="Times New Roman"/>
            <w:sz w:val="22"/>
          </w:rPr>
          <w:tab/>
          <w:t>prílohe č. 3 časti A prvom bode alebo v časti C prvom bode spĺňa podmienky ustanovené v protokole na určenie odlišnosti, vyrovnanosti a stálosti Úradu Spoločenstva pre odrody rastlín (ďalej len „protokol CPVO“), ktorý je uvedený pre príslušnú odrodu v tejto prílohe,</w:t>
        </w:r>
      </w:ins>
    </w:p>
    <w:p w14:paraId="637463EE" w14:textId="5E570D35" w:rsidR="00DF2DC6" w:rsidRPr="00CE652D" w:rsidRDefault="00DF2DC6" w:rsidP="000633F2">
      <w:pPr>
        <w:pStyle w:val="Odsekzoznamu"/>
        <w:tabs>
          <w:tab w:val="left" w:pos="284"/>
        </w:tabs>
        <w:autoSpaceDE w:val="0"/>
        <w:autoSpaceDN w:val="0"/>
        <w:adjustRightInd w:val="0"/>
        <w:spacing w:after="0" w:line="240" w:lineRule="auto"/>
        <w:ind w:left="284" w:hanging="284"/>
        <w:rPr>
          <w:ins w:id="4" w:author="Adamcova Barbora" w:date="2023-04-27T16:42:00Z"/>
          <w:rFonts w:ascii="Times New Roman" w:eastAsia="Times New Roman" w:hAnsi="Times New Roman" w:cs="Times New Roman"/>
          <w:sz w:val="24"/>
          <w:szCs w:val="24"/>
        </w:rPr>
      </w:pPr>
      <w:ins w:id="5" w:author="Adamcova Barbora" w:date="2023-04-27T16:42:00Z">
        <w:r w:rsidRPr="000633F2">
          <w:rPr>
            <w:rFonts w:ascii="Times New Roman" w:eastAsia="Times New Roman" w:hAnsi="Times New Roman" w:cs="Times New Roman"/>
            <w:sz w:val="22"/>
          </w:rPr>
          <w:t>b)</w:t>
        </w:r>
        <w:r w:rsidRPr="000633F2">
          <w:rPr>
            <w:rFonts w:ascii="Times New Roman" w:eastAsia="Times New Roman" w:hAnsi="Times New Roman" w:cs="Times New Roman"/>
            <w:sz w:val="22"/>
          </w:rPr>
          <w:tab/>
          <w:t>prílohe č. 3 časti A druhom bode alebo v časti C druhom bode spĺňa podmienky ustanovené v metodike na určenie odlišnosti, vyrovnanosti a stálosti Medzinárodnej únie na ochranu nových odrôd rastlín (ďalej len „metodika UPOV“), ktorá je uvedená pre príslušnú odrodu v tejto prílohe.</w:t>
        </w:r>
      </w:ins>
    </w:p>
    <w:p w14:paraId="4196762D" w14:textId="4CA2896A" w:rsidR="00A541B6" w:rsidRDefault="00A541B6" w:rsidP="00A541B6">
      <w:pPr>
        <w:pStyle w:val="Odsekzoznamu"/>
        <w:tabs>
          <w:tab w:val="left" w:pos="851"/>
        </w:tabs>
        <w:autoSpaceDE w:val="0"/>
        <w:autoSpaceDN w:val="0"/>
        <w:adjustRightInd w:val="0"/>
        <w:spacing w:after="0" w:line="240" w:lineRule="auto"/>
        <w:ind w:left="142"/>
        <w:rPr>
          <w:rFonts w:ascii="Times New Roman" w:eastAsia="Times New Roman" w:hAnsi="Times New Roman" w:cs="Times New Roman"/>
          <w:sz w:val="22"/>
          <w:highlight w:val="yellow"/>
        </w:rPr>
      </w:pPr>
    </w:p>
    <w:p w14:paraId="49A59A01" w14:textId="513AC1AB" w:rsidR="00F24BEF" w:rsidRPr="00F24BEF" w:rsidRDefault="00F24BEF" w:rsidP="00F24BEF">
      <w:pPr>
        <w:pStyle w:val="Odsekzoznamu"/>
        <w:tabs>
          <w:tab w:val="left" w:pos="851"/>
        </w:tabs>
        <w:spacing w:after="0"/>
        <w:ind w:left="0" w:firstLine="284"/>
        <w:rPr>
          <w:ins w:id="6" w:author="Adamcova Barbora" w:date="2023-04-27T16:46:00Z"/>
          <w:rFonts w:ascii="Times New Roman" w:eastAsia="Times New Roman" w:hAnsi="Times New Roman" w:cs="Times New Roman"/>
          <w:sz w:val="22"/>
        </w:rPr>
      </w:pPr>
      <w:ins w:id="7" w:author="Adamcova Barbora" w:date="2023-04-27T16:46:00Z">
        <w:r w:rsidRPr="00F24BEF">
          <w:rPr>
            <w:rFonts w:ascii="Times New Roman" w:eastAsia="Times New Roman" w:hAnsi="Times New Roman" w:cs="Times New Roman"/>
            <w:sz w:val="22"/>
          </w:rPr>
          <w:t>(11)</w:t>
        </w:r>
        <w:r w:rsidRPr="00F24BEF">
          <w:rPr>
            <w:rFonts w:ascii="Times New Roman" w:eastAsia="Times New Roman" w:hAnsi="Times New Roman" w:cs="Times New Roman"/>
            <w:sz w:val="22"/>
          </w:rPr>
          <w:tab/>
          <w:t>Z hľadiska vyrovnanosti, ekologická odroda vhodná pre ekologickú poľnohospodársku výrobu</w:t>
        </w:r>
        <w:r w:rsidRPr="00F24BEF">
          <w:rPr>
            <w:rFonts w:ascii="Times New Roman" w:eastAsia="Times New Roman" w:hAnsi="Times New Roman" w:cs="Times New Roman"/>
            <w:sz w:val="22"/>
            <w:vertAlign w:val="superscript"/>
          </w:rPr>
          <w:t>5a</w:t>
        </w:r>
        <w:r w:rsidRPr="00F24BEF">
          <w:rPr>
            <w:rFonts w:ascii="Times New Roman" w:eastAsia="Times New Roman" w:hAnsi="Times New Roman" w:cs="Times New Roman"/>
            <w:sz w:val="22"/>
          </w:rPr>
          <w:t>) (ďalej len „ekologická odroda“), ktorá patrí k druhom uvedeným v prílohe č. 3a časti A, môže namiesto podmienok podľa odseku 10 spĺňať podmienky ustanovené v prílohe č. 3a časti B.</w:t>
        </w:r>
      </w:ins>
    </w:p>
    <w:p w14:paraId="7111E6CF" w14:textId="77777777" w:rsidR="00F24BEF" w:rsidRPr="00F24BEF" w:rsidRDefault="00F24BEF" w:rsidP="00F24BEF">
      <w:pPr>
        <w:autoSpaceDE w:val="0"/>
        <w:autoSpaceDN w:val="0"/>
        <w:adjustRightInd w:val="0"/>
        <w:spacing w:after="0" w:line="240" w:lineRule="auto"/>
        <w:ind w:left="284"/>
        <w:rPr>
          <w:ins w:id="8" w:author="Adamcova Barbora" w:date="2023-04-27T16:46:00Z"/>
          <w:rFonts w:ascii="Times New Roman" w:eastAsia="Times New Roman" w:hAnsi="Times New Roman" w:cs="Times New Roman"/>
          <w:sz w:val="22"/>
        </w:rPr>
      </w:pPr>
    </w:p>
    <w:p w14:paraId="56D09A38" w14:textId="77777777" w:rsidR="00F24BEF" w:rsidRPr="00F24BEF" w:rsidRDefault="00F24BEF" w:rsidP="00F24BEF">
      <w:pPr>
        <w:pStyle w:val="Odsekzoznamu"/>
        <w:tabs>
          <w:tab w:val="left" w:pos="851"/>
        </w:tabs>
        <w:spacing w:after="0"/>
        <w:ind w:left="0" w:firstLine="284"/>
        <w:rPr>
          <w:ins w:id="9" w:author="Adamcova Barbora" w:date="2023-04-27T16:46:00Z"/>
          <w:rFonts w:ascii="Times New Roman" w:eastAsia="Times New Roman" w:hAnsi="Times New Roman" w:cs="Times New Roman"/>
          <w:sz w:val="22"/>
        </w:rPr>
      </w:pPr>
      <w:ins w:id="10" w:author="Adamcova Barbora" w:date="2023-04-27T16:46:00Z">
        <w:r w:rsidRPr="00F24BEF">
          <w:rPr>
            <w:rFonts w:ascii="Times New Roman" w:eastAsia="Times New Roman" w:hAnsi="Times New Roman" w:cs="Times New Roman"/>
            <w:sz w:val="22"/>
          </w:rPr>
          <w:t>(12)</w:t>
        </w:r>
        <w:r w:rsidRPr="00F24BEF">
          <w:rPr>
            <w:rFonts w:ascii="Times New Roman" w:eastAsia="Times New Roman" w:hAnsi="Times New Roman" w:cs="Times New Roman"/>
            <w:sz w:val="22"/>
          </w:rPr>
          <w:tab/>
          <w:t>Z hľadiska overenia hospodárskej hodnoty odroda musí spĺňať požiadavky ustanovené v prílohe č. 3 časti A štvrtom bode.</w:t>
        </w:r>
      </w:ins>
    </w:p>
    <w:p w14:paraId="1BB93C79" w14:textId="77777777" w:rsidR="00F24BEF" w:rsidRPr="00F24BEF" w:rsidRDefault="00F24BEF" w:rsidP="00F24BEF">
      <w:pPr>
        <w:autoSpaceDE w:val="0"/>
        <w:autoSpaceDN w:val="0"/>
        <w:adjustRightInd w:val="0"/>
        <w:spacing w:after="0" w:line="240" w:lineRule="auto"/>
        <w:ind w:left="284"/>
        <w:rPr>
          <w:ins w:id="11" w:author="Adamcova Barbora" w:date="2023-04-27T16:46:00Z"/>
          <w:rFonts w:ascii="Times New Roman" w:eastAsia="Times New Roman" w:hAnsi="Times New Roman" w:cs="Times New Roman"/>
          <w:sz w:val="22"/>
        </w:rPr>
      </w:pPr>
    </w:p>
    <w:p w14:paraId="2C51B78A" w14:textId="36C28FAF" w:rsidR="00F24BEF" w:rsidRPr="00F24BEF" w:rsidRDefault="00F24BEF" w:rsidP="00F24BEF">
      <w:pPr>
        <w:pStyle w:val="Odsekzoznamu"/>
        <w:tabs>
          <w:tab w:val="left" w:pos="851"/>
        </w:tabs>
        <w:spacing w:after="0"/>
        <w:ind w:left="0" w:firstLine="284"/>
        <w:rPr>
          <w:ins w:id="12" w:author="Adamcova Barbora" w:date="2023-04-27T16:46:00Z"/>
          <w:rFonts w:ascii="Times New Roman" w:eastAsia="Times New Roman" w:hAnsi="Times New Roman" w:cs="Times New Roman"/>
          <w:sz w:val="22"/>
        </w:rPr>
      </w:pPr>
      <w:ins w:id="13" w:author="Adamcova Barbora" w:date="2023-04-27T16:46:00Z">
        <w:r w:rsidRPr="00F24BEF">
          <w:rPr>
            <w:rFonts w:ascii="Times New Roman" w:eastAsia="Times New Roman" w:hAnsi="Times New Roman" w:cs="Times New Roman"/>
            <w:sz w:val="22"/>
          </w:rPr>
          <w:t>(13)</w:t>
        </w:r>
        <w:r w:rsidRPr="00F24BEF">
          <w:rPr>
            <w:rFonts w:ascii="Times New Roman" w:eastAsia="Times New Roman" w:hAnsi="Times New Roman" w:cs="Times New Roman"/>
            <w:sz w:val="22"/>
          </w:rPr>
          <w:tab/>
          <w:t>Z hľadiska overenia hospodárskej hodnoty, ekologická odroda, ktorá patrí k druhom uvedeným v</w:t>
        </w:r>
      </w:ins>
      <w:ins w:id="14" w:author="Adamcova Barbora" w:date="2023-05-30T13:45:00Z">
        <w:r w:rsidR="00A7089A">
          <w:rPr>
            <w:rFonts w:ascii="Times New Roman" w:eastAsia="Times New Roman" w:hAnsi="Times New Roman" w:cs="Times New Roman"/>
            <w:sz w:val="22"/>
          </w:rPr>
          <w:t> </w:t>
        </w:r>
      </w:ins>
      <w:ins w:id="15" w:author="Adamcova Barbora" w:date="2023-04-27T16:46:00Z">
        <w:r w:rsidRPr="00F24BEF">
          <w:rPr>
            <w:rFonts w:ascii="Times New Roman" w:eastAsia="Times New Roman" w:hAnsi="Times New Roman" w:cs="Times New Roman"/>
            <w:sz w:val="22"/>
          </w:rPr>
          <w:t>prílohe č. 3a časti C, môže namiesto požiadaviek podľa odseku 12 spĺňať požiadavky ustanovené v</w:t>
        </w:r>
      </w:ins>
      <w:r w:rsidR="00946665">
        <w:rPr>
          <w:rFonts w:ascii="Times New Roman" w:eastAsia="Times New Roman" w:hAnsi="Times New Roman" w:cs="Times New Roman"/>
          <w:sz w:val="22"/>
        </w:rPr>
        <w:t xml:space="preserve"> </w:t>
      </w:r>
      <w:ins w:id="16" w:author="Adamcova Barbora" w:date="2023-04-27T16:46:00Z">
        <w:r w:rsidRPr="00F24BEF">
          <w:rPr>
            <w:rFonts w:ascii="Times New Roman" w:eastAsia="Times New Roman" w:hAnsi="Times New Roman" w:cs="Times New Roman"/>
            <w:sz w:val="22"/>
          </w:rPr>
          <w:t>prílohe</w:t>
        </w:r>
      </w:ins>
      <w:r w:rsidR="00946665">
        <w:rPr>
          <w:rFonts w:ascii="Times New Roman" w:eastAsia="Times New Roman" w:hAnsi="Times New Roman" w:cs="Times New Roman"/>
          <w:sz w:val="22"/>
        </w:rPr>
        <w:t xml:space="preserve"> </w:t>
      </w:r>
      <w:ins w:id="17" w:author="Adamcova Barbora" w:date="2023-04-28T13:04:00Z">
        <w:r w:rsidR="00946665">
          <w:rPr>
            <w:rFonts w:ascii="Times New Roman" w:eastAsia="Times New Roman" w:hAnsi="Times New Roman" w:cs="Times New Roman"/>
            <w:sz w:val="22"/>
          </w:rPr>
          <w:t>č.</w:t>
        </w:r>
      </w:ins>
      <w:ins w:id="18" w:author="Adamcova Barbora" w:date="2023-04-28T13:05:00Z">
        <w:r w:rsidR="00A17C50">
          <w:rPr>
            <w:rFonts w:ascii="Times New Roman" w:eastAsia="Times New Roman" w:hAnsi="Times New Roman" w:cs="Times New Roman"/>
            <w:sz w:val="22"/>
          </w:rPr>
          <w:t> </w:t>
        </w:r>
      </w:ins>
      <w:ins w:id="19" w:author="Adamcova Barbora" w:date="2023-04-28T13:04:00Z">
        <w:r w:rsidR="00946665">
          <w:rPr>
            <w:rFonts w:ascii="Times New Roman" w:eastAsia="Times New Roman" w:hAnsi="Times New Roman" w:cs="Times New Roman"/>
            <w:sz w:val="22"/>
          </w:rPr>
          <w:t>3a časti C</w:t>
        </w:r>
      </w:ins>
      <w:ins w:id="20" w:author="Adamcova Barbora" w:date="2023-04-27T16:46:00Z">
        <w:r w:rsidRPr="00F24BEF">
          <w:rPr>
            <w:rFonts w:ascii="Times New Roman" w:eastAsia="Times New Roman" w:hAnsi="Times New Roman" w:cs="Times New Roman"/>
            <w:sz w:val="22"/>
          </w:rPr>
          <w:t>.</w:t>
        </w:r>
      </w:ins>
    </w:p>
    <w:p w14:paraId="55FAEAD8" w14:textId="77777777" w:rsidR="00F24BEF" w:rsidRPr="00F24BEF" w:rsidRDefault="00F24BEF" w:rsidP="00F24BEF">
      <w:pPr>
        <w:autoSpaceDE w:val="0"/>
        <w:autoSpaceDN w:val="0"/>
        <w:adjustRightInd w:val="0"/>
        <w:spacing w:after="0" w:line="240" w:lineRule="auto"/>
        <w:ind w:left="284"/>
        <w:rPr>
          <w:ins w:id="21" w:author="Adamcova Barbora" w:date="2023-04-27T16:46:00Z"/>
          <w:rFonts w:ascii="Times New Roman" w:eastAsia="Times New Roman" w:hAnsi="Times New Roman" w:cs="Times New Roman"/>
          <w:sz w:val="22"/>
        </w:rPr>
      </w:pPr>
    </w:p>
    <w:p w14:paraId="161045C6" w14:textId="77777777" w:rsidR="00F24BEF" w:rsidRPr="00F24BEF" w:rsidRDefault="00F24BEF" w:rsidP="00F24BEF">
      <w:pPr>
        <w:pStyle w:val="Odsekzoznamu"/>
        <w:tabs>
          <w:tab w:val="left" w:pos="851"/>
        </w:tabs>
        <w:spacing w:after="0"/>
        <w:ind w:left="0" w:firstLine="284"/>
        <w:rPr>
          <w:ins w:id="22" w:author="Adamcova Barbora" w:date="2023-04-27T16:46:00Z"/>
          <w:rFonts w:ascii="Times New Roman" w:eastAsia="Times New Roman" w:hAnsi="Times New Roman" w:cs="Times New Roman"/>
          <w:sz w:val="22"/>
        </w:rPr>
      </w:pPr>
      <w:ins w:id="23" w:author="Adamcova Barbora" w:date="2023-04-27T16:46:00Z">
        <w:r w:rsidRPr="00F24BEF">
          <w:rPr>
            <w:rFonts w:ascii="Times New Roman" w:eastAsia="Times New Roman" w:hAnsi="Times New Roman" w:cs="Times New Roman"/>
            <w:sz w:val="22"/>
          </w:rPr>
          <w:t>(14)</w:t>
        </w:r>
        <w:r w:rsidRPr="00F24BEF">
          <w:rPr>
            <w:rFonts w:ascii="Times New Roman" w:eastAsia="Times New Roman" w:hAnsi="Times New Roman" w:cs="Times New Roman"/>
            <w:sz w:val="22"/>
          </w:rPr>
          <w:tab/>
          <w:t>Ak kontrolný ústav pri overovaní hospodárskej hodnoty ekologickej odrody podľa odseku 13 nemôže zabezpečiť overenie za ekologických podmienok podľa osobitného predpisu</w:t>
        </w:r>
        <w:r w:rsidRPr="00F24BEF">
          <w:rPr>
            <w:rFonts w:ascii="Times New Roman" w:eastAsia="Times New Roman" w:hAnsi="Times New Roman" w:cs="Times New Roman"/>
            <w:sz w:val="22"/>
            <w:vertAlign w:val="superscript"/>
          </w:rPr>
          <w:t>5b</w:t>
        </w:r>
        <w:r w:rsidRPr="00F24BEF">
          <w:rPr>
            <w:rFonts w:ascii="Times New Roman" w:eastAsia="Times New Roman" w:hAnsi="Times New Roman" w:cs="Times New Roman"/>
            <w:sz w:val="22"/>
          </w:rPr>
          <w:t xml:space="preserve">) alebo overenie určitých požiadaviek ustanovených v prílohe č. 3 časti A štvrtom bode, vrátane požiadavky na odolnosť voči chorobám, môže overenie vykonať </w:t>
        </w:r>
      </w:ins>
    </w:p>
    <w:p w14:paraId="09518696" w14:textId="77777777" w:rsidR="00F24BEF" w:rsidRPr="00F24BEF" w:rsidRDefault="00F24BEF" w:rsidP="00F24BEF">
      <w:pPr>
        <w:autoSpaceDE w:val="0"/>
        <w:autoSpaceDN w:val="0"/>
        <w:adjustRightInd w:val="0"/>
        <w:spacing w:after="0" w:line="240" w:lineRule="auto"/>
        <w:ind w:left="284" w:hanging="284"/>
        <w:rPr>
          <w:ins w:id="24" w:author="Adamcova Barbora" w:date="2023-04-27T16:46:00Z"/>
          <w:rFonts w:ascii="Times New Roman" w:eastAsia="Times New Roman" w:hAnsi="Times New Roman" w:cs="Times New Roman"/>
          <w:sz w:val="22"/>
        </w:rPr>
      </w:pPr>
      <w:ins w:id="25" w:author="Adamcova Barbora" w:date="2023-04-27T16:46:00Z">
        <w:r w:rsidRPr="00F24BEF">
          <w:rPr>
            <w:rFonts w:ascii="Times New Roman" w:eastAsia="Times New Roman" w:hAnsi="Times New Roman" w:cs="Times New Roman"/>
            <w:sz w:val="22"/>
          </w:rPr>
          <w:t>a)</w:t>
        </w:r>
        <w:r w:rsidRPr="00F24BEF">
          <w:rPr>
            <w:rFonts w:ascii="Times New Roman" w:eastAsia="Times New Roman" w:hAnsi="Times New Roman" w:cs="Times New Roman"/>
            <w:sz w:val="22"/>
          </w:rPr>
          <w:tab/>
          <w:t>u šľachtiteľa alebo v poľnohospodárskom podniku, ktorý je zaradený do systému ekologickej poľnohospodárskej výroby,</w:t>
        </w:r>
      </w:ins>
    </w:p>
    <w:p w14:paraId="17A4F12D" w14:textId="77777777" w:rsidR="00F24BEF" w:rsidRPr="00F24BEF" w:rsidRDefault="00F24BEF" w:rsidP="00F24BEF">
      <w:pPr>
        <w:autoSpaceDE w:val="0"/>
        <w:autoSpaceDN w:val="0"/>
        <w:adjustRightInd w:val="0"/>
        <w:spacing w:after="0" w:line="240" w:lineRule="auto"/>
        <w:ind w:left="284" w:hanging="284"/>
        <w:rPr>
          <w:ins w:id="26" w:author="Adamcova Barbora" w:date="2023-04-27T16:46:00Z"/>
          <w:rFonts w:ascii="Times New Roman" w:eastAsia="Times New Roman" w:hAnsi="Times New Roman" w:cs="Times New Roman"/>
          <w:sz w:val="22"/>
        </w:rPr>
      </w:pPr>
      <w:ins w:id="27" w:author="Adamcova Barbora" w:date="2023-04-27T16:46:00Z">
        <w:r w:rsidRPr="00F24BEF">
          <w:rPr>
            <w:rFonts w:ascii="Times New Roman" w:eastAsia="Times New Roman" w:hAnsi="Times New Roman" w:cs="Times New Roman"/>
            <w:sz w:val="22"/>
          </w:rPr>
          <w:t>b)</w:t>
        </w:r>
        <w:r w:rsidRPr="00F24BEF">
          <w:rPr>
            <w:rFonts w:ascii="Times New Roman" w:eastAsia="Times New Roman" w:hAnsi="Times New Roman" w:cs="Times New Roman"/>
            <w:sz w:val="22"/>
          </w:rPr>
          <w:tab/>
          <w:t>za podmienok s nízkymi vstupmi a minimálnym rozsahom ošetrenia, alebo</w:t>
        </w:r>
      </w:ins>
    </w:p>
    <w:p w14:paraId="2DC5062B" w14:textId="77777777" w:rsidR="00F24BEF" w:rsidRPr="00F24BEF" w:rsidRDefault="00F24BEF" w:rsidP="00F24BEF">
      <w:pPr>
        <w:autoSpaceDE w:val="0"/>
        <w:autoSpaceDN w:val="0"/>
        <w:adjustRightInd w:val="0"/>
        <w:spacing w:after="0" w:line="240" w:lineRule="auto"/>
        <w:ind w:left="284" w:hanging="284"/>
        <w:rPr>
          <w:ins w:id="28" w:author="Adamcova Barbora" w:date="2023-04-27T16:46:00Z"/>
          <w:rFonts w:ascii="Times New Roman" w:eastAsia="Times New Roman" w:hAnsi="Times New Roman" w:cs="Times New Roman"/>
          <w:sz w:val="22"/>
        </w:rPr>
      </w:pPr>
      <w:ins w:id="29" w:author="Adamcova Barbora" w:date="2023-04-27T16:46:00Z">
        <w:r w:rsidRPr="00F24BEF">
          <w:rPr>
            <w:rFonts w:ascii="Times New Roman" w:eastAsia="Times New Roman" w:hAnsi="Times New Roman" w:cs="Times New Roman"/>
            <w:sz w:val="22"/>
          </w:rPr>
          <w:t>c)</w:t>
        </w:r>
        <w:r w:rsidRPr="00F24BEF">
          <w:rPr>
            <w:rFonts w:ascii="Times New Roman" w:eastAsia="Times New Roman" w:hAnsi="Times New Roman" w:cs="Times New Roman"/>
            <w:sz w:val="22"/>
          </w:rPr>
          <w:tab/>
          <w:t>v inom členskom štáte, ak je s týmto členským štátom uzavretá dohoda o overení hospodárskej hodnoty za ekologických podmienok.</w:t>
        </w:r>
      </w:ins>
    </w:p>
    <w:p w14:paraId="7A8A69A6" w14:textId="77777777" w:rsidR="00F24BEF" w:rsidRPr="00F24BEF" w:rsidRDefault="00F24BEF" w:rsidP="00F24BEF">
      <w:pPr>
        <w:autoSpaceDE w:val="0"/>
        <w:autoSpaceDN w:val="0"/>
        <w:adjustRightInd w:val="0"/>
        <w:spacing w:after="0" w:line="240" w:lineRule="auto"/>
        <w:ind w:left="284"/>
        <w:rPr>
          <w:ins w:id="30" w:author="Adamcova Barbora" w:date="2023-04-27T16:46:00Z"/>
          <w:rFonts w:ascii="Times New Roman" w:eastAsia="Times New Roman" w:hAnsi="Times New Roman" w:cs="Times New Roman"/>
          <w:sz w:val="22"/>
        </w:rPr>
      </w:pPr>
    </w:p>
    <w:p w14:paraId="2B03F0D4" w14:textId="42CA5C98" w:rsidR="00F24BEF" w:rsidRPr="00F24BEF" w:rsidRDefault="00F24BEF" w:rsidP="00BF246D">
      <w:pPr>
        <w:pStyle w:val="Odsekzoznamu"/>
        <w:tabs>
          <w:tab w:val="left" w:pos="851"/>
        </w:tabs>
        <w:spacing w:after="0"/>
        <w:ind w:left="0" w:firstLine="284"/>
        <w:rPr>
          <w:ins w:id="31" w:author="Adamcova Barbora" w:date="2023-04-27T16:46:00Z"/>
          <w:rFonts w:ascii="Times New Roman" w:eastAsia="Times New Roman" w:hAnsi="Times New Roman" w:cs="Times New Roman"/>
          <w:sz w:val="22"/>
        </w:rPr>
      </w:pPr>
      <w:ins w:id="32" w:author="Adamcova Barbora" w:date="2023-04-27T16:46:00Z">
        <w:r w:rsidRPr="00F24BEF">
          <w:rPr>
            <w:rFonts w:ascii="Times New Roman" w:eastAsia="Times New Roman" w:hAnsi="Times New Roman" w:cs="Times New Roman"/>
            <w:sz w:val="22"/>
          </w:rPr>
          <w:t>(15)</w:t>
        </w:r>
        <w:r w:rsidRPr="00F24BEF">
          <w:rPr>
            <w:rFonts w:ascii="Times New Roman" w:eastAsia="Times New Roman" w:hAnsi="Times New Roman" w:cs="Times New Roman"/>
            <w:sz w:val="22"/>
          </w:rPr>
          <w:tab/>
          <w:t>Kontrolný ústav zabezpečí rôznorodé podmienky na overenie hospodárskej hodnoty ekologickej odrody podľa odseku 13 prispôsobené potrebám ekologickej poľnohospodárskej výroby a overí hospodársku hodnotu tejto ekologickej odrody, alebo na podnet žiadateľa overí určité požiadavky ustanovené v prílohe č. 3 časti A štvrtom bode, ak sú k dispozícií rovnaké metódy overovania hospodárskej hodnoty.</w:t>
        </w:r>
      </w:ins>
    </w:p>
    <w:p w14:paraId="127E7536" w14:textId="186359F5" w:rsidR="000633F2" w:rsidRDefault="000633F2" w:rsidP="00A541B6">
      <w:pPr>
        <w:pStyle w:val="Odsekzoznamu"/>
        <w:tabs>
          <w:tab w:val="left" w:pos="851"/>
        </w:tabs>
        <w:autoSpaceDE w:val="0"/>
        <w:autoSpaceDN w:val="0"/>
        <w:adjustRightInd w:val="0"/>
        <w:spacing w:after="0" w:line="240" w:lineRule="auto"/>
        <w:ind w:left="142"/>
        <w:rPr>
          <w:rFonts w:ascii="Times New Roman" w:eastAsia="Times New Roman" w:hAnsi="Times New Roman" w:cs="Times New Roman"/>
          <w:sz w:val="22"/>
          <w:highlight w:val="yellow"/>
        </w:rPr>
      </w:pPr>
    </w:p>
    <w:p w14:paraId="45429C0F" w14:textId="088AE169" w:rsidR="00967A3B" w:rsidRPr="00A541B6" w:rsidRDefault="00C91736" w:rsidP="00C91736">
      <w:pPr>
        <w:spacing w:after="204"/>
        <w:ind w:left="106" w:firstLine="0"/>
        <w:rPr>
          <w:rFonts w:ascii="Times New Roman" w:hAnsi="Times New Roman" w:cs="Times New Roman"/>
          <w:sz w:val="22"/>
        </w:rPr>
      </w:pPr>
      <w:ins w:id="33" w:author="Adamcova Barbora" w:date="2023-04-27T16:49:00Z">
        <w:r>
          <w:rPr>
            <w:rFonts w:ascii="Times New Roman" w:hAnsi="Times New Roman" w:cs="Times New Roman"/>
            <w:sz w:val="22"/>
            <w:shd w:val="clear" w:color="auto" w:fill="FFFFFF"/>
          </w:rPr>
          <w:t>(16)</w:t>
        </w:r>
        <w:r>
          <w:rPr>
            <w:rFonts w:ascii="Times New Roman" w:hAnsi="Times New Roman" w:cs="Times New Roman"/>
            <w:sz w:val="22"/>
            <w:shd w:val="clear" w:color="auto" w:fill="FFFFFF"/>
          </w:rPr>
          <w:tab/>
        </w:r>
      </w:ins>
      <w:r w:rsidR="00967A3B" w:rsidRPr="00A541B6">
        <w:rPr>
          <w:rFonts w:ascii="Times New Roman" w:hAnsi="Times New Roman" w:cs="Times New Roman"/>
          <w:sz w:val="22"/>
          <w:shd w:val="clear" w:color="auto" w:fill="FFFFFF"/>
        </w:rPr>
        <w:t>Na stanovenie odlišnosti kontrolný ústav odrodové skúšky vykonáva aj na porovnateľných odrodách, ktorými sú odrody podľa § 2 písm. e).</w:t>
      </w:r>
    </w:p>
    <w:p w14:paraId="48ACF11D" w14:textId="1900EED6" w:rsidR="00DC0D7A" w:rsidRPr="00A541B6" w:rsidRDefault="00C91736" w:rsidP="00C91736">
      <w:pPr>
        <w:spacing w:after="204"/>
        <w:ind w:left="106" w:firstLine="0"/>
        <w:rPr>
          <w:rFonts w:ascii="Times New Roman" w:hAnsi="Times New Roman" w:cs="Times New Roman"/>
          <w:sz w:val="22"/>
        </w:rPr>
      </w:pPr>
      <w:ins w:id="34" w:author="Adamcova Barbora" w:date="2023-04-27T16:49:00Z">
        <w:r>
          <w:rPr>
            <w:rFonts w:ascii="Times New Roman" w:hAnsi="Times New Roman" w:cs="Times New Roman"/>
            <w:sz w:val="22"/>
          </w:rPr>
          <w:t xml:space="preserve">(17) </w:t>
        </w:r>
      </w:ins>
      <w:r w:rsidR="008E798C" w:rsidRPr="00A541B6">
        <w:rPr>
          <w:rFonts w:ascii="Times New Roman" w:hAnsi="Times New Roman" w:cs="Times New Roman"/>
          <w:sz w:val="22"/>
        </w:rPr>
        <w:t>Každú zmenu údajov súvisiacich s registrovanou odrodou a s odrodou, o ktorej registráciu bolo požiadané, žiadateľ oznámi kontrolnému ústavu do 30 dní od uskutočnenia zmeny.</w:t>
      </w:r>
    </w:p>
    <w:p w14:paraId="2DAABB08" w14:textId="5AAFD2ED" w:rsidR="00DC0D7A" w:rsidRPr="00A541B6" w:rsidRDefault="00C91736" w:rsidP="00C91736">
      <w:pPr>
        <w:spacing w:after="204"/>
        <w:ind w:left="106" w:firstLine="0"/>
        <w:rPr>
          <w:rFonts w:ascii="Times New Roman" w:hAnsi="Times New Roman" w:cs="Times New Roman"/>
          <w:sz w:val="22"/>
        </w:rPr>
      </w:pPr>
      <w:ins w:id="35" w:author="Adamcova Barbora" w:date="2023-04-27T16:49:00Z">
        <w:r>
          <w:rPr>
            <w:rFonts w:ascii="Times New Roman" w:hAnsi="Times New Roman" w:cs="Times New Roman"/>
            <w:sz w:val="22"/>
          </w:rPr>
          <w:t xml:space="preserve">(18) </w:t>
        </w:r>
      </w:ins>
      <w:r w:rsidR="008E798C" w:rsidRPr="00A541B6">
        <w:rPr>
          <w:rFonts w:ascii="Times New Roman" w:hAnsi="Times New Roman" w:cs="Times New Roman"/>
          <w:sz w:val="22"/>
        </w:rPr>
        <w:t xml:space="preserve">Počas trvania registrácie odrody môže kontrolný ústav kedykoľvek vykonať preskúšanie odrody s cieľom zistiť, či odroda ešte spĺňa podmienky registrácie. Kontroly odrôd viniča vykonáva kontrolný ústav v pravidelných intervaloch. Ak kontrolný ústav na základe výsledkov preskúšania zistí, že odroda už nespĺňa </w:t>
      </w:r>
      <w:r w:rsidR="008E798C" w:rsidRPr="00A541B6">
        <w:rPr>
          <w:rFonts w:ascii="Times New Roman" w:hAnsi="Times New Roman" w:cs="Times New Roman"/>
          <w:sz w:val="22"/>
        </w:rPr>
        <w:lastRenderedPageBreak/>
        <w:t>podmienky registrácie, udržiavateľovi odrody určí lehotu na odstránenie zistených nedostatkov. Ak udržiavateľ odrody v určenej lehote neodstráni zistené nedostatky, kontrolný ústav začne konanie o zrušenie registrácie.</w:t>
      </w:r>
    </w:p>
    <w:p w14:paraId="09D5DF0D" w14:textId="50CEB4C3" w:rsidR="00DC0D7A" w:rsidRPr="00A541B6" w:rsidRDefault="00C91736" w:rsidP="00C91736">
      <w:pPr>
        <w:spacing w:after="204"/>
        <w:ind w:left="106" w:firstLine="0"/>
        <w:rPr>
          <w:rFonts w:ascii="Times New Roman" w:hAnsi="Times New Roman" w:cs="Times New Roman"/>
          <w:sz w:val="22"/>
        </w:rPr>
      </w:pPr>
      <w:ins w:id="36" w:author="Adamcova Barbora" w:date="2023-04-27T16:49:00Z">
        <w:r>
          <w:rPr>
            <w:rFonts w:ascii="Times New Roman" w:hAnsi="Times New Roman" w:cs="Times New Roman"/>
            <w:sz w:val="22"/>
          </w:rPr>
          <w:t>(19)</w:t>
        </w:r>
      </w:ins>
      <w:r w:rsidR="008E798C" w:rsidRPr="00A541B6">
        <w:rPr>
          <w:rFonts w:ascii="Times New Roman" w:hAnsi="Times New Roman" w:cs="Times New Roman"/>
          <w:sz w:val="22"/>
        </w:rPr>
        <w:t xml:space="preserve">Na preskúšanie odrody podľa odseku </w:t>
      </w:r>
      <w:del w:id="37" w:author="Adamcova Barbora" w:date="2023-04-27T16:52:00Z">
        <w:r w:rsidR="008E798C" w:rsidRPr="00A541B6" w:rsidDel="00C91736">
          <w:rPr>
            <w:rFonts w:ascii="Times New Roman" w:hAnsi="Times New Roman" w:cs="Times New Roman"/>
            <w:sz w:val="22"/>
          </w:rPr>
          <w:delText>13</w:delText>
        </w:r>
      </w:del>
      <w:ins w:id="38" w:author="Adamcova Barbora" w:date="2023-04-27T16:52:00Z">
        <w:r>
          <w:rPr>
            <w:rFonts w:ascii="Times New Roman" w:hAnsi="Times New Roman" w:cs="Times New Roman"/>
            <w:sz w:val="22"/>
          </w:rPr>
          <w:t>18</w:t>
        </w:r>
      </w:ins>
      <w:r w:rsidR="008E798C" w:rsidRPr="00A541B6">
        <w:rPr>
          <w:rFonts w:ascii="Times New Roman" w:hAnsi="Times New Roman" w:cs="Times New Roman"/>
          <w:sz w:val="22"/>
        </w:rPr>
        <w:t xml:space="preserve"> žiadateľ poskytne bezplatne množiteľský materiál v množstve, kvalite a v termíne, ktorý určí kontrolný ústav.</w:t>
      </w:r>
    </w:p>
    <w:p w14:paraId="6CDAB197" w14:textId="037043C7" w:rsidR="00DC0D7A" w:rsidRPr="00A541B6" w:rsidRDefault="00C91736" w:rsidP="00C91736">
      <w:pPr>
        <w:spacing w:after="204"/>
        <w:ind w:left="106" w:firstLine="0"/>
        <w:rPr>
          <w:rFonts w:ascii="Times New Roman" w:hAnsi="Times New Roman" w:cs="Times New Roman"/>
          <w:sz w:val="22"/>
        </w:rPr>
      </w:pPr>
      <w:ins w:id="39" w:author="Adamcova Barbora" w:date="2023-04-27T16:49:00Z">
        <w:r>
          <w:rPr>
            <w:rFonts w:ascii="Times New Roman" w:hAnsi="Times New Roman" w:cs="Times New Roman"/>
            <w:sz w:val="22"/>
          </w:rPr>
          <w:t xml:space="preserve">(20) </w:t>
        </w:r>
      </w:ins>
      <w:r w:rsidR="008E798C" w:rsidRPr="00A541B6">
        <w:rPr>
          <w:rFonts w:ascii="Times New Roman" w:hAnsi="Times New Roman" w:cs="Times New Roman"/>
          <w:sz w:val="22"/>
        </w:rPr>
        <w:t>Odrody registrované v Slovenskej republike a meno a priezvisko osoby alebo osôb zodpovedných za ich udržiavacie šľachtenie sa zapisujú do Štátnej odrodovej knihy na základe rozhodnutia podľa osobitného predpisu,</w:t>
      </w:r>
      <w:r w:rsidR="008E798C" w:rsidRPr="00A541B6">
        <w:rPr>
          <w:rFonts w:ascii="Times New Roman" w:hAnsi="Times New Roman" w:cs="Times New Roman"/>
          <w:sz w:val="22"/>
          <w:vertAlign w:val="superscript"/>
        </w:rPr>
        <w:t>6</w:t>
      </w:r>
      <w:r w:rsidR="008E798C" w:rsidRPr="00A541B6">
        <w:rPr>
          <w:rFonts w:ascii="Times New Roman" w:hAnsi="Times New Roman" w:cs="Times New Roman"/>
          <w:sz w:val="22"/>
        </w:rPr>
        <w:t>) z ktorej sa každoročne robí výpis v podobe Listiny registrovaných odrôd, ktorá je verejná.</w:t>
      </w:r>
    </w:p>
    <w:p w14:paraId="1CDBCCB8" w14:textId="072A06E0" w:rsidR="00DC0D7A" w:rsidRPr="00A541B6" w:rsidRDefault="00C91736" w:rsidP="00C91736">
      <w:pPr>
        <w:spacing w:after="104"/>
        <w:ind w:left="106" w:firstLine="0"/>
        <w:rPr>
          <w:rFonts w:ascii="Times New Roman" w:hAnsi="Times New Roman" w:cs="Times New Roman"/>
          <w:sz w:val="22"/>
        </w:rPr>
      </w:pPr>
      <w:ins w:id="40" w:author="Adamcova Barbora" w:date="2023-04-27T16:50:00Z">
        <w:r>
          <w:rPr>
            <w:rFonts w:ascii="Times New Roman" w:hAnsi="Times New Roman" w:cs="Times New Roman"/>
            <w:sz w:val="22"/>
          </w:rPr>
          <w:t xml:space="preserve">(21) </w:t>
        </w:r>
      </w:ins>
      <w:r w:rsidR="008E798C" w:rsidRPr="00A541B6">
        <w:rPr>
          <w:rFonts w:ascii="Times New Roman" w:hAnsi="Times New Roman" w:cs="Times New Roman"/>
          <w:sz w:val="22"/>
        </w:rPr>
        <w:t>Odrody druhov zelenín sa v Listine registrovaných odrôd členia do dvoch podskupín odrôd, ktorých množiteľský materiál</w:t>
      </w:r>
    </w:p>
    <w:p w14:paraId="374960D2" w14:textId="77777777" w:rsidR="00DC0D7A" w:rsidRPr="00A541B6" w:rsidRDefault="008E798C">
      <w:pPr>
        <w:numPr>
          <w:ilvl w:val="0"/>
          <w:numId w:val="10"/>
        </w:numPr>
        <w:spacing w:after="104"/>
        <w:ind w:hanging="283"/>
        <w:rPr>
          <w:rFonts w:ascii="Times New Roman" w:hAnsi="Times New Roman" w:cs="Times New Roman"/>
          <w:sz w:val="22"/>
        </w:rPr>
      </w:pPr>
      <w:r w:rsidRPr="00A541B6">
        <w:rPr>
          <w:rFonts w:ascii="Times New Roman" w:hAnsi="Times New Roman" w:cs="Times New Roman"/>
          <w:sz w:val="22"/>
        </w:rPr>
        <w:t>možno uznávať ako základný množiteľský materiál alebo certifikovaný množiteľský materiál alebo kontrolovať ako štandardný množiteľský materiál, alebo</w:t>
      </w:r>
    </w:p>
    <w:p w14:paraId="1514380D" w14:textId="77777777" w:rsidR="00DC0D7A" w:rsidRPr="00A541B6" w:rsidRDefault="008E798C">
      <w:pPr>
        <w:numPr>
          <w:ilvl w:val="0"/>
          <w:numId w:val="10"/>
        </w:numPr>
        <w:spacing w:after="205"/>
        <w:ind w:hanging="283"/>
        <w:rPr>
          <w:rFonts w:ascii="Times New Roman" w:hAnsi="Times New Roman" w:cs="Times New Roman"/>
          <w:sz w:val="22"/>
        </w:rPr>
      </w:pPr>
      <w:r w:rsidRPr="00A541B6">
        <w:rPr>
          <w:rFonts w:ascii="Times New Roman" w:hAnsi="Times New Roman" w:cs="Times New Roman"/>
          <w:sz w:val="22"/>
        </w:rPr>
        <w:t>možno ho overiť len ako štandardný množiteľský materiál.</w:t>
      </w:r>
    </w:p>
    <w:p w14:paraId="43B70372" w14:textId="6F0F24B8" w:rsidR="00DC0D7A" w:rsidRPr="00A541B6" w:rsidRDefault="00C91736" w:rsidP="00C91736">
      <w:pPr>
        <w:spacing w:after="204"/>
        <w:ind w:left="106" w:firstLine="0"/>
        <w:rPr>
          <w:rFonts w:ascii="Times New Roman" w:hAnsi="Times New Roman" w:cs="Times New Roman"/>
          <w:sz w:val="22"/>
        </w:rPr>
      </w:pPr>
      <w:ins w:id="41" w:author="Adamcova Barbora" w:date="2023-04-27T16:50:00Z">
        <w:r>
          <w:rPr>
            <w:rFonts w:ascii="Times New Roman" w:hAnsi="Times New Roman" w:cs="Times New Roman"/>
            <w:sz w:val="22"/>
          </w:rPr>
          <w:t>(2</w:t>
        </w:r>
      </w:ins>
      <w:ins w:id="42" w:author="Adamcova Barbora" w:date="2023-04-27T16:51:00Z">
        <w:r>
          <w:rPr>
            <w:rFonts w:ascii="Times New Roman" w:hAnsi="Times New Roman" w:cs="Times New Roman"/>
            <w:sz w:val="22"/>
          </w:rPr>
          <w:t>2</w:t>
        </w:r>
      </w:ins>
      <w:ins w:id="43" w:author="Adamcova Barbora" w:date="2023-04-27T16:50:00Z">
        <w:r>
          <w:rPr>
            <w:rFonts w:ascii="Times New Roman" w:hAnsi="Times New Roman" w:cs="Times New Roman"/>
            <w:sz w:val="22"/>
          </w:rPr>
          <w:t xml:space="preserve">) </w:t>
        </w:r>
      </w:ins>
      <w:r w:rsidR="008E798C" w:rsidRPr="00A541B6">
        <w:rPr>
          <w:rFonts w:ascii="Times New Roman" w:hAnsi="Times New Roman" w:cs="Times New Roman"/>
          <w:sz w:val="22"/>
        </w:rPr>
        <w:t xml:space="preserve">Pri registrácii odrôd druhov zelenín podľa odseku </w:t>
      </w:r>
      <w:del w:id="44" w:author="Adamcova Barbora" w:date="2023-04-27T16:53:00Z">
        <w:r w:rsidR="008E798C" w:rsidRPr="00A541B6" w:rsidDel="00C91736">
          <w:rPr>
            <w:rFonts w:ascii="Times New Roman" w:hAnsi="Times New Roman" w:cs="Times New Roman"/>
            <w:sz w:val="22"/>
          </w:rPr>
          <w:delText>16</w:delText>
        </w:r>
      </w:del>
      <w:ins w:id="45" w:author="Adamcova Barbora" w:date="2023-04-27T16:53:00Z">
        <w:r>
          <w:rPr>
            <w:rFonts w:ascii="Times New Roman" w:hAnsi="Times New Roman" w:cs="Times New Roman"/>
            <w:sz w:val="22"/>
          </w:rPr>
          <w:t>21</w:t>
        </w:r>
      </w:ins>
      <w:r w:rsidR="008E798C" w:rsidRPr="00A541B6">
        <w:rPr>
          <w:rFonts w:ascii="Times New Roman" w:hAnsi="Times New Roman" w:cs="Times New Roman"/>
          <w:sz w:val="22"/>
        </w:rPr>
        <w:t xml:space="preserve"> písm. b) možno prihliadať na výsledky neoficiálnych skúšok a na poznatky o odrode z praktických skúseností nadobudnutých počas jej pestovania.</w:t>
      </w:r>
    </w:p>
    <w:p w14:paraId="5F0BF325" w14:textId="1E17350B" w:rsidR="00DC0D7A" w:rsidRPr="00A541B6" w:rsidRDefault="00C91736" w:rsidP="00C91736">
      <w:pPr>
        <w:spacing w:after="204"/>
        <w:ind w:left="106" w:firstLine="0"/>
        <w:rPr>
          <w:rFonts w:ascii="Times New Roman" w:hAnsi="Times New Roman" w:cs="Times New Roman"/>
          <w:sz w:val="22"/>
        </w:rPr>
      </w:pPr>
      <w:ins w:id="46" w:author="Adamcova Barbora" w:date="2023-04-27T16:50:00Z">
        <w:r>
          <w:rPr>
            <w:rFonts w:ascii="Times New Roman" w:hAnsi="Times New Roman" w:cs="Times New Roman"/>
            <w:sz w:val="22"/>
          </w:rPr>
          <w:t>(2</w:t>
        </w:r>
      </w:ins>
      <w:ins w:id="47" w:author="Adamcova Barbora" w:date="2023-04-27T16:51:00Z">
        <w:r>
          <w:rPr>
            <w:rFonts w:ascii="Times New Roman" w:hAnsi="Times New Roman" w:cs="Times New Roman"/>
            <w:sz w:val="22"/>
          </w:rPr>
          <w:t>3</w:t>
        </w:r>
      </w:ins>
      <w:ins w:id="48" w:author="Adamcova Barbora" w:date="2023-04-27T16:50:00Z">
        <w:r>
          <w:rPr>
            <w:rFonts w:ascii="Times New Roman" w:hAnsi="Times New Roman" w:cs="Times New Roman"/>
            <w:sz w:val="22"/>
          </w:rPr>
          <w:t xml:space="preserve">) </w:t>
        </w:r>
      </w:ins>
      <w:r w:rsidR="008E798C" w:rsidRPr="00A541B6">
        <w:rPr>
          <w:rFonts w:ascii="Times New Roman" w:hAnsi="Times New Roman" w:cs="Times New Roman"/>
          <w:sz w:val="22"/>
        </w:rPr>
        <w:t>Odroda, ktorá je už zaregistrovaná v niektorom členskom štáte, môže byť po rozhodnutí o jej registrácii zapísaná do Štátnej odrodovej knihy len pod rovnakým názvom, pod akým je zapísaná v národnom katalógu členského štátu.</w:t>
      </w:r>
    </w:p>
    <w:p w14:paraId="687BBE43" w14:textId="61B359C9" w:rsidR="00DC0D7A" w:rsidRPr="00A541B6" w:rsidRDefault="00C91736" w:rsidP="00C91736">
      <w:pPr>
        <w:spacing w:after="204"/>
        <w:ind w:left="106" w:firstLine="0"/>
        <w:rPr>
          <w:rFonts w:ascii="Times New Roman" w:hAnsi="Times New Roman" w:cs="Times New Roman"/>
          <w:sz w:val="22"/>
        </w:rPr>
      </w:pPr>
      <w:ins w:id="49" w:author="Adamcova Barbora" w:date="2023-04-27T16:50:00Z">
        <w:r>
          <w:rPr>
            <w:rFonts w:ascii="Times New Roman" w:hAnsi="Times New Roman" w:cs="Times New Roman"/>
            <w:sz w:val="22"/>
          </w:rPr>
          <w:t>(2</w:t>
        </w:r>
      </w:ins>
      <w:ins w:id="50" w:author="Adamcova Barbora" w:date="2023-04-27T16:51:00Z">
        <w:r>
          <w:rPr>
            <w:rFonts w:ascii="Times New Roman" w:hAnsi="Times New Roman" w:cs="Times New Roman"/>
            <w:sz w:val="22"/>
          </w:rPr>
          <w:t>4</w:t>
        </w:r>
      </w:ins>
      <w:ins w:id="51" w:author="Adamcova Barbora" w:date="2023-04-27T16:50:00Z">
        <w:r>
          <w:rPr>
            <w:rFonts w:ascii="Times New Roman" w:hAnsi="Times New Roman" w:cs="Times New Roman"/>
            <w:sz w:val="22"/>
          </w:rPr>
          <w:t xml:space="preserve">) </w:t>
        </w:r>
      </w:ins>
      <w:r w:rsidR="008E798C" w:rsidRPr="00A541B6">
        <w:rPr>
          <w:rFonts w:ascii="Times New Roman" w:hAnsi="Times New Roman" w:cs="Times New Roman"/>
          <w:sz w:val="22"/>
        </w:rPr>
        <w:t>Ak je známe, že množiteľský materiál určitej odrody sa v niektorom členskom štáte uvádza na trh pod iným názvom odrody, ako je jej názov zapísaný v Štátnej odrodovej knihe, v Listine registrovaných odrôd sa uvedie aj tento názov.</w:t>
      </w:r>
    </w:p>
    <w:p w14:paraId="6E3EF8CA" w14:textId="636CDC92" w:rsidR="00DC0D7A" w:rsidRPr="00A541B6" w:rsidRDefault="00C91736" w:rsidP="00C91736">
      <w:pPr>
        <w:spacing w:after="210"/>
        <w:ind w:left="106" w:firstLine="0"/>
        <w:rPr>
          <w:rFonts w:ascii="Times New Roman" w:hAnsi="Times New Roman" w:cs="Times New Roman"/>
          <w:sz w:val="22"/>
        </w:rPr>
      </w:pPr>
      <w:ins w:id="52" w:author="Adamcova Barbora" w:date="2023-04-27T16:50:00Z">
        <w:r>
          <w:rPr>
            <w:rFonts w:ascii="Times New Roman" w:hAnsi="Times New Roman" w:cs="Times New Roman"/>
            <w:sz w:val="22"/>
          </w:rPr>
          <w:t>(2</w:t>
        </w:r>
      </w:ins>
      <w:ins w:id="53" w:author="Adamcova Barbora" w:date="2023-04-27T16:51:00Z">
        <w:r>
          <w:rPr>
            <w:rFonts w:ascii="Times New Roman" w:hAnsi="Times New Roman" w:cs="Times New Roman"/>
            <w:sz w:val="22"/>
          </w:rPr>
          <w:t>5</w:t>
        </w:r>
      </w:ins>
      <w:ins w:id="54" w:author="Adamcova Barbora" w:date="2023-04-27T16:50:00Z">
        <w:r>
          <w:rPr>
            <w:rFonts w:ascii="Times New Roman" w:hAnsi="Times New Roman" w:cs="Times New Roman"/>
            <w:sz w:val="22"/>
          </w:rPr>
          <w:t xml:space="preserve">) </w:t>
        </w:r>
      </w:ins>
      <w:r w:rsidR="008E798C" w:rsidRPr="00A541B6">
        <w:rPr>
          <w:rFonts w:ascii="Times New Roman" w:hAnsi="Times New Roman" w:cs="Times New Roman"/>
          <w:sz w:val="22"/>
        </w:rPr>
        <w:t>Odroda, ktorá nie je jasne odlišná od odrody zapísanej v Štátnej odrodovej knihe alebo v Spoločnom katalógu odrôd, alebo v národnom katalógu členského štátu alebo od inej odrody, ktorá bola hodnotená skúškami na odlišnosť, vyrovnanosť a stálosť (ďalej len „skúšky DUS“), ale nie je ešte známa v členskom štáte, musí sa označovať názvom tejto odrody.</w:t>
      </w:r>
    </w:p>
    <w:p w14:paraId="00DB3F2B" w14:textId="478D2486" w:rsidR="00DC0D7A" w:rsidRPr="00A541B6" w:rsidRDefault="00C91736" w:rsidP="00C91736">
      <w:pPr>
        <w:spacing w:after="105"/>
        <w:ind w:left="106" w:firstLine="0"/>
        <w:rPr>
          <w:rFonts w:ascii="Times New Roman" w:hAnsi="Times New Roman" w:cs="Times New Roman"/>
          <w:sz w:val="22"/>
        </w:rPr>
      </w:pPr>
      <w:ins w:id="55" w:author="Adamcova Barbora" w:date="2023-04-27T16:50:00Z">
        <w:r>
          <w:rPr>
            <w:rFonts w:ascii="Times New Roman" w:hAnsi="Times New Roman" w:cs="Times New Roman"/>
            <w:sz w:val="22"/>
          </w:rPr>
          <w:t>(2</w:t>
        </w:r>
      </w:ins>
      <w:ins w:id="56" w:author="Adamcova Barbora" w:date="2023-04-27T16:51:00Z">
        <w:r>
          <w:rPr>
            <w:rFonts w:ascii="Times New Roman" w:hAnsi="Times New Roman" w:cs="Times New Roman"/>
            <w:sz w:val="22"/>
          </w:rPr>
          <w:t>6</w:t>
        </w:r>
      </w:ins>
      <w:ins w:id="57" w:author="Adamcova Barbora" w:date="2023-04-27T16:50:00Z">
        <w:r>
          <w:rPr>
            <w:rFonts w:ascii="Times New Roman" w:hAnsi="Times New Roman" w:cs="Times New Roman"/>
            <w:sz w:val="22"/>
          </w:rPr>
          <w:t xml:space="preserve">) </w:t>
        </w:r>
      </w:ins>
      <w:r w:rsidR="008E798C" w:rsidRPr="00A541B6">
        <w:rPr>
          <w:rFonts w:ascii="Times New Roman" w:hAnsi="Times New Roman" w:cs="Times New Roman"/>
          <w:sz w:val="22"/>
        </w:rPr>
        <w:t xml:space="preserve">Podľa odseku </w:t>
      </w:r>
      <w:del w:id="58" w:author="Adamcova Barbora" w:date="2023-04-27T16:53:00Z">
        <w:r w:rsidR="008E798C" w:rsidRPr="00A541B6" w:rsidDel="00C91736">
          <w:rPr>
            <w:rFonts w:ascii="Times New Roman" w:hAnsi="Times New Roman" w:cs="Times New Roman"/>
            <w:sz w:val="22"/>
          </w:rPr>
          <w:delText>20</w:delText>
        </w:r>
      </w:del>
      <w:ins w:id="59" w:author="Adamcova Barbora" w:date="2023-04-27T16:53:00Z">
        <w:r>
          <w:rPr>
            <w:rFonts w:ascii="Times New Roman" w:hAnsi="Times New Roman" w:cs="Times New Roman"/>
            <w:sz w:val="22"/>
          </w:rPr>
          <w:t>2</w:t>
        </w:r>
      </w:ins>
      <w:ins w:id="60" w:author="Adamcova Barbora" w:date="2023-05-23T09:34:00Z">
        <w:r w:rsidR="001F2B1E">
          <w:rPr>
            <w:rFonts w:ascii="Times New Roman" w:hAnsi="Times New Roman" w:cs="Times New Roman"/>
            <w:sz w:val="22"/>
          </w:rPr>
          <w:t>5</w:t>
        </w:r>
      </w:ins>
      <w:r w:rsidR="008E798C" w:rsidRPr="00A541B6">
        <w:rPr>
          <w:rFonts w:ascii="Times New Roman" w:hAnsi="Times New Roman" w:cs="Times New Roman"/>
          <w:sz w:val="22"/>
        </w:rPr>
        <w:t xml:space="preserve"> sa nepostupuje, ak</w:t>
      </w:r>
    </w:p>
    <w:p w14:paraId="761309BE" w14:textId="77777777" w:rsidR="00DC0D7A" w:rsidRPr="00A541B6" w:rsidRDefault="008E798C">
      <w:pPr>
        <w:numPr>
          <w:ilvl w:val="0"/>
          <w:numId w:val="11"/>
        </w:numPr>
        <w:spacing w:after="105"/>
        <w:ind w:hanging="283"/>
        <w:rPr>
          <w:rFonts w:ascii="Times New Roman" w:hAnsi="Times New Roman" w:cs="Times New Roman"/>
          <w:sz w:val="22"/>
        </w:rPr>
      </w:pPr>
      <w:r w:rsidRPr="00A541B6">
        <w:rPr>
          <w:rFonts w:ascii="Times New Roman" w:hAnsi="Times New Roman" w:cs="Times New Roman"/>
          <w:sz w:val="22"/>
        </w:rPr>
        <w:t>názov odrody prihlásenej na registráciu je pravdepodobne nesprávny,</w:t>
      </w:r>
    </w:p>
    <w:p w14:paraId="5369B5E9" w14:textId="77777777" w:rsidR="00DC0D7A" w:rsidRPr="00A541B6" w:rsidRDefault="008E798C">
      <w:pPr>
        <w:numPr>
          <w:ilvl w:val="0"/>
          <w:numId w:val="11"/>
        </w:numPr>
        <w:spacing w:after="105"/>
        <w:ind w:hanging="283"/>
        <w:rPr>
          <w:rFonts w:ascii="Times New Roman" w:hAnsi="Times New Roman" w:cs="Times New Roman"/>
          <w:sz w:val="22"/>
        </w:rPr>
      </w:pPr>
      <w:r w:rsidRPr="00A541B6">
        <w:rPr>
          <w:rFonts w:ascii="Times New Roman" w:hAnsi="Times New Roman" w:cs="Times New Roman"/>
          <w:sz w:val="22"/>
        </w:rPr>
        <w:t>pri podávaní žiadosti o registráciu odrody došlo k zámene názvu odrody,</w:t>
      </w:r>
    </w:p>
    <w:p w14:paraId="197482A4" w14:textId="157A6962" w:rsidR="00DC0D7A" w:rsidRPr="00A541B6" w:rsidRDefault="008E798C">
      <w:pPr>
        <w:numPr>
          <w:ilvl w:val="0"/>
          <w:numId w:val="11"/>
        </w:numPr>
        <w:spacing w:after="96"/>
        <w:ind w:hanging="283"/>
        <w:rPr>
          <w:rFonts w:ascii="Times New Roman" w:hAnsi="Times New Roman" w:cs="Times New Roman"/>
          <w:sz w:val="22"/>
        </w:rPr>
      </w:pPr>
      <w:r w:rsidRPr="00A541B6">
        <w:rPr>
          <w:rFonts w:ascii="Times New Roman" w:hAnsi="Times New Roman" w:cs="Times New Roman"/>
          <w:sz w:val="22"/>
        </w:rPr>
        <w:t xml:space="preserve">iné skutočnosti bránia používaniu názvu odrody podľa odseku </w:t>
      </w:r>
      <w:del w:id="61" w:author="Adamcova Barbora" w:date="2023-04-27T16:53:00Z">
        <w:r w:rsidRPr="00A541B6" w:rsidDel="00C91736">
          <w:rPr>
            <w:rFonts w:ascii="Times New Roman" w:hAnsi="Times New Roman" w:cs="Times New Roman"/>
            <w:sz w:val="22"/>
          </w:rPr>
          <w:delText>20</w:delText>
        </w:r>
      </w:del>
      <w:ins w:id="62" w:author="Adamcova Barbora" w:date="2023-04-27T16:53:00Z">
        <w:r w:rsidR="00C91736">
          <w:rPr>
            <w:rFonts w:ascii="Times New Roman" w:hAnsi="Times New Roman" w:cs="Times New Roman"/>
            <w:sz w:val="22"/>
          </w:rPr>
          <w:t>2</w:t>
        </w:r>
      </w:ins>
      <w:ins w:id="63" w:author="Adamcova Barbora" w:date="2023-05-23T09:34:00Z">
        <w:r w:rsidR="001F2B1E">
          <w:rPr>
            <w:rFonts w:ascii="Times New Roman" w:hAnsi="Times New Roman" w:cs="Times New Roman"/>
            <w:sz w:val="22"/>
          </w:rPr>
          <w:t>5</w:t>
        </w:r>
      </w:ins>
      <w:r w:rsidRPr="00A541B6">
        <w:rPr>
          <w:rFonts w:ascii="Times New Roman" w:hAnsi="Times New Roman" w:cs="Times New Roman"/>
          <w:sz w:val="22"/>
        </w:rPr>
        <w:t xml:space="preserve"> alebo</w:t>
      </w:r>
    </w:p>
    <w:p w14:paraId="25C47CA3" w14:textId="77777777" w:rsidR="00DC0D7A" w:rsidRPr="00A541B6" w:rsidRDefault="008E798C">
      <w:pPr>
        <w:numPr>
          <w:ilvl w:val="0"/>
          <w:numId w:val="11"/>
        </w:numPr>
        <w:spacing w:after="216"/>
        <w:ind w:hanging="283"/>
        <w:rPr>
          <w:rFonts w:ascii="Times New Roman" w:hAnsi="Times New Roman" w:cs="Times New Roman"/>
          <w:sz w:val="22"/>
        </w:rPr>
      </w:pPr>
      <w:r w:rsidRPr="00A541B6">
        <w:rPr>
          <w:rFonts w:ascii="Times New Roman" w:hAnsi="Times New Roman" w:cs="Times New Roman"/>
          <w:sz w:val="22"/>
        </w:rPr>
        <w:t>by tým došlo k porušeniu práva k názvu odrody, ktorý je chránený podľa osobitného predpisu.</w:t>
      </w:r>
      <w:r w:rsidRPr="00A541B6">
        <w:rPr>
          <w:rFonts w:ascii="Times New Roman" w:hAnsi="Times New Roman" w:cs="Times New Roman"/>
          <w:sz w:val="22"/>
          <w:vertAlign w:val="superscript"/>
        </w:rPr>
        <w:t>5</w:t>
      </w:r>
      <w:r w:rsidRPr="00A541B6">
        <w:rPr>
          <w:rFonts w:ascii="Times New Roman" w:hAnsi="Times New Roman" w:cs="Times New Roman"/>
          <w:sz w:val="22"/>
        </w:rPr>
        <w:t>)</w:t>
      </w:r>
    </w:p>
    <w:p w14:paraId="7DEE2F62" w14:textId="39B2702C" w:rsidR="00DC0D7A" w:rsidRPr="00A541B6" w:rsidRDefault="00C91736" w:rsidP="00C91736">
      <w:pPr>
        <w:spacing w:after="204"/>
        <w:ind w:left="106" w:firstLine="0"/>
        <w:rPr>
          <w:rFonts w:ascii="Times New Roman" w:hAnsi="Times New Roman" w:cs="Times New Roman"/>
          <w:sz w:val="22"/>
        </w:rPr>
      </w:pPr>
      <w:ins w:id="64" w:author="Adamcova Barbora" w:date="2023-04-27T16:50:00Z">
        <w:r>
          <w:rPr>
            <w:rFonts w:ascii="Times New Roman" w:hAnsi="Times New Roman" w:cs="Times New Roman"/>
            <w:sz w:val="22"/>
          </w:rPr>
          <w:t>(2</w:t>
        </w:r>
      </w:ins>
      <w:ins w:id="65" w:author="Adamcova Barbora" w:date="2023-04-27T16:51:00Z">
        <w:r>
          <w:rPr>
            <w:rFonts w:ascii="Times New Roman" w:hAnsi="Times New Roman" w:cs="Times New Roman"/>
            <w:sz w:val="22"/>
          </w:rPr>
          <w:t>7</w:t>
        </w:r>
      </w:ins>
      <w:ins w:id="66" w:author="Adamcova Barbora" w:date="2023-04-27T16:50:00Z">
        <w:r>
          <w:rPr>
            <w:rFonts w:ascii="Times New Roman" w:hAnsi="Times New Roman" w:cs="Times New Roman"/>
            <w:sz w:val="22"/>
          </w:rPr>
          <w:t xml:space="preserve">) </w:t>
        </w:r>
      </w:ins>
      <w:r w:rsidR="008E798C" w:rsidRPr="00A541B6">
        <w:rPr>
          <w:rFonts w:ascii="Times New Roman" w:hAnsi="Times New Roman" w:cs="Times New Roman"/>
          <w:sz w:val="22"/>
        </w:rPr>
        <w:t>Registrované geneticky modifikované odrody sa v Listine registrovaných odrôd zreteľne označujú ako geneticky modifikované.</w:t>
      </w:r>
    </w:p>
    <w:p w14:paraId="359CCF51" w14:textId="6B260BD8" w:rsidR="00DC0D7A" w:rsidRPr="00A541B6" w:rsidRDefault="00C91736" w:rsidP="00C91736">
      <w:pPr>
        <w:spacing w:after="204"/>
        <w:ind w:left="106" w:firstLine="0"/>
        <w:rPr>
          <w:rFonts w:ascii="Times New Roman" w:hAnsi="Times New Roman" w:cs="Times New Roman"/>
          <w:sz w:val="22"/>
        </w:rPr>
      </w:pPr>
      <w:ins w:id="67" w:author="Adamcova Barbora" w:date="2023-04-27T16:50:00Z">
        <w:r>
          <w:rPr>
            <w:rFonts w:ascii="Times New Roman" w:hAnsi="Times New Roman" w:cs="Times New Roman"/>
            <w:sz w:val="22"/>
          </w:rPr>
          <w:t>(2</w:t>
        </w:r>
      </w:ins>
      <w:ins w:id="68" w:author="Adamcova Barbora" w:date="2023-04-27T16:51:00Z">
        <w:r>
          <w:rPr>
            <w:rFonts w:ascii="Times New Roman" w:hAnsi="Times New Roman" w:cs="Times New Roman"/>
            <w:sz w:val="22"/>
          </w:rPr>
          <w:t>8</w:t>
        </w:r>
      </w:ins>
      <w:ins w:id="69" w:author="Adamcova Barbora" w:date="2023-04-27T16:50:00Z">
        <w:r>
          <w:rPr>
            <w:rFonts w:ascii="Times New Roman" w:hAnsi="Times New Roman" w:cs="Times New Roman"/>
            <w:sz w:val="22"/>
          </w:rPr>
          <w:t xml:space="preserve">) </w:t>
        </w:r>
      </w:ins>
      <w:r w:rsidR="008E798C" w:rsidRPr="00A541B6">
        <w:rPr>
          <w:rFonts w:ascii="Times New Roman" w:hAnsi="Times New Roman" w:cs="Times New Roman"/>
          <w:sz w:val="22"/>
        </w:rPr>
        <w:t>Registrované krajové odrody a odrody registrované s cieľom zachovania genetickej rozmanitosti ohrozené genetickou eróziou sa v Listine registrovaných odrôd označujú ako genetický zdroj.</w:t>
      </w:r>
    </w:p>
    <w:p w14:paraId="5BCA350F" w14:textId="1EC7CCF2" w:rsidR="00DC0D7A" w:rsidRPr="00A541B6" w:rsidRDefault="00C91736" w:rsidP="00C91736">
      <w:pPr>
        <w:spacing w:after="204"/>
        <w:ind w:left="106" w:firstLine="0"/>
        <w:rPr>
          <w:rFonts w:ascii="Times New Roman" w:hAnsi="Times New Roman" w:cs="Times New Roman"/>
          <w:sz w:val="22"/>
        </w:rPr>
      </w:pPr>
      <w:ins w:id="70" w:author="Adamcova Barbora" w:date="2023-04-27T16:50:00Z">
        <w:r>
          <w:rPr>
            <w:rFonts w:ascii="Times New Roman" w:hAnsi="Times New Roman" w:cs="Times New Roman"/>
            <w:sz w:val="22"/>
          </w:rPr>
          <w:t>(2</w:t>
        </w:r>
      </w:ins>
      <w:ins w:id="71" w:author="Adamcova Barbora" w:date="2023-04-27T16:52:00Z">
        <w:r>
          <w:rPr>
            <w:rFonts w:ascii="Times New Roman" w:hAnsi="Times New Roman" w:cs="Times New Roman"/>
            <w:sz w:val="22"/>
          </w:rPr>
          <w:t>9</w:t>
        </w:r>
      </w:ins>
      <w:ins w:id="72" w:author="Adamcova Barbora" w:date="2023-04-27T16:50:00Z">
        <w:r>
          <w:rPr>
            <w:rFonts w:ascii="Times New Roman" w:hAnsi="Times New Roman" w:cs="Times New Roman"/>
            <w:sz w:val="22"/>
          </w:rPr>
          <w:t xml:space="preserve">) </w:t>
        </w:r>
      </w:ins>
      <w:r w:rsidR="008E798C" w:rsidRPr="00A541B6">
        <w:rPr>
          <w:rFonts w:ascii="Times New Roman" w:hAnsi="Times New Roman" w:cs="Times New Roman"/>
          <w:sz w:val="22"/>
        </w:rPr>
        <w:t>Po registrácii odrody nesmie jej množiteľský materiál, ak spĺňa požiadavky ustanovené týmto nariadením vlády a osobitnými predpismi,</w:t>
      </w:r>
      <w:r w:rsidR="008E798C" w:rsidRPr="00A541B6">
        <w:rPr>
          <w:rFonts w:ascii="Times New Roman" w:hAnsi="Times New Roman" w:cs="Times New Roman"/>
          <w:sz w:val="22"/>
          <w:vertAlign w:val="superscript"/>
        </w:rPr>
        <w:t>1</w:t>
      </w:r>
      <w:r w:rsidR="008E798C" w:rsidRPr="00A541B6">
        <w:rPr>
          <w:rFonts w:ascii="Times New Roman" w:hAnsi="Times New Roman" w:cs="Times New Roman"/>
          <w:sz w:val="22"/>
        </w:rPr>
        <w:t>) podliehať pri uvádzaní na trh obmedzeniam súvisiacim s odrodou.</w:t>
      </w:r>
    </w:p>
    <w:p w14:paraId="77626A18" w14:textId="63115E1A" w:rsidR="00DC0D7A" w:rsidRPr="00A541B6" w:rsidRDefault="00C91736" w:rsidP="00C91736">
      <w:pPr>
        <w:spacing w:after="204"/>
        <w:ind w:left="106" w:firstLine="0"/>
        <w:rPr>
          <w:rFonts w:ascii="Times New Roman" w:hAnsi="Times New Roman" w:cs="Times New Roman"/>
          <w:sz w:val="22"/>
        </w:rPr>
      </w:pPr>
      <w:ins w:id="73" w:author="Adamcova Barbora" w:date="2023-04-27T16:50:00Z">
        <w:r>
          <w:rPr>
            <w:rFonts w:ascii="Times New Roman" w:hAnsi="Times New Roman" w:cs="Times New Roman"/>
            <w:sz w:val="22"/>
          </w:rPr>
          <w:t>(</w:t>
        </w:r>
      </w:ins>
      <w:ins w:id="74" w:author="Adamcova Barbora" w:date="2023-04-27T16:52:00Z">
        <w:r>
          <w:rPr>
            <w:rFonts w:ascii="Times New Roman" w:hAnsi="Times New Roman" w:cs="Times New Roman"/>
            <w:sz w:val="22"/>
          </w:rPr>
          <w:t>30</w:t>
        </w:r>
      </w:ins>
      <w:ins w:id="75" w:author="Adamcova Barbora" w:date="2023-04-27T16:50:00Z">
        <w:r>
          <w:rPr>
            <w:rFonts w:ascii="Times New Roman" w:hAnsi="Times New Roman" w:cs="Times New Roman"/>
            <w:sz w:val="22"/>
          </w:rPr>
          <w:t xml:space="preserve">) </w:t>
        </w:r>
      </w:ins>
      <w:r w:rsidR="008E798C" w:rsidRPr="00A541B6">
        <w:rPr>
          <w:rFonts w:ascii="Times New Roman" w:hAnsi="Times New Roman" w:cs="Times New Roman"/>
          <w:sz w:val="22"/>
        </w:rPr>
        <w:t>Kontrolný ústav vykoná záznam do Štátnej odrodovej knihy, ak bola registrácia odrody zrušená alebo ak uplynulo obdobie platnosti doby jej registrácie, a následne vymaže odrodu z Listiny registrovaných odrôd.</w:t>
      </w:r>
    </w:p>
    <w:p w14:paraId="158D1F45" w14:textId="29C3B0DD" w:rsidR="00DC0D7A" w:rsidRPr="00940EC0" w:rsidRDefault="00C91736" w:rsidP="00C91736">
      <w:pPr>
        <w:spacing w:after="204"/>
        <w:ind w:left="106" w:firstLine="0"/>
        <w:rPr>
          <w:rFonts w:ascii="Times New Roman" w:hAnsi="Times New Roman" w:cs="Times New Roman"/>
          <w:sz w:val="22"/>
        </w:rPr>
      </w:pPr>
      <w:ins w:id="76" w:author="Adamcova Barbora" w:date="2023-04-27T16:51:00Z">
        <w:r>
          <w:rPr>
            <w:rFonts w:ascii="Times New Roman" w:hAnsi="Times New Roman" w:cs="Times New Roman"/>
            <w:sz w:val="22"/>
          </w:rPr>
          <w:lastRenderedPageBreak/>
          <w:t>(3</w:t>
        </w:r>
      </w:ins>
      <w:ins w:id="77" w:author="Adamcova Barbora" w:date="2023-04-27T16:52:00Z">
        <w:r>
          <w:rPr>
            <w:rFonts w:ascii="Times New Roman" w:hAnsi="Times New Roman" w:cs="Times New Roman"/>
            <w:sz w:val="22"/>
          </w:rPr>
          <w:t>1</w:t>
        </w:r>
      </w:ins>
      <w:ins w:id="78" w:author="Adamcova Barbora" w:date="2023-04-27T16:51:00Z">
        <w:r>
          <w:rPr>
            <w:rFonts w:ascii="Times New Roman" w:hAnsi="Times New Roman" w:cs="Times New Roman"/>
            <w:sz w:val="22"/>
          </w:rPr>
          <w:t xml:space="preserve">) </w:t>
        </w:r>
      </w:ins>
      <w:r w:rsidR="008E798C" w:rsidRPr="00A541B6">
        <w:rPr>
          <w:rFonts w:ascii="Times New Roman" w:hAnsi="Times New Roman" w:cs="Times New Roman"/>
          <w:sz w:val="22"/>
        </w:rPr>
        <w:t>Skúšky odlišnosti, vyrovnanosti a stálosti odrôd ovocných druhov sa nemusia vykonávať, ak žiadateľ predloží kontrolnému ústavu úradný popis vypracovaný zodpovedným úradným orgánom alebo zodpovednou právnickou osobou iného členského štátu a kontrolný ústav dospeje k záveru, že uvedenými informáciami sa</w:t>
      </w:r>
      <w:r w:rsidR="008E798C" w:rsidRPr="00940EC0">
        <w:rPr>
          <w:rFonts w:ascii="Times New Roman" w:hAnsi="Times New Roman" w:cs="Times New Roman"/>
          <w:sz w:val="22"/>
        </w:rPr>
        <w:t xml:space="preserve"> preukazuje splnenie podmienok registrácie v súlade s odsekom 1 písm. a) až c). Žiadateľ poskytne bezplatne množiteľský materiál v množstve, kvalite a termíne, ktorý určí kontrolný ústav.</w:t>
      </w:r>
    </w:p>
    <w:p w14:paraId="61F559FA" w14:textId="617A61AD" w:rsidR="00DC0D7A" w:rsidRPr="00940EC0" w:rsidRDefault="00C91736" w:rsidP="00C91736">
      <w:pPr>
        <w:spacing w:after="105"/>
        <w:ind w:left="106" w:firstLine="0"/>
        <w:rPr>
          <w:rFonts w:ascii="Times New Roman" w:hAnsi="Times New Roman" w:cs="Times New Roman"/>
          <w:sz w:val="22"/>
        </w:rPr>
      </w:pPr>
      <w:ins w:id="79" w:author="Adamcova Barbora" w:date="2023-04-27T16:51:00Z">
        <w:r>
          <w:rPr>
            <w:rFonts w:ascii="Times New Roman" w:hAnsi="Times New Roman" w:cs="Times New Roman"/>
            <w:sz w:val="22"/>
          </w:rPr>
          <w:t>(3</w:t>
        </w:r>
      </w:ins>
      <w:ins w:id="80" w:author="Adamcova Barbora" w:date="2023-04-27T16:52:00Z">
        <w:r>
          <w:rPr>
            <w:rFonts w:ascii="Times New Roman" w:hAnsi="Times New Roman" w:cs="Times New Roman"/>
            <w:sz w:val="22"/>
          </w:rPr>
          <w:t>2</w:t>
        </w:r>
      </w:ins>
      <w:ins w:id="81" w:author="Adamcova Barbora" w:date="2023-04-27T16:51:00Z">
        <w:r>
          <w:rPr>
            <w:rFonts w:ascii="Times New Roman" w:hAnsi="Times New Roman" w:cs="Times New Roman"/>
            <w:sz w:val="22"/>
          </w:rPr>
          <w:t xml:space="preserve">) </w:t>
        </w:r>
      </w:ins>
      <w:r w:rsidR="008E798C" w:rsidRPr="00940EC0">
        <w:rPr>
          <w:rFonts w:ascii="Times New Roman" w:hAnsi="Times New Roman" w:cs="Times New Roman"/>
          <w:sz w:val="22"/>
        </w:rPr>
        <w:t>Doba registrácie odrôd</w:t>
      </w:r>
    </w:p>
    <w:p w14:paraId="1C89C9B4" w14:textId="77777777" w:rsidR="00DC0D7A" w:rsidRPr="00940EC0" w:rsidRDefault="008E798C">
      <w:pPr>
        <w:numPr>
          <w:ilvl w:val="0"/>
          <w:numId w:val="12"/>
        </w:numPr>
        <w:spacing w:after="104"/>
        <w:ind w:hanging="283"/>
        <w:rPr>
          <w:rFonts w:ascii="Times New Roman" w:hAnsi="Times New Roman" w:cs="Times New Roman"/>
          <w:sz w:val="22"/>
        </w:rPr>
      </w:pPr>
      <w:r w:rsidRPr="00940EC0">
        <w:rPr>
          <w:rFonts w:ascii="Times New Roman" w:hAnsi="Times New Roman" w:cs="Times New Roman"/>
          <w:sz w:val="22"/>
        </w:rPr>
        <w:t>druhov uvedených v prílohe č. 1 okrem ovocných druhov, viniča a chmeľu platí do konca desiateho kalendárneho roka, ktorý nasleduje po zaregistrovaní odrody,</w:t>
      </w:r>
    </w:p>
    <w:p w14:paraId="6D0BB7DC" w14:textId="77777777" w:rsidR="00DC0D7A" w:rsidRPr="00940EC0" w:rsidRDefault="008E798C">
      <w:pPr>
        <w:numPr>
          <w:ilvl w:val="0"/>
          <w:numId w:val="12"/>
        </w:numPr>
        <w:spacing w:after="104"/>
        <w:ind w:hanging="283"/>
        <w:rPr>
          <w:rFonts w:ascii="Times New Roman" w:hAnsi="Times New Roman" w:cs="Times New Roman"/>
          <w:sz w:val="22"/>
        </w:rPr>
      </w:pPr>
      <w:r w:rsidRPr="00940EC0">
        <w:rPr>
          <w:rFonts w:ascii="Times New Roman" w:hAnsi="Times New Roman" w:cs="Times New Roman"/>
          <w:sz w:val="22"/>
        </w:rPr>
        <w:t>viniča a chmeľu platí do konca tridsiateho kalendárneho roka, ktorý nasleduje po zaregistrovaní odrody,</w:t>
      </w:r>
    </w:p>
    <w:p w14:paraId="759958F9" w14:textId="77777777" w:rsidR="00DC0D7A" w:rsidRPr="00940EC0" w:rsidRDefault="008E798C">
      <w:pPr>
        <w:numPr>
          <w:ilvl w:val="0"/>
          <w:numId w:val="12"/>
        </w:numPr>
        <w:spacing w:after="104"/>
        <w:ind w:hanging="283"/>
        <w:rPr>
          <w:rFonts w:ascii="Times New Roman" w:hAnsi="Times New Roman" w:cs="Times New Roman"/>
          <w:sz w:val="22"/>
        </w:rPr>
      </w:pPr>
      <w:r w:rsidRPr="00940EC0">
        <w:rPr>
          <w:rFonts w:ascii="Times New Roman" w:hAnsi="Times New Roman" w:cs="Times New Roman"/>
          <w:sz w:val="22"/>
        </w:rPr>
        <w:t>druhov ovocných drevín platí do konca tridsiateho kalendárneho roka, ktorý nasleduje po zaregistrovaní odrody,</w:t>
      </w:r>
    </w:p>
    <w:p w14:paraId="16F73196" w14:textId="77777777" w:rsidR="00DC0D7A" w:rsidRPr="00940EC0" w:rsidRDefault="008E798C">
      <w:pPr>
        <w:numPr>
          <w:ilvl w:val="0"/>
          <w:numId w:val="12"/>
        </w:numPr>
        <w:spacing w:after="292"/>
        <w:ind w:hanging="283"/>
        <w:rPr>
          <w:rFonts w:ascii="Times New Roman" w:hAnsi="Times New Roman" w:cs="Times New Roman"/>
          <w:sz w:val="22"/>
        </w:rPr>
      </w:pPr>
      <w:r w:rsidRPr="00940EC0">
        <w:rPr>
          <w:rFonts w:ascii="Times New Roman" w:hAnsi="Times New Roman" w:cs="Times New Roman"/>
          <w:sz w:val="22"/>
        </w:rPr>
        <w:t>druhov, ktoré nie sú uvedené v prílohe č. 1, platí do konca desiateho kalendárneho roka, ktorý nasleduje po zaregistrovaní odrody.</w:t>
      </w:r>
    </w:p>
    <w:p w14:paraId="2435F4FA" w14:textId="77777777" w:rsidR="00DC0D7A" w:rsidRPr="00940EC0" w:rsidRDefault="008E798C">
      <w:pPr>
        <w:spacing w:line="265" w:lineRule="auto"/>
        <w:ind w:left="100" w:right="90"/>
        <w:jc w:val="center"/>
        <w:rPr>
          <w:rFonts w:ascii="Times New Roman" w:hAnsi="Times New Roman" w:cs="Times New Roman"/>
          <w:sz w:val="22"/>
        </w:rPr>
      </w:pPr>
      <w:r w:rsidRPr="00940EC0">
        <w:rPr>
          <w:rFonts w:ascii="Times New Roman" w:hAnsi="Times New Roman" w:cs="Times New Roman"/>
          <w:b/>
          <w:sz w:val="22"/>
        </w:rPr>
        <w:t>§ 4</w:t>
      </w:r>
    </w:p>
    <w:p w14:paraId="4503D81D" w14:textId="77777777" w:rsidR="00DC0D7A" w:rsidRPr="00940EC0" w:rsidRDefault="008E798C">
      <w:pPr>
        <w:pStyle w:val="Nadpis1"/>
        <w:spacing w:after="199"/>
        <w:ind w:left="100" w:right="90"/>
        <w:rPr>
          <w:rFonts w:ascii="Times New Roman" w:hAnsi="Times New Roman" w:cs="Times New Roman"/>
          <w:sz w:val="22"/>
        </w:rPr>
      </w:pPr>
      <w:r w:rsidRPr="00940EC0">
        <w:rPr>
          <w:rFonts w:ascii="Times New Roman" w:hAnsi="Times New Roman" w:cs="Times New Roman"/>
          <w:sz w:val="22"/>
        </w:rPr>
        <w:t>Podmienky predĺženia doby registrácie</w:t>
      </w:r>
    </w:p>
    <w:p w14:paraId="3F869A57" w14:textId="77777777" w:rsidR="00DC0D7A" w:rsidRPr="00940EC0" w:rsidRDefault="008E798C">
      <w:pPr>
        <w:numPr>
          <w:ilvl w:val="0"/>
          <w:numId w:val="13"/>
        </w:numPr>
        <w:spacing w:after="204"/>
        <w:ind w:firstLine="227"/>
        <w:rPr>
          <w:rFonts w:ascii="Times New Roman" w:hAnsi="Times New Roman" w:cs="Times New Roman"/>
          <w:sz w:val="22"/>
        </w:rPr>
      </w:pPr>
      <w:r w:rsidRPr="00940EC0">
        <w:rPr>
          <w:rFonts w:ascii="Times New Roman" w:hAnsi="Times New Roman" w:cs="Times New Roman"/>
          <w:sz w:val="22"/>
        </w:rPr>
        <w:t>Dobu registrácie odrody možno predĺžiť podaním žiadosti pred uplynutím doby registrácie, ak sa odroda ešte pestuje v takom rozsahu, že je toto predĺženie doby registrácie opodstatnené alebo že je toto predĺženie doby registrácie v záujme zachovania genetických zdrojov rastlín, ak sú splnené požiadavky na odlišnosť, vyrovnanosť a stálosť, alebo na kritériá podľa § 8.</w:t>
      </w:r>
    </w:p>
    <w:p w14:paraId="29DBD239" w14:textId="77777777" w:rsidR="00DC0D7A" w:rsidRPr="00940EC0" w:rsidRDefault="008E798C">
      <w:pPr>
        <w:numPr>
          <w:ilvl w:val="0"/>
          <w:numId w:val="13"/>
        </w:numPr>
        <w:spacing w:after="105"/>
        <w:ind w:firstLine="227"/>
        <w:rPr>
          <w:rFonts w:ascii="Times New Roman" w:hAnsi="Times New Roman" w:cs="Times New Roman"/>
          <w:sz w:val="22"/>
        </w:rPr>
      </w:pPr>
      <w:r w:rsidRPr="00940EC0">
        <w:rPr>
          <w:rFonts w:ascii="Times New Roman" w:hAnsi="Times New Roman" w:cs="Times New Roman"/>
          <w:sz w:val="22"/>
        </w:rPr>
        <w:t>Žiadosť o predĺženie doby registrácie odrody sa podáva</w:t>
      </w:r>
    </w:p>
    <w:p w14:paraId="711CADA5" w14:textId="77777777" w:rsidR="00DC0D7A" w:rsidRPr="00940EC0" w:rsidRDefault="008E798C">
      <w:pPr>
        <w:numPr>
          <w:ilvl w:val="0"/>
          <w:numId w:val="14"/>
        </w:numPr>
        <w:ind w:hanging="283"/>
        <w:rPr>
          <w:rFonts w:ascii="Times New Roman" w:hAnsi="Times New Roman" w:cs="Times New Roman"/>
          <w:sz w:val="22"/>
        </w:rPr>
      </w:pPr>
      <w:r w:rsidRPr="00940EC0">
        <w:rPr>
          <w:rFonts w:ascii="Times New Roman" w:hAnsi="Times New Roman" w:cs="Times New Roman"/>
          <w:sz w:val="22"/>
        </w:rPr>
        <w:t>najmenej dva roky pred uplynutím doby registrácie pre odrody druhov uvedených v prílohe č. 1 okrem ovocných druhov, viniča a chmeľu,</w:t>
      </w:r>
    </w:p>
    <w:p w14:paraId="743E8415" w14:textId="77777777" w:rsidR="00DC0D7A" w:rsidRPr="00940EC0" w:rsidRDefault="008E798C">
      <w:pPr>
        <w:numPr>
          <w:ilvl w:val="0"/>
          <w:numId w:val="14"/>
        </w:numPr>
        <w:spacing w:after="204"/>
        <w:ind w:hanging="283"/>
        <w:rPr>
          <w:rFonts w:ascii="Times New Roman" w:hAnsi="Times New Roman" w:cs="Times New Roman"/>
          <w:sz w:val="22"/>
        </w:rPr>
      </w:pPr>
      <w:r w:rsidRPr="00940EC0">
        <w:rPr>
          <w:rFonts w:ascii="Times New Roman" w:hAnsi="Times New Roman" w:cs="Times New Roman"/>
          <w:sz w:val="22"/>
        </w:rPr>
        <w:t>najmenej päť rokov pred uplynutím doby registrácie pre odrody ovocných druhov, ich podpníkov, viniča a jeho podpníkov a chmeľu.</w:t>
      </w:r>
    </w:p>
    <w:p w14:paraId="1D5DFE43" w14:textId="77777777" w:rsidR="00DC0D7A" w:rsidRPr="00940EC0" w:rsidRDefault="008E798C" w:rsidP="003D39C8">
      <w:pPr>
        <w:numPr>
          <w:ilvl w:val="1"/>
          <w:numId w:val="14"/>
        </w:numPr>
        <w:spacing w:after="206" w:line="259" w:lineRule="auto"/>
        <w:ind w:hanging="436"/>
        <w:rPr>
          <w:rFonts w:ascii="Times New Roman" w:hAnsi="Times New Roman" w:cs="Times New Roman"/>
          <w:sz w:val="22"/>
        </w:rPr>
      </w:pPr>
      <w:r w:rsidRPr="00940EC0">
        <w:rPr>
          <w:rFonts w:ascii="Times New Roman" w:hAnsi="Times New Roman" w:cs="Times New Roman"/>
          <w:sz w:val="22"/>
        </w:rPr>
        <w:t>Pre odrody genetických zdrojov rastlín podmienka uvedená v odseku 2 nemusí byť splnená.</w:t>
      </w:r>
    </w:p>
    <w:p w14:paraId="39F001B8" w14:textId="77777777" w:rsidR="00DC0D7A" w:rsidRPr="00940EC0" w:rsidRDefault="008E798C" w:rsidP="003D39C8">
      <w:pPr>
        <w:numPr>
          <w:ilvl w:val="1"/>
          <w:numId w:val="14"/>
        </w:numPr>
        <w:spacing w:after="204"/>
        <w:ind w:left="142" w:firstLine="227"/>
        <w:rPr>
          <w:rFonts w:ascii="Times New Roman" w:hAnsi="Times New Roman" w:cs="Times New Roman"/>
          <w:sz w:val="22"/>
        </w:rPr>
      </w:pPr>
      <w:r w:rsidRPr="00940EC0">
        <w:rPr>
          <w:rFonts w:ascii="Times New Roman" w:hAnsi="Times New Roman" w:cs="Times New Roman"/>
          <w:sz w:val="22"/>
        </w:rPr>
        <w:t>Platnosť registrácie sa dočasne predlžuje do prijatia rozhodnutia o predĺžení registrácie odrody.</w:t>
      </w:r>
    </w:p>
    <w:p w14:paraId="477EBE38" w14:textId="77777777" w:rsidR="00DC0D7A" w:rsidRPr="00940EC0" w:rsidRDefault="008E798C" w:rsidP="003D39C8">
      <w:pPr>
        <w:numPr>
          <w:ilvl w:val="1"/>
          <w:numId w:val="14"/>
        </w:numPr>
        <w:spacing w:after="292"/>
        <w:ind w:left="142" w:firstLine="227"/>
        <w:rPr>
          <w:rFonts w:ascii="Times New Roman" w:hAnsi="Times New Roman" w:cs="Times New Roman"/>
          <w:sz w:val="22"/>
        </w:rPr>
      </w:pPr>
      <w:r w:rsidRPr="00940EC0">
        <w:rPr>
          <w:rFonts w:ascii="Times New Roman" w:hAnsi="Times New Roman" w:cs="Times New Roman"/>
          <w:sz w:val="22"/>
        </w:rPr>
        <w:t>Žiadateľ, ktorý požiadal o predĺženie doby registrácie odrody, je povinný dodať kontrolnému ústavu bezplatne množiteľský materiál v množstve, kvalite a termíne, ktoré určí kontrolný ústav, a uhradiť poplatky za odrodové skúšky.</w:t>
      </w:r>
    </w:p>
    <w:p w14:paraId="64544408" w14:textId="77777777" w:rsidR="00DC0D7A" w:rsidRPr="00940EC0" w:rsidRDefault="008E798C">
      <w:pPr>
        <w:spacing w:line="265" w:lineRule="auto"/>
        <w:ind w:left="100" w:right="90"/>
        <w:jc w:val="center"/>
        <w:rPr>
          <w:rFonts w:ascii="Times New Roman" w:hAnsi="Times New Roman" w:cs="Times New Roman"/>
          <w:sz w:val="22"/>
        </w:rPr>
      </w:pPr>
      <w:r w:rsidRPr="00940EC0">
        <w:rPr>
          <w:rFonts w:ascii="Times New Roman" w:hAnsi="Times New Roman" w:cs="Times New Roman"/>
          <w:b/>
          <w:sz w:val="22"/>
        </w:rPr>
        <w:t>§ 5</w:t>
      </w:r>
    </w:p>
    <w:p w14:paraId="0FC2D102" w14:textId="77777777" w:rsidR="00DC0D7A" w:rsidRPr="00940EC0" w:rsidRDefault="008E798C">
      <w:pPr>
        <w:pStyle w:val="Nadpis1"/>
        <w:spacing w:after="199"/>
        <w:ind w:left="100" w:right="90"/>
        <w:rPr>
          <w:rFonts w:ascii="Times New Roman" w:hAnsi="Times New Roman" w:cs="Times New Roman"/>
          <w:sz w:val="22"/>
        </w:rPr>
      </w:pPr>
      <w:r w:rsidRPr="00940EC0">
        <w:rPr>
          <w:rFonts w:ascii="Times New Roman" w:hAnsi="Times New Roman" w:cs="Times New Roman"/>
          <w:sz w:val="22"/>
        </w:rPr>
        <w:t>Podmienky zrušenia registrácie</w:t>
      </w:r>
    </w:p>
    <w:p w14:paraId="3FD8F4FF" w14:textId="77777777" w:rsidR="00DC0D7A" w:rsidRPr="00940EC0" w:rsidRDefault="008E798C">
      <w:pPr>
        <w:spacing w:after="105"/>
        <w:ind w:left="237"/>
        <w:rPr>
          <w:rFonts w:ascii="Times New Roman" w:hAnsi="Times New Roman" w:cs="Times New Roman"/>
          <w:sz w:val="22"/>
        </w:rPr>
      </w:pPr>
      <w:r w:rsidRPr="00940EC0">
        <w:rPr>
          <w:rFonts w:ascii="Times New Roman" w:hAnsi="Times New Roman" w:cs="Times New Roman"/>
          <w:sz w:val="22"/>
        </w:rPr>
        <w:t>(1) Kontrolný ústav rozhodnutím zruší registráciu odrody, ak</w:t>
      </w:r>
    </w:p>
    <w:p w14:paraId="013BA81E" w14:textId="77777777" w:rsidR="00DC0D7A" w:rsidRPr="00940EC0" w:rsidRDefault="008E798C">
      <w:pPr>
        <w:numPr>
          <w:ilvl w:val="0"/>
          <w:numId w:val="15"/>
        </w:numPr>
        <w:spacing w:after="104"/>
        <w:ind w:hanging="283"/>
        <w:rPr>
          <w:rFonts w:ascii="Times New Roman" w:hAnsi="Times New Roman" w:cs="Times New Roman"/>
          <w:sz w:val="22"/>
        </w:rPr>
      </w:pPr>
      <w:r w:rsidRPr="00940EC0">
        <w:rPr>
          <w:rFonts w:ascii="Times New Roman" w:hAnsi="Times New Roman" w:cs="Times New Roman"/>
          <w:sz w:val="22"/>
        </w:rPr>
        <w:t>o to požiadal žiadateľ; ak ide o viacerých udržiavateľov odrody, musia žiadosť o zrušenie registrácie odrody podať všetci jej udržiavatelia,</w:t>
      </w:r>
    </w:p>
    <w:p w14:paraId="68AD3354" w14:textId="77777777" w:rsidR="00DC0D7A" w:rsidRPr="00940EC0" w:rsidRDefault="008E798C">
      <w:pPr>
        <w:numPr>
          <w:ilvl w:val="0"/>
          <w:numId w:val="15"/>
        </w:numPr>
        <w:spacing w:after="105"/>
        <w:ind w:hanging="283"/>
        <w:rPr>
          <w:rFonts w:ascii="Times New Roman" w:hAnsi="Times New Roman" w:cs="Times New Roman"/>
          <w:sz w:val="22"/>
        </w:rPr>
      </w:pPr>
      <w:r w:rsidRPr="00940EC0">
        <w:rPr>
          <w:rFonts w:ascii="Times New Roman" w:hAnsi="Times New Roman" w:cs="Times New Roman"/>
          <w:sz w:val="22"/>
        </w:rPr>
        <w:t>odroda už nie je odlišná, stála alebo dostatočne vyrovnaná,</w:t>
      </w:r>
    </w:p>
    <w:p w14:paraId="579712B4" w14:textId="77777777" w:rsidR="00DC0D7A" w:rsidRPr="00940EC0" w:rsidRDefault="008E798C">
      <w:pPr>
        <w:numPr>
          <w:ilvl w:val="0"/>
          <w:numId w:val="15"/>
        </w:numPr>
        <w:spacing w:after="104"/>
        <w:ind w:hanging="283"/>
        <w:rPr>
          <w:rFonts w:ascii="Times New Roman" w:hAnsi="Times New Roman" w:cs="Times New Roman"/>
          <w:sz w:val="22"/>
        </w:rPr>
      </w:pPr>
      <w:r w:rsidRPr="00940EC0">
        <w:rPr>
          <w:rFonts w:ascii="Times New Roman" w:hAnsi="Times New Roman" w:cs="Times New Roman"/>
          <w:sz w:val="22"/>
        </w:rPr>
        <w:t>nie je zabezpečené udržiavacie šľachtenie alebo ak nie je kontrolnému ústavu umožnená kontrola udržiavacieho šľachtenia odrody a jeho dokumentácie,</w:t>
      </w:r>
    </w:p>
    <w:p w14:paraId="59B56BFD" w14:textId="77777777" w:rsidR="00DC0D7A" w:rsidRPr="00940EC0" w:rsidRDefault="008E798C">
      <w:pPr>
        <w:numPr>
          <w:ilvl w:val="0"/>
          <w:numId w:val="15"/>
        </w:numPr>
        <w:spacing w:after="105"/>
        <w:ind w:hanging="283"/>
        <w:rPr>
          <w:rFonts w:ascii="Times New Roman" w:hAnsi="Times New Roman" w:cs="Times New Roman"/>
          <w:sz w:val="22"/>
        </w:rPr>
      </w:pPr>
      <w:r w:rsidRPr="00940EC0">
        <w:rPr>
          <w:rFonts w:ascii="Times New Roman" w:hAnsi="Times New Roman" w:cs="Times New Roman"/>
          <w:sz w:val="22"/>
        </w:rPr>
        <w:t>odroda ohrozuje zdravie ľudí, zvierat alebo životné prostredie,</w:t>
      </w:r>
    </w:p>
    <w:p w14:paraId="1FFCB8A1" w14:textId="77777777" w:rsidR="00DC0D7A" w:rsidRPr="00940EC0" w:rsidRDefault="008E798C">
      <w:pPr>
        <w:numPr>
          <w:ilvl w:val="0"/>
          <w:numId w:val="15"/>
        </w:numPr>
        <w:spacing w:after="105"/>
        <w:ind w:hanging="283"/>
        <w:rPr>
          <w:rFonts w:ascii="Times New Roman" w:hAnsi="Times New Roman" w:cs="Times New Roman"/>
          <w:sz w:val="22"/>
        </w:rPr>
      </w:pPr>
      <w:r w:rsidRPr="00940EC0">
        <w:rPr>
          <w:rFonts w:ascii="Times New Roman" w:hAnsi="Times New Roman" w:cs="Times New Roman"/>
          <w:sz w:val="22"/>
        </w:rPr>
        <w:t>žiadateľ neuhradí náklady na odrodové skúšky,</w:t>
      </w:r>
    </w:p>
    <w:p w14:paraId="3D43CBA9" w14:textId="77777777" w:rsidR="00DC0D7A" w:rsidRPr="00940EC0" w:rsidRDefault="008E798C">
      <w:pPr>
        <w:numPr>
          <w:ilvl w:val="0"/>
          <w:numId w:val="15"/>
        </w:numPr>
        <w:spacing w:after="104"/>
        <w:ind w:hanging="283"/>
        <w:rPr>
          <w:rFonts w:ascii="Times New Roman" w:hAnsi="Times New Roman" w:cs="Times New Roman"/>
          <w:sz w:val="22"/>
        </w:rPr>
      </w:pPr>
      <w:r w:rsidRPr="00940EC0">
        <w:rPr>
          <w:rFonts w:ascii="Times New Roman" w:hAnsi="Times New Roman" w:cs="Times New Roman"/>
          <w:sz w:val="22"/>
        </w:rPr>
        <w:lastRenderedPageBreak/>
        <w:t>dodatočne vyjde najavo, že neboli splnené podmienky na registráciu odrody a udržiavateľ ich v určenej lehote neodstránil,</w:t>
      </w:r>
    </w:p>
    <w:p w14:paraId="6CE8DDB2" w14:textId="77777777" w:rsidR="00DC0D7A" w:rsidRPr="00940EC0" w:rsidRDefault="008E798C">
      <w:pPr>
        <w:numPr>
          <w:ilvl w:val="0"/>
          <w:numId w:val="15"/>
        </w:numPr>
        <w:spacing w:after="104"/>
        <w:ind w:hanging="283"/>
        <w:rPr>
          <w:rFonts w:ascii="Times New Roman" w:hAnsi="Times New Roman" w:cs="Times New Roman"/>
          <w:sz w:val="22"/>
        </w:rPr>
      </w:pPr>
      <w:r w:rsidRPr="00940EC0">
        <w:rPr>
          <w:rFonts w:ascii="Times New Roman" w:hAnsi="Times New Roman" w:cs="Times New Roman"/>
          <w:sz w:val="22"/>
        </w:rPr>
        <w:t>boli v čase podania žiadosti o registráciu alebo počas odrodových skúšok predložené falošné údaje, ktoré súvisia s faktormi, na základe ktorých bola odroda registrovaná, alebo</w:t>
      </w:r>
    </w:p>
    <w:p w14:paraId="3C8DE48F" w14:textId="77777777" w:rsidR="00DC0D7A" w:rsidRPr="00940EC0" w:rsidRDefault="008E798C">
      <w:pPr>
        <w:numPr>
          <w:ilvl w:val="0"/>
          <w:numId w:val="15"/>
        </w:numPr>
        <w:spacing w:after="105"/>
        <w:ind w:hanging="283"/>
        <w:rPr>
          <w:rFonts w:ascii="Times New Roman" w:hAnsi="Times New Roman" w:cs="Times New Roman"/>
          <w:sz w:val="22"/>
        </w:rPr>
      </w:pPr>
      <w:r w:rsidRPr="00940EC0">
        <w:rPr>
          <w:rFonts w:ascii="Times New Roman" w:hAnsi="Times New Roman" w:cs="Times New Roman"/>
          <w:sz w:val="22"/>
        </w:rPr>
        <w:t>geneticky modifikovaná odroda nespĺňa podmienky ustanovené v § 3 ods. 1 písm. h),</w:t>
      </w:r>
    </w:p>
    <w:p w14:paraId="2A861532" w14:textId="77777777" w:rsidR="00DC0D7A" w:rsidRPr="00940EC0" w:rsidRDefault="008E798C">
      <w:pPr>
        <w:numPr>
          <w:ilvl w:val="0"/>
          <w:numId w:val="15"/>
        </w:numPr>
        <w:spacing w:after="205"/>
        <w:ind w:hanging="283"/>
        <w:rPr>
          <w:rFonts w:ascii="Times New Roman" w:hAnsi="Times New Roman" w:cs="Times New Roman"/>
          <w:sz w:val="22"/>
        </w:rPr>
      </w:pPr>
      <w:r w:rsidRPr="00940EC0">
        <w:rPr>
          <w:rFonts w:ascii="Times New Roman" w:hAnsi="Times New Roman" w:cs="Times New Roman"/>
          <w:sz w:val="22"/>
        </w:rPr>
        <w:t>žiadateľ nedodržiava všeobecne záväzné právne predpisy upravujúce registráciu odrody.</w:t>
      </w:r>
    </w:p>
    <w:p w14:paraId="74E7F16F" w14:textId="77777777" w:rsidR="00DC0D7A" w:rsidRPr="00940EC0" w:rsidRDefault="008E798C" w:rsidP="003D39C8">
      <w:pPr>
        <w:numPr>
          <w:ilvl w:val="1"/>
          <w:numId w:val="15"/>
        </w:numPr>
        <w:spacing w:after="204"/>
        <w:ind w:left="0" w:firstLine="284"/>
        <w:rPr>
          <w:rFonts w:ascii="Times New Roman" w:hAnsi="Times New Roman" w:cs="Times New Roman"/>
          <w:sz w:val="22"/>
        </w:rPr>
      </w:pPr>
      <w:r w:rsidRPr="00940EC0">
        <w:rPr>
          <w:rFonts w:ascii="Times New Roman" w:hAnsi="Times New Roman" w:cs="Times New Roman"/>
          <w:sz w:val="22"/>
        </w:rPr>
        <w:t>Ak po registrácii odrody vzniknú pochybnosti v súvislosti s hodnotením odlišnosti alebo názvu odrody v dobe jej registrácie, kontrolný ústav bez zbytočného odkladu začne z vlastného podnetu konanie s cieľom objasniť všetky okolnosti, ktoré viedli k vzniku pochybností o odlišnosti odrody alebo o jej názve. Ak sa nepreukáže, že pochybnosti boli dôvodné, kontrolný ústav konanie zastaví.</w:t>
      </w:r>
    </w:p>
    <w:p w14:paraId="01261A1A" w14:textId="77777777" w:rsidR="00DC0D7A" w:rsidRPr="00940EC0" w:rsidRDefault="008E798C" w:rsidP="003D39C8">
      <w:pPr>
        <w:numPr>
          <w:ilvl w:val="1"/>
          <w:numId w:val="15"/>
        </w:numPr>
        <w:spacing w:after="204"/>
        <w:ind w:left="0" w:firstLine="284"/>
        <w:rPr>
          <w:rFonts w:ascii="Times New Roman" w:hAnsi="Times New Roman" w:cs="Times New Roman"/>
          <w:sz w:val="22"/>
        </w:rPr>
      </w:pPr>
      <w:r w:rsidRPr="00940EC0">
        <w:rPr>
          <w:rFonts w:ascii="Times New Roman" w:hAnsi="Times New Roman" w:cs="Times New Roman"/>
          <w:sz w:val="22"/>
        </w:rPr>
        <w:t>Ak sa po registrácii odrody zistí, že podmienka, ktorá sa týka odlišnosti, nebola v čase registrácie splnená, konanie o registrácii sa obnoví podľa osobitného predpisu.</w:t>
      </w:r>
      <w:r w:rsidRPr="00940EC0">
        <w:rPr>
          <w:rFonts w:ascii="Times New Roman" w:hAnsi="Times New Roman" w:cs="Times New Roman"/>
          <w:sz w:val="22"/>
          <w:vertAlign w:val="superscript"/>
        </w:rPr>
        <w:t>7</w:t>
      </w:r>
      <w:r w:rsidRPr="00940EC0">
        <w:rPr>
          <w:rFonts w:ascii="Times New Roman" w:hAnsi="Times New Roman" w:cs="Times New Roman"/>
          <w:sz w:val="22"/>
        </w:rPr>
        <w:t>) Rozhodnutie o registrácii odrody sa nahradí iným rozhodnutím alebo sa rozhodnutie o registrácii zruší. Na základe rozhodnutia o zrušení registrácie sa odroda s účinnosťou odo dňa jej registrácie nesmie považovať za známu odrodu.</w:t>
      </w:r>
    </w:p>
    <w:p w14:paraId="2DC404C7" w14:textId="77777777" w:rsidR="00DC0D7A" w:rsidRPr="00940EC0" w:rsidRDefault="008E798C" w:rsidP="003D39C8">
      <w:pPr>
        <w:numPr>
          <w:ilvl w:val="1"/>
          <w:numId w:val="15"/>
        </w:numPr>
        <w:spacing w:after="204"/>
        <w:ind w:left="0" w:firstLine="227"/>
        <w:rPr>
          <w:rFonts w:ascii="Times New Roman" w:hAnsi="Times New Roman" w:cs="Times New Roman"/>
          <w:sz w:val="22"/>
        </w:rPr>
      </w:pPr>
      <w:r w:rsidRPr="00940EC0">
        <w:rPr>
          <w:rFonts w:ascii="Times New Roman" w:hAnsi="Times New Roman" w:cs="Times New Roman"/>
          <w:sz w:val="22"/>
        </w:rPr>
        <w:t>Ak sa po registrácii odrody zistí, že jej názov nebol prijateľný v čase jej registrácie, názov odrody sa zmení tak, aby spĺňal podmienky podľa osobitného predpisu.</w:t>
      </w:r>
      <w:r w:rsidRPr="00940EC0">
        <w:rPr>
          <w:rFonts w:ascii="Times New Roman" w:hAnsi="Times New Roman" w:cs="Times New Roman"/>
          <w:sz w:val="22"/>
          <w:vertAlign w:val="superscript"/>
        </w:rPr>
        <w:t>3</w:t>
      </w:r>
      <w:r w:rsidRPr="00940EC0">
        <w:rPr>
          <w:rFonts w:ascii="Times New Roman" w:hAnsi="Times New Roman" w:cs="Times New Roman"/>
          <w:sz w:val="22"/>
        </w:rPr>
        <w:t>) Kontrolný ústav môže povoliť dočasné používanie pôvodného názvu odrody ako doplnok názvu odrody.</w:t>
      </w:r>
    </w:p>
    <w:p w14:paraId="53F81C03" w14:textId="77777777" w:rsidR="00DC0D7A" w:rsidRPr="00940EC0" w:rsidRDefault="008E798C" w:rsidP="003D39C8">
      <w:pPr>
        <w:numPr>
          <w:ilvl w:val="1"/>
          <w:numId w:val="15"/>
        </w:numPr>
        <w:spacing w:after="204"/>
        <w:ind w:left="0" w:firstLine="227"/>
        <w:rPr>
          <w:rFonts w:ascii="Times New Roman" w:hAnsi="Times New Roman" w:cs="Times New Roman"/>
          <w:sz w:val="22"/>
        </w:rPr>
      </w:pPr>
      <w:r w:rsidRPr="00940EC0">
        <w:rPr>
          <w:rFonts w:ascii="Times New Roman" w:hAnsi="Times New Roman" w:cs="Times New Roman"/>
          <w:sz w:val="22"/>
        </w:rPr>
        <w:t>Ak uplynie doba registrácie odrody, možno množiteľský materiál odrody uvádzať na trh v dobe určenej kontrolným ústavom, najneskôr však do 30. júna tretieho kalendárneho roka po uplynutí registrácie odrody.</w:t>
      </w:r>
    </w:p>
    <w:p w14:paraId="70577CA3" w14:textId="77777777" w:rsidR="00DC0D7A" w:rsidRPr="00940EC0" w:rsidRDefault="008E798C" w:rsidP="003D39C8">
      <w:pPr>
        <w:numPr>
          <w:ilvl w:val="1"/>
          <w:numId w:val="15"/>
        </w:numPr>
        <w:spacing w:after="206" w:line="259" w:lineRule="auto"/>
        <w:ind w:left="0" w:firstLine="284"/>
        <w:rPr>
          <w:rFonts w:ascii="Times New Roman" w:hAnsi="Times New Roman" w:cs="Times New Roman"/>
          <w:sz w:val="22"/>
        </w:rPr>
      </w:pPr>
      <w:r w:rsidRPr="00940EC0">
        <w:rPr>
          <w:rFonts w:ascii="Times New Roman" w:hAnsi="Times New Roman" w:cs="Times New Roman"/>
          <w:sz w:val="22"/>
        </w:rPr>
        <w:t>Ak sa zruší registrácia odrody v niektorom členskom štáte, kontrolný ústav môže túto odrodu registrovať, ak spĺňa podmienky na registráciu a je zabezpečené jej udržiavacie šľachtenie.</w:t>
      </w:r>
    </w:p>
    <w:p w14:paraId="67555DC4" w14:textId="77777777" w:rsidR="00DC0D7A" w:rsidRPr="00940EC0" w:rsidRDefault="008E798C" w:rsidP="003D39C8">
      <w:pPr>
        <w:numPr>
          <w:ilvl w:val="1"/>
          <w:numId w:val="15"/>
        </w:numPr>
        <w:spacing w:after="292"/>
        <w:ind w:left="0" w:firstLine="284"/>
        <w:rPr>
          <w:rFonts w:ascii="Times New Roman" w:hAnsi="Times New Roman" w:cs="Times New Roman"/>
          <w:sz w:val="22"/>
        </w:rPr>
      </w:pPr>
      <w:r w:rsidRPr="00940EC0">
        <w:rPr>
          <w:rFonts w:ascii="Times New Roman" w:hAnsi="Times New Roman" w:cs="Times New Roman"/>
          <w:sz w:val="22"/>
        </w:rPr>
        <w:t>Ak kontrolný ústav zamietne registráciu odrody alebo zruší registráciu odrody, poskytne žiadateľovi výsledky skúšok, na základe ktorých prijal príslušné rozhodnutie o odrode.</w:t>
      </w:r>
    </w:p>
    <w:p w14:paraId="4CF0FEF9" w14:textId="77777777" w:rsidR="00DC0D7A" w:rsidRPr="00940EC0" w:rsidRDefault="008E798C">
      <w:pPr>
        <w:spacing w:line="265" w:lineRule="auto"/>
        <w:ind w:left="100" w:right="90"/>
        <w:jc w:val="center"/>
        <w:rPr>
          <w:rFonts w:ascii="Times New Roman" w:hAnsi="Times New Roman" w:cs="Times New Roman"/>
          <w:sz w:val="22"/>
        </w:rPr>
      </w:pPr>
      <w:r w:rsidRPr="00940EC0">
        <w:rPr>
          <w:rFonts w:ascii="Times New Roman" w:hAnsi="Times New Roman" w:cs="Times New Roman"/>
          <w:b/>
          <w:sz w:val="22"/>
        </w:rPr>
        <w:t>§ 6</w:t>
      </w:r>
    </w:p>
    <w:p w14:paraId="54726BA6" w14:textId="77777777" w:rsidR="00DC0D7A" w:rsidRPr="00940EC0" w:rsidRDefault="008E798C">
      <w:pPr>
        <w:pStyle w:val="Nadpis1"/>
        <w:spacing w:after="199"/>
        <w:ind w:left="100" w:right="90"/>
        <w:rPr>
          <w:rFonts w:ascii="Times New Roman" w:hAnsi="Times New Roman" w:cs="Times New Roman"/>
          <w:sz w:val="22"/>
        </w:rPr>
      </w:pPr>
      <w:r w:rsidRPr="00940EC0">
        <w:rPr>
          <w:rFonts w:ascii="Times New Roman" w:hAnsi="Times New Roman" w:cs="Times New Roman"/>
          <w:sz w:val="22"/>
        </w:rPr>
        <w:t>Udržiavacie šľachtenie</w:t>
      </w:r>
    </w:p>
    <w:p w14:paraId="4498AD4D" w14:textId="77777777" w:rsidR="00DC0D7A" w:rsidRPr="00940EC0" w:rsidRDefault="008E798C">
      <w:pPr>
        <w:numPr>
          <w:ilvl w:val="0"/>
          <w:numId w:val="16"/>
        </w:numPr>
        <w:spacing w:after="204"/>
        <w:ind w:firstLine="227"/>
        <w:rPr>
          <w:rFonts w:ascii="Times New Roman" w:hAnsi="Times New Roman" w:cs="Times New Roman"/>
          <w:sz w:val="22"/>
        </w:rPr>
      </w:pPr>
      <w:r w:rsidRPr="00940EC0">
        <w:rPr>
          <w:rFonts w:ascii="Times New Roman" w:hAnsi="Times New Roman" w:cs="Times New Roman"/>
          <w:sz w:val="22"/>
        </w:rPr>
        <w:t>Držiteľ registrácie odrody alebo jeho právny nástupca je povinný počas registrácie odrody vykonávať jej udržiavacie šľachtenie podľa metodík udržiavacieho šľachtenia alebo udržiavacie šľachtenie zabezpečovať prostredníctvom inej ním určenej osoby.</w:t>
      </w:r>
    </w:p>
    <w:p w14:paraId="303D2F53" w14:textId="77777777" w:rsidR="00DC0D7A" w:rsidRPr="00940EC0" w:rsidRDefault="008E798C">
      <w:pPr>
        <w:numPr>
          <w:ilvl w:val="0"/>
          <w:numId w:val="16"/>
        </w:numPr>
        <w:spacing w:after="204"/>
        <w:ind w:firstLine="227"/>
        <w:rPr>
          <w:rFonts w:ascii="Times New Roman" w:hAnsi="Times New Roman" w:cs="Times New Roman"/>
          <w:sz w:val="22"/>
        </w:rPr>
      </w:pPr>
      <w:r w:rsidRPr="00940EC0">
        <w:rPr>
          <w:rFonts w:ascii="Times New Roman" w:hAnsi="Times New Roman" w:cs="Times New Roman"/>
          <w:sz w:val="22"/>
        </w:rPr>
        <w:t>Odroda, ktorá je zapísaná v Listine registrovaných odrôd, môže byť udržiavaná len v tej tretej krajine, o ktorej Rada Európskej únie rozhodla, že v nej schválené metodiky udržiavacieho šľachtenia poskytujú rovnaké záruky ako metodiky udržiavacieho šľachtenia uvedené v odseku 1.</w:t>
      </w:r>
    </w:p>
    <w:p w14:paraId="364D6084" w14:textId="77777777" w:rsidR="00DC0D7A" w:rsidRPr="00940EC0" w:rsidRDefault="008E798C">
      <w:pPr>
        <w:numPr>
          <w:ilvl w:val="0"/>
          <w:numId w:val="16"/>
        </w:numPr>
        <w:spacing w:after="204"/>
        <w:ind w:firstLine="227"/>
        <w:rPr>
          <w:rFonts w:ascii="Times New Roman" w:hAnsi="Times New Roman" w:cs="Times New Roman"/>
          <w:sz w:val="22"/>
        </w:rPr>
      </w:pPr>
      <w:r w:rsidRPr="00940EC0">
        <w:rPr>
          <w:rFonts w:ascii="Times New Roman" w:hAnsi="Times New Roman" w:cs="Times New Roman"/>
          <w:sz w:val="22"/>
        </w:rPr>
        <w:t>Dokumentácia udržiavacieho šľachtenia, ktorú udržiavateľ odrody vedie, musí obsahovať aj údaje o výrobe všetkých generácií množiteľského materiálu, ktoré predchádzali množiteľskému materiálu, z ktorého udržiavateľ odrody založil porasty udržiavacieho šľachtenia.</w:t>
      </w:r>
    </w:p>
    <w:p w14:paraId="517C67DE" w14:textId="77777777" w:rsidR="00DC0D7A" w:rsidRPr="00940EC0" w:rsidRDefault="008E798C">
      <w:pPr>
        <w:numPr>
          <w:ilvl w:val="0"/>
          <w:numId w:val="16"/>
        </w:numPr>
        <w:spacing w:after="292"/>
        <w:ind w:firstLine="227"/>
        <w:rPr>
          <w:rFonts w:ascii="Times New Roman" w:hAnsi="Times New Roman" w:cs="Times New Roman"/>
          <w:sz w:val="22"/>
        </w:rPr>
      </w:pPr>
      <w:r w:rsidRPr="00940EC0">
        <w:rPr>
          <w:rFonts w:ascii="Times New Roman" w:hAnsi="Times New Roman" w:cs="Times New Roman"/>
          <w:sz w:val="22"/>
        </w:rPr>
        <w:t>Kontrolný ústav je oprávnený vykonať u udržiavateľa odrody úradný odber vzoriek množiteľského materiálu odrody pochádzajúceho z udržiavacieho šľachtenia na účely overenia požiadaviek, na základe ktorých bola odroda zaregistrovaná.</w:t>
      </w:r>
    </w:p>
    <w:p w14:paraId="2CA9872B" w14:textId="77777777" w:rsidR="00DC0D7A" w:rsidRPr="00940EC0" w:rsidRDefault="008E798C">
      <w:pPr>
        <w:spacing w:line="265" w:lineRule="auto"/>
        <w:ind w:left="100" w:right="90"/>
        <w:jc w:val="center"/>
        <w:rPr>
          <w:rFonts w:ascii="Times New Roman" w:hAnsi="Times New Roman" w:cs="Times New Roman"/>
          <w:sz w:val="22"/>
        </w:rPr>
      </w:pPr>
      <w:r w:rsidRPr="00940EC0">
        <w:rPr>
          <w:rFonts w:ascii="Times New Roman" w:hAnsi="Times New Roman" w:cs="Times New Roman"/>
          <w:b/>
          <w:sz w:val="22"/>
        </w:rPr>
        <w:t>§ 7</w:t>
      </w:r>
    </w:p>
    <w:p w14:paraId="7EB33616" w14:textId="77777777" w:rsidR="00DC0D7A" w:rsidRPr="00940EC0" w:rsidRDefault="008E798C">
      <w:pPr>
        <w:pStyle w:val="Nadpis1"/>
        <w:spacing w:after="199"/>
        <w:ind w:left="100" w:right="90"/>
        <w:rPr>
          <w:rFonts w:ascii="Times New Roman" w:hAnsi="Times New Roman" w:cs="Times New Roman"/>
          <w:sz w:val="22"/>
        </w:rPr>
      </w:pPr>
      <w:r w:rsidRPr="00940EC0">
        <w:rPr>
          <w:rFonts w:ascii="Times New Roman" w:hAnsi="Times New Roman" w:cs="Times New Roman"/>
          <w:sz w:val="22"/>
        </w:rPr>
        <w:lastRenderedPageBreak/>
        <w:t>Skúšky a dokumentácia pre geneticky modifikované odrody</w:t>
      </w:r>
    </w:p>
    <w:p w14:paraId="3C2EF669" w14:textId="77777777" w:rsidR="00DC0D7A" w:rsidRPr="00940EC0" w:rsidRDefault="008E798C">
      <w:pPr>
        <w:numPr>
          <w:ilvl w:val="0"/>
          <w:numId w:val="17"/>
        </w:numPr>
        <w:ind w:firstLine="227"/>
        <w:rPr>
          <w:rFonts w:ascii="Times New Roman" w:hAnsi="Times New Roman" w:cs="Times New Roman"/>
          <w:sz w:val="22"/>
        </w:rPr>
      </w:pPr>
      <w:r w:rsidRPr="00940EC0">
        <w:rPr>
          <w:rFonts w:ascii="Times New Roman" w:hAnsi="Times New Roman" w:cs="Times New Roman"/>
          <w:sz w:val="22"/>
        </w:rPr>
        <w:t>Žiadateľ o registráciu geneticky modifikovanej odrody predloží kontrolnému ústavu dokumentáciu o zavedení geneticky modifikovanej odrody do životného prostredia podľa</w:t>
      </w:r>
    </w:p>
    <w:p w14:paraId="70AFDCE7" w14:textId="77777777" w:rsidR="00DC0D7A" w:rsidRPr="00940EC0" w:rsidRDefault="008E798C">
      <w:pPr>
        <w:spacing w:after="224"/>
        <w:ind w:left="-5"/>
        <w:rPr>
          <w:rFonts w:ascii="Times New Roman" w:hAnsi="Times New Roman" w:cs="Times New Roman"/>
          <w:sz w:val="22"/>
        </w:rPr>
      </w:pPr>
      <w:r w:rsidRPr="00940EC0">
        <w:rPr>
          <w:rFonts w:ascii="Times New Roman" w:hAnsi="Times New Roman" w:cs="Times New Roman"/>
          <w:sz w:val="22"/>
        </w:rPr>
        <w:t>osobitného predpisu.</w:t>
      </w:r>
      <w:r w:rsidRPr="00940EC0">
        <w:rPr>
          <w:rFonts w:ascii="Times New Roman" w:hAnsi="Times New Roman" w:cs="Times New Roman"/>
          <w:sz w:val="22"/>
          <w:vertAlign w:val="superscript"/>
        </w:rPr>
        <w:t>4</w:t>
      </w:r>
      <w:r w:rsidRPr="00940EC0">
        <w:rPr>
          <w:rFonts w:ascii="Times New Roman" w:hAnsi="Times New Roman" w:cs="Times New Roman"/>
          <w:sz w:val="22"/>
        </w:rPr>
        <w:t>)</w:t>
      </w:r>
    </w:p>
    <w:p w14:paraId="25BA840E" w14:textId="77777777" w:rsidR="00DC0D7A" w:rsidRPr="00940EC0" w:rsidRDefault="008E798C">
      <w:pPr>
        <w:numPr>
          <w:ilvl w:val="0"/>
          <w:numId w:val="17"/>
        </w:numPr>
        <w:spacing w:after="224"/>
        <w:ind w:firstLine="227"/>
        <w:rPr>
          <w:rFonts w:ascii="Times New Roman" w:hAnsi="Times New Roman" w:cs="Times New Roman"/>
          <w:sz w:val="22"/>
        </w:rPr>
      </w:pPr>
      <w:r w:rsidRPr="00940EC0">
        <w:rPr>
          <w:rFonts w:ascii="Times New Roman" w:hAnsi="Times New Roman" w:cs="Times New Roman"/>
          <w:sz w:val="22"/>
        </w:rPr>
        <w:t>Kontrolný ústav môže rozhodnúť o registrácii geneticky modifikovanej odrody, ktorá spĺňa podmienky na registráciu odrody, len po tom, ako dostane súhlas na uvedenie výrobku na trh udelený podľa osobitného predpisu.</w:t>
      </w:r>
      <w:r w:rsidRPr="00940EC0">
        <w:rPr>
          <w:rFonts w:ascii="Times New Roman" w:hAnsi="Times New Roman" w:cs="Times New Roman"/>
          <w:sz w:val="22"/>
          <w:vertAlign w:val="superscript"/>
        </w:rPr>
        <w:t>2</w:t>
      </w:r>
      <w:r w:rsidRPr="00940EC0">
        <w:rPr>
          <w:rFonts w:ascii="Times New Roman" w:hAnsi="Times New Roman" w:cs="Times New Roman"/>
          <w:sz w:val="22"/>
        </w:rPr>
        <w:t>)</w:t>
      </w:r>
    </w:p>
    <w:p w14:paraId="7F68C38E" w14:textId="77777777" w:rsidR="00DC0D7A" w:rsidRPr="00940EC0" w:rsidRDefault="008E798C">
      <w:pPr>
        <w:numPr>
          <w:ilvl w:val="0"/>
          <w:numId w:val="17"/>
        </w:numPr>
        <w:spacing w:after="292"/>
        <w:ind w:firstLine="227"/>
        <w:rPr>
          <w:rFonts w:ascii="Times New Roman" w:hAnsi="Times New Roman" w:cs="Times New Roman"/>
          <w:sz w:val="22"/>
        </w:rPr>
      </w:pPr>
      <w:r w:rsidRPr="00940EC0">
        <w:rPr>
          <w:rFonts w:ascii="Times New Roman" w:hAnsi="Times New Roman" w:cs="Times New Roman"/>
          <w:sz w:val="22"/>
        </w:rPr>
        <w:t>Dodávateľ, ktorý ponúka na predaj množiteľský materiál registrovanej geneticky modifikovanej odrody, je povinný vo svojich reklamných materiáloch,</w:t>
      </w:r>
      <w:r w:rsidRPr="00940EC0">
        <w:rPr>
          <w:rFonts w:ascii="Times New Roman" w:hAnsi="Times New Roman" w:cs="Times New Roman"/>
          <w:sz w:val="22"/>
          <w:vertAlign w:val="superscript"/>
        </w:rPr>
        <w:t>8</w:t>
      </w:r>
      <w:r w:rsidRPr="00940EC0">
        <w:rPr>
          <w:rFonts w:ascii="Times New Roman" w:hAnsi="Times New Roman" w:cs="Times New Roman"/>
          <w:sz w:val="22"/>
        </w:rPr>
        <w:t>) najmä v obchodných katalógoch zreteľne uviesť, že ide o množiteľský materiál odrody, ktorá je geneticky modifikovaná.</w:t>
      </w:r>
    </w:p>
    <w:p w14:paraId="712320CF" w14:textId="77777777" w:rsidR="00DC0D7A" w:rsidRPr="00940EC0" w:rsidRDefault="008E798C">
      <w:pPr>
        <w:spacing w:line="265" w:lineRule="auto"/>
        <w:ind w:left="100" w:right="90"/>
        <w:jc w:val="center"/>
        <w:rPr>
          <w:rFonts w:ascii="Times New Roman" w:hAnsi="Times New Roman" w:cs="Times New Roman"/>
          <w:sz w:val="22"/>
        </w:rPr>
      </w:pPr>
      <w:r w:rsidRPr="00940EC0">
        <w:rPr>
          <w:rFonts w:ascii="Times New Roman" w:hAnsi="Times New Roman" w:cs="Times New Roman"/>
          <w:b/>
          <w:sz w:val="22"/>
        </w:rPr>
        <w:t>§ 8</w:t>
      </w:r>
    </w:p>
    <w:p w14:paraId="6BAE99B6" w14:textId="77777777" w:rsidR="00DC0D7A" w:rsidRPr="00940EC0" w:rsidRDefault="008E798C">
      <w:pPr>
        <w:pStyle w:val="Nadpis1"/>
        <w:spacing w:after="199"/>
        <w:ind w:left="100" w:right="90"/>
        <w:rPr>
          <w:rFonts w:ascii="Times New Roman" w:hAnsi="Times New Roman" w:cs="Times New Roman"/>
          <w:sz w:val="22"/>
        </w:rPr>
      </w:pPr>
      <w:r w:rsidRPr="00940EC0">
        <w:rPr>
          <w:rFonts w:ascii="Times New Roman" w:hAnsi="Times New Roman" w:cs="Times New Roman"/>
          <w:sz w:val="22"/>
        </w:rPr>
        <w:t>Registrácia krajových odrôd ako genetických zdrojov rastlín</w:t>
      </w:r>
    </w:p>
    <w:p w14:paraId="244BC657" w14:textId="77777777" w:rsidR="00DC0D7A" w:rsidRPr="00940EC0" w:rsidRDefault="008E798C">
      <w:pPr>
        <w:numPr>
          <w:ilvl w:val="0"/>
          <w:numId w:val="18"/>
        </w:numPr>
        <w:spacing w:after="204"/>
        <w:ind w:firstLine="227"/>
        <w:rPr>
          <w:rFonts w:ascii="Times New Roman" w:hAnsi="Times New Roman" w:cs="Times New Roman"/>
          <w:sz w:val="22"/>
        </w:rPr>
      </w:pPr>
      <w:r w:rsidRPr="00940EC0">
        <w:rPr>
          <w:rFonts w:ascii="Times New Roman" w:hAnsi="Times New Roman" w:cs="Times New Roman"/>
          <w:sz w:val="22"/>
        </w:rPr>
        <w:t>Na registráciu krajových odrôd a odrôd, ktoré sú prirodzene prispôsobené miestnym a regionálnym podmienkam a ohrozené genetickou eróziou, kontrolný ústav primerane použije ustanovenia tohto nariadenia vlády.</w:t>
      </w:r>
    </w:p>
    <w:p w14:paraId="0A04CEC0" w14:textId="77777777" w:rsidR="00DC0D7A" w:rsidRPr="00940EC0" w:rsidRDefault="008E798C">
      <w:pPr>
        <w:numPr>
          <w:ilvl w:val="0"/>
          <w:numId w:val="18"/>
        </w:numPr>
        <w:spacing w:after="204"/>
        <w:ind w:firstLine="227"/>
        <w:rPr>
          <w:rFonts w:ascii="Times New Roman" w:hAnsi="Times New Roman" w:cs="Times New Roman"/>
          <w:sz w:val="22"/>
        </w:rPr>
      </w:pPr>
      <w:r w:rsidRPr="00940EC0">
        <w:rPr>
          <w:rFonts w:ascii="Times New Roman" w:hAnsi="Times New Roman" w:cs="Times New Roman"/>
          <w:sz w:val="22"/>
        </w:rPr>
        <w:t>Kontrolný ústav pri registrácii krajovej odrody zohľadní konkrétne vlastnosti odrody, závery neoficiálnych testov, ktorých výsledkom je podrobný popis odrody, a poznatky získané z praktických skúseností s pestovaním, reprodukciou a využívaním odrody. Ak sú závery neoficiálnych testov dostatočné, vykonanie odrodových skúšok nebude podmienkou registrácie krajovej odrody.</w:t>
      </w:r>
    </w:p>
    <w:p w14:paraId="757C58BD" w14:textId="77777777" w:rsidR="00DC0D7A" w:rsidRPr="00940EC0" w:rsidRDefault="008E798C">
      <w:pPr>
        <w:numPr>
          <w:ilvl w:val="0"/>
          <w:numId w:val="18"/>
        </w:numPr>
        <w:ind w:firstLine="227"/>
        <w:rPr>
          <w:rFonts w:ascii="Times New Roman" w:hAnsi="Times New Roman" w:cs="Times New Roman"/>
          <w:sz w:val="22"/>
        </w:rPr>
      </w:pPr>
      <w:r w:rsidRPr="00940EC0">
        <w:rPr>
          <w:rFonts w:ascii="Times New Roman" w:hAnsi="Times New Roman" w:cs="Times New Roman"/>
          <w:sz w:val="22"/>
        </w:rPr>
        <w:t>Ak viac udržiavateľov požiada o registráciu rovnakej krajovej odrody, pričom výsledky ich neoficiálnych skúšok vykazujú rôzne kvalitatívne vlastnosti krajovej odrody, kontrolný ústav urobí na náklady týchto udržiavateľov skúšky DUS a rozhodne o registrácii krajovej odrody.</w:t>
      </w:r>
    </w:p>
    <w:p w14:paraId="672CC15A" w14:textId="77777777" w:rsidR="00A94D4E" w:rsidRPr="00940EC0" w:rsidRDefault="00A94D4E" w:rsidP="00A94D4E">
      <w:pPr>
        <w:spacing w:line="265" w:lineRule="auto"/>
        <w:ind w:left="100" w:right="90"/>
        <w:rPr>
          <w:rFonts w:ascii="Times New Roman" w:hAnsi="Times New Roman" w:cs="Times New Roman"/>
          <w:b/>
          <w:sz w:val="22"/>
        </w:rPr>
      </w:pPr>
    </w:p>
    <w:p w14:paraId="3B0294CE" w14:textId="77777777" w:rsidR="00DC0D7A" w:rsidRPr="00940EC0" w:rsidRDefault="008E798C">
      <w:pPr>
        <w:spacing w:line="265" w:lineRule="auto"/>
        <w:ind w:left="100" w:right="90"/>
        <w:jc w:val="center"/>
        <w:rPr>
          <w:rFonts w:ascii="Times New Roman" w:hAnsi="Times New Roman" w:cs="Times New Roman"/>
          <w:sz w:val="22"/>
        </w:rPr>
      </w:pPr>
      <w:r w:rsidRPr="00940EC0">
        <w:rPr>
          <w:rFonts w:ascii="Times New Roman" w:hAnsi="Times New Roman" w:cs="Times New Roman"/>
          <w:b/>
          <w:sz w:val="22"/>
        </w:rPr>
        <w:t>§ 8a</w:t>
      </w:r>
    </w:p>
    <w:p w14:paraId="6D136705" w14:textId="77777777" w:rsidR="00DC0D7A" w:rsidRPr="00940EC0" w:rsidRDefault="008E798C">
      <w:pPr>
        <w:pStyle w:val="Nadpis1"/>
        <w:spacing w:after="199"/>
        <w:ind w:left="100" w:right="90"/>
        <w:rPr>
          <w:rFonts w:ascii="Times New Roman" w:hAnsi="Times New Roman" w:cs="Times New Roman"/>
          <w:sz w:val="22"/>
        </w:rPr>
      </w:pPr>
      <w:r w:rsidRPr="00940EC0">
        <w:rPr>
          <w:rFonts w:ascii="Times New Roman" w:hAnsi="Times New Roman" w:cs="Times New Roman"/>
          <w:sz w:val="22"/>
        </w:rPr>
        <w:t>Registrácia odrôd ovocných druhov s úradne uznaným popisom</w:t>
      </w:r>
    </w:p>
    <w:p w14:paraId="1C640FE6" w14:textId="77777777" w:rsidR="00DC0D7A" w:rsidRPr="00940EC0" w:rsidRDefault="008E798C">
      <w:pPr>
        <w:numPr>
          <w:ilvl w:val="0"/>
          <w:numId w:val="19"/>
        </w:numPr>
        <w:spacing w:after="204"/>
        <w:ind w:firstLine="227"/>
        <w:rPr>
          <w:rFonts w:ascii="Times New Roman" w:hAnsi="Times New Roman" w:cs="Times New Roman"/>
          <w:sz w:val="22"/>
        </w:rPr>
      </w:pPr>
      <w:r w:rsidRPr="00940EC0">
        <w:rPr>
          <w:rFonts w:ascii="Times New Roman" w:hAnsi="Times New Roman" w:cs="Times New Roman"/>
          <w:sz w:val="22"/>
        </w:rPr>
        <w:t>O registráciu odrody s úradne uznaným popisom môže požiadať fyzická osoba alebo právnická osoba, ktorá má trvalý pobyt alebo sídlo na území Slovenskej republiky alebo v inom členskom štáte.</w:t>
      </w:r>
    </w:p>
    <w:p w14:paraId="45C29F61" w14:textId="77777777" w:rsidR="00DC0D7A" w:rsidRPr="00940EC0" w:rsidRDefault="008E798C">
      <w:pPr>
        <w:numPr>
          <w:ilvl w:val="0"/>
          <w:numId w:val="19"/>
        </w:numPr>
        <w:spacing w:after="105"/>
        <w:ind w:firstLine="227"/>
        <w:rPr>
          <w:rFonts w:ascii="Times New Roman" w:hAnsi="Times New Roman" w:cs="Times New Roman"/>
          <w:sz w:val="22"/>
        </w:rPr>
      </w:pPr>
      <w:r w:rsidRPr="00940EC0">
        <w:rPr>
          <w:rFonts w:ascii="Times New Roman" w:hAnsi="Times New Roman" w:cs="Times New Roman"/>
          <w:sz w:val="22"/>
        </w:rPr>
        <w:t>Pri podávaní žiadosti je žiadateľ povinný</w:t>
      </w:r>
    </w:p>
    <w:p w14:paraId="56692840" w14:textId="77777777" w:rsidR="00DC0D7A" w:rsidRPr="00940EC0" w:rsidRDefault="008E798C">
      <w:pPr>
        <w:numPr>
          <w:ilvl w:val="0"/>
          <w:numId w:val="20"/>
        </w:numPr>
        <w:spacing w:after="104"/>
        <w:ind w:hanging="283"/>
        <w:rPr>
          <w:rFonts w:ascii="Times New Roman" w:hAnsi="Times New Roman" w:cs="Times New Roman"/>
          <w:sz w:val="22"/>
        </w:rPr>
      </w:pPr>
      <w:r w:rsidRPr="00940EC0">
        <w:rPr>
          <w:rFonts w:ascii="Times New Roman" w:hAnsi="Times New Roman" w:cs="Times New Roman"/>
          <w:sz w:val="22"/>
        </w:rPr>
        <w:t>poskytnúť bezplatne množiteľský materiál v množstve, kvalite a termíne, ktorý určí kontrolný ústav,</w:t>
      </w:r>
    </w:p>
    <w:p w14:paraId="1B39FB31" w14:textId="77777777" w:rsidR="00DC0D7A" w:rsidRPr="00940EC0" w:rsidRDefault="008E798C">
      <w:pPr>
        <w:numPr>
          <w:ilvl w:val="0"/>
          <w:numId w:val="20"/>
        </w:numPr>
        <w:spacing w:after="204"/>
        <w:ind w:hanging="283"/>
        <w:rPr>
          <w:rFonts w:ascii="Times New Roman" w:hAnsi="Times New Roman" w:cs="Times New Roman"/>
          <w:sz w:val="22"/>
        </w:rPr>
      </w:pPr>
      <w:r w:rsidRPr="00940EC0">
        <w:rPr>
          <w:rFonts w:ascii="Times New Roman" w:hAnsi="Times New Roman" w:cs="Times New Roman"/>
          <w:sz w:val="22"/>
        </w:rPr>
        <w:t>pri odrodách uvádzaných do obehu pred 30. septembrom 2012 predložiť dôkaz o tejto skutočnosti.</w:t>
      </w:r>
    </w:p>
    <w:p w14:paraId="1A663569" w14:textId="77777777" w:rsidR="00DC0D7A" w:rsidRPr="00940EC0" w:rsidRDefault="008E798C">
      <w:pPr>
        <w:spacing w:after="105"/>
        <w:ind w:left="237"/>
        <w:rPr>
          <w:rFonts w:ascii="Times New Roman" w:hAnsi="Times New Roman" w:cs="Times New Roman"/>
          <w:sz w:val="22"/>
        </w:rPr>
      </w:pPr>
      <w:r w:rsidRPr="00940EC0">
        <w:rPr>
          <w:rFonts w:ascii="Times New Roman" w:hAnsi="Times New Roman" w:cs="Times New Roman"/>
          <w:sz w:val="22"/>
        </w:rPr>
        <w:t>(3) Žiadateľ je povinný spolu so žiadosťou</w:t>
      </w:r>
    </w:p>
    <w:p w14:paraId="5E1BAFDF" w14:textId="77777777" w:rsidR="00DC0D7A" w:rsidRPr="00940EC0" w:rsidRDefault="008E798C">
      <w:pPr>
        <w:numPr>
          <w:ilvl w:val="0"/>
          <w:numId w:val="21"/>
        </w:numPr>
        <w:spacing w:after="104"/>
        <w:ind w:hanging="283"/>
        <w:rPr>
          <w:rFonts w:ascii="Times New Roman" w:hAnsi="Times New Roman" w:cs="Times New Roman"/>
          <w:sz w:val="22"/>
        </w:rPr>
      </w:pPr>
      <w:r w:rsidRPr="00940EC0">
        <w:rPr>
          <w:rFonts w:ascii="Times New Roman" w:hAnsi="Times New Roman" w:cs="Times New Roman"/>
          <w:sz w:val="22"/>
        </w:rPr>
        <w:t>predložiť popis odrody vypracovaný zodpovedným orgánom iného členského štátu, ktorý nezodpovedá úradnému popisu, alebo popis odrody, ktorý je tvorený podľa minimálnych znakov príslušného platného technického protokolu,</w:t>
      </w:r>
    </w:p>
    <w:p w14:paraId="6736D6BA" w14:textId="77777777" w:rsidR="00DC0D7A" w:rsidRPr="00940EC0" w:rsidRDefault="008E798C">
      <w:pPr>
        <w:numPr>
          <w:ilvl w:val="0"/>
          <w:numId w:val="21"/>
        </w:numPr>
        <w:spacing w:after="205"/>
        <w:ind w:hanging="283"/>
        <w:rPr>
          <w:rFonts w:ascii="Times New Roman" w:hAnsi="Times New Roman" w:cs="Times New Roman"/>
          <w:sz w:val="22"/>
        </w:rPr>
      </w:pPr>
      <w:r w:rsidRPr="00940EC0">
        <w:rPr>
          <w:rFonts w:ascii="Times New Roman" w:hAnsi="Times New Roman" w:cs="Times New Roman"/>
          <w:sz w:val="22"/>
        </w:rPr>
        <w:t>preukázať skutočnosť, že odroda má zabezpečené udržiavacie šľachtenie.</w:t>
      </w:r>
    </w:p>
    <w:p w14:paraId="3DD879CF" w14:textId="77777777" w:rsidR="00DC0D7A" w:rsidRPr="00940EC0" w:rsidRDefault="008E798C" w:rsidP="003D39C8">
      <w:pPr>
        <w:numPr>
          <w:ilvl w:val="1"/>
          <w:numId w:val="21"/>
        </w:numPr>
        <w:spacing w:after="204"/>
        <w:ind w:left="0" w:firstLine="227"/>
        <w:rPr>
          <w:rFonts w:ascii="Times New Roman" w:hAnsi="Times New Roman" w:cs="Times New Roman"/>
          <w:sz w:val="22"/>
        </w:rPr>
      </w:pPr>
      <w:r w:rsidRPr="00940EC0">
        <w:rPr>
          <w:rFonts w:ascii="Times New Roman" w:hAnsi="Times New Roman" w:cs="Times New Roman"/>
          <w:sz w:val="22"/>
        </w:rPr>
        <w:t>Kontrolný ústav rozhodne o registrácii odrody s úradne uznaným popisom, ak sú splnené požiadavky uvedené v odsekoch 2 a 3, a zapíše odrodu do Listiny registrovaných odrôd ako odrodu s úradne uznaným popisom.</w:t>
      </w:r>
    </w:p>
    <w:p w14:paraId="34C5C4AE" w14:textId="74E4841F" w:rsidR="00DC0D7A" w:rsidRDefault="008E798C" w:rsidP="003D39C8">
      <w:pPr>
        <w:numPr>
          <w:ilvl w:val="1"/>
          <w:numId w:val="21"/>
        </w:numPr>
        <w:spacing w:after="292"/>
        <w:ind w:left="0" w:firstLine="227"/>
        <w:rPr>
          <w:rFonts w:ascii="Times New Roman" w:hAnsi="Times New Roman" w:cs="Times New Roman"/>
          <w:sz w:val="22"/>
        </w:rPr>
      </w:pPr>
      <w:r w:rsidRPr="00940EC0">
        <w:rPr>
          <w:rFonts w:ascii="Times New Roman" w:hAnsi="Times New Roman" w:cs="Times New Roman"/>
          <w:sz w:val="22"/>
        </w:rPr>
        <w:lastRenderedPageBreak/>
        <w:t>Kontrolný ústav rozhodne o zrušení registrácie odrody s úradne uznaným popisom, ak nie je zabezpečené udržiavacie šľachtenie alebo ak nie je kontrolnému ústavu umožnená kontrola udržiavacieho šľachtenia odrody a jeho dokumentácie.</w:t>
      </w:r>
    </w:p>
    <w:p w14:paraId="044024CB" w14:textId="3B2FAED6" w:rsidR="00DC0D7A" w:rsidRPr="00940EC0" w:rsidRDefault="008E798C">
      <w:pPr>
        <w:spacing w:line="265" w:lineRule="auto"/>
        <w:ind w:left="100" w:right="90"/>
        <w:jc w:val="center"/>
        <w:rPr>
          <w:rFonts w:ascii="Times New Roman" w:hAnsi="Times New Roman" w:cs="Times New Roman"/>
          <w:sz w:val="22"/>
        </w:rPr>
      </w:pPr>
      <w:r w:rsidRPr="00940EC0">
        <w:rPr>
          <w:rFonts w:ascii="Times New Roman" w:hAnsi="Times New Roman" w:cs="Times New Roman"/>
          <w:b/>
          <w:sz w:val="22"/>
        </w:rPr>
        <w:t xml:space="preserve">§ </w:t>
      </w:r>
      <w:r w:rsidR="006A1AC2">
        <w:rPr>
          <w:rFonts w:ascii="Times New Roman" w:hAnsi="Times New Roman" w:cs="Times New Roman"/>
          <w:b/>
          <w:sz w:val="22"/>
        </w:rPr>
        <w:t>9</w:t>
      </w:r>
    </w:p>
    <w:p w14:paraId="2BD044E9" w14:textId="77777777" w:rsidR="00DC0D7A" w:rsidRPr="00940EC0" w:rsidRDefault="008E798C">
      <w:pPr>
        <w:pStyle w:val="Nadpis1"/>
        <w:spacing w:after="184"/>
        <w:ind w:left="100" w:right="90"/>
        <w:rPr>
          <w:rFonts w:ascii="Times New Roman" w:hAnsi="Times New Roman" w:cs="Times New Roman"/>
          <w:sz w:val="22"/>
        </w:rPr>
      </w:pPr>
      <w:r w:rsidRPr="00940EC0">
        <w:rPr>
          <w:rFonts w:ascii="Times New Roman" w:hAnsi="Times New Roman" w:cs="Times New Roman"/>
          <w:sz w:val="22"/>
        </w:rPr>
        <w:t>Ďalšie úlohy kontrolného ústavu pri registrácii odrôd</w:t>
      </w:r>
    </w:p>
    <w:p w14:paraId="6FF05BD9" w14:textId="77777777" w:rsidR="00DC0D7A" w:rsidRPr="00940EC0" w:rsidRDefault="008E798C">
      <w:pPr>
        <w:spacing w:after="75"/>
        <w:ind w:left="-5"/>
        <w:rPr>
          <w:rFonts w:ascii="Times New Roman" w:hAnsi="Times New Roman" w:cs="Times New Roman"/>
          <w:sz w:val="22"/>
        </w:rPr>
      </w:pPr>
      <w:r w:rsidRPr="00940EC0">
        <w:rPr>
          <w:rFonts w:ascii="Times New Roman" w:hAnsi="Times New Roman" w:cs="Times New Roman"/>
          <w:sz w:val="22"/>
        </w:rPr>
        <w:t>Kontrolný ústav</w:t>
      </w:r>
    </w:p>
    <w:p w14:paraId="73009425" w14:textId="77777777" w:rsidR="00DC0D7A" w:rsidRPr="00940EC0" w:rsidRDefault="008E798C">
      <w:pPr>
        <w:numPr>
          <w:ilvl w:val="0"/>
          <w:numId w:val="22"/>
        </w:numPr>
        <w:spacing w:after="79"/>
        <w:ind w:hanging="283"/>
        <w:rPr>
          <w:rFonts w:ascii="Times New Roman" w:hAnsi="Times New Roman" w:cs="Times New Roman"/>
          <w:sz w:val="22"/>
        </w:rPr>
      </w:pPr>
      <w:r w:rsidRPr="00940EC0">
        <w:rPr>
          <w:rFonts w:ascii="Times New Roman" w:hAnsi="Times New Roman" w:cs="Times New Roman"/>
          <w:sz w:val="22"/>
        </w:rPr>
        <w:t>zostaví súbor informácií o každej odrode, o ktorej registráciu bolo požiadané, ktorý obsahuje popis odrody a jasný súhrn všetkých skutočností, na ktorých sa zakladá jej registrácia; popis odrody sa vzťahuje na rastliny vypestované priamo z množiteľského materiálu kategórie „certifikované osivo a množiteľský materiál“ a štandardný množiteľský materiál pre odrody zelenín,</w:t>
      </w:r>
    </w:p>
    <w:p w14:paraId="78403EDB" w14:textId="77777777" w:rsidR="00DC0D7A" w:rsidRPr="00940EC0" w:rsidRDefault="008E798C">
      <w:pPr>
        <w:numPr>
          <w:ilvl w:val="0"/>
          <w:numId w:val="22"/>
        </w:numPr>
        <w:spacing w:after="79"/>
        <w:ind w:hanging="283"/>
        <w:rPr>
          <w:rFonts w:ascii="Times New Roman" w:hAnsi="Times New Roman" w:cs="Times New Roman"/>
          <w:sz w:val="22"/>
        </w:rPr>
      </w:pPr>
      <w:r w:rsidRPr="00940EC0">
        <w:rPr>
          <w:rFonts w:ascii="Times New Roman" w:hAnsi="Times New Roman" w:cs="Times New Roman"/>
          <w:sz w:val="22"/>
        </w:rPr>
        <w:t>zverejňuje informácie o každom začatom konaní vo veci registrácie odrody a ochrany práv k novým odrodám v Spravodajcovi odrodového skúšobníctva Slovenskej republiky, ktorý zasiela príslušným orgánom ostatných členských štátov zodpovedným za registráciu odrôd a Komisii; v informácii uvedie najmä údaje o podanej žiadosti, o jej zmene, doplnení alebo späťvzatí a o výroku rozhodnutia,</w:t>
      </w:r>
    </w:p>
    <w:p w14:paraId="53B85BA8" w14:textId="77777777" w:rsidR="00DC0D7A" w:rsidRPr="00940EC0" w:rsidRDefault="008E798C">
      <w:pPr>
        <w:numPr>
          <w:ilvl w:val="0"/>
          <w:numId w:val="22"/>
        </w:numPr>
        <w:spacing w:after="79"/>
        <w:ind w:hanging="283"/>
        <w:rPr>
          <w:rFonts w:ascii="Times New Roman" w:hAnsi="Times New Roman" w:cs="Times New Roman"/>
          <w:sz w:val="22"/>
        </w:rPr>
      </w:pPr>
      <w:r w:rsidRPr="00940EC0">
        <w:rPr>
          <w:rFonts w:ascii="Times New Roman" w:hAnsi="Times New Roman" w:cs="Times New Roman"/>
          <w:sz w:val="22"/>
        </w:rPr>
        <w:t>zasiela príslušným orgánom členských štátov zodpovedným za registráciu odrôd a Komisii úradný popis každej novo registrovanej odrody; to neplatí, ak ide o odrody, napríklad inbredné línie a hybridy poľnohospodárskych rastlinných druhov, ktoré sú určené ako komponenty na výrobu finálnych odrôd,</w:t>
      </w:r>
    </w:p>
    <w:p w14:paraId="62A11EDC" w14:textId="77777777" w:rsidR="00DC0D7A" w:rsidRPr="00940EC0" w:rsidRDefault="008E798C">
      <w:pPr>
        <w:numPr>
          <w:ilvl w:val="0"/>
          <w:numId w:val="22"/>
        </w:numPr>
        <w:spacing w:after="79"/>
        <w:ind w:hanging="283"/>
        <w:rPr>
          <w:rFonts w:ascii="Times New Roman" w:hAnsi="Times New Roman" w:cs="Times New Roman"/>
          <w:sz w:val="22"/>
        </w:rPr>
      </w:pPr>
      <w:r w:rsidRPr="00940EC0">
        <w:rPr>
          <w:rFonts w:ascii="Times New Roman" w:hAnsi="Times New Roman" w:cs="Times New Roman"/>
          <w:sz w:val="22"/>
        </w:rPr>
        <w:t>oznámi na žiadosť Komisie alebo príslušného orgánu členského štátu zodpovedného za registráciu odrôd osobitné kvalitatívne vlastnosti novej odrody, ktoré ju umožňujú odlíšiť od ostatných podobných odrôd,</w:t>
      </w:r>
    </w:p>
    <w:p w14:paraId="5292A114" w14:textId="77777777" w:rsidR="00FA18A0" w:rsidRDefault="008E798C" w:rsidP="00FA18A0">
      <w:pPr>
        <w:numPr>
          <w:ilvl w:val="0"/>
          <w:numId w:val="22"/>
        </w:numPr>
        <w:ind w:hanging="283"/>
        <w:rPr>
          <w:rFonts w:ascii="Times New Roman" w:hAnsi="Times New Roman" w:cs="Times New Roman"/>
          <w:sz w:val="22"/>
        </w:rPr>
      </w:pPr>
      <w:r w:rsidRPr="00940EC0">
        <w:rPr>
          <w:rFonts w:ascii="Times New Roman" w:hAnsi="Times New Roman" w:cs="Times New Roman"/>
          <w:sz w:val="22"/>
        </w:rPr>
        <w:t>poskytuje príslušným orgánom členských štátov zodpovedným za registráciu odrôd a Komisii potrebné informácie o odrodách, ktoré boli registrované, a ďalšie informácie, na základe ktorých bola odroda registrovaná; informácie o odrodách, ktoré kontrolný ústav získa od členských štátov alebo od Komisie, sú dôverné,</w:t>
      </w:r>
    </w:p>
    <w:p w14:paraId="64F15199" w14:textId="631778A3" w:rsidR="00A3203D" w:rsidRPr="00A3203D" w:rsidRDefault="00A3203D" w:rsidP="00A3203D">
      <w:pPr>
        <w:numPr>
          <w:ilvl w:val="0"/>
          <w:numId w:val="22"/>
        </w:numPr>
        <w:ind w:hanging="283"/>
        <w:rPr>
          <w:ins w:id="82" w:author="Adamcova Barbora" w:date="2023-04-27T16:55:00Z"/>
          <w:rFonts w:ascii="Times New Roman" w:hAnsi="Times New Roman" w:cs="Times New Roman"/>
          <w:color w:val="000000" w:themeColor="text1"/>
          <w:sz w:val="22"/>
        </w:rPr>
      </w:pPr>
      <w:ins w:id="83" w:author="Adamcova Barbora" w:date="2023-04-27T16:55:00Z">
        <w:r w:rsidRPr="00A3203D">
          <w:rPr>
            <w:rFonts w:ascii="Times New Roman" w:hAnsi="Times New Roman" w:cs="Times New Roman"/>
            <w:color w:val="000000" w:themeColor="text1"/>
            <w:sz w:val="22"/>
          </w:rPr>
          <w:t>predkladá Komisii a príslušn</w:t>
        </w:r>
      </w:ins>
      <w:ins w:id="84" w:author="Adamcova Barbora" w:date="2023-04-28T13:06:00Z">
        <w:r w:rsidR="00A40130">
          <w:rPr>
            <w:rFonts w:ascii="Times New Roman" w:hAnsi="Times New Roman" w:cs="Times New Roman"/>
            <w:color w:val="000000" w:themeColor="text1"/>
            <w:sz w:val="22"/>
          </w:rPr>
          <w:t>ým</w:t>
        </w:r>
      </w:ins>
      <w:ins w:id="85" w:author="Adamcova Barbora" w:date="2023-04-27T16:55:00Z">
        <w:r w:rsidRPr="00A3203D">
          <w:rPr>
            <w:rFonts w:ascii="Times New Roman" w:hAnsi="Times New Roman" w:cs="Times New Roman"/>
            <w:color w:val="000000" w:themeColor="text1"/>
            <w:sz w:val="22"/>
          </w:rPr>
          <w:t xml:space="preserve"> orgán</w:t>
        </w:r>
      </w:ins>
      <w:ins w:id="86" w:author="Adamcova Barbora" w:date="2023-04-28T13:06:00Z">
        <w:r w:rsidR="00A40130">
          <w:rPr>
            <w:rFonts w:ascii="Times New Roman" w:hAnsi="Times New Roman" w:cs="Times New Roman"/>
            <w:color w:val="000000" w:themeColor="text1"/>
            <w:sz w:val="22"/>
          </w:rPr>
          <w:t>om</w:t>
        </w:r>
      </w:ins>
      <w:ins w:id="87" w:author="Adamcova Barbora" w:date="2023-04-27T16:55:00Z">
        <w:r w:rsidRPr="00A3203D">
          <w:rPr>
            <w:rFonts w:ascii="Times New Roman" w:hAnsi="Times New Roman" w:cs="Times New Roman"/>
            <w:color w:val="000000" w:themeColor="text1"/>
            <w:sz w:val="22"/>
          </w:rPr>
          <w:t xml:space="preserve"> člensk</w:t>
        </w:r>
      </w:ins>
      <w:ins w:id="88" w:author="Adamcova Barbora" w:date="2023-04-28T13:06:00Z">
        <w:r w:rsidR="00A40130">
          <w:rPr>
            <w:rFonts w:ascii="Times New Roman" w:hAnsi="Times New Roman" w:cs="Times New Roman"/>
            <w:color w:val="000000" w:themeColor="text1"/>
            <w:sz w:val="22"/>
          </w:rPr>
          <w:t>ých</w:t>
        </w:r>
      </w:ins>
      <w:ins w:id="89" w:author="Adamcova Barbora" w:date="2023-04-27T16:55:00Z">
        <w:r w:rsidRPr="00A3203D">
          <w:rPr>
            <w:rFonts w:ascii="Times New Roman" w:hAnsi="Times New Roman" w:cs="Times New Roman"/>
            <w:color w:val="000000" w:themeColor="text1"/>
            <w:sz w:val="22"/>
          </w:rPr>
          <w:t xml:space="preserve"> štát</w:t>
        </w:r>
      </w:ins>
      <w:ins w:id="90" w:author="Adamcova Barbora" w:date="2023-04-28T13:06:00Z">
        <w:r w:rsidR="00A40130">
          <w:rPr>
            <w:rFonts w:ascii="Times New Roman" w:hAnsi="Times New Roman" w:cs="Times New Roman"/>
            <w:color w:val="000000" w:themeColor="text1"/>
            <w:sz w:val="22"/>
          </w:rPr>
          <w:t>ov</w:t>
        </w:r>
      </w:ins>
      <w:ins w:id="91" w:author="Adamcova Barbora" w:date="2023-04-27T16:55:00Z">
        <w:r w:rsidRPr="00A3203D">
          <w:rPr>
            <w:rFonts w:ascii="Times New Roman" w:hAnsi="Times New Roman" w:cs="Times New Roman"/>
            <w:color w:val="000000" w:themeColor="text1"/>
            <w:sz w:val="22"/>
          </w:rPr>
          <w:t xml:space="preserve"> zodpovedn</w:t>
        </w:r>
      </w:ins>
      <w:ins w:id="92" w:author="Adamcova Barbora" w:date="2023-04-28T13:06:00Z">
        <w:r w:rsidR="00A40130">
          <w:rPr>
            <w:rFonts w:ascii="Times New Roman" w:hAnsi="Times New Roman" w:cs="Times New Roman"/>
            <w:color w:val="000000" w:themeColor="text1"/>
            <w:sz w:val="22"/>
          </w:rPr>
          <w:t>ým</w:t>
        </w:r>
      </w:ins>
      <w:ins w:id="93" w:author="Adamcova Barbora" w:date="2023-04-27T16:55:00Z">
        <w:r w:rsidRPr="00A3203D">
          <w:rPr>
            <w:rFonts w:ascii="Times New Roman" w:hAnsi="Times New Roman" w:cs="Times New Roman"/>
            <w:color w:val="000000" w:themeColor="text1"/>
            <w:sz w:val="22"/>
          </w:rPr>
          <w:t xml:space="preserve"> za registráciu odrôd každý rok k</w:t>
        </w:r>
      </w:ins>
      <w:ins w:id="94" w:author="Adamcova Barbora" w:date="2023-04-28T13:06:00Z">
        <w:r w:rsidR="00A40130">
          <w:rPr>
            <w:rFonts w:ascii="Times New Roman" w:hAnsi="Times New Roman" w:cs="Times New Roman"/>
            <w:color w:val="000000" w:themeColor="text1"/>
            <w:sz w:val="22"/>
          </w:rPr>
          <w:t> </w:t>
        </w:r>
      </w:ins>
      <w:ins w:id="95" w:author="Adamcova Barbora" w:date="2023-04-27T16:55:00Z">
        <w:r w:rsidRPr="00A3203D">
          <w:rPr>
            <w:rFonts w:ascii="Times New Roman" w:hAnsi="Times New Roman" w:cs="Times New Roman"/>
            <w:color w:val="000000" w:themeColor="text1"/>
            <w:sz w:val="22"/>
          </w:rPr>
          <w:t>31. decembru, a to do 31. decembra 2030,</w:t>
        </w:r>
      </w:ins>
    </w:p>
    <w:p w14:paraId="18D449B4" w14:textId="774EA937" w:rsidR="00A3203D" w:rsidRPr="00A3203D" w:rsidRDefault="00A3203D" w:rsidP="00A3203D">
      <w:pPr>
        <w:numPr>
          <w:ilvl w:val="0"/>
          <w:numId w:val="54"/>
        </w:numPr>
        <w:ind w:left="709" w:hanging="425"/>
        <w:rPr>
          <w:ins w:id="96" w:author="Adamcova Barbora" w:date="2023-04-27T16:55:00Z"/>
          <w:rFonts w:ascii="Times New Roman" w:hAnsi="Times New Roman" w:cs="Times New Roman"/>
          <w:color w:val="000000" w:themeColor="text1"/>
          <w:sz w:val="22"/>
        </w:rPr>
      </w:pPr>
      <w:ins w:id="97" w:author="Adamcova Barbora" w:date="2023-04-27T16:55:00Z">
        <w:r w:rsidRPr="00A3203D">
          <w:rPr>
            <w:rFonts w:ascii="Times New Roman" w:hAnsi="Times New Roman" w:cs="Times New Roman"/>
            <w:color w:val="000000" w:themeColor="text1"/>
            <w:sz w:val="22"/>
          </w:rPr>
          <w:t>správu o počte žiadostí o registráciu ekologickej odrody a výsledkoch skúšok</w:t>
        </w:r>
      </w:ins>
      <w:ins w:id="98" w:author="Adamcova Barbora" w:date="2023-05-29T15:39:00Z">
        <w:r w:rsidR="00505BB1">
          <w:rPr>
            <w:rFonts w:ascii="Times New Roman" w:hAnsi="Times New Roman" w:cs="Times New Roman"/>
            <w:color w:val="000000" w:themeColor="text1"/>
            <w:sz w:val="22"/>
          </w:rPr>
          <w:t xml:space="preserve"> </w:t>
        </w:r>
      </w:ins>
      <w:ins w:id="99" w:author="Adamcova Barbora" w:date="2023-04-27T16:55:00Z">
        <w:r w:rsidRPr="00A3203D">
          <w:rPr>
            <w:rFonts w:ascii="Times New Roman" w:hAnsi="Times New Roman" w:cs="Times New Roman"/>
            <w:color w:val="000000" w:themeColor="text1"/>
            <w:sz w:val="22"/>
          </w:rPr>
          <w:t>odlišnos</w:t>
        </w:r>
      </w:ins>
      <w:ins w:id="100" w:author="Adamcova Barbora" w:date="2023-05-30T12:38:00Z">
        <w:r w:rsidR="00D645DF">
          <w:rPr>
            <w:rFonts w:ascii="Times New Roman" w:hAnsi="Times New Roman" w:cs="Times New Roman"/>
            <w:color w:val="000000" w:themeColor="text1"/>
            <w:sz w:val="22"/>
          </w:rPr>
          <w:t>ti</w:t>
        </w:r>
      </w:ins>
      <w:ins w:id="101" w:author="Adamcova Barbora" w:date="2023-04-27T16:55:00Z">
        <w:r w:rsidRPr="00A3203D">
          <w:rPr>
            <w:rFonts w:ascii="Times New Roman" w:hAnsi="Times New Roman" w:cs="Times New Roman"/>
            <w:color w:val="000000" w:themeColor="text1"/>
            <w:sz w:val="22"/>
          </w:rPr>
          <w:t>, vyrovnanos</w:t>
        </w:r>
      </w:ins>
      <w:ins w:id="102" w:author="Adamcova Barbora" w:date="2023-05-30T12:38:00Z">
        <w:r w:rsidR="00D645DF">
          <w:rPr>
            <w:rFonts w:ascii="Times New Roman" w:hAnsi="Times New Roman" w:cs="Times New Roman"/>
            <w:color w:val="000000" w:themeColor="text1"/>
            <w:sz w:val="22"/>
          </w:rPr>
          <w:t>ti</w:t>
        </w:r>
      </w:ins>
      <w:ins w:id="103" w:author="Adamcova Barbora" w:date="2023-04-27T16:55:00Z">
        <w:r w:rsidRPr="00A3203D">
          <w:rPr>
            <w:rFonts w:ascii="Times New Roman" w:hAnsi="Times New Roman" w:cs="Times New Roman"/>
            <w:color w:val="000000" w:themeColor="text1"/>
            <w:sz w:val="22"/>
          </w:rPr>
          <w:t xml:space="preserve"> a stálos</w:t>
        </w:r>
      </w:ins>
      <w:ins w:id="104" w:author="Adamcova Barbora" w:date="2023-05-30T12:38:00Z">
        <w:r w:rsidR="00D645DF">
          <w:rPr>
            <w:rFonts w:ascii="Times New Roman" w:hAnsi="Times New Roman" w:cs="Times New Roman"/>
            <w:color w:val="000000" w:themeColor="text1"/>
            <w:sz w:val="22"/>
          </w:rPr>
          <w:t>ti</w:t>
        </w:r>
      </w:ins>
      <w:ins w:id="105" w:author="Adamcova Barbora" w:date="2023-04-27T16:55:00Z">
        <w:r w:rsidRPr="00A3203D">
          <w:rPr>
            <w:rFonts w:ascii="Times New Roman" w:hAnsi="Times New Roman" w:cs="Times New Roman"/>
            <w:color w:val="000000" w:themeColor="text1"/>
            <w:sz w:val="22"/>
          </w:rPr>
          <w:t xml:space="preserve"> ekologickej odrody a</w:t>
        </w:r>
      </w:ins>
    </w:p>
    <w:p w14:paraId="231C402E" w14:textId="77777777" w:rsidR="00A3203D" w:rsidRPr="00A3203D" w:rsidRDefault="00A3203D" w:rsidP="00A3203D">
      <w:pPr>
        <w:numPr>
          <w:ilvl w:val="0"/>
          <w:numId w:val="54"/>
        </w:numPr>
        <w:ind w:left="709" w:hanging="425"/>
        <w:rPr>
          <w:ins w:id="106" w:author="Adamcova Barbora" w:date="2023-04-27T16:55:00Z"/>
          <w:rFonts w:ascii="Times New Roman" w:hAnsi="Times New Roman" w:cs="Times New Roman"/>
          <w:color w:val="000000" w:themeColor="text1"/>
          <w:sz w:val="22"/>
        </w:rPr>
      </w:pPr>
      <w:ins w:id="107" w:author="Adamcova Barbora" w:date="2023-04-27T16:55:00Z">
        <w:r w:rsidRPr="00A3203D">
          <w:rPr>
            <w:rFonts w:ascii="Times New Roman" w:hAnsi="Times New Roman" w:cs="Times New Roman"/>
            <w:color w:val="000000" w:themeColor="text1"/>
            <w:sz w:val="22"/>
          </w:rPr>
          <w:t>správu o počte žiadostí o overenie hospodárskej hodnoty ekologickej odrody a výsledkoch overenia hospodárskej hodnoty ekologickej odrody,“.</w:t>
        </w:r>
      </w:ins>
    </w:p>
    <w:p w14:paraId="10D6FED9" w14:textId="238DEDBB" w:rsidR="00DC0D7A" w:rsidRPr="00940EC0" w:rsidRDefault="00392169" w:rsidP="00392169">
      <w:pPr>
        <w:spacing w:after="79"/>
        <w:ind w:left="284" w:hanging="284"/>
        <w:rPr>
          <w:rFonts w:ascii="Times New Roman" w:hAnsi="Times New Roman" w:cs="Times New Roman"/>
          <w:sz w:val="22"/>
        </w:rPr>
      </w:pPr>
      <w:ins w:id="108" w:author="Adamcova Barbora" w:date="2023-04-27T16:56:00Z">
        <w:r>
          <w:rPr>
            <w:rFonts w:ascii="Times New Roman" w:hAnsi="Times New Roman" w:cs="Times New Roman"/>
            <w:sz w:val="22"/>
          </w:rPr>
          <w:t xml:space="preserve">g) </w:t>
        </w:r>
      </w:ins>
      <w:r w:rsidR="008E798C" w:rsidRPr="00940EC0">
        <w:rPr>
          <w:rFonts w:ascii="Times New Roman" w:hAnsi="Times New Roman" w:cs="Times New Roman"/>
          <w:sz w:val="22"/>
        </w:rPr>
        <w:t>môže poskytnúť informácie o odrodách získané počas konania o registráciu len žiadateľovi o registráciu, žiadateľovi o predĺženie doby registrácie odrody a ich splnomocnenému zástupcovi; ak kontrolný ústav registráciu rozhodnutím odmietne alebo zruší, výsledky odrodových skúšok budú k dispozícii len osobám, ktorých sa rozhodnutie týka,</w:t>
      </w:r>
    </w:p>
    <w:p w14:paraId="22FB794A" w14:textId="6D8E1B28" w:rsidR="00DC0D7A" w:rsidRPr="00940EC0" w:rsidRDefault="00392169" w:rsidP="00392169">
      <w:pPr>
        <w:spacing w:after="79"/>
        <w:ind w:left="284" w:hanging="284"/>
        <w:rPr>
          <w:rFonts w:ascii="Times New Roman" w:hAnsi="Times New Roman" w:cs="Times New Roman"/>
          <w:sz w:val="22"/>
        </w:rPr>
      </w:pPr>
      <w:ins w:id="109" w:author="Adamcova Barbora" w:date="2023-04-27T16:56:00Z">
        <w:r>
          <w:rPr>
            <w:rFonts w:ascii="Times New Roman" w:hAnsi="Times New Roman" w:cs="Times New Roman"/>
            <w:sz w:val="22"/>
          </w:rPr>
          <w:t xml:space="preserve">h) </w:t>
        </w:r>
      </w:ins>
      <w:r w:rsidR="008E798C" w:rsidRPr="00940EC0">
        <w:rPr>
          <w:rFonts w:ascii="Times New Roman" w:hAnsi="Times New Roman" w:cs="Times New Roman"/>
          <w:sz w:val="22"/>
        </w:rPr>
        <w:t>môže zverejniť priebežné výsledky odrodových skúšok len so súhlasom žiadateľa; ak je potrebné na účely vykonania odrodových skúšok hybridov a syntetických odrôd vykonať aj skúšky DUS ich genealogických komponentov, výsledky skúšok a opis ich genealogických komponentov sa nezverejňujú,</w:t>
      </w:r>
    </w:p>
    <w:p w14:paraId="2468D70A" w14:textId="4FFFAC84" w:rsidR="00DC0D7A" w:rsidRPr="00940EC0" w:rsidRDefault="00392169" w:rsidP="00392169">
      <w:pPr>
        <w:spacing w:after="79"/>
        <w:ind w:left="284" w:hanging="284"/>
        <w:rPr>
          <w:rFonts w:ascii="Times New Roman" w:hAnsi="Times New Roman" w:cs="Times New Roman"/>
          <w:sz w:val="22"/>
        </w:rPr>
      </w:pPr>
      <w:ins w:id="110" w:author="Adamcova Barbora" w:date="2023-04-27T16:56:00Z">
        <w:r>
          <w:rPr>
            <w:rFonts w:ascii="Times New Roman" w:hAnsi="Times New Roman" w:cs="Times New Roman"/>
            <w:sz w:val="22"/>
          </w:rPr>
          <w:t xml:space="preserve">i) </w:t>
        </w:r>
      </w:ins>
      <w:r w:rsidR="008E798C" w:rsidRPr="00940EC0">
        <w:rPr>
          <w:rFonts w:ascii="Times New Roman" w:hAnsi="Times New Roman" w:cs="Times New Roman"/>
          <w:sz w:val="22"/>
        </w:rPr>
        <w:t>môže poveriť vykonávaním odrodových skúšok na účely registrácie odrody a predĺženia doby registrácie odrody osobu, len ak nemá prospech z výsledku vykonaných skúšok,</w:t>
      </w:r>
    </w:p>
    <w:p w14:paraId="650E553A" w14:textId="4A8919F6" w:rsidR="00DC0D7A" w:rsidRDefault="00392169" w:rsidP="00392169">
      <w:pPr>
        <w:spacing w:after="79"/>
        <w:ind w:left="284" w:hanging="284"/>
        <w:rPr>
          <w:rFonts w:ascii="Times New Roman" w:hAnsi="Times New Roman" w:cs="Times New Roman"/>
          <w:sz w:val="22"/>
        </w:rPr>
      </w:pPr>
      <w:ins w:id="111" w:author="Adamcova Barbora" w:date="2023-04-27T16:56:00Z">
        <w:r>
          <w:rPr>
            <w:rFonts w:ascii="Times New Roman" w:hAnsi="Times New Roman" w:cs="Times New Roman"/>
            <w:sz w:val="22"/>
          </w:rPr>
          <w:t>j)</w:t>
        </w:r>
      </w:ins>
      <w:r>
        <w:rPr>
          <w:rFonts w:ascii="Times New Roman" w:hAnsi="Times New Roman" w:cs="Times New Roman"/>
          <w:sz w:val="22"/>
        </w:rPr>
        <w:t xml:space="preserve"> </w:t>
      </w:r>
      <w:r w:rsidR="008E798C" w:rsidRPr="00940EC0">
        <w:rPr>
          <w:rFonts w:ascii="Times New Roman" w:hAnsi="Times New Roman" w:cs="Times New Roman"/>
          <w:sz w:val="22"/>
        </w:rPr>
        <w:t>spolupracuje s úradmi členských štátov zodpovednými za registráciu odrôd pri overovaní a kontrole, ak udržiavacie šľachtenie prebieha v inom členskom štáte ako v tom, v ktorom bola odroda registrovaná.</w:t>
      </w:r>
    </w:p>
    <w:p w14:paraId="08B5D8B9" w14:textId="77777777" w:rsidR="00DA06BA" w:rsidRPr="00940EC0" w:rsidRDefault="00DA06BA" w:rsidP="00392169">
      <w:pPr>
        <w:spacing w:after="79"/>
        <w:ind w:left="284" w:hanging="284"/>
        <w:rPr>
          <w:rFonts w:ascii="Times New Roman" w:hAnsi="Times New Roman" w:cs="Times New Roman"/>
          <w:sz w:val="22"/>
        </w:rPr>
      </w:pPr>
    </w:p>
    <w:p w14:paraId="71E86D8E" w14:textId="2F53172B" w:rsidR="00DC0D7A" w:rsidRPr="00940EC0" w:rsidRDefault="008E798C">
      <w:pPr>
        <w:spacing w:line="265" w:lineRule="auto"/>
        <w:ind w:left="100" w:right="90"/>
        <w:jc w:val="center"/>
        <w:rPr>
          <w:rFonts w:ascii="Times New Roman" w:hAnsi="Times New Roman" w:cs="Times New Roman"/>
          <w:sz w:val="22"/>
        </w:rPr>
      </w:pPr>
      <w:r w:rsidRPr="00940EC0">
        <w:rPr>
          <w:rFonts w:ascii="Times New Roman" w:hAnsi="Times New Roman" w:cs="Times New Roman"/>
          <w:b/>
          <w:sz w:val="22"/>
        </w:rPr>
        <w:t xml:space="preserve">§ </w:t>
      </w:r>
      <w:r w:rsidR="006A1AC2">
        <w:rPr>
          <w:rFonts w:ascii="Times New Roman" w:hAnsi="Times New Roman" w:cs="Times New Roman"/>
          <w:b/>
          <w:sz w:val="22"/>
        </w:rPr>
        <w:t>9</w:t>
      </w:r>
      <w:r w:rsidRPr="00940EC0">
        <w:rPr>
          <w:rFonts w:ascii="Times New Roman" w:hAnsi="Times New Roman" w:cs="Times New Roman"/>
          <w:b/>
          <w:sz w:val="22"/>
        </w:rPr>
        <w:t>a</w:t>
      </w:r>
    </w:p>
    <w:p w14:paraId="7CBFD878" w14:textId="77777777" w:rsidR="00DC0D7A" w:rsidRPr="00940EC0" w:rsidRDefault="008E798C">
      <w:pPr>
        <w:pStyle w:val="Nadpis1"/>
        <w:spacing w:after="199"/>
        <w:ind w:left="100" w:right="90"/>
        <w:rPr>
          <w:rFonts w:ascii="Times New Roman" w:hAnsi="Times New Roman" w:cs="Times New Roman"/>
          <w:sz w:val="22"/>
        </w:rPr>
      </w:pPr>
      <w:r w:rsidRPr="00940EC0">
        <w:rPr>
          <w:rFonts w:ascii="Times New Roman" w:hAnsi="Times New Roman" w:cs="Times New Roman"/>
          <w:sz w:val="22"/>
        </w:rPr>
        <w:t>Prechodné ustanovenie k úprave účinnej od 1. januára 2017</w:t>
      </w:r>
    </w:p>
    <w:p w14:paraId="66E06568" w14:textId="77777777" w:rsidR="00DC0D7A" w:rsidRPr="00940EC0" w:rsidRDefault="008E798C">
      <w:pPr>
        <w:spacing w:after="292"/>
        <w:ind w:left="-15" w:firstLine="227"/>
        <w:rPr>
          <w:rFonts w:ascii="Times New Roman" w:hAnsi="Times New Roman" w:cs="Times New Roman"/>
          <w:sz w:val="22"/>
        </w:rPr>
      </w:pPr>
      <w:r w:rsidRPr="00940EC0">
        <w:rPr>
          <w:rFonts w:ascii="Times New Roman" w:hAnsi="Times New Roman" w:cs="Times New Roman"/>
          <w:sz w:val="22"/>
        </w:rPr>
        <w:t>Rastliny alebo množiteľský materiál odrôd ovocných druhov uvádzaných do obehu pred 30. septembrom 2012 možno registrovať ako odrody s úradne uznaným popisom.</w:t>
      </w:r>
    </w:p>
    <w:p w14:paraId="499F43B0" w14:textId="21AC94C7" w:rsidR="00DC0D7A" w:rsidRPr="00940EC0" w:rsidRDefault="008E798C">
      <w:pPr>
        <w:spacing w:line="265" w:lineRule="auto"/>
        <w:ind w:left="100" w:right="90"/>
        <w:jc w:val="center"/>
        <w:rPr>
          <w:rFonts w:ascii="Times New Roman" w:hAnsi="Times New Roman" w:cs="Times New Roman"/>
          <w:sz w:val="22"/>
        </w:rPr>
      </w:pPr>
      <w:r w:rsidRPr="00940EC0">
        <w:rPr>
          <w:rFonts w:ascii="Times New Roman" w:hAnsi="Times New Roman" w:cs="Times New Roman"/>
          <w:b/>
          <w:sz w:val="22"/>
        </w:rPr>
        <w:lastRenderedPageBreak/>
        <w:t xml:space="preserve">§ </w:t>
      </w:r>
      <w:r w:rsidR="006A1AC2">
        <w:rPr>
          <w:rFonts w:ascii="Times New Roman" w:hAnsi="Times New Roman" w:cs="Times New Roman"/>
          <w:b/>
          <w:sz w:val="22"/>
        </w:rPr>
        <w:t>9</w:t>
      </w:r>
      <w:r w:rsidRPr="00940EC0">
        <w:rPr>
          <w:rFonts w:ascii="Times New Roman" w:hAnsi="Times New Roman" w:cs="Times New Roman"/>
          <w:b/>
          <w:sz w:val="22"/>
        </w:rPr>
        <w:t>b</w:t>
      </w:r>
    </w:p>
    <w:p w14:paraId="7DF488E8" w14:textId="77777777" w:rsidR="00DC0D7A" w:rsidRPr="00940EC0" w:rsidRDefault="008E798C">
      <w:pPr>
        <w:pStyle w:val="Nadpis1"/>
        <w:spacing w:after="199"/>
        <w:ind w:left="100" w:right="90"/>
        <w:rPr>
          <w:rFonts w:ascii="Times New Roman" w:hAnsi="Times New Roman" w:cs="Times New Roman"/>
          <w:sz w:val="22"/>
        </w:rPr>
      </w:pPr>
      <w:r w:rsidRPr="00940EC0">
        <w:rPr>
          <w:rFonts w:ascii="Times New Roman" w:hAnsi="Times New Roman" w:cs="Times New Roman"/>
          <w:sz w:val="22"/>
        </w:rPr>
        <w:t>Prechodné ustanovenie k úprave účinnej od 1. júla 2020</w:t>
      </w:r>
    </w:p>
    <w:p w14:paraId="2935218C" w14:textId="6220CFB7" w:rsidR="00DC0D7A" w:rsidRPr="00940EC0" w:rsidRDefault="008E798C">
      <w:pPr>
        <w:spacing w:after="292"/>
        <w:ind w:left="-15" w:firstLine="227"/>
        <w:rPr>
          <w:rFonts w:ascii="Times New Roman" w:hAnsi="Times New Roman" w:cs="Times New Roman"/>
          <w:sz w:val="22"/>
        </w:rPr>
      </w:pPr>
      <w:r w:rsidRPr="00940EC0">
        <w:rPr>
          <w:rFonts w:ascii="Times New Roman" w:hAnsi="Times New Roman" w:cs="Times New Roman"/>
          <w:sz w:val="22"/>
        </w:rPr>
        <w:t>Doba registrácie odrody viniča alebo</w:t>
      </w:r>
      <w:r w:rsidR="003B6DAD">
        <w:rPr>
          <w:rFonts w:ascii="Times New Roman" w:hAnsi="Times New Roman" w:cs="Times New Roman"/>
          <w:sz w:val="22"/>
        </w:rPr>
        <w:t xml:space="preserve"> odrody chmeľu podľa § 3 ods. </w:t>
      </w:r>
      <w:del w:id="112" w:author="Adamcova Barbora" w:date="2023-04-27T16:58:00Z">
        <w:r w:rsidR="0013367B" w:rsidDel="0013367B">
          <w:rPr>
            <w:rFonts w:ascii="Times New Roman" w:hAnsi="Times New Roman" w:cs="Times New Roman"/>
            <w:sz w:val="22"/>
          </w:rPr>
          <w:delText>27</w:delText>
        </w:r>
      </w:del>
      <w:ins w:id="113" w:author="Adamcova Barbora" w:date="2023-04-27T16:58:00Z">
        <w:r w:rsidR="0013367B">
          <w:rPr>
            <w:rFonts w:ascii="Times New Roman" w:hAnsi="Times New Roman" w:cs="Times New Roman"/>
            <w:sz w:val="22"/>
          </w:rPr>
          <w:t>32</w:t>
        </w:r>
      </w:ins>
      <w:r w:rsidRPr="00940EC0">
        <w:rPr>
          <w:rFonts w:ascii="Times New Roman" w:hAnsi="Times New Roman" w:cs="Times New Roman"/>
          <w:sz w:val="22"/>
        </w:rPr>
        <w:t xml:space="preserve"> písm. b) v znení účinnom od 1. júla 2020 sa vzťahuje aj na odrodu registrovanú do 30. júna 2020.</w:t>
      </w:r>
    </w:p>
    <w:p w14:paraId="7654B5AC" w14:textId="74D46D0F" w:rsidR="00DC0D7A" w:rsidRPr="00940EC0" w:rsidRDefault="008E798C">
      <w:pPr>
        <w:spacing w:line="265" w:lineRule="auto"/>
        <w:ind w:left="100" w:right="90"/>
        <w:jc w:val="center"/>
        <w:rPr>
          <w:rFonts w:ascii="Times New Roman" w:hAnsi="Times New Roman" w:cs="Times New Roman"/>
          <w:sz w:val="22"/>
        </w:rPr>
      </w:pPr>
      <w:r w:rsidRPr="00940EC0">
        <w:rPr>
          <w:rFonts w:ascii="Times New Roman" w:hAnsi="Times New Roman" w:cs="Times New Roman"/>
          <w:b/>
          <w:sz w:val="22"/>
        </w:rPr>
        <w:t xml:space="preserve">§ </w:t>
      </w:r>
      <w:r w:rsidR="006A1AC2">
        <w:rPr>
          <w:rFonts w:ascii="Times New Roman" w:hAnsi="Times New Roman" w:cs="Times New Roman"/>
          <w:b/>
          <w:sz w:val="22"/>
        </w:rPr>
        <w:t>9</w:t>
      </w:r>
      <w:r w:rsidRPr="00940EC0">
        <w:rPr>
          <w:rFonts w:ascii="Times New Roman" w:hAnsi="Times New Roman" w:cs="Times New Roman"/>
          <w:b/>
          <w:sz w:val="22"/>
        </w:rPr>
        <w:t>c</w:t>
      </w:r>
    </w:p>
    <w:p w14:paraId="2ACA8212" w14:textId="77777777" w:rsidR="00DC0D7A" w:rsidRPr="00940EC0" w:rsidRDefault="008E798C">
      <w:pPr>
        <w:pStyle w:val="Nadpis1"/>
        <w:spacing w:after="199"/>
        <w:ind w:left="100" w:right="90"/>
        <w:rPr>
          <w:rFonts w:ascii="Times New Roman" w:hAnsi="Times New Roman" w:cs="Times New Roman"/>
          <w:sz w:val="22"/>
        </w:rPr>
      </w:pPr>
      <w:r w:rsidRPr="00940EC0">
        <w:rPr>
          <w:rFonts w:ascii="Times New Roman" w:hAnsi="Times New Roman" w:cs="Times New Roman"/>
          <w:sz w:val="22"/>
        </w:rPr>
        <w:t>Prechodné ustanovenie k úpravám účinným od 1. januára 2022</w:t>
      </w:r>
    </w:p>
    <w:p w14:paraId="35ECA64F" w14:textId="7E3D6BD3" w:rsidR="00DC0D7A" w:rsidRDefault="008E798C" w:rsidP="00A36D91">
      <w:pPr>
        <w:spacing w:after="120"/>
        <w:ind w:left="-15" w:firstLine="227"/>
        <w:rPr>
          <w:rFonts w:ascii="Times New Roman" w:hAnsi="Times New Roman" w:cs="Times New Roman"/>
          <w:sz w:val="22"/>
        </w:rPr>
      </w:pPr>
      <w:r w:rsidRPr="00940EC0">
        <w:rPr>
          <w:rFonts w:ascii="Times New Roman" w:hAnsi="Times New Roman" w:cs="Times New Roman"/>
          <w:sz w:val="22"/>
        </w:rPr>
        <w:t>Skúšky DUS druhov poľnohospodárskych plodín podľa prílohy č. 3 časti A prvého bodu a druhého bodu, ktoré sa začali do 31. decembra 2021, sa dokončia podľa tohto nariadenia vlády v znení účinnom do 31. decembra 2021.</w:t>
      </w:r>
    </w:p>
    <w:p w14:paraId="529A1DD0" w14:textId="157B2BC2" w:rsidR="00A36D91" w:rsidRPr="00A36D91" w:rsidRDefault="00A36D91" w:rsidP="00A36D91">
      <w:pPr>
        <w:spacing w:after="120" w:line="240" w:lineRule="auto"/>
        <w:ind w:left="-17" w:firstLine="227"/>
        <w:jc w:val="center"/>
        <w:rPr>
          <w:rFonts w:ascii="Times New Roman" w:hAnsi="Times New Roman" w:cs="Times New Roman"/>
          <w:b/>
          <w:sz w:val="22"/>
        </w:rPr>
      </w:pPr>
      <w:r w:rsidRPr="00A36D91">
        <w:rPr>
          <w:rFonts w:ascii="Times New Roman" w:hAnsi="Times New Roman" w:cs="Times New Roman"/>
          <w:b/>
          <w:sz w:val="22"/>
        </w:rPr>
        <w:t>§ 9d</w:t>
      </w:r>
    </w:p>
    <w:p w14:paraId="602598A3" w14:textId="2A106908" w:rsidR="00A36D91" w:rsidRPr="00A36D91" w:rsidRDefault="00A36D91" w:rsidP="00A36D91">
      <w:pPr>
        <w:spacing w:after="120" w:line="240" w:lineRule="auto"/>
        <w:ind w:left="-17" w:firstLine="227"/>
        <w:jc w:val="center"/>
        <w:rPr>
          <w:rFonts w:ascii="Times New Roman" w:hAnsi="Times New Roman" w:cs="Times New Roman"/>
          <w:b/>
          <w:sz w:val="22"/>
        </w:rPr>
      </w:pPr>
      <w:r w:rsidRPr="00A36D91">
        <w:rPr>
          <w:rFonts w:ascii="Times New Roman" w:hAnsi="Times New Roman" w:cs="Times New Roman"/>
          <w:b/>
          <w:sz w:val="22"/>
        </w:rPr>
        <w:t>Prechodné ustanovenie k úpravám účinným od 15. januára 2023</w:t>
      </w:r>
    </w:p>
    <w:p w14:paraId="155E8A72" w14:textId="1D5D9456" w:rsidR="00A36D91" w:rsidRDefault="00A36D91" w:rsidP="00A36D91">
      <w:pPr>
        <w:spacing w:after="292" w:line="240" w:lineRule="auto"/>
        <w:ind w:left="-17" w:firstLine="227"/>
        <w:rPr>
          <w:rFonts w:ascii="Times New Roman" w:hAnsi="Times New Roman" w:cs="Times New Roman"/>
          <w:sz w:val="22"/>
        </w:rPr>
      </w:pPr>
      <w:r w:rsidRPr="00A36D91">
        <w:rPr>
          <w:rFonts w:ascii="Times New Roman" w:hAnsi="Times New Roman" w:cs="Times New Roman"/>
          <w:sz w:val="22"/>
        </w:rPr>
        <w:t>Skúšky DUS druhov poľnohospodárskych plodín podľa prílohy č. 3 časti A prvého bodu a druhého bodu, ktoré sa začali do 14. januára 2023, sa dokončia podľa tohto nariadenia vlády v znení účinnom do 14. januára 2023.</w:t>
      </w:r>
    </w:p>
    <w:p w14:paraId="52B50043" w14:textId="15548A7E" w:rsidR="003D39C8" w:rsidRPr="00FA18A0" w:rsidRDefault="003D39C8" w:rsidP="003D39C8">
      <w:pPr>
        <w:pStyle w:val="Odsekzoznamu"/>
        <w:autoSpaceDE w:val="0"/>
        <w:autoSpaceDN w:val="0"/>
        <w:adjustRightInd w:val="0"/>
        <w:spacing w:after="0" w:line="240" w:lineRule="auto"/>
        <w:ind w:left="284"/>
        <w:jc w:val="center"/>
        <w:rPr>
          <w:rFonts w:ascii="Times New Roman" w:eastAsia="Times New Roman" w:hAnsi="Times New Roman" w:cs="Times New Roman"/>
          <w:b/>
          <w:color w:val="auto"/>
          <w:sz w:val="22"/>
        </w:rPr>
      </w:pPr>
      <w:r w:rsidRPr="00FA18A0">
        <w:rPr>
          <w:rFonts w:ascii="Times New Roman" w:eastAsia="Times New Roman" w:hAnsi="Times New Roman" w:cs="Times New Roman"/>
          <w:b/>
          <w:color w:val="auto"/>
          <w:sz w:val="22"/>
        </w:rPr>
        <w:t xml:space="preserve">§ </w:t>
      </w:r>
      <w:r w:rsidR="006A1AC2" w:rsidRPr="00FA18A0">
        <w:rPr>
          <w:rFonts w:ascii="Times New Roman" w:eastAsia="Times New Roman" w:hAnsi="Times New Roman" w:cs="Times New Roman"/>
          <w:b/>
          <w:color w:val="auto"/>
          <w:sz w:val="22"/>
        </w:rPr>
        <w:t>9</w:t>
      </w:r>
      <w:r w:rsidR="00F90291" w:rsidRPr="00FA18A0">
        <w:rPr>
          <w:rFonts w:ascii="Times New Roman" w:eastAsia="Times New Roman" w:hAnsi="Times New Roman" w:cs="Times New Roman"/>
          <w:b/>
          <w:color w:val="auto"/>
          <w:sz w:val="22"/>
        </w:rPr>
        <w:t>e</w:t>
      </w:r>
    </w:p>
    <w:p w14:paraId="04D7E2D6" w14:textId="1180BC21" w:rsidR="003D39C8" w:rsidRPr="00FA18A0" w:rsidRDefault="003D39C8" w:rsidP="003D39C8">
      <w:pPr>
        <w:pStyle w:val="Odsekzoznamu"/>
        <w:autoSpaceDE w:val="0"/>
        <w:autoSpaceDN w:val="0"/>
        <w:adjustRightInd w:val="0"/>
        <w:spacing w:after="0" w:line="240" w:lineRule="auto"/>
        <w:ind w:left="284"/>
        <w:jc w:val="center"/>
        <w:rPr>
          <w:rFonts w:ascii="Times New Roman" w:eastAsia="Times New Roman" w:hAnsi="Times New Roman" w:cs="Times New Roman"/>
          <w:b/>
          <w:color w:val="auto"/>
          <w:sz w:val="22"/>
        </w:rPr>
      </w:pPr>
      <w:r w:rsidRPr="00FA18A0">
        <w:rPr>
          <w:rFonts w:ascii="Times New Roman" w:eastAsia="Times New Roman" w:hAnsi="Times New Roman" w:cs="Times New Roman"/>
          <w:b/>
          <w:color w:val="auto"/>
          <w:sz w:val="22"/>
        </w:rPr>
        <w:t>Prechodné ustanovenie k úpravám účinným od 1. j</w:t>
      </w:r>
      <w:r w:rsidR="00201762" w:rsidRPr="00FA18A0">
        <w:rPr>
          <w:rFonts w:ascii="Times New Roman" w:eastAsia="Times New Roman" w:hAnsi="Times New Roman" w:cs="Times New Roman"/>
          <w:b/>
          <w:color w:val="auto"/>
          <w:sz w:val="22"/>
        </w:rPr>
        <w:t>úla</w:t>
      </w:r>
      <w:r w:rsidRPr="00FA18A0">
        <w:rPr>
          <w:rFonts w:ascii="Times New Roman" w:eastAsia="Times New Roman" w:hAnsi="Times New Roman" w:cs="Times New Roman"/>
          <w:b/>
          <w:color w:val="auto"/>
          <w:sz w:val="22"/>
        </w:rPr>
        <w:t xml:space="preserve"> 2023</w:t>
      </w:r>
    </w:p>
    <w:p w14:paraId="6925CCB5" w14:textId="77777777" w:rsidR="003D39C8" w:rsidRPr="00FA18A0" w:rsidRDefault="003D39C8" w:rsidP="003D39C8">
      <w:pPr>
        <w:autoSpaceDE w:val="0"/>
        <w:autoSpaceDN w:val="0"/>
        <w:adjustRightInd w:val="0"/>
        <w:spacing w:after="0" w:line="240" w:lineRule="auto"/>
        <w:rPr>
          <w:rFonts w:ascii="Times New Roman" w:eastAsia="Times New Roman" w:hAnsi="Times New Roman" w:cs="Times New Roman"/>
          <w:color w:val="auto"/>
          <w:sz w:val="22"/>
        </w:rPr>
      </w:pPr>
    </w:p>
    <w:p w14:paraId="6A2B38F5" w14:textId="74D04DD8" w:rsidR="003D39C8" w:rsidRPr="00FA18A0" w:rsidRDefault="00451928" w:rsidP="00451928">
      <w:pPr>
        <w:autoSpaceDE w:val="0"/>
        <w:autoSpaceDN w:val="0"/>
        <w:adjustRightInd w:val="0"/>
        <w:spacing w:after="0" w:line="240" w:lineRule="auto"/>
        <w:ind w:firstLine="0"/>
        <w:rPr>
          <w:rFonts w:ascii="Times New Roman" w:eastAsia="Times New Roman" w:hAnsi="Times New Roman" w:cs="Times New Roman"/>
          <w:color w:val="auto"/>
          <w:sz w:val="22"/>
        </w:rPr>
      </w:pPr>
      <w:r w:rsidRPr="00FA18A0">
        <w:rPr>
          <w:rFonts w:ascii="Times New Roman" w:eastAsia="Times New Roman" w:hAnsi="Times New Roman" w:cs="Times New Roman"/>
          <w:color w:val="auto"/>
          <w:sz w:val="22"/>
        </w:rPr>
        <w:t xml:space="preserve">    </w:t>
      </w:r>
      <w:r w:rsidR="003D39C8" w:rsidRPr="00FA18A0">
        <w:rPr>
          <w:rFonts w:ascii="Times New Roman" w:eastAsia="Times New Roman" w:hAnsi="Times New Roman" w:cs="Times New Roman"/>
          <w:color w:val="auto"/>
          <w:sz w:val="22"/>
        </w:rPr>
        <w:t>Skúšky DUS druhov poľnohospodárskych plodín podľa prílohy č. 3 časti A prvého bodu a druhého bodu, ktoré sa začali do 3</w:t>
      </w:r>
      <w:r w:rsidR="00201762" w:rsidRPr="00FA18A0">
        <w:rPr>
          <w:rFonts w:ascii="Times New Roman" w:eastAsia="Times New Roman" w:hAnsi="Times New Roman" w:cs="Times New Roman"/>
          <w:color w:val="auto"/>
          <w:sz w:val="22"/>
        </w:rPr>
        <w:t>0</w:t>
      </w:r>
      <w:r w:rsidR="003D39C8" w:rsidRPr="00FA18A0">
        <w:rPr>
          <w:rFonts w:ascii="Times New Roman" w:eastAsia="Times New Roman" w:hAnsi="Times New Roman" w:cs="Times New Roman"/>
          <w:color w:val="auto"/>
          <w:sz w:val="22"/>
        </w:rPr>
        <w:t xml:space="preserve">. </w:t>
      </w:r>
      <w:r w:rsidR="00201762" w:rsidRPr="00FA18A0">
        <w:rPr>
          <w:rFonts w:ascii="Times New Roman" w:eastAsia="Times New Roman" w:hAnsi="Times New Roman" w:cs="Times New Roman"/>
          <w:color w:val="auto"/>
          <w:sz w:val="22"/>
        </w:rPr>
        <w:t xml:space="preserve">júna </w:t>
      </w:r>
      <w:r w:rsidR="003D39C8" w:rsidRPr="00FA18A0">
        <w:rPr>
          <w:rFonts w:ascii="Times New Roman" w:eastAsia="Times New Roman" w:hAnsi="Times New Roman" w:cs="Times New Roman"/>
          <w:color w:val="auto"/>
          <w:sz w:val="22"/>
        </w:rPr>
        <w:t xml:space="preserve"> 202</w:t>
      </w:r>
      <w:r w:rsidR="00201762" w:rsidRPr="00FA18A0">
        <w:rPr>
          <w:rFonts w:ascii="Times New Roman" w:eastAsia="Times New Roman" w:hAnsi="Times New Roman" w:cs="Times New Roman"/>
          <w:color w:val="auto"/>
          <w:sz w:val="22"/>
        </w:rPr>
        <w:t>3</w:t>
      </w:r>
      <w:r w:rsidR="003D39C8" w:rsidRPr="00FA18A0">
        <w:rPr>
          <w:rFonts w:ascii="Times New Roman" w:eastAsia="Times New Roman" w:hAnsi="Times New Roman" w:cs="Times New Roman"/>
          <w:color w:val="auto"/>
          <w:sz w:val="22"/>
        </w:rPr>
        <w:t>, sa dokončia podľa tohto nariadenia vlády v znení účinnom do 3</w:t>
      </w:r>
      <w:r w:rsidR="00201762" w:rsidRPr="00FA18A0">
        <w:rPr>
          <w:rFonts w:ascii="Times New Roman" w:eastAsia="Times New Roman" w:hAnsi="Times New Roman" w:cs="Times New Roman"/>
          <w:color w:val="auto"/>
          <w:sz w:val="22"/>
        </w:rPr>
        <w:t>0</w:t>
      </w:r>
      <w:r w:rsidR="003D39C8" w:rsidRPr="00FA18A0">
        <w:rPr>
          <w:rFonts w:ascii="Times New Roman" w:eastAsia="Times New Roman" w:hAnsi="Times New Roman" w:cs="Times New Roman"/>
          <w:color w:val="auto"/>
          <w:sz w:val="22"/>
        </w:rPr>
        <w:t xml:space="preserve">. </w:t>
      </w:r>
      <w:r w:rsidR="00201762" w:rsidRPr="00FA18A0">
        <w:rPr>
          <w:rFonts w:ascii="Times New Roman" w:eastAsia="Times New Roman" w:hAnsi="Times New Roman" w:cs="Times New Roman"/>
          <w:color w:val="auto"/>
          <w:sz w:val="22"/>
        </w:rPr>
        <w:t xml:space="preserve">júna </w:t>
      </w:r>
      <w:r w:rsidR="003D39C8" w:rsidRPr="00FA18A0">
        <w:rPr>
          <w:rFonts w:ascii="Times New Roman" w:eastAsia="Times New Roman" w:hAnsi="Times New Roman" w:cs="Times New Roman"/>
          <w:color w:val="auto"/>
          <w:sz w:val="22"/>
        </w:rPr>
        <w:t xml:space="preserve"> 202</w:t>
      </w:r>
      <w:r w:rsidR="00201762" w:rsidRPr="00FA18A0">
        <w:rPr>
          <w:rFonts w:ascii="Times New Roman" w:eastAsia="Times New Roman" w:hAnsi="Times New Roman" w:cs="Times New Roman"/>
          <w:color w:val="auto"/>
          <w:sz w:val="22"/>
        </w:rPr>
        <w:t>3</w:t>
      </w:r>
      <w:r w:rsidR="003D39C8" w:rsidRPr="00FA18A0">
        <w:rPr>
          <w:rFonts w:ascii="Times New Roman" w:eastAsia="Times New Roman" w:hAnsi="Times New Roman" w:cs="Times New Roman"/>
          <w:color w:val="auto"/>
          <w:sz w:val="22"/>
        </w:rPr>
        <w:t>.</w:t>
      </w:r>
    </w:p>
    <w:p w14:paraId="3517538C" w14:textId="77777777" w:rsidR="00451928" w:rsidRPr="00940EC0" w:rsidRDefault="00451928" w:rsidP="00451928">
      <w:pPr>
        <w:autoSpaceDE w:val="0"/>
        <w:autoSpaceDN w:val="0"/>
        <w:adjustRightInd w:val="0"/>
        <w:spacing w:after="0" w:line="240" w:lineRule="auto"/>
        <w:ind w:firstLine="0"/>
        <w:rPr>
          <w:rFonts w:ascii="Times New Roman" w:eastAsia="Times New Roman" w:hAnsi="Times New Roman" w:cs="Times New Roman"/>
          <w:color w:val="FF0000"/>
          <w:sz w:val="22"/>
        </w:rPr>
      </w:pPr>
    </w:p>
    <w:p w14:paraId="1734FCDA" w14:textId="663F32B5" w:rsidR="00DC0D7A" w:rsidRPr="00940EC0" w:rsidRDefault="008E798C">
      <w:pPr>
        <w:spacing w:line="265" w:lineRule="auto"/>
        <w:ind w:left="100" w:right="90"/>
        <w:jc w:val="center"/>
        <w:rPr>
          <w:rFonts w:ascii="Times New Roman" w:hAnsi="Times New Roman" w:cs="Times New Roman"/>
          <w:sz w:val="22"/>
        </w:rPr>
      </w:pPr>
      <w:r w:rsidRPr="00940EC0">
        <w:rPr>
          <w:rFonts w:ascii="Times New Roman" w:hAnsi="Times New Roman" w:cs="Times New Roman"/>
          <w:b/>
          <w:sz w:val="22"/>
        </w:rPr>
        <w:t>§ 1</w:t>
      </w:r>
      <w:r w:rsidR="006A1AC2">
        <w:rPr>
          <w:rFonts w:ascii="Times New Roman" w:hAnsi="Times New Roman" w:cs="Times New Roman"/>
          <w:b/>
          <w:sz w:val="22"/>
        </w:rPr>
        <w:t>0</w:t>
      </w:r>
    </w:p>
    <w:p w14:paraId="66D4F59C" w14:textId="77777777" w:rsidR="00DC0D7A" w:rsidRPr="00940EC0" w:rsidRDefault="008E798C">
      <w:pPr>
        <w:pStyle w:val="Nadpis1"/>
        <w:spacing w:after="199"/>
        <w:ind w:left="100" w:right="90"/>
        <w:rPr>
          <w:rFonts w:ascii="Times New Roman" w:hAnsi="Times New Roman" w:cs="Times New Roman"/>
          <w:sz w:val="22"/>
        </w:rPr>
      </w:pPr>
      <w:r w:rsidRPr="00940EC0">
        <w:rPr>
          <w:rFonts w:ascii="Times New Roman" w:hAnsi="Times New Roman" w:cs="Times New Roman"/>
          <w:sz w:val="22"/>
        </w:rPr>
        <w:t>Transpozičné ustanovenie</w:t>
      </w:r>
    </w:p>
    <w:p w14:paraId="12DF4747" w14:textId="2A9C1C0E" w:rsidR="00DC0D7A" w:rsidRPr="00FA18A0" w:rsidRDefault="008E798C" w:rsidP="00451928">
      <w:pPr>
        <w:spacing w:after="292"/>
        <w:rPr>
          <w:rFonts w:ascii="Times New Roman" w:hAnsi="Times New Roman" w:cs="Times New Roman"/>
          <w:color w:val="auto"/>
          <w:sz w:val="22"/>
        </w:rPr>
      </w:pPr>
      <w:r w:rsidRPr="00FA18A0">
        <w:rPr>
          <w:rFonts w:ascii="Times New Roman" w:hAnsi="Times New Roman" w:cs="Times New Roman"/>
          <w:color w:val="auto"/>
          <w:sz w:val="22"/>
        </w:rPr>
        <w:t xml:space="preserve">Týmto nariadením vlády sa preberajú právne záväzné akty Európskej únie uvedené v prílohe č. </w:t>
      </w:r>
      <w:r w:rsidR="00967A3B" w:rsidRPr="00FA18A0">
        <w:rPr>
          <w:rFonts w:ascii="Times New Roman" w:hAnsi="Times New Roman" w:cs="Times New Roman"/>
          <w:color w:val="auto"/>
          <w:sz w:val="22"/>
        </w:rPr>
        <w:t>4</w:t>
      </w:r>
      <w:r w:rsidRPr="00FA18A0">
        <w:rPr>
          <w:rFonts w:ascii="Times New Roman" w:hAnsi="Times New Roman" w:cs="Times New Roman"/>
          <w:color w:val="auto"/>
          <w:sz w:val="22"/>
        </w:rPr>
        <w:t>.</w:t>
      </w:r>
    </w:p>
    <w:p w14:paraId="1ABE2DF6" w14:textId="2782F4BC" w:rsidR="00DC0D7A" w:rsidRPr="00940EC0" w:rsidRDefault="008E798C">
      <w:pPr>
        <w:spacing w:line="265" w:lineRule="auto"/>
        <w:ind w:left="100" w:right="90"/>
        <w:jc w:val="center"/>
        <w:rPr>
          <w:rFonts w:ascii="Times New Roman" w:hAnsi="Times New Roman" w:cs="Times New Roman"/>
          <w:sz w:val="22"/>
        </w:rPr>
      </w:pPr>
      <w:r w:rsidRPr="00940EC0">
        <w:rPr>
          <w:rFonts w:ascii="Times New Roman" w:hAnsi="Times New Roman" w:cs="Times New Roman"/>
          <w:b/>
          <w:sz w:val="22"/>
        </w:rPr>
        <w:t>§ 1</w:t>
      </w:r>
      <w:r w:rsidR="006A1AC2">
        <w:rPr>
          <w:rFonts w:ascii="Times New Roman" w:hAnsi="Times New Roman" w:cs="Times New Roman"/>
          <w:b/>
          <w:sz w:val="22"/>
        </w:rPr>
        <w:t>1</w:t>
      </w:r>
    </w:p>
    <w:p w14:paraId="0CF5EE91" w14:textId="77777777" w:rsidR="00DC0D7A" w:rsidRPr="00940EC0" w:rsidRDefault="008E798C">
      <w:pPr>
        <w:pStyle w:val="Nadpis1"/>
        <w:spacing w:after="199"/>
        <w:ind w:left="100" w:right="90"/>
        <w:rPr>
          <w:rFonts w:ascii="Times New Roman" w:hAnsi="Times New Roman" w:cs="Times New Roman"/>
          <w:sz w:val="22"/>
        </w:rPr>
      </w:pPr>
      <w:r w:rsidRPr="00940EC0">
        <w:rPr>
          <w:rFonts w:ascii="Times New Roman" w:hAnsi="Times New Roman" w:cs="Times New Roman"/>
          <w:sz w:val="22"/>
        </w:rPr>
        <w:t>Účinnosť</w:t>
      </w:r>
    </w:p>
    <w:p w14:paraId="51CDECFE" w14:textId="7CBD9F36" w:rsidR="00DC0D7A" w:rsidRPr="00940EC0" w:rsidRDefault="008E798C" w:rsidP="00451928">
      <w:pPr>
        <w:spacing w:after="560"/>
        <w:rPr>
          <w:rFonts w:ascii="Times New Roman" w:hAnsi="Times New Roman" w:cs="Times New Roman"/>
          <w:sz w:val="22"/>
        </w:rPr>
      </w:pPr>
      <w:r w:rsidRPr="00940EC0">
        <w:rPr>
          <w:rFonts w:ascii="Times New Roman" w:hAnsi="Times New Roman" w:cs="Times New Roman"/>
          <w:sz w:val="22"/>
        </w:rPr>
        <w:t>Toto nariadenie vlády nadobúda účinnosť 1</w:t>
      </w:r>
      <w:r w:rsidR="00937D53">
        <w:rPr>
          <w:rFonts w:ascii="Times New Roman" w:hAnsi="Times New Roman" w:cs="Times New Roman"/>
          <w:sz w:val="22"/>
        </w:rPr>
        <w:t>.</w:t>
      </w:r>
      <w:r w:rsidR="00937D53" w:rsidRPr="00937D53">
        <w:t xml:space="preserve"> </w:t>
      </w:r>
      <w:r w:rsidR="00937D53" w:rsidRPr="00937D53">
        <w:rPr>
          <w:rFonts w:ascii="Times New Roman" w:hAnsi="Times New Roman" w:cs="Times New Roman"/>
          <w:sz w:val="22"/>
        </w:rPr>
        <w:t>februára 2007</w:t>
      </w:r>
      <w:r w:rsidRPr="00940EC0">
        <w:rPr>
          <w:rFonts w:ascii="Times New Roman" w:hAnsi="Times New Roman" w:cs="Times New Roman"/>
          <w:sz w:val="22"/>
        </w:rPr>
        <w:t>.</w:t>
      </w:r>
    </w:p>
    <w:p w14:paraId="6409AE94" w14:textId="4EBD7147" w:rsidR="003D39C8" w:rsidRPr="00940EC0" w:rsidRDefault="00451928" w:rsidP="003D39C8">
      <w:pPr>
        <w:spacing w:line="265" w:lineRule="auto"/>
        <w:ind w:left="100" w:right="157"/>
        <w:jc w:val="center"/>
        <w:rPr>
          <w:rFonts w:ascii="Times New Roman" w:hAnsi="Times New Roman" w:cs="Times New Roman"/>
          <w:b/>
          <w:sz w:val="22"/>
        </w:rPr>
      </w:pPr>
      <w:r>
        <w:rPr>
          <w:rFonts w:ascii="Times New Roman" w:hAnsi="Times New Roman" w:cs="Times New Roman"/>
          <w:b/>
          <w:sz w:val="22"/>
        </w:rPr>
        <w:t xml:space="preserve">Eduard Heger </w:t>
      </w:r>
      <w:r w:rsidR="008E798C" w:rsidRPr="00940EC0">
        <w:rPr>
          <w:rFonts w:ascii="Times New Roman" w:hAnsi="Times New Roman" w:cs="Times New Roman"/>
          <w:b/>
          <w:sz w:val="22"/>
        </w:rPr>
        <w:t>v. r.</w:t>
      </w:r>
      <w:r w:rsidR="003D39C8" w:rsidRPr="00940EC0">
        <w:rPr>
          <w:rFonts w:ascii="Times New Roman" w:hAnsi="Times New Roman" w:cs="Times New Roman"/>
          <w:b/>
          <w:sz w:val="22"/>
        </w:rPr>
        <w:br w:type="page"/>
      </w:r>
    </w:p>
    <w:p w14:paraId="627B4997" w14:textId="77777777" w:rsidR="00DC0D7A" w:rsidRPr="00940EC0" w:rsidRDefault="00DC0D7A">
      <w:pPr>
        <w:spacing w:line="265" w:lineRule="auto"/>
        <w:ind w:left="100" w:right="157"/>
        <w:jc w:val="center"/>
        <w:rPr>
          <w:rFonts w:ascii="Times New Roman" w:hAnsi="Times New Roman" w:cs="Times New Roman"/>
          <w:sz w:val="22"/>
        </w:rPr>
      </w:pPr>
    </w:p>
    <w:p w14:paraId="2EC3204A" w14:textId="77777777" w:rsidR="00DC0D7A" w:rsidRPr="00940EC0" w:rsidRDefault="008E798C" w:rsidP="003D39C8">
      <w:pPr>
        <w:spacing w:after="0" w:line="248" w:lineRule="auto"/>
        <w:ind w:left="6009" w:right="-15"/>
        <w:jc w:val="right"/>
        <w:rPr>
          <w:rFonts w:ascii="Times New Roman" w:hAnsi="Times New Roman" w:cs="Times New Roman"/>
          <w:b/>
          <w:sz w:val="22"/>
        </w:rPr>
      </w:pPr>
      <w:r w:rsidRPr="00940EC0">
        <w:rPr>
          <w:rFonts w:ascii="Times New Roman" w:hAnsi="Times New Roman" w:cs="Times New Roman"/>
          <w:b/>
          <w:sz w:val="22"/>
        </w:rPr>
        <w:t>Príloha č. 1 k nariadeniu vlády č.</w:t>
      </w:r>
      <w:r w:rsidR="003D39C8" w:rsidRPr="00940EC0">
        <w:rPr>
          <w:rFonts w:ascii="Times New Roman" w:hAnsi="Times New Roman" w:cs="Times New Roman"/>
          <w:b/>
          <w:sz w:val="22"/>
        </w:rPr>
        <w:t> </w:t>
      </w:r>
      <w:r w:rsidRPr="00940EC0">
        <w:rPr>
          <w:rFonts w:ascii="Times New Roman" w:hAnsi="Times New Roman" w:cs="Times New Roman"/>
          <w:b/>
          <w:sz w:val="22"/>
        </w:rPr>
        <w:t>50/2007 Z. z.</w:t>
      </w:r>
    </w:p>
    <w:p w14:paraId="0EBA8915" w14:textId="77777777" w:rsidR="003D39C8" w:rsidRPr="00940EC0" w:rsidRDefault="003D39C8" w:rsidP="003D39C8">
      <w:pPr>
        <w:spacing w:after="0" w:line="248" w:lineRule="auto"/>
        <w:ind w:left="6009" w:right="-15"/>
        <w:jc w:val="right"/>
        <w:rPr>
          <w:rFonts w:ascii="Times New Roman" w:hAnsi="Times New Roman" w:cs="Times New Roman"/>
          <w:sz w:val="22"/>
        </w:rPr>
      </w:pPr>
    </w:p>
    <w:p w14:paraId="2529A812" w14:textId="77777777" w:rsidR="00DC0D7A" w:rsidRPr="00940EC0" w:rsidRDefault="008E798C" w:rsidP="003D39C8">
      <w:pPr>
        <w:pStyle w:val="Nadpis1"/>
        <w:spacing w:after="0"/>
        <w:ind w:left="100" w:right="90"/>
        <w:rPr>
          <w:rFonts w:ascii="Times New Roman" w:hAnsi="Times New Roman" w:cs="Times New Roman"/>
          <w:sz w:val="22"/>
        </w:rPr>
      </w:pPr>
      <w:r w:rsidRPr="00940EC0">
        <w:rPr>
          <w:rFonts w:ascii="Times New Roman" w:hAnsi="Times New Roman" w:cs="Times New Roman"/>
          <w:sz w:val="22"/>
        </w:rPr>
        <w:t>DRUHY PESTOVANÝCH RASTLÍN, KTORÝCH ODRODY SA REGISTRUJÚ</w:t>
      </w:r>
    </w:p>
    <w:p w14:paraId="4A219248" w14:textId="77777777" w:rsidR="003D39C8" w:rsidRPr="00940EC0" w:rsidRDefault="003D39C8">
      <w:pPr>
        <w:ind w:left="237"/>
        <w:rPr>
          <w:rFonts w:ascii="Times New Roman" w:hAnsi="Times New Roman" w:cs="Times New Roman"/>
          <w:sz w:val="22"/>
        </w:rPr>
      </w:pPr>
    </w:p>
    <w:p w14:paraId="04F5A289"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xml:space="preserve">ČASŤ A </w:t>
      </w:r>
    </w:p>
    <w:p w14:paraId="5E691518" w14:textId="77777777" w:rsidR="00DC0D7A" w:rsidRPr="00940EC0" w:rsidRDefault="008E798C">
      <w:pPr>
        <w:spacing w:after="130"/>
        <w:ind w:left="237"/>
        <w:rPr>
          <w:rFonts w:ascii="Times New Roman" w:hAnsi="Times New Roman" w:cs="Times New Roman"/>
          <w:sz w:val="22"/>
        </w:rPr>
      </w:pPr>
      <w:r w:rsidRPr="00940EC0">
        <w:rPr>
          <w:rFonts w:ascii="Times New Roman" w:hAnsi="Times New Roman" w:cs="Times New Roman"/>
          <w:sz w:val="22"/>
        </w:rPr>
        <w:t>POĽNÉ PLODINY</w:t>
      </w:r>
    </w:p>
    <w:p w14:paraId="005B23D2" w14:textId="77777777" w:rsidR="00DC0D7A" w:rsidRPr="00940EC0" w:rsidRDefault="008E798C">
      <w:pPr>
        <w:pStyle w:val="Nadpis2"/>
        <w:ind w:left="25"/>
        <w:rPr>
          <w:rFonts w:ascii="Times New Roman" w:hAnsi="Times New Roman" w:cs="Times New Roman"/>
          <w:sz w:val="22"/>
        </w:rPr>
      </w:pPr>
      <w:r w:rsidRPr="00940EC0">
        <w:rPr>
          <w:rFonts w:ascii="Times New Roman" w:hAnsi="Times New Roman" w:cs="Times New Roman"/>
          <w:sz w:val="22"/>
        </w:rPr>
        <w:t>I. REPY</w:t>
      </w:r>
    </w:p>
    <w:tbl>
      <w:tblPr>
        <w:tblStyle w:val="TableGrid"/>
        <w:tblW w:w="8428" w:type="dxa"/>
        <w:tblInd w:w="30" w:type="dxa"/>
        <w:tblLook w:val="04A0" w:firstRow="1" w:lastRow="0" w:firstColumn="1" w:lastColumn="0" w:noHBand="0" w:noVBand="1"/>
      </w:tblPr>
      <w:tblGrid>
        <w:gridCol w:w="969"/>
        <w:gridCol w:w="4848"/>
        <w:gridCol w:w="2611"/>
      </w:tblGrid>
      <w:tr w:rsidR="00DC0D7A" w:rsidRPr="00940EC0" w14:paraId="1DC95FC8" w14:textId="77777777">
        <w:trPr>
          <w:trHeight w:val="274"/>
        </w:trPr>
        <w:tc>
          <w:tcPr>
            <w:tcW w:w="5816" w:type="dxa"/>
            <w:gridSpan w:val="2"/>
            <w:tcBorders>
              <w:top w:val="nil"/>
              <w:left w:val="nil"/>
              <w:bottom w:val="nil"/>
              <w:right w:val="nil"/>
            </w:tcBorders>
          </w:tcPr>
          <w:p w14:paraId="4379EA8F" w14:textId="77777777" w:rsidR="00DC0D7A" w:rsidRPr="00940EC0" w:rsidRDefault="008E798C">
            <w:pPr>
              <w:tabs>
                <w:tab w:val="center" w:pos="1582"/>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w:t>
            </w:r>
            <w:r w:rsidRPr="00940EC0">
              <w:rPr>
                <w:rFonts w:ascii="Times New Roman" w:hAnsi="Times New Roman" w:cs="Times New Roman"/>
                <w:sz w:val="22"/>
              </w:rPr>
              <w:tab/>
              <w:t>Beta vulgaris L.</w:t>
            </w:r>
          </w:p>
        </w:tc>
        <w:tc>
          <w:tcPr>
            <w:tcW w:w="2611" w:type="dxa"/>
            <w:tcBorders>
              <w:top w:val="nil"/>
              <w:left w:val="nil"/>
              <w:bottom w:val="nil"/>
              <w:right w:val="nil"/>
            </w:tcBorders>
          </w:tcPr>
          <w:p w14:paraId="37283D6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repa cukrová</w:t>
            </w:r>
          </w:p>
        </w:tc>
      </w:tr>
      <w:tr w:rsidR="00DC0D7A" w:rsidRPr="00940EC0" w14:paraId="43DD044C" w14:textId="77777777">
        <w:trPr>
          <w:trHeight w:val="676"/>
        </w:trPr>
        <w:tc>
          <w:tcPr>
            <w:tcW w:w="5816" w:type="dxa"/>
            <w:gridSpan w:val="2"/>
            <w:tcBorders>
              <w:top w:val="nil"/>
              <w:left w:val="nil"/>
              <w:bottom w:val="nil"/>
              <w:right w:val="nil"/>
            </w:tcBorders>
          </w:tcPr>
          <w:p w14:paraId="516C45AF" w14:textId="77777777" w:rsidR="00DC0D7A" w:rsidRPr="00940EC0" w:rsidRDefault="008E798C">
            <w:pPr>
              <w:tabs>
                <w:tab w:val="center" w:pos="1582"/>
              </w:tabs>
              <w:spacing w:after="129" w:line="259" w:lineRule="auto"/>
              <w:ind w:left="0" w:firstLine="0"/>
              <w:jc w:val="left"/>
              <w:rPr>
                <w:rFonts w:ascii="Times New Roman" w:hAnsi="Times New Roman" w:cs="Times New Roman"/>
                <w:sz w:val="22"/>
              </w:rPr>
            </w:pPr>
            <w:r w:rsidRPr="00940EC0">
              <w:rPr>
                <w:rFonts w:ascii="Times New Roman" w:hAnsi="Times New Roman" w:cs="Times New Roman"/>
                <w:sz w:val="22"/>
              </w:rPr>
              <w:t>2.</w:t>
            </w:r>
            <w:r w:rsidRPr="00940EC0">
              <w:rPr>
                <w:rFonts w:ascii="Times New Roman" w:hAnsi="Times New Roman" w:cs="Times New Roman"/>
                <w:sz w:val="22"/>
              </w:rPr>
              <w:tab/>
              <w:t>Beta vulgaris L.</w:t>
            </w:r>
          </w:p>
          <w:p w14:paraId="41BA361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b/>
                <w:sz w:val="22"/>
              </w:rPr>
              <w:t>II. KŔMNE PLODINY</w:t>
            </w:r>
          </w:p>
        </w:tc>
        <w:tc>
          <w:tcPr>
            <w:tcW w:w="2611" w:type="dxa"/>
            <w:tcBorders>
              <w:top w:val="nil"/>
              <w:left w:val="nil"/>
              <w:bottom w:val="nil"/>
              <w:right w:val="nil"/>
            </w:tcBorders>
          </w:tcPr>
          <w:p w14:paraId="1FBA29A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repa kŕmna</w:t>
            </w:r>
          </w:p>
        </w:tc>
      </w:tr>
      <w:tr w:rsidR="00DC0D7A" w:rsidRPr="00940EC0" w14:paraId="2EC9DB33" w14:textId="77777777">
        <w:trPr>
          <w:trHeight w:val="330"/>
        </w:trPr>
        <w:tc>
          <w:tcPr>
            <w:tcW w:w="969" w:type="dxa"/>
            <w:tcBorders>
              <w:top w:val="nil"/>
              <w:left w:val="nil"/>
              <w:bottom w:val="nil"/>
              <w:right w:val="nil"/>
            </w:tcBorders>
          </w:tcPr>
          <w:p w14:paraId="10FAB18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w:t>
            </w:r>
          </w:p>
        </w:tc>
        <w:tc>
          <w:tcPr>
            <w:tcW w:w="4847" w:type="dxa"/>
            <w:tcBorders>
              <w:top w:val="nil"/>
              <w:left w:val="nil"/>
              <w:bottom w:val="nil"/>
              <w:right w:val="nil"/>
            </w:tcBorders>
          </w:tcPr>
          <w:p w14:paraId="7C793A5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Agrostis canina L.</w:t>
            </w:r>
          </w:p>
        </w:tc>
        <w:tc>
          <w:tcPr>
            <w:tcW w:w="2611" w:type="dxa"/>
            <w:tcBorders>
              <w:top w:val="nil"/>
              <w:left w:val="nil"/>
              <w:bottom w:val="nil"/>
              <w:right w:val="nil"/>
            </w:tcBorders>
          </w:tcPr>
          <w:p w14:paraId="51BF310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psinček psí</w:t>
            </w:r>
          </w:p>
        </w:tc>
      </w:tr>
      <w:tr w:rsidR="00DC0D7A" w:rsidRPr="00940EC0" w14:paraId="18149481" w14:textId="77777777">
        <w:trPr>
          <w:trHeight w:val="330"/>
        </w:trPr>
        <w:tc>
          <w:tcPr>
            <w:tcW w:w="969" w:type="dxa"/>
            <w:tcBorders>
              <w:top w:val="nil"/>
              <w:left w:val="nil"/>
              <w:bottom w:val="nil"/>
              <w:right w:val="nil"/>
            </w:tcBorders>
          </w:tcPr>
          <w:p w14:paraId="10EB09B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w:t>
            </w:r>
          </w:p>
        </w:tc>
        <w:tc>
          <w:tcPr>
            <w:tcW w:w="4847" w:type="dxa"/>
            <w:tcBorders>
              <w:top w:val="nil"/>
              <w:left w:val="nil"/>
              <w:bottom w:val="nil"/>
              <w:right w:val="nil"/>
            </w:tcBorders>
          </w:tcPr>
          <w:p w14:paraId="23DFC72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Agrostis gigantea Roth</w:t>
            </w:r>
          </w:p>
        </w:tc>
        <w:tc>
          <w:tcPr>
            <w:tcW w:w="2611" w:type="dxa"/>
            <w:tcBorders>
              <w:top w:val="nil"/>
              <w:left w:val="nil"/>
              <w:bottom w:val="nil"/>
              <w:right w:val="nil"/>
            </w:tcBorders>
          </w:tcPr>
          <w:p w14:paraId="5AE82D0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psinček obrovský</w:t>
            </w:r>
          </w:p>
        </w:tc>
      </w:tr>
      <w:tr w:rsidR="00DC0D7A" w:rsidRPr="00940EC0" w14:paraId="25582EE3" w14:textId="77777777">
        <w:trPr>
          <w:trHeight w:val="330"/>
        </w:trPr>
        <w:tc>
          <w:tcPr>
            <w:tcW w:w="969" w:type="dxa"/>
            <w:tcBorders>
              <w:top w:val="nil"/>
              <w:left w:val="nil"/>
              <w:bottom w:val="nil"/>
              <w:right w:val="nil"/>
            </w:tcBorders>
          </w:tcPr>
          <w:p w14:paraId="6891D15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w:t>
            </w:r>
          </w:p>
        </w:tc>
        <w:tc>
          <w:tcPr>
            <w:tcW w:w="4847" w:type="dxa"/>
            <w:tcBorders>
              <w:top w:val="nil"/>
              <w:left w:val="nil"/>
              <w:bottom w:val="nil"/>
              <w:right w:val="nil"/>
            </w:tcBorders>
          </w:tcPr>
          <w:p w14:paraId="3D198E9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Agrostis stolonifera L.</w:t>
            </w:r>
          </w:p>
        </w:tc>
        <w:tc>
          <w:tcPr>
            <w:tcW w:w="2611" w:type="dxa"/>
            <w:tcBorders>
              <w:top w:val="nil"/>
              <w:left w:val="nil"/>
              <w:bottom w:val="nil"/>
              <w:right w:val="nil"/>
            </w:tcBorders>
          </w:tcPr>
          <w:p w14:paraId="1880EED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psinček poplazový</w:t>
            </w:r>
          </w:p>
        </w:tc>
      </w:tr>
      <w:tr w:rsidR="00DC0D7A" w:rsidRPr="00940EC0" w14:paraId="2B8F0B64" w14:textId="77777777">
        <w:trPr>
          <w:trHeight w:val="330"/>
        </w:trPr>
        <w:tc>
          <w:tcPr>
            <w:tcW w:w="969" w:type="dxa"/>
            <w:tcBorders>
              <w:top w:val="nil"/>
              <w:left w:val="nil"/>
              <w:bottom w:val="nil"/>
              <w:right w:val="nil"/>
            </w:tcBorders>
          </w:tcPr>
          <w:p w14:paraId="430B807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w:t>
            </w:r>
          </w:p>
        </w:tc>
        <w:tc>
          <w:tcPr>
            <w:tcW w:w="4847" w:type="dxa"/>
            <w:tcBorders>
              <w:top w:val="nil"/>
              <w:left w:val="nil"/>
              <w:bottom w:val="nil"/>
              <w:right w:val="nil"/>
            </w:tcBorders>
          </w:tcPr>
          <w:p w14:paraId="2B4B884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Agrostis capillaris L.</w:t>
            </w:r>
          </w:p>
        </w:tc>
        <w:tc>
          <w:tcPr>
            <w:tcW w:w="2611" w:type="dxa"/>
            <w:tcBorders>
              <w:top w:val="nil"/>
              <w:left w:val="nil"/>
              <w:bottom w:val="nil"/>
              <w:right w:val="nil"/>
            </w:tcBorders>
          </w:tcPr>
          <w:p w14:paraId="0BB7F71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psinček obyčajný tenučký</w:t>
            </w:r>
          </w:p>
        </w:tc>
      </w:tr>
      <w:tr w:rsidR="00DC0D7A" w:rsidRPr="00940EC0" w14:paraId="5E6D692E" w14:textId="77777777">
        <w:trPr>
          <w:trHeight w:val="330"/>
        </w:trPr>
        <w:tc>
          <w:tcPr>
            <w:tcW w:w="969" w:type="dxa"/>
            <w:tcBorders>
              <w:top w:val="nil"/>
              <w:left w:val="nil"/>
              <w:bottom w:val="nil"/>
              <w:right w:val="nil"/>
            </w:tcBorders>
          </w:tcPr>
          <w:p w14:paraId="29B4D39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7.</w:t>
            </w:r>
          </w:p>
        </w:tc>
        <w:tc>
          <w:tcPr>
            <w:tcW w:w="4847" w:type="dxa"/>
            <w:tcBorders>
              <w:top w:val="nil"/>
              <w:left w:val="nil"/>
              <w:bottom w:val="nil"/>
              <w:right w:val="nil"/>
            </w:tcBorders>
          </w:tcPr>
          <w:p w14:paraId="1926470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Alopecurus pratensis L.</w:t>
            </w:r>
          </w:p>
        </w:tc>
        <w:tc>
          <w:tcPr>
            <w:tcW w:w="2611" w:type="dxa"/>
            <w:tcBorders>
              <w:top w:val="nil"/>
              <w:left w:val="nil"/>
              <w:bottom w:val="nil"/>
              <w:right w:val="nil"/>
            </w:tcBorders>
          </w:tcPr>
          <w:p w14:paraId="6C7EFAE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psiarka lúčna</w:t>
            </w:r>
          </w:p>
        </w:tc>
      </w:tr>
      <w:tr w:rsidR="00DC0D7A" w:rsidRPr="00940EC0" w14:paraId="14961A16" w14:textId="77777777">
        <w:trPr>
          <w:trHeight w:val="600"/>
        </w:trPr>
        <w:tc>
          <w:tcPr>
            <w:tcW w:w="969" w:type="dxa"/>
            <w:tcBorders>
              <w:top w:val="nil"/>
              <w:left w:val="nil"/>
              <w:bottom w:val="nil"/>
              <w:right w:val="nil"/>
            </w:tcBorders>
          </w:tcPr>
          <w:p w14:paraId="2668F92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w:t>
            </w:r>
          </w:p>
        </w:tc>
        <w:tc>
          <w:tcPr>
            <w:tcW w:w="4847" w:type="dxa"/>
            <w:tcBorders>
              <w:top w:val="nil"/>
              <w:left w:val="nil"/>
              <w:bottom w:val="nil"/>
              <w:right w:val="nil"/>
            </w:tcBorders>
          </w:tcPr>
          <w:p w14:paraId="242A44A7" w14:textId="77777777" w:rsidR="00DC0D7A" w:rsidRPr="00940EC0" w:rsidRDefault="008E798C">
            <w:pPr>
              <w:spacing w:after="59" w:line="259" w:lineRule="auto"/>
              <w:ind w:left="0" w:firstLine="0"/>
              <w:jc w:val="left"/>
              <w:rPr>
                <w:rFonts w:ascii="Times New Roman" w:hAnsi="Times New Roman" w:cs="Times New Roman"/>
                <w:sz w:val="22"/>
              </w:rPr>
            </w:pPr>
            <w:r w:rsidRPr="00940EC0">
              <w:rPr>
                <w:rFonts w:ascii="Times New Roman" w:hAnsi="Times New Roman" w:cs="Times New Roman"/>
                <w:sz w:val="22"/>
              </w:rPr>
              <w:t>Arrhenatherum elatius (L.) P. Beauv.</w:t>
            </w:r>
          </w:p>
          <w:p w14:paraId="0498701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ex J. Presl &amp; C. Presl</w:t>
            </w:r>
          </w:p>
        </w:tc>
        <w:tc>
          <w:tcPr>
            <w:tcW w:w="2611" w:type="dxa"/>
            <w:tcBorders>
              <w:top w:val="nil"/>
              <w:left w:val="nil"/>
              <w:bottom w:val="nil"/>
              <w:right w:val="nil"/>
            </w:tcBorders>
          </w:tcPr>
          <w:p w14:paraId="67110FC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ovsík obyčajný</w:t>
            </w:r>
          </w:p>
        </w:tc>
      </w:tr>
      <w:tr w:rsidR="00DC0D7A" w:rsidRPr="00940EC0" w14:paraId="2D885DE0" w14:textId="77777777">
        <w:trPr>
          <w:trHeight w:val="330"/>
        </w:trPr>
        <w:tc>
          <w:tcPr>
            <w:tcW w:w="969" w:type="dxa"/>
            <w:tcBorders>
              <w:top w:val="nil"/>
              <w:left w:val="nil"/>
              <w:bottom w:val="nil"/>
              <w:right w:val="nil"/>
            </w:tcBorders>
          </w:tcPr>
          <w:p w14:paraId="5D736F9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w:t>
            </w:r>
          </w:p>
        </w:tc>
        <w:tc>
          <w:tcPr>
            <w:tcW w:w="4847" w:type="dxa"/>
            <w:tcBorders>
              <w:top w:val="nil"/>
              <w:left w:val="nil"/>
              <w:bottom w:val="nil"/>
              <w:right w:val="nil"/>
            </w:tcBorders>
          </w:tcPr>
          <w:p w14:paraId="308CFD8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Bromus catharticus Vahl</w:t>
            </w:r>
          </w:p>
        </w:tc>
        <w:tc>
          <w:tcPr>
            <w:tcW w:w="2611" w:type="dxa"/>
            <w:tcBorders>
              <w:top w:val="nil"/>
              <w:left w:val="nil"/>
              <w:bottom w:val="nil"/>
              <w:right w:val="nil"/>
            </w:tcBorders>
          </w:tcPr>
          <w:p w14:paraId="2BE5E4D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stoklas preháňavý</w:t>
            </w:r>
          </w:p>
        </w:tc>
      </w:tr>
      <w:tr w:rsidR="00DC0D7A" w:rsidRPr="00940EC0" w14:paraId="43E4A12C" w14:textId="77777777">
        <w:trPr>
          <w:trHeight w:val="330"/>
        </w:trPr>
        <w:tc>
          <w:tcPr>
            <w:tcW w:w="969" w:type="dxa"/>
            <w:tcBorders>
              <w:top w:val="nil"/>
              <w:left w:val="nil"/>
              <w:bottom w:val="nil"/>
              <w:right w:val="nil"/>
            </w:tcBorders>
          </w:tcPr>
          <w:p w14:paraId="6386317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10.</w:t>
            </w:r>
          </w:p>
        </w:tc>
        <w:tc>
          <w:tcPr>
            <w:tcW w:w="4847" w:type="dxa"/>
            <w:tcBorders>
              <w:top w:val="nil"/>
              <w:left w:val="nil"/>
              <w:bottom w:val="nil"/>
              <w:right w:val="nil"/>
            </w:tcBorders>
          </w:tcPr>
          <w:p w14:paraId="2E23987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Bromus sitchensis Trin.</w:t>
            </w:r>
          </w:p>
        </w:tc>
        <w:tc>
          <w:tcPr>
            <w:tcW w:w="2611" w:type="dxa"/>
            <w:tcBorders>
              <w:top w:val="nil"/>
              <w:left w:val="nil"/>
              <w:bottom w:val="nil"/>
              <w:right w:val="nil"/>
            </w:tcBorders>
          </w:tcPr>
          <w:p w14:paraId="269BD91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stoklas sitkanský</w:t>
            </w:r>
          </w:p>
        </w:tc>
      </w:tr>
      <w:tr w:rsidR="00DC0D7A" w:rsidRPr="00940EC0" w14:paraId="7F4B70C2" w14:textId="77777777">
        <w:trPr>
          <w:trHeight w:val="330"/>
        </w:trPr>
        <w:tc>
          <w:tcPr>
            <w:tcW w:w="969" w:type="dxa"/>
            <w:tcBorders>
              <w:top w:val="nil"/>
              <w:left w:val="nil"/>
              <w:bottom w:val="nil"/>
              <w:right w:val="nil"/>
            </w:tcBorders>
          </w:tcPr>
          <w:p w14:paraId="3507EFF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11.</w:t>
            </w:r>
          </w:p>
        </w:tc>
        <w:tc>
          <w:tcPr>
            <w:tcW w:w="4847" w:type="dxa"/>
            <w:tcBorders>
              <w:top w:val="nil"/>
              <w:left w:val="nil"/>
              <w:bottom w:val="nil"/>
              <w:right w:val="nil"/>
            </w:tcBorders>
          </w:tcPr>
          <w:p w14:paraId="0C8D046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Cynodon dactylon (L.) Pers.</w:t>
            </w:r>
          </w:p>
        </w:tc>
        <w:tc>
          <w:tcPr>
            <w:tcW w:w="2611" w:type="dxa"/>
            <w:tcBorders>
              <w:top w:val="nil"/>
              <w:left w:val="nil"/>
              <w:bottom w:val="nil"/>
              <w:right w:val="nil"/>
            </w:tcBorders>
          </w:tcPr>
          <w:p w14:paraId="18EE0BE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prstnatec obyčajný</w:t>
            </w:r>
          </w:p>
        </w:tc>
      </w:tr>
      <w:tr w:rsidR="00DC0D7A" w:rsidRPr="00940EC0" w14:paraId="1D41D77F" w14:textId="77777777">
        <w:trPr>
          <w:trHeight w:val="330"/>
        </w:trPr>
        <w:tc>
          <w:tcPr>
            <w:tcW w:w="969" w:type="dxa"/>
            <w:tcBorders>
              <w:top w:val="nil"/>
              <w:left w:val="nil"/>
              <w:bottom w:val="nil"/>
              <w:right w:val="nil"/>
            </w:tcBorders>
          </w:tcPr>
          <w:p w14:paraId="0C31CC7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12.</w:t>
            </w:r>
          </w:p>
        </w:tc>
        <w:tc>
          <w:tcPr>
            <w:tcW w:w="4847" w:type="dxa"/>
            <w:tcBorders>
              <w:top w:val="nil"/>
              <w:left w:val="nil"/>
              <w:bottom w:val="nil"/>
              <w:right w:val="nil"/>
            </w:tcBorders>
          </w:tcPr>
          <w:p w14:paraId="6D7EEE1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Dactylis glomerata L.</w:t>
            </w:r>
          </w:p>
        </w:tc>
        <w:tc>
          <w:tcPr>
            <w:tcW w:w="2611" w:type="dxa"/>
            <w:tcBorders>
              <w:top w:val="nil"/>
              <w:left w:val="nil"/>
              <w:bottom w:val="nil"/>
              <w:right w:val="nil"/>
            </w:tcBorders>
          </w:tcPr>
          <w:p w14:paraId="3980CCE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reznačka laločnatá</w:t>
            </w:r>
          </w:p>
        </w:tc>
      </w:tr>
      <w:tr w:rsidR="00DC0D7A" w:rsidRPr="00940EC0" w14:paraId="56899AA8" w14:textId="77777777">
        <w:trPr>
          <w:trHeight w:val="330"/>
        </w:trPr>
        <w:tc>
          <w:tcPr>
            <w:tcW w:w="969" w:type="dxa"/>
            <w:tcBorders>
              <w:top w:val="nil"/>
              <w:left w:val="nil"/>
              <w:bottom w:val="nil"/>
              <w:right w:val="nil"/>
            </w:tcBorders>
          </w:tcPr>
          <w:p w14:paraId="01F4D63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13.</w:t>
            </w:r>
          </w:p>
        </w:tc>
        <w:tc>
          <w:tcPr>
            <w:tcW w:w="4847" w:type="dxa"/>
            <w:tcBorders>
              <w:top w:val="nil"/>
              <w:left w:val="nil"/>
              <w:bottom w:val="nil"/>
              <w:right w:val="nil"/>
            </w:tcBorders>
          </w:tcPr>
          <w:p w14:paraId="28CBB75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Festuca arundinacea Schreber</w:t>
            </w:r>
          </w:p>
        </w:tc>
        <w:tc>
          <w:tcPr>
            <w:tcW w:w="2611" w:type="dxa"/>
            <w:tcBorders>
              <w:top w:val="nil"/>
              <w:left w:val="nil"/>
              <w:bottom w:val="nil"/>
              <w:right w:val="nil"/>
            </w:tcBorders>
          </w:tcPr>
          <w:p w14:paraId="2A45E5B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kostrava trsteníkovitá</w:t>
            </w:r>
          </w:p>
        </w:tc>
      </w:tr>
      <w:tr w:rsidR="00DC0D7A" w:rsidRPr="00940EC0" w14:paraId="005420F5" w14:textId="77777777">
        <w:trPr>
          <w:trHeight w:val="330"/>
        </w:trPr>
        <w:tc>
          <w:tcPr>
            <w:tcW w:w="969" w:type="dxa"/>
            <w:tcBorders>
              <w:top w:val="nil"/>
              <w:left w:val="nil"/>
              <w:bottom w:val="nil"/>
              <w:right w:val="nil"/>
            </w:tcBorders>
          </w:tcPr>
          <w:p w14:paraId="77FEF35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14.</w:t>
            </w:r>
          </w:p>
        </w:tc>
        <w:tc>
          <w:tcPr>
            <w:tcW w:w="4847" w:type="dxa"/>
            <w:tcBorders>
              <w:top w:val="nil"/>
              <w:left w:val="nil"/>
              <w:bottom w:val="nil"/>
              <w:right w:val="nil"/>
            </w:tcBorders>
          </w:tcPr>
          <w:p w14:paraId="0AC99E4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Festuca filiformis Pourr.</w:t>
            </w:r>
          </w:p>
        </w:tc>
        <w:tc>
          <w:tcPr>
            <w:tcW w:w="2611" w:type="dxa"/>
            <w:tcBorders>
              <w:top w:val="nil"/>
              <w:left w:val="nil"/>
              <w:bottom w:val="nil"/>
              <w:right w:val="nil"/>
            </w:tcBorders>
          </w:tcPr>
          <w:p w14:paraId="73C8FB0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kostrava vláskovitá</w:t>
            </w:r>
          </w:p>
        </w:tc>
      </w:tr>
      <w:tr w:rsidR="00DC0D7A" w:rsidRPr="00940EC0" w14:paraId="5D5FF3F6" w14:textId="77777777">
        <w:trPr>
          <w:trHeight w:val="330"/>
        </w:trPr>
        <w:tc>
          <w:tcPr>
            <w:tcW w:w="969" w:type="dxa"/>
            <w:tcBorders>
              <w:top w:val="nil"/>
              <w:left w:val="nil"/>
              <w:bottom w:val="nil"/>
              <w:right w:val="nil"/>
            </w:tcBorders>
          </w:tcPr>
          <w:p w14:paraId="3680F49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15.</w:t>
            </w:r>
          </w:p>
        </w:tc>
        <w:tc>
          <w:tcPr>
            <w:tcW w:w="4847" w:type="dxa"/>
            <w:tcBorders>
              <w:top w:val="nil"/>
              <w:left w:val="nil"/>
              <w:bottom w:val="nil"/>
              <w:right w:val="nil"/>
            </w:tcBorders>
          </w:tcPr>
          <w:p w14:paraId="0C34882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Festuca ovina L.</w:t>
            </w:r>
          </w:p>
        </w:tc>
        <w:tc>
          <w:tcPr>
            <w:tcW w:w="2611" w:type="dxa"/>
            <w:tcBorders>
              <w:top w:val="nil"/>
              <w:left w:val="nil"/>
              <w:bottom w:val="nil"/>
              <w:right w:val="nil"/>
            </w:tcBorders>
          </w:tcPr>
          <w:p w14:paraId="5656DCC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kostrava ovčia</w:t>
            </w:r>
          </w:p>
        </w:tc>
      </w:tr>
      <w:tr w:rsidR="00DC0D7A" w:rsidRPr="00940EC0" w14:paraId="4412EEFC" w14:textId="77777777">
        <w:trPr>
          <w:trHeight w:val="330"/>
        </w:trPr>
        <w:tc>
          <w:tcPr>
            <w:tcW w:w="969" w:type="dxa"/>
            <w:tcBorders>
              <w:top w:val="nil"/>
              <w:left w:val="nil"/>
              <w:bottom w:val="nil"/>
              <w:right w:val="nil"/>
            </w:tcBorders>
          </w:tcPr>
          <w:p w14:paraId="451F1D6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16.</w:t>
            </w:r>
          </w:p>
        </w:tc>
        <w:tc>
          <w:tcPr>
            <w:tcW w:w="4847" w:type="dxa"/>
            <w:tcBorders>
              <w:top w:val="nil"/>
              <w:left w:val="nil"/>
              <w:bottom w:val="nil"/>
              <w:right w:val="nil"/>
            </w:tcBorders>
          </w:tcPr>
          <w:p w14:paraId="55B6D32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Festuca pratensis Huds.</w:t>
            </w:r>
          </w:p>
        </w:tc>
        <w:tc>
          <w:tcPr>
            <w:tcW w:w="2611" w:type="dxa"/>
            <w:tcBorders>
              <w:top w:val="nil"/>
              <w:left w:val="nil"/>
              <w:bottom w:val="nil"/>
              <w:right w:val="nil"/>
            </w:tcBorders>
          </w:tcPr>
          <w:p w14:paraId="61CE580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kostrava lúčna</w:t>
            </w:r>
          </w:p>
        </w:tc>
      </w:tr>
      <w:tr w:rsidR="00DC0D7A" w:rsidRPr="00940EC0" w14:paraId="26E662C4" w14:textId="77777777">
        <w:trPr>
          <w:trHeight w:val="330"/>
        </w:trPr>
        <w:tc>
          <w:tcPr>
            <w:tcW w:w="969" w:type="dxa"/>
            <w:tcBorders>
              <w:top w:val="nil"/>
              <w:left w:val="nil"/>
              <w:bottom w:val="nil"/>
              <w:right w:val="nil"/>
            </w:tcBorders>
          </w:tcPr>
          <w:p w14:paraId="2567247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17.</w:t>
            </w:r>
          </w:p>
        </w:tc>
        <w:tc>
          <w:tcPr>
            <w:tcW w:w="4847" w:type="dxa"/>
            <w:tcBorders>
              <w:top w:val="nil"/>
              <w:left w:val="nil"/>
              <w:bottom w:val="nil"/>
              <w:right w:val="nil"/>
            </w:tcBorders>
          </w:tcPr>
          <w:p w14:paraId="00EEF12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Festuca rubra L.</w:t>
            </w:r>
          </w:p>
        </w:tc>
        <w:tc>
          <w:tcPr>
            <w:tcW w:w="2611" w:type="dxa"/>
            <w:tcBorders>
              <w:top w:val="nil"/>
              <w:left w:val="nil"/>
              <w:bottom w:val="nil"/>
              <w:right w:val="nil"/>
            </w:tcBorders>
          </w:tcPr>
          <w:p w14:paraId="69A62BA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kostrava červená</w:t>
            </w:r>
          </w:p>
        </w:tc>
      </w:tr>
      <w:tr w:rsidR="00DC0D7A" w:rsidRPr="00940EC0" w14:paraId="197522F7" w14:textId="77777777">
        <w:trPr>
          <w:trHeight w:val="330"/>
        </w:trPr>
        <w:tc>
          <w:tcPr>
            <w:tcW w:w="969" w:type="dxa"/>
            <w:tcBorders>
              <w:top w:val="nil"/>
              <w:left w:val="nil"/>
              <w:bottom w:val="nil"/>
              <w:right w:val="nil"/>
            </w:tcBorders>
          </w:tcPr>
          <w:p w14:paraId="6F67D31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18.</w:t>
            </w:r>
          </w:p>
        </w:tc>
        <w:tc>
          <w:tcPr>
            <w:tcW w:w="4847" w:type="dxa"/>
            <w:tcBorders>
              <w:top w:val="nil"/>
              <w:left w:val="nil"/>
              <w:bottom w:val="nil"/>
              <w:right w:val="nil"/>
            </w:tcBorders>
          </w:tcPr>
          <w:p w14:paraId="7D1AFE8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Festuca trachyphylla (Hack.) Hack.</w:t>
            </w:r>
          </w:p>
        </w:tc>
        <w:tc>
          <w:tcPr>
            <w:tcW w:w="2611" w:type="dxa"/>
            <w:tcBorders>
              <w:top w:val="nil"/>
              <w:left w:val="nil"/>
              <w:bottom w:val="nil"/>
              <w:right w:val="nil"/>
            </w:tcBorders>
          </w:tcPr>
          <w:p w14:paraId="0FA3C97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kostrava drsnolistá</w:t>
            </w:r>
          </w:p>
        </w:tc>
      </w:tr>
      <w:tr w:rsidR="00DC0D7A" w:rsidRPr="00940EC0" w14:paraId="6A2BA981" w14:textId="77777777">
        <w:trPr>
          <w:trHeight w:val="330"/>
        </w:trPr>
        <w:tc>
          <w:tcPr>
            <w:tcW w:w="969" w:type="dxa"/>
            <w:tcBorders>
              <w:top w:val="nil"/>
              <w:left w:val="nil"/>
              <w:bottom w:val="nil"/>
              <w:right w:val="nil"/>
            </w:tcBorders>
          </w:tcPr>
          <w:p w14:paraId="3DCB28C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19.</w:t>
            </w:r>
          </w:p>
        </w:tc>
        <w:tc>
          <w:tcPr>
            <w:tcW w:w="4847" w:type="dxa"/>
            <w:tcBorders>
              <w:top w:val="nil"/>
              <w:left w:val="nil"/>
              <w:bottom w:val="nil"/>
              <w:right w:val="nil"/>
            </w:tcBorders>
          </w:tcPr>
          <w:p w14:paraId="35E9673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 Festulolium Asch. &amp; Graebn.</w:t>
            </w:r>
          </w:p>
        </w:tc>
        <w:tc>
          <w:tcPr>
            <w:tcW w:w="2611" w:type="dxa"/>
            <w:tcBorders>
              <w:top w:val="nil"/>
              <w:left w:val="nil"/>
              <w:bottom w:val="nil"/>
              <w:right w:val="nil"/>
            </w:tcBorders>
          </w:tcPr>
          <w:p w14:paraId="56287C0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kostravovec</w:t>
            </w:r>
          </w:p>
        </w:tc>
      </w:tr>
      <w:tr w:rsidR="00DC0D7A" w:rsidRPr="00940EC0" w14:paraId="09B1B889" w14:textId="77777777">
        <w:trPr>
          <w:trHeight w:val="330"/>
        </w:trPr>
        <w:tc>
          <w:tcPr>
            <w:tcW w:w="969" w:type="dxa"/>
            <w:tcBorders>
              <w:top w:val="nil"/>
              <w:left w:val="nil"/>
              <w:bottom w:val="nil"/>
              <w:right w:val="nil"/>
            </w:tcBorders>
          </w:tcPr>
          <w:p w14:paraId="2812AF3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20.</w:t>
            </w:r>
          </w:p>
        </w:tc>
        <w:tc>
          <w:tcPr>
            <w:tcW w:w="4847" w:type="dxa"/>
            <w:tcBorders>
              <w:top w:val="nil"/>
              <w:left w:val="nil"/>
              <w:bottom w:val="nil"/>
              <w:right w:val="nil"/>
            </w:tcBorders>
          </w:tcPr>
          <w:p w14:paraId="6FD8229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Lolium multiflorum Lam.</w:t>
            </w:r>
          </w:p>
        </w:tc>
        <w:tc>
          <w:tcPr>
            <w:tcW w:w="2611" w:type="dxa"/>
            <w:tcBorders>
              <w:top w:val="nil"/>
              <w:left w:val="nil"/>
              <w:bottom w:val="nil"/>
              <w:right w:val="nil"/>
            </w:tcBorders>
          </w:tcPr>
          <w:p w14:paraId="51B43713" w14:textId="77777777" w:rsidR="00DC0D7A" w:rsidRPr="00940EC0" w:rsidRDefault="00DC0D7A">
            <w:pPr>
              <w:spacing w:after="160" w:line="259" w:lineRule="auto"/>
              <w:ind w:left="0" w:firstLine="0"/>
              <w:jc w:val="left"/>
              <w:rPr>
                <w:rFonts w:ascii="Times New Roman" w:hAnsi="Times New Roman" w:cs="Times New Roman"/>
                <w:sz w:val="22"/>
              </w:rPr>
            </w:pPr>
          </w:p>
        </w:tc>
      </w:tr>
      <w:tr w:rsidR="00DC0D7A" w:rsidRPr="00940EC0" w14:paraId="2883D508" w14:textId="77777777">
        <w:trPr>
          <w:trHeight w:val="330"/>
        </w:trPr>
        <w:tc>
          <w:tcPr>
            <w:tcW w:w="969" w:type="dxa"/>
            <w:tcBorders>
              <w:top w:val="nil"/>
              <w:left w:val="nil"/>
              <w:bottom w:val="nil"/>
              <w:right w:val="nil"/>
            </w:tcBorders>
          </w:tcPr>
          <w:p w14:paraId="02011114" w14:textId="77777777" w:rsidR="00DC0D7A" w:rsidRPr="00940EC0" w:rsidRDefault="00DC0D7A">
            <w:pPr>
              <w:spacing w:after="160" w:line="259" w:lineRule="auto"/>
              <w:ind w:left="0" w:firstLine="0"/>
              <w:jc w:val="left"/>
              <w:rPr>
                <w:rFonts w:ascii="Times New Roman" w:hAnsi="Times New Roman" w:cs="Times New Roman"/>
                <w:sz w:val="22"/>
              </w:rPr>
            </w:pPr>
          </w:p>
        </w:tc>
        <w:tc>
          <w:tcPr>
            <w:tcW w:w="4847" w:type="dxa"/>
            <w:tcBorders>
              <w:top w:val="nil"/>
              <w:left w:val="nil"/>
              <w:bottom w:val="nil"/>
              <w:right w:val="nil"/>
            </w:tcBorders>
          </w:tcPr>
          <w:p w14:paraId="7DF8CD4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20.1</w:t>
            </w:r>
          </w:p>
        </w:tc>
        <w:tc>
          <w:tcPr>
            <w:tcW w:w="2611" w:type="dxa"/>
            <w:tcBorders>
              <w:top w:val="nil"/>
              <w:left w:val="nil"/>
              <w:bottom w:val="nil"/>
              <w:right w:val="nil"/>
            </w:tcBorders>
          </w:tcPr>
          <w:p w14:paraId="4CE92D83" w14:textId="77777777" w:rsidR="00DC0D7A" w:rsidRPr="00940EC0" w:rsidRDefault="008E798C">
            <w:pPr>
              <w:spacing w:after="0" w:line="259" w:lineRule="auto"/>
              <w:ind w:left="0" w:firstLine="0"/>
              <w:rPr>
                <w:rFonts w:ascii="Times New Roman" w:hAnsi="Times New Roman" w:cs="Times New Roman"/>
                <w:sz w:val="22"/>
              </w:rPr>
            </w:pPr>
            <w:r w:rsidRPr="00940EC0">
              <w:rPr>
                <w:rFonts w:ascii="Times New Roman" w:hAnsi="Times New Roman" w:cs="Times New Roman"/>
                <w:sz w:val="22"/>
              </w:rPr>
              <w:t>mätonoh mnohokvetý jednoročný</w:t>
            </w:r>
          </w:p>
        </w:tc>
      </w:tr>
      <w:tr w:rsidR="00DC0D7A" w:rsidRPr="00940EC0" w14:paraId="0833B975" w14:textId="77777777">
        <w:trPr>
          <w:trHeight w:val="330"/>
        </w:trPr>
        <w:tc>
          <w:tcPr>
            <w:tcW w:w="969" w:type="dxa"/>
            <w:tcBorders>
              <w:top w:val="nil"/>
              <w:left w:val="nil"/>
              <w:bottom w:val="nil"/>
              <w:right w:val="nil"/>
            </w:tcBorders>
          </w:tcPr>
          <w:p w14:paraId="64905099" w14:textId="77777777" w:rsidR="00DC0D7A" w:rsidRPr="00940EC0" w:rsidRDefault="00DC0D7A">
            <w:pPr>
              <w:spacing w:after="160" w:line="259" w:lineRule="auto"/>
              <w:ind w:left="0" w:firstLine="0"/>
              <w:jc w:val="left"/>
              <w:rPr>
                <w:rFonts w:ascii="Times New Roman" w:hAnsi="Times New Roman" w:cs="Times New Roman"/>
                <w:sz w:val="22"/>
              </w:rPr>
            </w:pPr>
          </w:p>
        </w:tc>
        <w:tc>
          <w:tcPr>
            <w:tcW w:w="4847" w:type="dxa"/>
            <w:tcBorders>
              <w:top w:val="nil"/>
              <w:left w:val="nil"/>
              <w:bottom w:val="nil"/>
              <w:right w:val="nil"/>
            </w:tcBorders>
          </w:tcPr>
          <w:p w14:paraId="0F70DC5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20.2</w:t>
            </w:r>
          </w:p>
        </w:tc>
        <w:tc>
          <w:tcPr>
            <w:tcW w:w="2611" w:type="dxa"/>
            <w:tcBorders>
              <w:top w:val="nil"/>
              <w:left w:val="nil"/>
              <w:bottom w:val="nil"/>
              <w:right w:val="nil"/>
            </w:tcBorders>
          </w:tcPr>
          <w:p w14:paraId="77C2D35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mätonoh mnohokvetý taliansky</w:t>
            </w:r>
          </w:p>
        </w:tc>
      </w:tr>
      <w:tr w:rsidR="00DC0D7A" w:rsidRPr="00940EC0" w14:paraId="16A1AC31" w14:textId="77777777">
        <w:trPr>
          <w:trHeight w:val="330"/>
        </w:trPr>
        <w:tc>
          <w:tcPr>
            <w:tcW w:w="969" w:type="dxa"/>
            <w:tcBorders>
              <w:top w:val="nil"/>
              <w:left w:val="nil"/>
              <w:bottom w:val="nil"/>
              <w:right w:val="nil"/>
            </w:tcBorders>
          </w:tcPr>
          <w:p w14:paraId="435E7E2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21.</w:t>
            </w:r>
          </w:p>
        </w:tc>
        <w:tc>
          <w:tcPr>
            <w:tcW w:w="4847" w:type="dxa"/>
            <w:tcBorders>
              <w:top w:val="nil"/>
              <w:left w:val="nil"/>
              <w:bottom w:val="nil"/>
              <w:right w:val="nil"/>
            </w:tcBorders>
          </w:tcPr>
          <w:p w14:paraId="1B1B081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Lolium perenne L.</w:t>
            </w:r>
          </w:p>
        </w:tc>
        <w:tc>
          <w:tcPr>
            <w:tcW w:w="2611" w:type="dxa"/>
            <w:tcBorders>
              <w:top w:val="nil"/>
              <w:left w:val="nil"/>
              <w:bottom w:val="nil"/>
              <w:right w:val="nil"/>
            </w:tcBorders>
          </w:tcPr>
          <w:p w14:paraId="77125DB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mätonoh trváci</w:t>
            </w:r>
          </w:p>
        </w:tc>
      </w:tr>
      <w:tr w:rsidR="00DC0D7A" w:rsidRPr="00940EC0" w14:paraId="50D3C976" w14:textId="77777777">
        <w:trPr>
          <w:trHeight w:val="330"/>
        </w:trPr>
        <w:tc>
          <w:tcPr>
            <w:tcW w:w="969" w:type="dxa"/>
            <w:tcBorders>
              <w:top w:val="nil"/>
              <w:left w:val="nil"/>
              <w:bottom w:val="nil"/>
              <w:right w:val="nil"/>
            </w:tcBorders>
          </w:tcPr>
          <w:p w14:paraId="5357998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22.</w:t>
            </w:r>
          </w:p>
        </w:tc>
        <w:tc>
          <w:tcPr>
            <w:tcW w:w="4847" w:type="dxa"/>
            <w:tcBorders>
              <w:top w:val="nil"/>
              <w:left w:val="nil"/>
              <w:bottom w:val="nil"/>
              <w:right w:val="nil"/>
            </w:tcBorders>
          </w:tcPr>
          <w:p w14:paraId="62AAE0E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Lolium × hybridum Hausskn</w:t>
            </w:r>
          </w:p>
        </w:tc>
        <w:tc>
          <w:tcPr>
            <w:tcW w:w="2611" w:type="dxa"/>
            <w:tcBorders>
              <w:top w:val="nil"/>
              <w:left w:val="nil"/>
              <w:bottom w:val="nil"/>
              <w:right w:val="nil"/>
            </w:tcBorders>
          </w:tcPr>
          <w:p w14:paraId="50831BF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mätonoh hybridný</w:t>
            </w:r>
          </w:p>
        </w:tc>
      </w:tr>
      <w:tr w:rsidR="00DC0D7A" w:rsidRPr="00940EC0" w14:paraId="404E0078" w14:textId="77777777">
        <w:trPr>
          <w:trHeight w:val="330"/>
        </w:trPr>
        <w:tc>
          <w:tcPr>
            <w:tcW w:w="969" w:type="dxa"/>
            <w:tcBorders>
              <w:top w:val="nil"/>
              <w:left w:val="nil"/>
              <w:bottom w:val="nil"/>
              <w:right w:val="nil"/>
            </w:tcBorders>
          </w:tcPr>
          <w:p w14:paraId="67E496B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23.</w:t>
            </w:r>
          </w:p>
        </w:tc>
        <w:tc>
          <w:tcPr>
            <w:tcW w:w="4847" w:type="dxa"/>
            <w:tcBorders>
              <w:top w:val="nil"/>
              <w:left w:val="nil"/>
              <w:bottom w:val="nil"/>
              <w:right w:val="nil"/>
            </w:tcBorders>
          </w:tcPr>
          <w:p w14:paraId="47761AE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Phalaris aquatica L.</w:t>
            </w:r>
          </w:p>
        </w:tc>
        <w:tc>
          <w:tcPr>
            <w:tcW w:w="2611" w:type="dxa"/>
            <w:tcBorders>
              <w:top w:val="nil"/>
              <w:left w:val="nil"/>
              <w:bottom w:val="nil"/>
              <w:right w:val="nil"/>
            </w:tcBorders>
          </w:tcPr>
          <w:p w14:paraId="18F313D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lesknica vodná</w:t>
            </w:r>
          </w:p>
        </w:tc>
      </w:tr>
      <w:tr w:rsidR="00DC0D7A" w:rsidRPr="00940EC0" w14:paraId="6E43B706" w14:textId="77777777">
        <w:trPr>
          <w:trHeight w:val="330"/>
        </w:trPr>
        <w:tc>
          <w:tcPr>
            <w:tcW w:w="969" w:type="dxa"/>
            <w:tcBorders>
              <w:top w:val="nil"/>
              <w:left w:val="nil"/>
              <w:bottom w:val="nil"/>
              <w:right w:val="nil"/>
            </w:tcBorders>
          </w:tcPr>
          <w:p w14:paraId="0B74C6C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24.</w:t>
            </w:r>
          </w:p>
        </w:tc>
        <w:tc>
          <w:tcPr>
            <w:tcW w:w="4847" w:type="dxa"/>
            <w:tcBorders>
              <w:top w:val="nil"/>
              <w:left w:val="nil"/>
              <w:bottom w:val="nil"/>
              <w:right w:val="nil"/>
            </w:tcBorders>
          </w:tcPr>
          <w:p w14:paraId="19F96E5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Phleum nodosum L.</w:t>
            </w:r>
          </w:p>
        </w:tc>
        <w:tc>
          <w:tcPr>
            <w:tcW w:w="2611" w:type="dxa"/>
            <w:tcBorders>
              <w:top w:val="nil"/>
              <w:left w:val="nil"/>
              <w:bottom w:val="nil"/>
              <w:right w:val="nil"/>
            </w:tcBorders>
          </w:tcPr>
          <w:p w14:paraId="110B017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timotejka uzlatá</w:t>
            </w:r>
          </w:p>
        </w:tc>
      </w:tr>
      <w:tr w:rsidR="00DC0D7A" w:rsidRPr="00940EC0" w14:paraId="4D28F579" w14:textId="77777777">
        <w:trPr>
          <w:trHeight w:val="330"/>
        </w:trPr>
        <w:tc>
          <w:tcPr>
            <w:tcW w:w="969" w:type="dxa"/>
            <w:tcBorders>
              <w:top w:val="nil"/>
              <w:left w:val="nil"/>
              <w:bottom w:val="nil"/>
              <w:right w:val="nil"/>
            </w:tcBorders>
          </w:tcPr>
          <w:p w14:paraId="36D152F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25.</w:t>
            </w:r>
          </w:p>
        </w:tc>
        <w:tc>
          <w:tcPr>
            <w:tcW w:w="4847" w:type="dxa"/>
            <w:tcBorders>
              <w:top w:val="nil"/>
              <w:left w:val="nil"/>
              <w:bottom w:val="nil"/>
              <w:right w:val="nil"/>
            </w:tcBorders>
          </w:tcPr>
          <w:p w14:paraId="1769D72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Phleum pratense L.</w:t>
            </w:r>
          </w:p>
        </w:tc>
        <w:tc>
          <w:tcPr>
            <w:tcW w:w="2611" w:type="dxa"/>
            <w:tcBorders>
              <w:top w:val="nil"/>
              <w:left w:val="nil"/>
              <w:bottom w:val="nil"/>
              <w:right w:val="nil"/>
            </w:tcBorders>
          </w:tcPr>
          <w:p w14:paraId="5270D1A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timotejka lúčna</w:t>
            </w:r>
          </w:p>
        </w:tc>
      </w:tr>
      <w:tr w:rsidR="00DC0D7A" w:rsidRPr="00940EC0" w14:paraId="087D775E" w14:textId="77777777">
        <w:trPr>
          <w:trHeight w:val="330"/>
        </w:trPr>
        <w:tc>
          <w:tcPr>
            <w:tcW w:w="969" w:type="dxa"/>
            <w:tcBorders>
              <w:top w:val="nil"/>
              <w:left w:val="nil"/>
              <w:bottom w:val="nil"/>
              <w:right w:val="nil"/>
            </w:tcBorders>
          </w:tcPr>
          <w:p w14:paraId="375E071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26.</w:t>
            </w:r>
          </w:p>
        </w:tc>
        <w:tc>
          <w:tcPr>
            <w:tcW w:w="4847" w:type="dxa"/>
            <w:tcBorders>
              <w:top w:val="nil"/>
              <w:left w:val="nil"/>
              <w:bottom w:val="nil"/>
              <w:right w:val="nil"/>
            </w:tcBorders>
          </w:tcPr>
          <w:p w14:paraId="2D41BE1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Poa annua L.</w:t>
            </w:r>
          </w:p>
        </w:tc>
        <w:tc>
          <w:tcPr>
            <w:tcW w:w="2611" w:type="dxa"/>
            <w:tcBorders>
              <w:top w:val="nil"/>
              <w:left w:val="nil"/>
              <w:bottom w:val="nil"/>
              <w:right w:val="nil"/>
            </w:tcBorders>
          </w:tcPr>
          <w:p w14:paraId="4E25501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lipnica ročná</w:t>
            </w:r>
          </w:p>
        </w:tc>
      </w:tr>
      <w:tr w:rsidR="00DC0D7A" w:rsidRPr="00940EC0" w14:paraId="230C689C" w14:textId="77777777">
        <w:trPr>
          <w:trHeight w:val="330"/>
        </w:trPr>
        <w:tc>
          <w:tcPr>
            <w:tcW w:w="969" w:type="dxa"/>
            <w:tcBorders>
              <w:top w:val="nil"/>
              <w:left w:val="nil"/>
              <w:bottom w:val="nil"/>
              <w:right w:val="nil"/>
            </w:tcBorders>
          </w:tcPr>
          <w:p w14:paraId="505906C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27.</w:t>
            </w:r>
          </w:p>
        </w:tc>
        <w:tc>
          <w:tcPr>
            <w:tcW w:w="4847" w:type="dxa"/>
            <w:tcBorders>
              <w:top w:val="nil"/>
              <w:left w:val="nil"/>
              <w:bottom w:val="nil"/>
              <w:right w:val="nil"/>
            </w:tcBorders>
          </w:tcPr>
          <w:p w14:paraId="02669C0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Poa nemoralis L.</w:t>
            </w:r>
          </w:p>
        </w:tc>
        <w:tc>
          <w:tcPr>
            <w:tcW w:w="2611" w:type="dxa"/>
            <w:tcBorders>
              <w:top w:val="nil"/>
              <w:left w:val="nil"/>
              <w:bottom w:val="nil"/>
              <w:right w:val="nil"/>
            </w:tcBorders>
          </w:tcPr>
          <w:p w14:paraId="357D4D5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lipnica hájna</w:t>
            </w:r>
          </w:p>
        </w:tc>
      </w:tr>
      <w:tr w:rsidR="00DC0D7A" w:rsidRPr="00940EC0" w14:paraId="4EF5B38D" w14:textId="77777777">
        <w:trPr>
          <w:trHeight w:val="330"/>
        </w:trPr>
        <w:tc>
          <w:tcPr>
            <w:tcW w:w="969" w:type="dxa"/>
            <w:tcBorders>
              <w:top w:val="nil"/>
              <w:left w:val="nil"/>
              <w:bottom w:val="nil"/>
              <w:right w:val="nil"/>
            </w:tcBorders>
          </w:tcPr>
          <w:p w14:paraId="2E15F20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28.</w:t>
            </w:r>
          </w:p>
        </w:tc>
        <w:tc>
          <w:tcPr>
            <w:tcW w:w="4847" w:type="dxa"/>
            <w:tcBorders>
              <w:top w:val="nil"/>
              <w:left w:val="nil"/>
              <w:bottom w:val="nil"/>
              <w:right w:val="nil"/>
            </w:tcBorders>
          </w:tcPr>
          <w:p w14:paraId="1AF2C9B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Poa palustris L.</w:t>
            </w:r>
          </w:p>
        </w:tc>
        <w:tc>
          <w:tcPr>
            <w:tcW w:w="2611" w:type="dxa"/>
            <w:tcBorders>
              <w:top w:val="nil"/>
              <w:left w:val="nil"/>
              <w:bottom w:val="nil"/>
              <w:right w:val="nil"/>
            </w:tcBorders>
          </w:tcPr>
          <w:p w14:paraId="6F313CC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lipnica močiarna</w:t>
            </w:r>
          </w:p>
        </w:tc>
      </w:tr>
      <w:tr w:rsidR="00DC0D7A" w:rsidRPr="00940EC0" w14:paraId="278C3425" w14:textId="77777777">
        <w:trPr>
          <w:trHeight w:val="330"/>
        </w:trPr>
        <w:tc>
          <w:tcPr>
            <w:tcW w:w="969" w:type="dxa"/>
            <w:tcBorders>
              <w:top w:val="nil"/>
              <w:left w:val="nil"/>
              <w:bottom w:val="nil"/>
              <w:right w:val="nil"/>
            </w:tcBorders>
          </w:tcPr>
          <w:p w14:paraId="42F5FB7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29.</w:t>
            </w:r>
          </w:p>
        </w:tc>
        <w:tc>
          <w:tcPr>
            <w:tcW w:w="4847" w:type="dxa"/>
            <w:tcBorders>
              <w:top w:val="nil"/>
              <w:left w:val="nil"/>
              <w:bottom w:val="nil"/>
              <w:right w:val="nil"/>
            </w:tcBorders>
          </w:tcPr>
          <w:p w14:paraId="71BCFCD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Poa pratensis L.</w:t>
            </w:r>
          </w:p>
        </w:tc>
        <w:tc>
          <w:tcPr>
            <w:tcW w:w="2611" w:type="dxa"/>
            <w:tcBorders>
              <w:top w:val="nil"/>
              <w:left w:val="nil"/>
              <w:bottom w:val="nil"/>
              <w:right w:val="nil"/>
            </w:tcBorders>
          </w:tcPr>
          <w:p w14:paraId="7A3D950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lipnica lúčna</w:t>
            </w:r>
          </w:p>
        </w:tc>
      </w:tr>
      <w:tr w:rsidR="00DC0D7A" w:rsidRPr="00940EC0" w14:paraId="174AFF0F" w14:textId="77777777">
        <w:trPr>
          <w:trHeight w:val="330"/>
        </w:trPr>
        <w:tc>
          <w:tcPr>
            <w:tcW w:w="969" w:type="dxa"/>
            <w:tcBorders>
              <w:top w:val="nil"/>
              <w:left w:val="nil"/>
              <w:bottom w:val="nil"/>
              <w:right w:val="nil"/>
            </w:tcBorders>
          </w:tcPr>
          <w:p w14:paraId="48B9453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lastRenderedPageBreak/>
              <w:t>30.</w:t>
            </w:r>
          </w:p>
        </w:tc>
        <w:tc>
          <w:tcPr>
            <w:tcW w:w="4847" w:type="dxa"/>
            <w:tcBorders>
              <w:top w:val="nil"/>
              <w:left w:val="nil"/>
              <w:bottom w:val="nil"/>
              <w:right w:val="nil"/>
            </w:tcBorders>
          </w:tcPr>
          <w:p w14:paraId="06A1E7D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Poa trivialis L.</w:t>
            </w:r>
          </w:p>
        </w:tc>
        <w:tc>
          <w:tcPr>
            <w:tcW w:w="2611" w:type="dxa"/>
            <w:tcBorders>
              <w:top w:val="nil"/>
              <w:left w:val="nil"/>
              <w:bottom w:val="nil"/>
              <w:right w:val="nil"/>
            </w:tcBorders>
          </w:tcPr>
          <w:p w14:paraId="0C46E85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lipnica pospolitá</w:t>
            </w:r>
          </w:p>
        </w:tc>
      </w:tr>
      <w:tr w:rsidR="00DC0D7A" w:rsidRPr="00940EC0" w14:paraId="0ED621A0" w14:textId="77777777">
        <w:trPr>
          <w:trHeight w:val="544"/>
        </w:trPr>
        <w:tc>
          <w:tcPr>
            <w:tcW w:w="969" w:type="dxa"/>
            <w:tcBorders>
              <w:top w:val="nil"/>
              <w:left w:val="nil"/>
              <w:bottom w:val="nil"/>
              <w:right w:val="nil"/>
            </w:tcBorders>
          </w:tcPr>
          <w:p w14:paraId="3327AC8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31.</w:t>
            </w:r>
          </w:p>
        </w:tc>
        <w:tc>
          <w:tcPr>
            <w:tcW w:w="4847" w:type="dxa"/>
            <w:tcBorders>
              <w:top w:val="nil"/>
              <w:left w:val="nil"/>
              <w:bottom w:val="nil"/>
              <w:right w:val="nil"/>
            </w:tcBorders>
          </w:tcPr>
          <w:p w14:paraId="14138FB7" w14:textId="77777777" w:rsidR="00DC0D7A" w:rsidRPr="00940EC0" w:rsidRDefault="008E798C">
            <w:pPr>
              <w:spacing w:after="59" w:line="259" w:lineRule="auto"/>
              <w:ind w:left="0" w:firstLine="0"/>
              <w:jc w:val="left"/>
              <w:rPr>
                <w:rFonts w:ascii="Times New Roman" w:hAnsi="Times New Roman" w:cs="Times New Roman"/>
                <w:sz w:val="22"/>
              </w:rPr>
            </w:pPr>
            <w:r w:rsidRPr="00940EC0">
              <w:rPr>
                <w:rFonts w:ascii="Times New Roman" w:hAnsi="Times New Roman" w:cs="Times New Roman"/>
                <w:sz w:val="22"/>
              </w:rPr>
              <w:t>Trisetum flavescens (L.) P. Beauv.</w:t>
            </w:r>
          </w:p>
          <w:p w14:paraId="4D7D27F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ex J. S. et K. B. Presl</w:t>
            </w:r>
          </w:p>
        </w:tc>
        <w:tc>
          <w:tcPr>
            <w:tcW w:w="2611" w:type="dxa"/>
            <w:tcBorders>
              <w:top w:val="nil"/>
              <w:left w:val="nil"/>
              <w:bottom w:val="nil"/>
              <w:right w:val="nil"/>
            </w:tcBorders>
          </w:tcPr>
          <w:p w14:paraId="5571EE7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trojštet žltkastý</w:t>
            </w:r>
          </w:p>
        </w:tc>
      </w:tr>
    </w:tbl>
    <w:p w14:paraId="47D4BB29" w14:textId="77777777" w:rsidR="00DC0D7A" w:rsidRPr="00940EC0" w:rsidRDefault="00DC0D7A">
      <w:pPr>
        <w:spacing w:after="0" w:line="259" w:lineRule="auto"/>
        <w:ind w:left="-1105" w:right="1668" w:firstLine="0"/>
        <w:jc w:val="left"/>
        <w:rPr>
          <w:rFonts w:ascii="Times New Roman" w:hAnsi="Times New Roman" w:cs="Times New Roman"/>
          <w:sz w:val="22"/>
        </w:rPr>
      </w:pPr>
    </w:p>
    <w:tbl>
      <w:tblPr>
        <w:tblStyle w:val="TableGrid"/>
        <w:tblW w:w="7996" w:type="dxa"/>
        <w:tblInd w:w="30" w:type="dxa"/>
        <w:tblLook w:val="04A0" w:firstRow="1" w:lastRow="0" w:firstColumn="1" w:lastColumn="0" w:noHBand="0" w:noVBand="1"/>
      </w:tblPr>
      <w:tblGrid>
        <w:gridCol w:w="773"/>
        <w:gridCol w:w="3966"/>
        <w:gridCol w:w="2179"/>
        <w:gridCol w:w="1078"/>
      </w:tblGrid>
      <w:tr w:rsidR="00DC0D7A" w:rsidRPr="00940EC0" w14:paraId="1EB178FA" w14:textId="77777777">
        <w:trPr>
          <w:gridAfter w:val="1"/>
          <w:wAfter w:w="1407" w:type="dxa"/>
          <w:trHeight w:val="274"/>
        </w:trPr>
        <w:tc>
          <w:tcPr>
            <w:tcW w:w="969" w:type="dxa"/>
            <w:tcBorders>
              <w:top w:val="nil"/>
              <w:left w:val="nil"/>
              <w:bottom w:val="nil"/>
              <w:right w:val="nil"/>
            </w:tcBorders>
          </w:tcPr>
          <w:p w14:paraId="471CEB0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32.</w:t>
            </w:r>
          </w:p>
        </w:tc>
        <w:tc>
          <w:tcPr>
            <w:tcW w:w="4847" w:type="dxa"/>
            <w:tcBorders>
              <w:top w:val="nil"/>
              <w:left w:val="nil"/>
              <w:bottom w:val="nil"/>
              <w:right w:val="nil"/>
            </w:tcBorders>
          </w:tcPr>
          <w:p w14:paraId="3B719BA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Biserrula pelecinus L.</w:t>
            </w:r>
          </w:p>
        </w:tc>
        <w:tc>
          <w:tcPr>
            <w:tcW w:w="2179" w:type="dxa"/>
            <w:tcBorders>
              <w:top w:val="nil"/>
              <w:left w:val="nil"/>
              <w:bottom w:val="nil"/>
              <w:right w:val="nil"/>
            </w:tcBorders>
          </w:tcPr>
          <w:p w14:paraId="106C1D6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biserula pílkatá</w:t>
            </w:r>
          </w:p>
        </w:tc>
      </w:tr>
      <w:tr w:rsidR="00DC0D7A" w:rsidRPr="00940EC0" w14:paraId="0878609A" w14:textId="77777777">
        <w:trPr>
          <w:gridAfter w:val="1"/>
          <w:wAfter w:w="1407" w:type="dxa"/>
          <w:trHeight w:val="330"/>
        </w:trPr>
        <w:tc>
          <w:tcPr>
            <w:tcW w:w="969" w:type="dxa"/>
            <w:tcBorders>
              <w:top w:val="nil"/>
              <w:left w:val="nil"/>
              <w:bottom w:val="nil"/>
              <w:right w:val="nil"/>
            </w:tcBorders>
          </w:tcPr>
          <w:p w14:paraId="197ABFE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33.</w:t>
            </w:r>
          </w:p>
        </w:tc>
        <w:tc>
          <w:tcPr>
            <w:tcW w:w="4847" w:type="dxa"/>
            <w:tcBorders>
              <w:top w:val="nil"/>
              <w:left w:val="nil"/>
              <w:bottom w:val="nil"/>
              <w:right w:val="nil"/>
            </w:tcBorders>
          </w:tcPr>
          <w:p w14:paraId="1520B36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Galega orientalis Lam.</w:t>
            </w:r>
          </w:p>
        </w:tc>
        <w:tc>
          <w:tcPr>
            <w:tcW w:w="2179" w:type="dxa"/>
            <w:tcBorders>
              <w:top w:val="nil"/>
              <w:left w:val="nil"/>
              <w:bottom w:val="nil"/>
              <w:right w:val="nil"/>
            </w:tcBorders>
          </w:tcPr>
          <w:p w14:paraId="228FFA0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jastrabina východná</w:t>
            </w:r>
          </w:p>
        </w:tc>
      </w:tr>
      <w:tr w:rsidR="00DC0D7A" w:rsidRPr="00940EC0" w14:paraId="4301F41A" w14:textId="77777777">
        <w:trPr>
          <w:gridAfter w:val="1"/>
          <w:wAfter w:w="1407" w:type="dxa"/>
          <w:trHeight w:val="330"/>
        </w:trPr>
        <w:tc>
          <w:tcPr>
            <w:tcW w:w="969" w:type="dxa"/>
            <w:tcBorders>
              <w:top w:val="nil"/>
              <w:left w:val="nil"/>
              <w:bottom w:val="nil"/>
              <w:right w:val="nil"/>
            </w:tcBorders>
          </w:tcPr>
          <w:p w14:paraId="0D1E96F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34.</w:t>
            </w:r>
          </w:p>
        </w:tc>
        <w:tc>
          <w:tcPr>
            <w:tcW w:w="4847" w:type="dxa"/>
            <w:tcBorders>
              <w:top w:val="nil"/>
              <w:left w:val="nil"/>
              <w:bottom w:val="nil"/>
              <w:right w:val="nil"/>
            </w:tcBorders>
          </w:tcPr>
          <w:p w14:paraId="6991485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Hedysarum coronarium L.</w:t>
            </w:r>
          </w:p>
        </w:tc>
        <w:tc>
          <w:tcPr>
            <w:tcW w:w="2179" w:type="dxa"/>
            <w:tcBorders>
              <w:top w:val="nil"/>
              <w:left w:val="nil"/>
              <w:bottom w:val="nil"/>
              <w:right w:val="nil"/>
            </w:tcBorders>
          </w:tcPr>
          <w:p w14:paraId="0591BCB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sekernica vencová</w:t>
            </w:r>
          </w:p>
        </w:tc>
      </w:tr>
      <w:tr w:rsidR="00DC0D7A" w:rsidRPr="00940EC0" w14:paraId="63A5A22E" w14:textId="77777777">
        <w:trPr>
          <w:gridAfter w:val="1"/>
          <w:wAfter w:w="1407" w:type="dxa"/>
          <w:trHeight w:val="330"/>
        </w:trPr>
        <w:tc>
          <w:tcPr>
            <w:tcW w:w="969" w:type="dxa"/>
            <w:tcBorders>
              <w:top w:val="nil"/>
              <w:left w:val="nil"/>
              <w:bottom w:val="nil"/>
              <w:right w:val="nil"/>
            </w:tcBorders>
          </w:tcPr>
          <w:p w14:paraId="3CFE5CB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35.</w:t>
            </w:r>
          </w:p>
        </w:tc>
        <w:tc>
          <w:tcPr>
            <w:tcW w:w="4847" w:type="dxa"/>
            <w:tcBorders>
              <w:top w:val="nil"/>
              <w:left w:val="nil"/>
              <w:bottom w:val="nil"/>
              <w:right w:val="nil"/>
            </w:tcBorders>
          </w:tcPr>
          <w:p w14:paraId="0536C49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Lathyrus cicera L.</w:t>
            </w:r>
          </w:p>
        </w:tc>
        <w:tc>
          <w:tcPr>
            <w:tcW w:w="2179" w:type="dxa"/>
            <w:tcBorders>
              <w:top w:val="nil"/>
              <w:left w:val="nil"/>
              <w:bottom w:val="nil"/>
              <w:right w:val="nil"/>
            </w:tcBorders>
          </w:tcPr>
          <w:p w14:paraId="211FFFD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hrachor cícerový</w:t>
            </w:r>
          </w:p>
        </w:tc>
      </w:tr>
      <w:tr w:rsidR="00DC0D7A" w:rsidRPr="00940EC0" w14:paraId="638E6829" w14:textId="77777777">
        <w:trPr>
          <w:gridAfter w:val="1"/>
          <w:wAfter w:w="1407" w:type="dxa"/>
          <w:trHeight w:val="330"/>
        </w:trPr>
        <w:tc>
          <w:tcPr>
            <w:tcW w:w="969" w:type="dxa"/>
            <w:tcBorders>
              <w:top w:val="nil"/>
              <w:left w:val="nil"/>
              <w:bottom w:val="nil"/>
              <w:right w:val="nil"/>
            </w:tcBorders>
          </w:tcPr>
          <w:p w14:paraId="644BB3D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36.</w:t>
            </w:r>
          </w:p>
        </w:tc>
        <w:tc>
          <w:tcPr>
            <w:tcW w:w="4847" w:type="dxa"/>
            <w:tcBorders>
              <w:top w:val="nil"/>
              <w:left w:val="nil"/>
              <w:bottom w:val="nil"/>
              <w:right w:val="nil"/>
            </w:tcBorders>
          </w:tcPr>
          <w:p w14:paraId="473E7BD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Lotus corniculatus L.</w:t>
            </w:r>
          </w:p>
        </w:tc>
        <w:tc>
          <w:tcPr>
            <w:tcW w:w="2179" w:type="dxa"/>
            <w:tcBorders>
              <w:top w:val="nil"/>
              <w:left w:val="nil"/>
              <w:bottom w:val="nil"/>
              <w:right w:val="nil"/>
            </w:tcBorders>
          </w:tcPr>
          <w:p w14:paraId="4320FCC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ľadenec rožkatý</w:t>
            </w:r>
          </w:p>
        </w:tc>
      </w:tr>
      <w:tr w:rsidR="00DC0D7A" w:rsidRPr="00940EC0" w14:paraId="7E0113FA" w14:textId="77777777">
        <w:trPr>
          <w:gridAfter w:val="1"/>
          <w:wAfter w:w="1407" w:type="dxa"/>
          <w:trHeight w:val="330"/>
        </w:trPr>
        <w:tc>
          <w:tcPr>
            <w:tcW w:w="969" w:type="dxa"/>
            <w:tcBorders>
              <w:top w:val="nil"/>
              <w:left w:val="nil"/>
              <w:bottom w:val="nil"/>
              <w:right w:val="nil"/>
            </w:tcBorders>
          </w:tcPr>
          <w:p w14:paraId="693ECF2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37.</w:t>
            </w:r>
          </w:p>
        </w:tc>
        <w:tc>
          <w:tcPr>
            <w:tcW w:w="4847" w:type="dxa"/>
            <w:tcBorders>
              <w:top w:val="nil"/>
              <w:left w:val="nil"/>
              <w:bottom w:val="nil"/>
              <w:right w:val="nil"/>
            </w:tcBorders>
          </w:tcPr>
          <w:p w14:paraId="299CDD7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Lupinus albus L.</w:t>
            </w:r>
          </w:p>
        </w:tc>
        <w:tc>
          <w:tcPr>
            <w:tcW w:w="2179" w:type="dxa"/>
            <w:tcBorders>
              <w:top w:val="nil"/>
              <w:left w:val="nil"/>
              <w:bottom w:val="nil"/>
              <w:right w:val="nil"/>
            </w:tcBorders>
          </w:tcPr>
          <w:p w14:paraId="01E9B63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lupina biela</w:t>
            </w:r>
          </w:p>
        </w:tc>
      </w:tr>
      <w:tr w:rsidR="00DC0D7A" w:rsidRPr="00940EC0" w14:paraId="6AB722A6" w14:textId="77777777">
        <w:trPr>
          <w:gridAfter w:val="1"/>
          <w:wAfter w:w="1407" w:type="dxa"/>
          <w:trHeight w:val="330"/>
        </w:trPr>
        <w:tc>
          <w:tcPr>
            <w:tcW w:w="969" w:type="dxa"/>
            <w:tcBorders>
              <w:top w:val="nil"/>
              <w:left w:val="nil"/>
              <w:bottom w:val="nil"/>
              <w:right w:val="nil"/>
            </w:tcBorders>
          </w:tcPr>
          <w:p w14:paraId="0A686B8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38.</w:t>
            </w:r>
          </w:p>
        </w:tc>
        <w:tc>
          <w:tcPr>
            <w:tcW w:w="4847" w:type="dxa"/>
            <w:tcBorders>
              <w:top w:val="nil"/>
              <w:left w:val="nil"/>
              <w:bottom w:val="nil"/>
              <w:right w:val="nil"/>
            </w:tcBorders>
          </w:tcPr>
          <w:p w14:paraId="62F15D9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Lupinus angustifolius L.</w:t>
            </w:r>
          </w:p>
        </w:tc>
        <w:tc>
          <w:tcPr>
            <w:tcW w:w="2179" w:type="dxa"/>
            <w:tcBorders>
              <w:top w:val="nil"/>
              <w:left w:val="nil"/>
              <w:bottom w:val="nil"/>
              <w:right w:val="nil"/>
            </w:tcBorders>
          </w:tcPr>
          <w:p w14:paraId="609FBA3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lupina úzkolistá</w:t>
            </w:r>
          </w:p>
        </w:tc>
      </w:tr>
      <w:tr w:rsidR="00DC0D7A" w:rsidRPr="00940EC0" w14:paraId="436BC37A" w14:textId="77777777">
        <w:trPr>
          <w:gridAfter w:val="1"/>
          <w:wAfter w:w="1407" w:type="dxa"/>
          <w:trHeight w:val="330"/>
        </w:trPr>
        <w:tc>
          <w:tcPr>
            <w:tcW w:w="969" w:type="dxa"/>
            <w:tcBorders>
              <w:top w:val="nil"/>
              <w:left w:val="nil"/>
              <w:bottom w:val="nil"/>
              <w:right w:val="nil"/>
            </w:tcBorders>
          </w:tcPr>
          <w:p w14:paraId="0EB9184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39.</w:t>
            </w:r>
          </w:p>
        </w:tc>
        <w:tc>
          <w:tcPr>
            <w:tcW w:w="4847" w:type="dxa"/>
            <w:tcBorders>
              <w:top w:val="nil"/>
              <w:left w:val="nil"/>
              <w:bottom w:val="nil"/>
              <w:right w:val="nil"/>
            </w:tcBorders>
          </w:tcPr>
          <w:p w14:paraId="6DE4B9F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Lupinus luteus L.</w:t>
            </w:r>
          </w:p>
        </w:tc>
        <w:tc>
          <w:tcPr>
            <w:tcW w:w="2179" w:type="dxa"/>
            <w:tcBorders>
              <w:top w:val="nil"/>
              <w:left w:val="nil"/>
              <w:bottom w:val="nil"/>
              <w:right w:val="nil"/>
            </w:tcBorders>
          </w:tcPr>
          <w:p w14:paraId="7AC06EE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lupina žltá</w:t>
            </w:r>
          </w:p>
        </w:tc>
      </w:tr>
      <w:tr w:rsidR="00DC0D7A" w:rsidRPr="00940EC0" w14:paraId="4F80B66A" w14:textId="77777777">
        <w:trPr>
          <w:gridAfter w:val="1"/>
          <w:wAfter w:w="1407" w:type="dxa"/>
          <w:trHeight w:val="330"/>
        </w:trPr>
        <w:tc>
          <w:tcPr>
            <w:tcW w:w="969" w:type="dxa"/>
            <w:tcBorders>
              <w:top w:val="nil"/>
              <w:left w:val="nil"/>
              <w:bottom w:val="nil"/>
              <w:right w:val="nil"/>
            </w:tcBorders>
          </w:tcPr>
          <w:p w14:paraId="1836E94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40.</w:t>
            </w:r>
          </w:p>
        </w:tc>
        <w:tc>
          <w:tcPr>
            <w:tcW w:w="4847" w:type="dxa"/>
            <w:tcBorders>
              <w:top w:val="nil"/>
              <w:left w:val="nil"/>
              <w:bottom w:val="nil"/>
              <w:right w:val="nil"/>
            </w:tcBorders>
          </w:tcPr>
          <w:p w14:paraId="0DA006F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doliata Carmign.</w:t>
            </w:r>
          </w:p>
        </w:tc>
        <w:tc>
          <w:tcPr>
            <w:tcW w:w="2179" w:type="dxa"/>
            <w:tcBorders>
              <w:top w:val="nil"/>
              <w:left w:val="nil"/>
              <w:bottom w:val="nil"/>
              <w:right w:val="nil"/>
            </w:tcBorders>
          </w:tcPr>
          <w:p w14:paraId="4F38C23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tŕňovitá</w:t>
            </w:r>
          </w:p>
        </w:tc>
      </w:tr>
      <w:tr w:rsidR="00DC0D7A" w:rsidRPr="00940EC0" w14:paraId="49DB1125" w14:textId="77777777">
        <w:trPr>
          <w:gridAfter w:val="1"/>
          <w:wAfter w:w="1407" w:type="dxa"/>
          <w:trHeight w:val="330"/>
        </w:trPr>
        <w:tc>
          <w:tcPr>
            <w:tcW w:w="969" w:type="dxa"/>
            <w:tcBorders>
              <w:top w:val="nil"/>
              <w:left w:val="nil"/>
              <w:bottom w:val="nil"/>
              <w:right w:val="nil"/>
            </w:tcBorders>
          </w:tcPr>
          <w:p w14:paraId="17E2DDF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41.</w:t>
            </w:r>
          </w:p>
        </w:tc>
        <w:tc>
          <w:tcPr>
            <w:tcW w:w="4847" w:type="dxa"/>
            <w:tcBorders>
              <w:top w:val="nil"/>
              <w:left w:val="nil"/>
              <w:bottom w:val="nil"/>
              <w:right w:val="nil"/>
            </w:tcBorders>
          </w:tcPr>
          <w:p w14:paraId="756953C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italica (Mill.) Fiori</w:t>
            </w:r>
          </w:p>
        </w:tc>
        <w:tc>
          <w:tcPr>
            <w:tcW w:w="2179" w:type="dxa"/>
            <w:tcBorders>
              <w:top w:val="nil"/>
              <w:left w:val="nil"/>
              <w:bottom w:val="nil"/>
              <w:right w:val="nil"/>
            </w:tcBorders>
          </w:tcPr>
          <w:p w14:paraId="64C08C8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talianska</w:t>
            </w:r>
          </w:p>
        </w:tc>
      </w:tr>
      <w:tr w:rsidR="00DC0D7A" w:rsidRPr="00940EC0" w14:paraId="5801B141" w14:textId="77777777">
        <w:trPr>
          <w:gridAfter w:val="1"/>
          <w:wAfter w:w="1407" w:type="dxa"/>
          <w:trHeight w:val="330"/>
        </w:trPr>
        <w:tc>
          <w:tcPr>
            <w:tcW w:w="969" w:type="dxa"/>
            <w:tcBorders>
              <w:top w:val="nil"/>
              <w:left w:val="nil"/>
              <w:bottom w:val="nil"/>
              <w:right w:val="nil"/>
            </w:tcBorders>
          </w:tcPr>
          <w:p w14:paraId="742DA1F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42.</w:t>
            </w:r>
          </w:p>
        </w:tc>
        <w:tc>
          <w:tcPr>
            <w:tcW w:w="4847" w:type="dxa"/>
            <w:tcBorders>
              <w:top w:val="nil"/>
              <w:left w:val="nil"/>
              <w:bottom w:val="nil"/>
              <w:right w:val="nil"/>
            </w:tcBorders>
          </w:tcPr>
          <w:p w14:paraId="15AA6AC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littoralis Rohde ex Loisel.</w:t>
            </w:r>
          </w:p>
        </w:tc>
        <w:tc>
          <w:tcPr>
            <w:tcW w:w="2179" w:type="dxa"/>
            <w:tcBorders>
              <w:top w:val="nil"/>
              <w:left w:val="nil"/>
              <w:bottom w:val="nil"/>
              <w:right w:val="nil"/>
            </w:tcBorders>
          </w:tcPr>
          <w:p w14:paraId="45D002A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pobrežná</w:t>
            </w:r>
          </w:p>
        </w:tc>
      </w:tr>
      <w:tr w:rsidR="00DC0D7A" w:rsidRPr="00940EC0" w14:paraId="2E03D526" w14:textId="77777777">
        <w:trPr>
          <w:gridAfter w:val="1"/>
          <w:wAfter w:w="1407" w:type="dxa"/>
          <w:trHeight w:val="330"/>
        </w:trPr>
        <w:tc>
          <w:tcPr>
            <w:tcW w:w="969" w:type="dxa"/>
            <w:tcBorders>
              <w:top w:val="nil"/>
              <w:left w:val="nil"/>
              <w:bottom w:val="nil"/>
              <w:right w:val="nil"/>
            </w:tcBorders>
          </w:tcPr>
          <w:p w14:paraId="53F9F17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43.</w:t>
            </w:r>
          </w:p>
        </w:tc>
        <w:tc>
          <w:tcPr>
            <w:tcW w:w="4847" w:type="dxa"/>
            <w:tcBorders>
              <w:top w:val="nil"/>
              <w:left w:val="nil"/>
              <w:bottom w:val="nil"/>
              <w:right w:val="nil"/>
            </w:tcBorders>
          </w:tcPr>
          <w:p w14:paraId="36B2315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lupulina L.</w:t>
            </w:r>
          </w:p>
        </w:tc>
        <w:tc>
          <w:tcPr>
            <w:tcW w:w="2179" w:type="dxa"/>
            <w:tcBorders>
              <w:top w:val="nil"/>
              <w:left w:val="nil"/>
              <w:bottom w:val="nil"/>
              <w:right w:val="nil"/>
            </w:tcBorders>
          </w:tcPr>
          <w:p w14:paraId="6D1A88E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ďatelinová</w:t>
            </w:r>
          </w:p>
        </w:tc>
      </w:tr>
      <w:tr w:rsidR="00DC0D7A" w:rsidRPr="00940EC0" w14:paraId="342FDFF3" w14:textId="77777777">
        <w:trPr>
          <w:gridAfter w:val="1"/>
          <w:wAfter w:w="1407" w:type="dxa"/>
          <w:trHeight w:val="330"/>
        </w:trPr>
        <w:tc>
          <w:tcPr>
            <w:tcW w:w="969" w:type="dxa"/>
            <w:tcBorders>
              <w:top w:val="nil"/>
              <w:left w:val="nil"/>
              <w:bottom w:val="nil"/>
              <w:right w:val="nil"/>
            </w:tcBorders>
          </w:tcPr>
          <w:p w14:paraId="6414DFC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44.</w:t>
            </w:r>
          </w:p>
        </w:tc>
        <w:tc>
          <w:tcPr>
            <w:tcW w:w="4847" w:type="dxa"/>
            <w:tcBorders>
              <w:top w:val="nil"/>
              <w:left w:val="nil"/>
              <w:bottom w:val="nil"/>
              <w:right w:val="nil"/>
            </w:tcBorders>
          </w:tcPr>
          <w:p w14:paraId="0FD8DDD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murex Willd.</w:t>
            </w:r>
          </w:p>
        </w:tc>
        <w:tc>
          <w:tcPr>
            <w:tcW w:w="2179" w:type="dxa"/>
            <w:tcBorders>
              <w:top w:val="nil"/>
              <w:left w:val="nil"/>
              <w:bottom w:val="nil"/>
              <w:right w:val="nil"/>
            </w:tcBorders>
          </w:tcPr>
          <w:p w14:paraId="0DC4063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guľatá</w:t>
            </w:r>
          </w:p>
        </w:tc>
      </w:tr>
      <w:tr w:rsidR="00DC0D7A" w:rsidRPr="00940EC0" w14:paraId="55A6533E" w14:textId="77777777">
        <w:trPr>
          <w:gridAfter w:val="1"/>
          <w:wAfter w:w="1407" w:type="dxa"/>
          <w:trHeight w:val="330"/>
        </w:trPr>
        <w:tc>
          <w:tcPr>
            <w:tcW w:w="969" w:type="dxa"/>
            <w:tcBorders>
              <w:top w:val="nil"/>
              <w:left w:val="nil"/>
              <w:bottom w:val="nil"/>
              <w:right w:val="nil"/>
            </w:tcBorders>
          </w:tcPr>
          <w:p w14:paraId="2BAF30F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45.</w:t>
            </w:r>
          </w:p>
        </w:tc>
        <w:tc>
          <w:tcPr>
            <w:tcW w:w="4847" w:type="dxa"/>
            <w:tcBorders>
              <w:top w:val="nil"/>
              <w:left w:val="nil"/>
              <w:bottom w:val="nil"/>
              <w:right w:val="nil"/>
            </w:tcBorders>
          </w:tcPr>
          <w:p w14:paraId="7AF541D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polymorpha L.</w:t>
            </w:r>
          </w:p>
        </w:tc>
        <w:tc>
          <w:tcPr>
            <w:tcW w:w="2179" w:type="dxa"/>
            <w:tcBorders>
              <w:top w:val="nil"/>
              <w:left w:val="nil"/>
              <w:bottom w:val="nil"/>
              <w:right w:val="nil"/>
            </w:tcBorders>
          </w:tcPr>
          <w:p w14:paraId="2DEC19C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najmenšia</w:t>
            </w:r>
          </w:p>
        </w:tc>
      </w:tr>
      <w:tr w:rsidR="00DC0D7A" w:rsidRPr="00940EC0" w14:paraId="1FC42B00" w14:textId="77777777">
        <w:trPr>
          <w:gridAfter w:val="1"/>
          <w:wAfter w:w="1407" w:type="dxa"/>
          <w:trHeight w:val="330"/>
        </w:trPr>
        <w:tc>
          <w:tcPr>
            <w:tcW w:w="969" w:type="dxa"/>
            <w:tcBorders>
              <w:top w:val="nil"/>
              <w:left w:val="nil"/>
              <w:bottom w:val="nil"/>
              <w:right w:val="nil"/>
            </w:tcBorders>
          </w:tcPr>
          <w:p w14:paraId="68D44AD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46.</w:t>
            </w:r>
          </w:p>
        </w:tc>
        <w:tc>
          <w:tcPr>
            <w:tcW w:w="4847" w:type="dxa"/>
            <w:tcBorders>
              <w:top w:val="nil"/>
              <w:left w:val="nil"/>
              <w:bottom w:val="nil"/>
              <w:right w:val="nil"/>
            </w:tcBorders>
          </w:tcPr>
          <w:p w14:paraId="3347E15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rugosa Desr.</w:t>
            </w:r>
          </w:p>
        </w:tc>
        <w:tc>
          <w:tcPr>
            <w:tcW w:w="2179" w:type="dxa"/>
            <w:tcBorders>
              <w:top w:val="nil"/>
              <w:left w:val="nil"/>
              <w:bottom w:val="nil"/>
              <w:right w:val="nil"/>
            </w:tcBorders>
          </w:tcPr>
          <w:p w14:paraId="679D7CA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vráskavá</w:t>
            </w:r>
          </w:p>
        </w:tc>
      </w:tr>
      <w:tr w:rsidR="00DC0D7A" w:rsidRPr="00940EC0" w14:paraId="7CAE5492" w14:textId="77777777">
        <w:trPr>
          <w:gridAfter w:val="1"/>
          <w:wAfter w:w="1407" w:type="dxa"/>
          <w:trHeight w:val="330"/>
        </w:trPr>
        <w:tc>
          <w:tcPr>
            <w:tcW w:w="969" w:type="dxa"/>
            <w:tcBorders>
              <w:top w:val="nil"/>
              <w:left w:val="nil"/>
              <w:bottom w:val="nil"/>
              <w:right w:val="nil"/>
            </w:tcBorders>
          </w:tcPr>
          <w:p w14:paraId="43B25D0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47.</w:t>
            </w:r>
          </w:p>
        </w:tc>
        <w:tc>
          <w:tcPr>
            <w:tcW w:w="4847" w:type="dxa"/>
            <w:tcBorders>
              <w:top w:val="nil"/>
              <w:left w:val="nil"/>
              <w:bottom w:val="nil"/>
              <w:right w:val="nil"/>
            </w:tcBorders>
          </w:tcPr>
          <w:p w14:paraId="2CA831C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sativa L.</w:t>
            </w:r>
          </w:p>
        </w:tc>
        <w:tc>
          <w:tcPr>
            <w:tcW w:w="2179" w:type="dxa"/>
            <w:tcBorders>
              <w:top w:val="nil"/>
              <w:left w:val="nil"/>
              <w:bottom w:val="nil"/>
              <w:right w:val="nil"/>
            </w:tcBorders>
          </w:tcPr>
          <w:p w14:paraId="4B89B33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siata</w:t>
            </w:r>
          </w:p>
        </w:tc>
      </w:tr>
      <w:tr w:rsidR="00DC0D7A" w:rsidRPr="00940EC0" w14:paraId="0DA6D593" w14:textId="77777777">
        <w:trPr>
          <w:gridAfter w:val="1"/>
          <w:wAfter w:w="1407" w:type="dxa"/>
          <w:trHeight w:val="330"/>
        </w:trPr>
        <w:tc>
          <w:tcPr>
            <w:tcW w:w="969" w:type="dxa"/>
            <w:tcBorders>
              <w:top w:val="nil"/>
              <w:left w:val="nil"/>
              <w:bottom w:val="nil"/>
              <w:right w:val="nil"/>
            </w:tcBorders>
          </w:tcPr>
          <w:p w14:paraId="46EF595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48.</w:t>
            </w:r>
          </w:p>
        </w:tc>
        <w:tc>
          <w:tcPr>
            <w:tcW w:w="4847" w:type="dxa"/>
            <w:tcBorders>
              <w:top w:val="nil"/>
              <w:left w:val="nil"/>
              <w:bottom w:val="nil"/>
              <w:right w:val="nil"/>
            </w:tcBorders>
          </w:tcPr>
          <w:p w14:paraId="6742C1C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scutellata (L.) Mill.</w:t>
            </w:r>
          </w:p>
        </w:tc>
        <w:tc>
          <w:tcPr>
            <w:tcW w:w="2179" w:type="dxa"/>
            <w:tcBorders>
              <w:top w:val="nil"/>
              <w:left w:val="nil"/>
              <w:bottom w:val="nil"/>
              <w:right w:val="nil"/>
            </w:tcBorders>
          </w:tcPr>
          <w:p w14:paraId="07100BF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štítovitá</w:t>
            </w:r>
          </w:p>
        </w:tc>
      </w:tr>
      <w:tr w:rsidR="00DC0D7A" w:rsidRPr="00940EC0" w14:paraId="7A1536DD" w14:textId="77777777">
        <w:trPr>
          <w:gridAfter w:val="1"/>
          <w:wAfter w:w="1407" w:type="dxa"/>
          <w:trHeight w:val="330"/>
        </w:trPr>
        <w:tc>
          <w:tcPr>
            <w:tcW w:w="969" w:type="dxa"/>
            <w:tcBorders>
              <w:top w:val="nil"/>
              <w:left w:val="nil"/>
              <w:bottom w:val="nil"/>
              <w:right w:val="nil"/>
            </w:tcBorders>
          </w:tcPr>
          <w:p w14:paraId="545C24A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49.</w:t>
            </w:r>
          </w:p>
        </w:tc>
        <w:tc>
          <w:tcPr>
            <w:tcW w:w="4847" w:type="dxa"/>
            <w:tcBorders>
              <w:top w:val="nil"/>
              <w:left w:val="nil"/>
              <w:bottom w:val="nil"/>
              <w:right w:val="nil"/>
            </w:tcBorders>
          </w:tcPr>
          <w:p w14:paraId="6DF6A94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truncatula Gaertn.</w:t>
            </w:r>
          </w:p>
        </w:tc>
        <w:tc>
          <w:tcPr>
            <w:tcW w:w="2179" w:type="dxa"/>
            <w:tcBorders>
              <w:top w:val="nil"/>
              <w:left w:val="nil"/>
              <w:bottom w:val="nil"/>
              <w:right w:val="nil"/>
            </w:tcBorders>
          </w:tcPr>
          <w:p w14:paraId="2AC8F2B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súdkovitá</w:t>
            </w:r>
          </w:p>
        </w:tc>
      </w:tr>
      <w:tr w:rsidR="00DC0D7A" w:rsidRPr="00940EC0" w14:paraId="63917062" w14:textId="77777777">
        <w:trPr>
          <w:gridAfter w:val="1"/>
          <w:wAfter w:w="1407" w:type="dxa"/>
          <w:trHeight w:val="330"/>
        </w:trPr>
        <w:tc>
          <w:tcPr>
            <w:tcW w:w="969" w:type="dxa"/>
            <w:tcBorders>
              <w:top w:val="nil"/>
              <w:left w:val="nil"/>
              <w:bottom w:val="nil"/>
              <w:right w:val="nil"/>
            </w:tcBorders>
          </w:tcPr>
          <w:p w14:paraId="1AE6C64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50.</w:t>
            </w:r>
          </w:p>
        </w:tc>
        <w:tc>
          <w:tcPr>
            <w:tcW w:w="4847" w:type="dxa"/>
            <w:tcBorders>
              <w:top w:val="nil"/>
              <w:left w:val="nil"/>
              <w:bottom w:val="nil"/>
              <w:right w:val="nil"/>
            </w:tcBorders>
          </w:tcPr>
          <w:p w14:paraId="2252684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 varia T. Martyn Sand</w:t>
            </w:r>
          </w:p>
        </w:tc>
        <w:tc>
          <w:tcPr>
            <w:tcW w:w="2179" w:type="dxa"/>
            <w:tcBorders>
              <w:top w:val="nil"/>
              <w:left w:val="nil"/>
              <w:bottom w:val="nil"/>
              <w:right w:val="nil"/>
            </w:tcBorders>
          </w:tcPr>
          <w:p w14:paraId="4E77C37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menlivá</w:t>
            </w:r>
          </w:p>
        </w:tc>
      </w:tr>
      <w:tr w:rsidR="00DC0D7A" w:rsidRPr="00940EC0" w14:paraId="65B733E5" w14:textId="77777777">
        <w:trPr>
          <w:gridAfter w:val="1"/>
          <w:wAfter w:w="1407" w:type="dxa"/>
          <w:trHeight w:val="330"/>
        </w:trPr>
        <w:tc>
          <w:tcPr>
            <w:tcW w:w="969" w:type="dxa"/>
            <w:tcBorders>
              <w:top w:val="nil"/>
              <w:left w:val="nil"/>
              <w:bottom w:val="nil"/>
              <w:right w:val="nil"/>
            </w:tcBorders>
          </w:tcPr>
          <w:p w14:paraId="5D91517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51.</w:t>
            </w:r>
          </w:p>
        </w:tc>
        <w:tc>
          <w:tcPr>
            <w:tcW w:w="4847" w:type="dxa"/>
            <w:tcBorders>
              <w:top w:val="nil"/>
              <w:left w:val="nil"/>
              <w:bottom w:val="nil"/>
              <w:right w:val="nil"/>
            </w:tcBorders>
          </w:tcPr>
          <w:p w14:paraId="2AF02C3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Onobrychis viciifolia Scop.</w:t>
            </w:r>
          </w:p>
        </w:tc>
        <w:tc>
          <w:tcPr>
            <w:tcW w:w="2179" w:type="dxa"/>
            <w:tcBorders>
              <w:top w:val="nil"/>
              <w:left w:val="nil"/>
              <w:bottom w:val="nil"/>
              <w:right w:val="nil"/>
            </w:tcBorders>
          </w:tcPr>
          <w:p w14:paraId="5ADCDA7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vičenec vikolistý</w:t>
            </w:r>
          </w:p>
        </w:tc>
      </w:tr>
      <w:tr w:rsidR="00DC0D7A" w:rsidRPr="00940EC0" w14:paraId="47BB96FE" w14:textId="77777777">
        <w:trPr>
          <w:gridAfter w:val="1"/>
          <w:wAfter w:w="1407" w:type="dxa"/>
          <w:trHeight w:val="330"/>
        </w:trPr>
        <w:tc>
          <w:tcPr>
            <w:tcW w:w="969" w:type="dxa"/>
            <w:tcBorders>
              <w:top w:val="nil"/>
              <w:left w:val="nil"/>
              <w:bottom w:val="nil"/>
              <w:right w:val="nil"/>
            </w:tcBorders>
          </w:tcPr>
          <w:p w14:paraId="404EB86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52.</w:t>
            </w:r>
          </w:p>
        </w:tc>
        <w:tc>
          <w:tcPr>
            <w:tcW w:w="4847" w:type="dxa"/>
            <w:tcBorders>
              <w:top w:val="nil"/>
              <w:left w:val="nil"/>
              <w:bottom w:val="nil"/>
              <w:right w:val="nil"/>
            </w:tcBorders>
          </w:tcPr>
          <w:p w14:paraId="2705039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Ornithopus compressus L.</w:t>
            </w:r>
          </w:p>
        </w:tc>
        <w:tc>
          <w:tcPr>
            <w:tcW w:w="2179" w:type="dxa"/>
            <w:tcBorders>
              <w:top w:val="nil"/>
              <w:left w:val="nil"/>
              <w:bottom w:val="nil"/>
              <w:right w:val="nil"/>
            </w:tcBorders>
          </w:tcPr>
          <w:p w14:paraId="066765D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vtáčia noha stlačená</w:t>
            </w:r>
          </w:p>
        </w:tc>
      </w:tr>
      <w:tr w:rsidR="00DC0D7A" w:rsidRPr="00940EC0" w14:paraId="2189C188" w14:textId="77777777">
        <w:trPr>
          <w:gridAfter w:val="1"/>
          <w:wAfter w:w="1407" w:type="dxa"/>
          <w:trHeight w:val="330"/>
        </w:trPr>
        <w:tc>
          <w:tcPr>
            <w:tcW w:w="969" w:type="dxa"/>
            <w:tcBorders>
              <w:top w:val="nil"/>
              <w:left w:val="nil"/>
              <w:bottom w:val="nil"/>
              <w:right w:val="nil"/>
            </w:tcBorders>
          </w:tcPr>
          <w:p w14:paraId="029C619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53.</w:t>
            </w:r>
          </w:p>
        </w:tc>
        <w:tc>
          <w:tcPr>
            <w:tcW w:w="4847" w:type="dxa"/>
            <w:tcBorders>
              <w:top w:val="nil"/>
              <w:left w:val="nil"/>
              <w:bottom w:val="nil"/>
              <w:right w:val="nil"/>
            </w:tcBorders>
          </w:tcPr>
          <w:p w14:paraId="4458DD7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Ornithopus sativus Brot.</w:t>
            </w:r>
          </w:p>
        </w:tc>
        <w:tc>
          <w:tcPr>
            <w:tcW w:w="2179" w:type="dxa"/>
            <w:tcBorders>
              <w:top w:val="nil"/>
              <w:left w:val="nil"/>
              <w:bottom w:val="nil"/>
              <w:right w:val="nil"/>
            </w:tcBorders>
          </w:tcPr>
          <w:p w14:paraId="2034B82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vtáčia noha siata</w:t>
            </w:r>
          </w:p>
        </w:tc>
      </w:tr>
      <w:tr w:rsidR="00DC0D7A" w:rsidRPr="00940EC0" w14:paraId="78F42CC1" w14:textId="77777777">
        <w:trPr>
          <w:gridAfter w:val="1"/>
          <w:wAfter w:w="1407" w:type="dxa"/>
          <w:trHeight w:val="330"/>
        </w:trPr>
        <w:tc>
          <w:tcPr>
            <w:tcW w:w="969" w:type="dxa"/>
            <w:tcBorders>
              <w:top w:val="nil"/>
              <w:left w:val="nil"/>
              <w:bottom w:val="nil"/>
              <w:right w:val="nil"/>
            </w:tcBorders>
          </w:tcPr>
          <w:p w14:paraId="3CD2409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54.</w:t>
            </w:r>
          </w:p>
        </w:tc>
        <w:tc>
          <w:tcPr>
            <w:tcW w:w="4847" w:type="dxa"/>
            <w:tcBorders>
              <w:top w:val="nil"/>
              <w:left w:val="nil"/>
              <w:bottom w:val="nil"/>
              <w:right w:val="nil"/>
            </w:tcBorders>
          </w:tcPr>
          <w:p w14:paraId="6903E36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Pisum sativum L. (partim)</w:t>
            </w:r>
          </w:p>
        </w:tc>
        <w:tc>
          <w:tcPr>
            <w:tcW w:w="2179" w:type="dxa"/>
            <w:tcBorders>
              <w:top w:val="nil"/>
              <w:left w:val="nil"/>
              <w:bottom w:val="nil"/>
              <w:right w:val="nil"/>
            </w:tcBorders>
          </w:tcPr>
          <w:p w14:paraId="5538A3E3" w14:textId="77777777" w:rsidR="00DC0D7A" w:rsidRPr="00940EC0" w:rsidRDefault="008E798C">
            <w:pPr>
              <w:spacing w:after="0" w:line="259" w:lineRule="auto"/>
              <w:ind w:left="0" w:firstLine="0"/>
              <w:rPr>
                <w:rFonts w:ascii="Times New Roman" w:hAnsi="Times New Roman" w:cs="Times New Roman"/>
                <w:sz w:val="22"/>
              </w:rPr>
            </w:pPr>
            <w:r w:rsidRPr="00940EC0">
              <w:rPr>
                <w:rFonts w:ascii="Times New Roman" w:hAnsi="Times New Roman" w:cs="Times New Roman"/>
                <w:sz w:val="22"/>
              </w:rPr>
              <w:t>hrach siaty vrátane pelušky</w:t>
            </w:r>
          </w:p>
        </w:tc>
      </w:tr>
      <w:tr w:rsidR="00DC0D7A" w:rsidRPr="00940EC0" w14:paraId="3DD9D1C4" w14:textId="77777777">
        <w:trPr>
          <w:gridAfter w:val="1"/>
          <w:wAfter w:w="1407" w:type="dxa"/>
          <w:trHeight w:val="330"/>
        </w:trPr>
        <w:tc>
          <w:tcPr>
            <w:tcW w:w="969" w:type="dxa"/>
            <w:tcBorders>
              <w:top w:val="nil"/>
              <w:left w:val="nil"/>
              <w:bottom w:val="nil"/>
              <w:right w:val="nil"/>
            </w:tcBorders>
          </w:tcPr>
          <w:p w14:paraId="4A65DA8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55.</w:t>
            </w:r>
          </w:p>
        </w:tc>
        <w:tc>
          <w:tcPr>
            <w:tcW w:w="4847" w:type="dxa"/>
            <w:tcBorders>
              <w:top w:val="nil"/>
              <w:left w:val="nil"/>
              <w:bottom w:val="nil"/>
              <w:right w:val="nil"/>
            </w:tcBorders>
          </w:tcPr>
          <w:p w14:paraId="407D54F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alexandrinum L.</w:t>
            </w:r>
          </w:p>
        </w:tc>
        <w:tc>
          <w:tcPr>
            <w:tcW w:w="2179" w:type="dxa"/>
            <w:tcBorders>
              <w:top w:val="nil"/>
              <w:left w:val="nil"/>
              <w:bottom w:val="nil"/>
              <w:right w:val="nil"/>
            </w:tcBorders>
          </w:tcPr>
          <w:p w14:paraId="2331857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egyptská</w:t>
            </w:r>
          </w:p>
        </w:tc>
      </w:tr>
      <w:tr w:rsidR="00DC0D7A" w:rsidRPr="00940EC0" w14:paraId="104DB15B" w14:textId="77777777">
        <w:trPr>
          <w:gridAfter w:val="1"/>
          <w:wAfter w:w="1407" w:type="dxa"/>
          <w:trHeight w:val="330"/>
        </w:trPr>
        <w:tc>
          <w:tcPr>
            <w:tcW w:w="969" w:type="dxa"/>
            <w:tcBorders>
              <w:top w:val="nil"/>
              <w:left w:val="nil"/>
              <w:bottom w:val="nil"/>
              <w:right w:val="nil"/>
            </w:tcBorders>
          </w:tcPr>
          <w:p w14:paraId="6851142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56.</w:t>
            </w:r>
          </w:p>
        </w:tc>
        <w:tc>
          <w:tcPr>
            <w:tcW w:w="4847" w:type="dxa"/>
            <w:tcBorders>
              <w:top w:val="nil"/>
              <w:left w:val="nil"/>
              <w:bottom w:val="nil"/>
              <w:right w:val="nil"/>
            </w:tcBorders>
          </w:tcPr>
          <w:p w14:paraId="097E449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fragiferum L.</w:t>
            </w:r>
          </w:p>
        </w:tc>
        <w:tc>
          <w:tcPr>
            <w:tcW w:w="2179" w:type="dxa"/>
            <w:tcBorders>
              <w:top w:val="nil"/>
              <w:left w:val="nil"/>
              <w:bottom w:val="nil"/>
              <w:right w:val="nil"/>
            </w:tcBorders>
          </w:tcPr>
          <w:p w14:paraId="4C19AEA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jahodovitá</w:t>
            </w:r>
          </w:p>
        </w:tc>
      </w:tr>
      <w:tr w:rsidR="00DC0D7A" w:rsidRPr="00940EC0" w14:paraId="283340B0" w14:textId="77777777">
        <w:trPr>
          <w:gridAfter w:val="1"/>
          <w:wAfter w:w="1407" w:type="dxa"/>
          <w:trHeight w:val="330"/>
        </w:trPr>
        <w:tc>
          <w:tcPr>
            <w:tcW w:w="969" w:type="dxa"/>
            <w:tcBorders>
              <w:top w:val="nil"/>
              <w:left w:val="nil"/>
              <w:bottom w:val="nil"/>
              <w:right w:val="nil"/>
            </w:tcBorders>
          </w:tcPr>
          <w:p w14:paraId="0F99B97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57.</w:t>
            </w:r>
          </w:p>
        </w:tc>
        <w:tc>
          <w:tcPr>
            <w:tcW w:w="4847" w:type="dxa"/>
            <w:tcBorders>
              <w:top w:val="nil"/>
              <w:left w:val="nil"/>
              <w:bottom w:val="nil"/>
              <w:right w:val="nil"/>
            </w:tcBorders>
          </w:tcPr>
          <w:p w14:paraId="176DCA8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glanduliferum Boiss.</w:t>
            </w:r>
          </w:p>
        </w:tc>
        <w:tc>
          <w:tcPr>
            <w:tcW w:w="2179" w:type="dxa"/>
            <w:tcBorders>
              <w:top w:val="nil"/>
              <w:left w:val="nil"/>
              <w:bottom w:val="nil"/>
              <w:right w:val="nil"/>
            </w:tcBorders>
          </w:tcPr>
          <w:p w14:paraId="6A004A6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žliazkatá</w:t>
            </w:r>
          </w:p>
        </w:tc>
      </w:tr>
      <w:tr w:rsidR="00DC0D7A" w:rsidRPr="00940EC0" w14:paraId="2972C944" w14:textId="77777777">
        <w:trPr>
          <w:gridAfter w:val="1"/>
          <w:wAfter w:w="1407" w:type="dxa"/>
          <w:trHeight w:val="330"/>
        </w:trPr>
        <w:tc>
          <w:tcPr>
            <w:tcW w:w="969" w:type="dxa"/>
            <w:tcBorders>
              <w:top w:val="nil"/>
              <w:left w:val="nil"/>
              <w:bottom w:val="nil"/>
              <w:right w:val="nil"/>
            </w:tcBorders>
          </w:tcPr>
          <w:p w14:paraId="51456FA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58.</w:t>
            </w:r>
          </w:p>
        </w:tc>
        <w:tc>
          <w:tcPr>
            <w:tcW w:w="4847" w:type="dxa"/>
            <w:tcBorders>
              <w:top w:val="nil"/>
              <w:left w:val="nil"/>
              <w:bottom w:val="nil"/>
              <w:right w:val="nil"/>
            </w:tcBorders>
          </w:tcPr>
          <w:p w14:paraId="6FD98A6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hirtum All.</w:t>
            </w:r>
          </w:p>
        </w:tc>
        <w:tc>
          <w:tcPr>
            <w:tcW w:w="2179" w:type="dxa"/>
            <w:tcBorders>
              <w:top w:val="nil"/>
              <w:left w:val="nil"/>
              <w:bottom w:val="nil"/>
              <w:right w:val="nil"/>
            </w:tcBorders>
          </w:tcPr>
          <w:p w14:paraId="07A03DE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chlpatá</w:t>
            </w:r>
          </w:p>
        </w:tc>
      </w:tr>
      <w:tr w:rsidR="00DC0D7A" w:rsidRPr="00940EC0" w14:paraId="2FB511DA" w14:textId="77777777">
        <w:trPr>
          <w:gridAfter w:val="1"/>
          <w:wAfter w:w="1407" w:type="dxa"/>
          <w:trHeight w:val="330"/>
        </w:trPr>
        <w:tc>
          <w:tcPr>
            <w:tcW w:w="969" w:type="dxa"/>
            <w:tcBorders>
              <w:top w:val="nil"/>
              <w:left w:val="nil"/>
              <w:bottom w:val="nil"/>
              <w:right w:val="nil"/>
            </w:tcBorders>
          </w:tcPr>
          <w:p w14:paraId="339FF81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59.</w:t>
            </w:r>
          </w:p>
        </w:tc>
        <w:tc>
          <w:tcPr>
            <w:tcW w:w="4847" w:type="dxa"/>
            <w:tcBorders>
              <w:top w:val="nil"/>
              <w:left w:val="nil"/>
              <w:bottom w:val="nil"/>
              <w:right w:val="nil"/>
            </w:tcBorders>
          </w:tcPr>
          <w:p w14:paraId="1AFD61A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hybridum L.</w:t>
            </w:r>
          </w:p>
        </w:tc>
        <w:tc>
          <w:tcPr>
            <w:tcW w:w="2179" w:type="dxa"/>
            <w:tcBorders>
              <w:top w:val="nil"/>
              <w:left w:val="nil"/>
              <w:bottom w:val="nil"/>
              <w:right w:val="nil"/>
            </w:tcBorders>
          </w:tcPr>
          <w:p w14:paraId="0597E83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hybridná</w:t>
            </w:r>
          </w:p>
        </w:tc>
      </w:tr>
      <w:tr w:rsidR="00DC0D7A" w:rsidRPr="00940EC0" w14:paraId="3D32EBE1" w14:textId="77777777">
        <w:trPr>
          <w:gridAfter w:val="1"/>
          <w:wAfter w:w="1407" w:type="dxa"/>
          <w:trHeight w:val="330"/>
        </w:trPr>
        <w:tc>
          <w:tcPr>
            <w:tcW w:w="969" w:type="dxa"/>
            <w:tcBorders>
              <w:top w:val="nil"/>
              <w:left w:val="nil"/>
              <w:bottom w:val="nil"/>
              <w:right w:val="nil"/>
            </w:tcBorders>
          </w:tcPr>
          <w:p w14:paraId="507A99A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60.</w:t>
            </w:r>
          </w:p>
        </w:tc>
        <w:tc>
          <w:tcPr>
            <w:tcW w:w="4847" w:type="dxa"/>
            <w:tcBorders>
              <w:top w:val="nil"/>
              <w:left w:val="nil"/>
              <w:bottom w:val="nil"/>
              <w:right w:val="nil"/>
            </w:tcBorders>
          </w:tcPr>
          <w:p w14:paraId="0A669EF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incarnatum L.</w:t>
            </w:r>
          </w:p>
        </w:tc>
        <w:tc>
          <w:tcPr>
            <w:tcW w:w="2179" w:type="dxa"/>
            <w:tcBorders>
              <w:top w:val="nil"/>
              <w:left w:val="nil"/>
              <w:bottom w:val="nil"/>
              <w:right w:val="nil"/>
            </w:tcBorders>
          </w:tcPr>
          <w:p w14:paraId="1DED8C7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purpurová</w:t>
            </w:r>
          </w:p>
        </w:tc>
      </w:tr>
      <w:tr w:rsidR="00DC0D7A" w:rsidRPr="00940EC0" w14:paraId="7B8B0722" w14:textId="77777777">
        <w:trPr>
          <w:gridAfter w:val="1"/>
          <w:wAfter w:w="1407" w:type="dxa"/>
          <w:trHeight w:val="330"/>
        </w:trPr>
        <w:tc>
          <w:tcPr>
            <w:tcW w:w="969" w:type="dxa"/>
            <w:tcBorders>
              <w:top w:val="nil"/>
              <w:left w:val="nil"/>
              <w:bottom w:val="nil"/>
              <w:right w:val="nil"/>
            </w:tcBorders>
          </w:tcPr>
          <w:p w14:paraId="658FDC1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61.</w:t>
            </w:r>
          </w:p>
        </w:tc>
        <w:tc>
          <w:tcPr>
            <w:tcW w:w="4847" w:type="dxa"/>
            <w:tcBorders>
              <w:top w:val="nil"/>
              <w:left w:val="nil"/>
              <w:bottom w:val="nil"/>
              <w:right w:val="nil"/>
            </w:tcBorders>
          </w:tcPr>
          <w:p w14:paraId="5AFC72B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isthmocarpum Brot.</w:t>
            </w:r>
          </w:p>
        </w:tc>
        <w:tc>
          <w:tcPr>
            <w:tcW w:w="2179" w:type="dxa"/>
            <w:tcBorders>
              <w:top w:val="nil"/>
              <w:left w:val="nil"/>
              <w:bottom w:val="nil"/>
              <w:right w:val="nil"/>
            </w:tcBorders>
          </w:tcPr>
          <w:p w14:paraId="21CAC8E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marocká</w:t>
            </w:r>
          </w:p>
        </w:tc>
      </w:tr>
      <w:tr w:rsidR="00DC0D7A" w:rsidRPr="00940EC0" w14:paraId="68D20178" w14:textId="77777777">
        <w:trPr>
          <w:gridAfter w:val="1"/>
          <w:wAfter w:w="1407" w:type="dxa"/>
          <w:trHeight w:val="330"/>
        </w:trPr>
        <w:tc>
          <w:tcPr>
            <w:tcW w:w="969" w:type="dxa"/>
            <w:tcBorders>
              <w:top w:val="nil"/>
              <w:left w:val="nil"/>
              <w:bottom w:val="nil"/>
              <w:right w:val="nil"/>
            </w:tcBorders>
          </w:tcPr>
          <w:p w14:paraId="1F9D97C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62.</w:t>
            </w:r>
          </w:p>
        </w:tc>
        <w:tc>
          <w:tcPr>
            <w:tcW w:w="4847" w:type="dxa"/>
            <w:tcBorders>
              <w:top w:val="nil"/>
              <w:left w:val="nil"/>
              <w:bottom w:val="nil"/>
              <w:right w:val="nil"/>
            </w:tcBorders>
          </w:tcPr>
          <w:p w14:paraId="7BD504B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michelianum Savi</w:t>
            </w:r>
          </w:p>
        </w:tc>
        <w:tc>
          <w:tcPr>
            <w:tcW w:w="2179" w:type="dxa"/>
            <w:tcBorders>
              <w:top w:val="nil"/>
              <w:left w:val="nil"/>
              <w:bottom w:val="nil"/>
              <w:right w:val="nil"/>
            </w:tcBorders>
          </w:tcPr>
          <w:p w14:paraId="36229C4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Michelova</w:t>
            </w:r>
          </w:p>
        </w:tc>
      </w:tr>
      <w:tr w:rsidR="00DC0D7A" w:rsidRPr="00940EC0" w14:paraId="17258C2D" w14:textId="77777777">
        <w:trPr>
          <w:gridAfter w:val="1"/>
          <w:wAfter w:w="1407" w:type="dxa"/>
          <w:trHeight w:val="330"/>
        </w:trPr>
        <w:tc>
          <w:tcPr>
            <w:tcW w:w="969" w:type="dxa"/>
            <w:tcBorders>
              <w:top w:val="nil"/>
              <w:left w:val="nil"/>
              <w:bottom w:val="nil"/>
              <w:right w:val="nil"/>
            </w:tcBorders>
          </w:tcPr>
          <w:p w14:paraId="5B8F42D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63.</w:t>
            </w:r>
          </w:p>
        </w:tc>
        <w:tc>
          <w:tcPr>
            <w:tcW w:w="4847" w:type="dxa"/>
            <w:tcBorders>
              <w:top w:val="nil"/>
              <w:left w:val="nil"/>
              <w:bottom w:val="nil"/>
              <w:right w:val="nil"/>
            </w:tcBorders>
          </w:tcPr>
          <w:p w14:paraId="220421A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pratense L.</w:t>
            </w:r>
          </w:p>
        </w:tc>
        <w:tc>
          <w:tcPr>
            <w:tcW w:w="2179" w:type="dxa"/>
            <w:tcBorders>
              <w:top w:val="nil"/>
              <w:left w:val="nil"/>
              <w:bottom w:val="nil"/>
              <w:right w:val="nil"/>
            </w:tcBorders>
          </w:tcPr>
          <w:p w14:paraId="138CAF1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lúčna</w:t>
            </w:r>
          </w:p>
        </w:tc>
      </w:tr>
      <w:tr w:rsidR="00DC0D7A" w:rsidRPr="00940EC0" w14:paraId="42287FAC" w14:textId="77777777">
        <w:trPr>
          <w:gridAfter w:val="1"/>
          <w:wAfter w:w="1407" w:type="dxa"/>
          <w:trHeight w:val="330"/>
        </w:trPr>
        <w:tc>
          <w:tcPr>
            <w:tcW w:w="969" w:type="dxa"/>
            <w:tcBorders>
              <w:top w:val="nil"/>
              <w:left w:val="nil"/>
              <w:bottom w:val="nil"/>
              <w:right w:val="nil"/>
            </w:tcBorders>
          </w:tcPr>
          <w:p w14:paraId="167F622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64.</w:t>
            </w:r>
          </w:p>
        </w:tc>
        <w:tc>
          <w:tcPr>
            <w:tcW w:w="4847" w:type="dxa"/>
            <w:tcBorders>
              <w:top w:val="nil"/>
              <w:left w:val="nil"/>
              <w:bottom w:val="nil"/>
              <w:right w:val="nil"/>
            </w:tcBorders>
          </w:tcPr>
          <w:p w14:paraId="2FE4664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repens L.</w:t>
            </w:r>
          </w:p>
        </w:tc>
        <w:tc>
          <w:tcPr>
            <w:tcW w:w="2179" w:type="dxa"/>
            <w:tcBorders>
              <w:top w:val="nil"/>
              <w:left w:val="nil"/>
              <w:bottom w:val="nil"/>
              <w:right w:val="nil"/>
            </w:tcBorders>
          </w:tcPr>
          <w:p w14:paraId="683486E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plazivá</w:t>
            </w:r>
          </w:p>
        </w:tc>
      </w:tr>
      <w:tr w:rsidR="00DC0D7A" w:rsidRPr="00940EC0" w14:paraId="257DBAE1" w14:textId="77777777">
        <w:trPr>
          <w:gridAfter w:val="1"/>
          <w:wAfter w:w="1407" w:type="dxa"/>
          <w:trHeight w:val="330"/>
        </w:trPr>
        <w:tc>
          <w:tcPr>
            <w:tcW w:w="969" w:type="dxa"/>
            <w:tcBorders>
              <w:top w:val="nil"/>
              <w:left w:val="nil"/>
              <w:bottom w:val="nil"/>
              <w:right w:val="nil"/>
            </w:tcBorders>
          </w:tcPr>
          <w:p w14:paraId="26B6B9F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65.</w:t>
            </w:r>
          </w:p>
        </w:tc>
        <w:tc>
          <w:tcPr>
            <w:tcW w:w="4847" w:type="dxa"/>
            <w:tcBorders>
              <w:top w:val="nil"/>
              <w:left w:val="nil"/>
              <w:bottom w:val="nil"/>
              <w:right w:val="nil"/>
            </w:tcBorders>
          </w:tcPr>
          <w:p w14:paraId="4B08C8F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resupinatum L.</w:t>
            </w:r>
          </w:p>
        </w:tc>
        <w:tc>
          <w:tcPr>
            <w:tcW w:w="2179" w:type="dxa"/>
            <w:tcBorders>
              <w:top w:val="nil"/>
              <w:left w:val="nil"/>
              <w:bottom w:val="nil"/>
              <w:right w:val="nil"/>
            </w:tcBorders>
          </w:tcPr>
          <w:p w14:paraId="2B137BB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obrátená</w:t>
            </w:r>
          </w:p>
        </w:tc>
      </w:tr>
      <w:tr w:rsidR="00DC0D7A" w:rsidRPr="00940EC0" w14:paraId="3B0D60D4" w14:textId="77777777">
        <w:trPr>
          <w:gridAfter w:val="1"/>
          <w:wAfter w:w="1407" w:type="dxa"/>
          <w:trHeight w:val="330"/>
        </w:trPr>
        <w:tc>
          <w:tcPr>
            <w:tcW w:w="969" w:type="dxa"/>
            <w:tcBorders>
              <w:top w:val="nil"/>
              <w:left w:val="nil"/>
              <w:bottom w:val="nil"/>
              <w:right w:val="nil"/>
            </w:tcBorders>
          </w:tcPr>
          <w:p w14:paraId="6377015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66.</w:t>
            </w:r>
          </w:p>
        </w:tc>
        <w:tc>
          <w:tcPr>
            <w:tcW w:w="4847" w:type="dxa"/>
            <w:tcBorders>
              <w:top w:val="nil"/>
              <w:left w:val="nil"/>
              <w:bottom w:val="nil"/>
              <w:right w:val="nil"/>
            </w:tcBorders>
          </w:tcPr>
          <w:p w14:paraId="677B118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squarrosum L.</w:t>
            </w:r>
          </w:p>
        </w:tc>
        <w:tc>
          <w:tcPr>
            <w:tcW w:w="2179" w:type="dxa"/>
            <w:tcBorders>
              <w:top w:val="nil"/>
              <w:left w:val="nil"/>
              <w:bottom w:val="nil"/>
              <w:right w:val="nil"/>
            </w:tcBorders>
          </w:tcPr>
          <w:p w14:paraId="775CB80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kostrbatá</w:t>
            </w:r>
          </w:p>
        </w:tc>
      </w:tr>
      <w:tr w:rsidR="00DC0D7A" w:rsidRPr="00940EC0" w14:paraId="490162F7" w14:textId="77777777">
        <w:trPr>
          <w:gridAfter w:val="1"/>
          <w:wAfter w:w="1407" w:type="dxa"/>
          <w:trHeight w:val="330"/>
        </w:trPr>
        <w:tc>
          <w:tcPr>
            <w:tcW w:w="969" w:type="dxa"/>
            <w:tcBorders>
              <w:top w:val="nil"/>
              <w:left w:val="nil"/>
              <w:bottom w:val="nil"/>
              <w:right w:val="nil"/>
            </w:tcBorders>
          </w:tcPr>
          <w:p w14:paraId="0B486EF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67.</w:t>
            </w:r>
          </w:p>
        </w:tc>
        <w:tc>
          <w:tcPr>
            <w:tcW w:w="4847" w:type="dxa"/>
            <w:tcBorders>
              <w:top w:val="nil"/>
              <w:left w:val="nil"/>
              <w:bottom w:val="nil"/>
              <w:right w:val="nil"/>
            </w:tcBorders>
          </w:tcPr>
          <w:p w14:paraId="74D604A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subterraneum L.</w:t>
            </w:r>
          </w:p>
        </w:tc>
        <w:tc>
          <w:tcPr>
            <w:tcW w:w="2179" w:type="dxa"/>
            <w:tcBorders>
              <w:top w:val="nil"/>
              <w:left w:val="nil"/>
              <w:bottom w:val="nil"/>
              <w:right w:val="nil"/>
            </w:tcBorders>
          </w:tcPr>
          <w:p w14:paraId="517D250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podzemná</w:t>
            </w:r>
          </w:p>
        </w:tc>
      </w:tr>
      <w:tr w:rsidR="00DC0D7A" w:rsidRPr="00940EC0" w14:paraId="042DCE0C" w14:textId="77777777">
        <w:trPr>
          <w:gridAfter w:val="1"/>
          <w:wAfter w:w="1407" w:type="dxa"/>
          <w:trHeight w:val="330"/>
        </w:trPr>
        <w:tc>
          <w:tcPr>
            <w:tcW w:w="969" w:type="dxa"/>
            <w:tcBorders>
              <w:top w:val="nil"/>
              <w:left w:val="nil"/>
              <w:bottom w:val="nil"/>
              <w:right w:val="nil"/>
            </w:tcBorders>
          </w:tcPr>
          <w:p w14:paraId="553E822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68.</w:t>
            </w:r>
          </w:p>
        </w:tc>
        <w:tc>
          <w:tcPr>
            <w:tcW w:w="4847" w:type="dxa"/>
            <w:tcBorders>
              <w:top w:val="nil"/>
              <w:left w:val="nil"/>
              <w:bottom w:val="nil"/>
              <w:right w:val="nil"/>
            </w:tcBorders>
          </w:tcPr>
          <w:p w14:paraId="5A133B7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vesiculosum Savi</w:t>
            </w:r>
          </w:p>
        </w:tc>
        <w:tc>
          <w:tcPr>
            <w:tcW w:w="2179" w:type="dxa"/>
            <w:tcBorders>
              <w:top w:val="nil"/>
              <w:left w:val="nil"/>
              <w:bottom w:val="nil"/>
              <w:right w:val="nil"/>
            </w:tcBorders>
          </w:tcPr>
          <w:p w14:paraId="2EDD8B1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mechúrikatá</w:t>
            </w:r>
          </w:p>
        </w:tc>
      </w:tr>
      <w:tr w:rsidR="00DC0D7A" w:rsidRPr="00940EC0" w14:paraId="219B286A" w14:textId="77777777">
        <w:trPr>
          <w:gridAfter w:val="1"/>
          <w:wAfter w:w="1407" w:type="dxa"/>
          <w:trHeight w:val="330"/>
        </w:trPr>
        <w:tc>
          <w:tcPr>
            <w:tcW w:w="969" w:type="dxa"/>
            <w:tcBorders>
              <w:top w:val="nil"/>
              <w:left w:val="nil"/>
              <w:bottom w:val="nil"/>
              <w:right w:val="nil"/>
            </w:tcBorders>
          </w:tcPr>
          <w:p w14:paraId="6C4649E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69.</w:t>
            </w:r>
          </w:p>
        </w:tc>
        <w:tc>
          <w:tcPr>
            <w:tcW w:w="4847" w:type="dxa"/>
            <w:tcBorders>
              <w:top w:val="nil"/>
              <w:left w:val="nil"/>
              <w:bottom w:val="nil"/>
              <w:right w:val="nil"/>
            </w:tcBorders>
          </w:tcPr>
          <w:p w14:paraId="5F8EB8F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Trigonella foenum-graecum L.</w:t>
            </w:r>
          </w:p>
        </w:tc>
        <w:tc>
          <w:tcPr>
            <w:tcW w:w="2179" w:type="dxa"/>
            <w:tcBorders>
              <w:top w:val="nil"/>
              <w:left w:val="nil"/>
              <w:bottom w:val="nil"/>
              <w:right w:val="nil"/>
            </w:tcBorders>
          </w:tcPr>
          <w:p w14:paraId="015B2B5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senovka grécka</w:t>
            </w:r>
          </w:p>
        </w:tc>
      </w:tr>
      <w:tr w:rsidR="00DC0D7A" w:rsidRPr="00940EC0" w14:paraId="6A132C86" w14:textId="77777777">
        <w:trPr>
          <w:gridAfter w:val="1"/>
          <w:wAfter w:w="1407" w:type="dxa"/>
          <w:trHeight w:val="330"/>
        </w:trPr>
        <w:tc>
          <w:tcPr>
            <w:tcW w:w="969" w:type="dxa"/>
            <w:tcBorders>
              <w:top w:val="nil"/>
              <w:left w:val="nil"/>
              <w:bottom w:val="nil"/>
              <w:right w:val="nil"/>
            </w:tcBorders>
          </w:tcPr>
          <w:p w14:paraId="586A22A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lastRenderedPageBreak/>
              <w:t>70.</w:t>
            </w:r>
          </w:p>
        </w:tc>
        <w:tc>
          <w:tcPr>
            <w:tcW w:w="4847" w:type="dxa"/>
            <w:tcBorders>
              <w:top w:val="nil"/>
              <w:left w:val="nil"/>
              <w:bottom w:val="nil"/>
              <w:right w:val="nil"/>
            </w:tcBorders>
          </w:tcPr>
          <w:p w14:paraId="7ABF61B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Vicia benghalensis L.</w:t>
            </w:r>
          </w:p>
        </w:tc>
        <w:tc>
          <w:tcPr>
            <w:tcW w:w="2179" w:type="dxa"/>
            <w:tcBorders>
              <w:top w:val="nil"/>
              <w:left w:val="nil"/>
              <w:bottom w:val="nil"/>
              <w:right w:val="nil"/>
            </w:tcBorders>
          </w:tcPr>
          <w:p w14:paraId="1B14051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vika purpurová</w:t>
            </w:r>
          </w:p>
        </w:tc>
      </w:tr>
      <w:tr w:rsidR="00DC0D7A" w:rsidRPr="00940EC0" w14:paraId="17B3ED2D" w14:textId="77777777">
        <w:trPr>
          <w:gridAfter w:val="1"/>
          <w:wAfter w:w="1407" w:type="dxa"/>
          <w:trHeight w:val="330"/>
        </w:trPr>
        <w:tc>
          <w:tcPr>
            <w:tcW w:w="969" w:type="dxa"/>
            <w:tcBorders>
              <w:top w:val="nil"/>
              <w:left w:val="nil"/>
              <w:bottom w:val="nil"/>
              <w:right w:val="nil"/>
            </w:tcBorders>
          </w:tcPr>
          <w:p w14:paraId="7C9FF83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71.</w:t>
            </w:r>
          </w:p>
        </w:tc>
        <w:tc>
          <w:tcPr>
            <w:tcW w:w="4847" w:type="dxa"/>
            <w:tcBorders>
              <w:top w:val="nil"/>
              <w:left w:val="nil"/>
              <w:bottom w:val="nil"/>
              <w:right w:val="nil"/>
            </w:tcBorders>
          </w:tcPr>
          <w:p w14:paraId="2002CA5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Vicia faba L.</w:t>
            </w:r>
          </w:p>
        </w:tc>
        <w:tc>
          <w:tcPr>
            <w:tcW w:w="2179" w:type="dxa"/>
            <w:tcBorders>
              <w:top w:val="nil"/>
              <w:left w:val="nil"/>
              <w:bottom w:val="nil"/>
              <w:right w:val="nil"/>
            </w:tcBorders>
          </w:tcPr>
          <w:p w14:paraId="2618925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bôb obyčajný</w:t>
            </w:r>
          </w:p>
        </w:tc>
      </w:tr>
      <w:tr w:rsidR="00DC0D7A" w:rsidRPr="00940EC0" w14:paraId="6C8E14E4" w14:textId="77777777">
        <w:trPr>
          <w:gridAfter w:val="1"/>
          <w:wAfter w:w="1407" w:type="dxa"/>
          <w:trHeight w:val="330"/>
        </w:trPr>
        <w:tc>
          <w:tcPr>
            <w:tcW w:w="969" w:type="dxa"/>
            <w:tcBorders>
              <w:top w:val="nil"/>
              <w:left w:val="nil"/>
              <w:bottom w:val="nil"/>
              <w:right w:val="nil"/>
            </w:tcBorders>
          </w:tcPr>
          <w:p w14:paraId="6C9EA6B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72.</w:t>
            </w:r>
          </w:p>
        </w:tc>
        <w:tc>
          <w:tcPr>
            <w:tcW w:w="4847" w:type="dxa"/>
            <w:tcBorders>
              <w:top w:val="nil"/>
              <w:left w:val="nil"/>
              <w:bottom w:val="nil"/>
              <w:right w:val="nil"/>
            </w:tcBorders>
          </w:tcPr>
          <w:p w14:paraId="1D6DE23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Vicia pannonica Crantz</w:t>
            </w:r>
          </w:p>
        </w:tc>
        <w:tc>
          <w:tcPr>
            <w:tcW w:w="2179" w:type="dxa"/>
            <w:tcBorders>
              <w:top w:val="nil"/>
              <w:left w:val="nil"/>
              <w:bottom w:val="nil"/>
              <w:right w:val="nil"/>
            </w:tcBorders>
          </w:tcPr>
          <w:p w14:paraId="1B8C330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vika panónska</w:t>
            </w:r>
          </w:p>
        </w:tc>
      </w:tr>
      <w:tr w:rsidR="00DC0D7A" w:rsidRPr="00940EC0" w14:paraId="7622E4CF" w14:textId="77777777">
        <w:trPr>
          <w:gridAfter w:val="1"/>
          <w:wAfter w:w="1407" w:type="dxa"/>
          <w:trHeight w:val="330"/>
        </w:trPr>
        <w:tc>
          <w:tcPr>
            <w:tcW w:w="969" w:type="dxa"/>
            <w:tcBorders>
              <w:top w:val="nil"/>
              <w:left w:val="nil"/>
              <w:bottom w:val="nil"/>
              <w:right w:val="nil"/>
            </w:tcBorders>
          </w:tcPr>
          <w:p w14:paraId="21C4530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73.</w:t>
            </w:r>
          </w:p>
        </w:tc>
        <w:tc>
          <w:tcPr>
            <w:tcW w:w="4847" w:type="dxa"/>
            <w:tcBorders>
              <w:top w:val="nil"/>
              <w:left w:val="nil"/>
              <w:bottom w:val="nil"/>
              <w:right w:val="nil"/>
            </w:tcBorders>
          </w:tcPr>
          <w:p w14:paraId="03B1480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Vicia sativa L.</w:t>
            </w:r>
          </w:p>
        </w:tc>
        <w:tc>
          <w:tcPr>
            <w:tcW w:w="2179" w:type="dxa"/>
            <w:tcBorders>
              <w:top w:val="nil"/>
              <w:left w:val="nil"/>
              <w:bottom w:val="nil"/>
              <w:right w:val="nil"/>
            </w:tcBorders>
          </w:tcPr>
          <w:p w14:paraId="4324CEE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vika siata</w:t>
            </w:r>
          </w:p>
        </w:tc>
      </w:tr>
      <w:tr w:rsidR="00DC0D7A" w:rsidRPr="00940EC0" w14:paraId="380BB3C2" w14:textId="77777777">
        <w:trPr>
          <w:gridAfter w:val="1"/>
          <w:wAfter w:w="1407" w:type="dxa"/>
          <w:trHeight w:val="274"/>
        </w:trPr>
        <w:tc>
          <w:tcPr>
            <w:tcW w:w="969" w:type="dxa"/>
            <w:tcBorders>
              <w:top w:val="nil"/>
              <w:left w:val="nil"/>
              <w:bottom w:val="nil"/>
              <w:right w:val="nil"/>
            </w:tcBorders>
          </w:tcPr>
          <w:p w14:paraId="33B0D86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74.</w:t>
            </w:r>
          </w:p>
        </w:tc>
        <w:tc>
          <w:tcPr>
            <w:tcW w:w="4847" w:type="dxa"/>
            <w:tcBorders>
              <w:top w:val="nil"/>
              <w:left w:val="nil"/>
              <w:bottom w:val="nil"/>
              <w:right w:val="nil"/>
            </w:tcBorders>
          </w:tcPr>
          <w:p w14:paraId="226BB7E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Vicia villosa Roth</w:t>
            </w:r>
          </w:p>
        </w:tc>
        <w:tc>
          <w:tcPr>
            <w:tcW w:w="2179" w:type="dxa"/>
            <w:tcBorders>
              <w:top w:val="nil"/>
              <w:left w:val="nil"/>
              <w:bottom w:val="nil"/>
              <w:right w:val="nil"/>
            </w:tcBorders>
          </w:tcPr>
          <w:p w14:paraId="197BA8E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vika huňatá</w:t>
            </w:r>
          </w:p>
        </w:tc>
      </w:tr>
      <w:tr w:rsidR="00DC0D7A" w:rsidRPr="00940EC0" w14:paraId="3FFDB71C" w14:textId="77777777">
        <w:trPr>
          <w:trHeight w:val="274"/>
        </w:trPr>
        <w:tc>
          <w:tcPr>
            <w:tcW w:w="5816" w:type="dxa"/>
            <w:gridSpan w:val="2"/>
            <w:tcBorders>
              <w:top w:val="nil"/>
              <w:left w:val="nil"/>
              <w:bottom w:val="nil"/>
              <w:right w:val="nil"/>
            </w:tcBorders>
          </w:tcPr>
          <w:p w14:paraId="33FBED66" w14:textId="77777777" w:rsidR="00DC0D7A" w:rsidRPr="00940EC0" w:rsidRDefault="008E798C">
            <w:pPr>
              <w:tabs>
                <w:tab w:val="center" w:pos="2795"/>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75.</w:t>
            </w:r>
            <w:r w:rsidRPr="00940EC0">
              <w:rPr>
                <w:rFonts w:ascii="Times New Roman" w:hAnsi="Times New Roman" w:cs="Times New Roman"/>
                <w:sz w:val="22"/>
              </w:rPr>
              <w:tab/>
            </w:r>
            <w:r w:rsidR="003D39C8" w:rsidRPr="00940EC0">
              <w:rPr>
                <w:rFonts w:ascii="Times New Roman" w:hAnsi="Times New Roman" w:cs="Times New Roman"/>
                <w:sz w:val="22"/>
              </w:rPr>
              <w:t xml:space="preserve">      </w:t>
            </w:r>
            <w:r w:rsidRPr="00940EC0">
              <w:rPr>
                <w:rFonts w:ascii="Times New Roman" w:hAnsi="Times New Roman" w:cs="Times New Roman"/>
                <w:sz w:val="22"/>
              </w:rPr>
              <w:t>Brassica napus L. var. napobrassica (L.) Rchb.</w:t>
            </w:r>
          </w:p>
        </w:tc>
        <w:tc>
          <w:tcPr>
            <w:tcW w:w="3586" w:type="dxa"/>
            <w:gridSpan w:val="2"/>
            <w:tcBorders>
              <w:top w:val="nil"/>
              <w:left w:val="nil"/>
              <w:bottom w:val="nil"/>
              <w:right w:val="nil"/>
            </w:tcBorders>
          </w:tcPr>
          <w:p w14:paraId="62CF265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kvaka</w:t>
            </w:r>
          </w:p>
        </w:tc>
      </w:tr>
      <w:tr w:rsidR="00DC0D7A" w:rsidRPr="00940EC0" w14:paraId="6ECD4EF3" w14:textId="77777777">
        <w:trPr>
          <w:trHeight w:val="600"/>
        </w:trPr>
        <w:tc>
          <w:tcPr>
            <w:tcW w:w="5816" w:type="dxa"/>
            <w:gridSpan w:val="2"/>
            <w:tcBorders>
              <w:top w:val="nil"/>
              <w:left w:val="nil"/>
              <w:bottom w:val="nil"/>
              <w:right w:val="nil"/>
            </w:tcBorders>
          </w:tcPr>
          <w:p w14:paraId="0366842B" w14:textId="77777777" w:rsidR="00DC0D7A" w:rsidRPr="00940EC0" w:rsidRDefault="008E798C">
            <w:pPr>
              <w:tabs>
                <w:tab w:val="center" w:pos="2440"/>
              </w:tabs>
              <w:spacing w:after="59" w:line="259" w:lineRule="auto"/>
              <w:ind w:left="0" w:firstLine="0"/>
              <w:jc w:val="left"/>
              <w:rPr>
                <w:rFonts w:ascii="Times New Roman" w:hAnsi="Times New Roman" w:cs="Times New Roman"/>
                <w:sz w:val="22"/>
              </w:rPr>
            </w:pPr>
            <w:r w:rsidRPr="00940EC0">
              <w:rPr>
                <w:rFonts w:ascii="Times New Roman" w:hAnsi="Times New Roman" w:cs="Times New Roman"/>
                <w:sz w:val="22"/>
              </w:rPr>
              <w:t>76.</w:t>
            </w:r>
            <w:r w:rsidRPr="00940EC0">
              <w:rPr>
                <w:rFonts w:ascii="Times New Roman" w:hAnsi="Times New Roman" w:cs="Times New Roman"/>
                <w:sz w:val="22"/>
              </w:rPr>
              <w:tab/>
              <w:t>Brassica oleracea L. convar. acephala</w:t>
            </w:r>
          </w:p>
          <w:p w14:paraId="0EE914AE" w14:textId="77777777" w:rsidR="00DC0D7A" w:rsidRPr="00940EC0" w:rsidRDefault="008E798C">
            <w:pPr>
              <w:spacing w:after="0" w:line="259" w:lineRule="auto"/>
              <w:ind w:left="969" w:firstLine="0"/>
              <w:jc w:val="left"/>
              <w:rPr>
                <w:rFonts w:ascii="Times New Roman" w:hAnsi="Times New Roman" w:cs="Times New Roman"/>
                <w:sz w:val="22"/>
              </w:rPr>
            </w:pPr>
            <w:r w:rsidRPr="00940EC0">
              <w:rPr>
                <w:rFonts w:ascii="Times New Roman" w:hAnsi="Times New Roman" w:cs="Times New Roman"/>
                <w:sz w:val="22"/>
              </w:rPr>
              <w:t>(DC.) Alef. var. medullosa Thell. var. viridis L.</w:t>
            </w:r>
          </w:p>
        </w:tc>
        <w:tc>
          <w:tcPr>
            <w:tcW w:w="3586" w:type="dxa"/>
            <w:gridSpan w:val="2"/>
            <w:tcBorders>
              <w:top w:val="nil"/>
              <w:left w:val="nil"/>
              <w:bottom w:val="nil"/>
              <w:right w:val="nil"/>
            </w:tcBorders>
          </w:tcPr>
          <w:p w14:paraId="1ECB0D6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kel kučeravý</w:t>
            </w:r>
          </w:p>
        </w:tc>
      </w:tr>
      <w:tr w:rsidR="00DC0D7A" w:rsidRPr="00940EC0" w14:paraId="1206018B" w14:textId="77777777">
        <w:trPr>
          <w:trHeight w:val="330"/>
        </w:trPr>
        <w:tc>
          <w:tcPr>
            <w:tcW w:w="5816" w:type="dxa"/>
            <w:gridSpan w:val="2"/>
            <w:tcBorders>
              <w:top w:val="nil"/>
              <w:left w:val="nil"/>
              <w:bottom w:val="nil"/>
              <w:right w:val="nil"/>
            </w:tcBorders>
          </w:tcPr>
          <w:p w14:paraId="555AC520" w14:textId="77777777" w:rsidR="00DC0D7A" w:rsidRPr="00940EC0" w:rsidRDefault="008E798C">
            <w:pPr>
              <w:tabs>
                <w:tab w:val="center" w:pos="2088"/>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77.</w:t>
            </w:r>
            <w:r w:rsidRPr="00940EC0">
              <w:rPr>
                <w:rFonts w:ascii="Times New Roman" w:hAnsi="Times New Roman" w:cs="Times New Roman"/>
                <w:sz w:val="22"/>
              </w:rPr>
              <w:tab/>
              <w:t>Phacelia tanacetifolia Benth.</w:t>
            </w:r>
          </w:p>
        </w:tc>
        <w:tc>
          <w:tcPr>
            <w:tcW w:w="3586" w:type="dxa"/>
            <w:gridSpan w:val="2"/>
            <w:tcBorders>
              <w:top w:val="nil"/>
              <w:left w:val="nil"/>
              <w:bottom w:val="nil"/>
              <w:right w:val="nil"/>
            </w:tcBorders>
          </w:tcPr>
          <w:p w14:paraId="1649386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facélia vratičolistá</w:t>
            </w:r>
          </w:p>
        </w:tc>
      </w:tr>
      <w:tr w:rsidR="00DC0D7A" w:rsidRPr="00940EC0" w14:paraId="25B98672" w14:textId="77777777">
        <w:trPr>
          <w:trHeight w:val="330"/>
        </w:trPr>
        <w:tc>
          <w:tcPr>
            <w:tcW w:w="5816" w:type="dxa"/>
            <w:gridSpan w:val="2"/>
            <w:tcBorders>
              <w:top w:val="nil"/>
              <w:left w:val="nil"/>
              <w:bottom w:val="nil"/>
              <w:right w:val="nil"/>
            </w:tcBorders>
          </w:tcPr>
          <w:p w14:paraId="0B75EC78" w14:textId="77777777" w:rsidR="00DC0D7A" w:rsidRPr="00940EC0" w:rsidRDefault="008E798C">
            <w:pPr>
              <w:tabs>
                <w:tab w:val="center" w:pos="1830"/>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78.</w:t>
            </w:r>
            <w:r w:rsidRPr="00940EC0">
              <w:rPr>
                <w:rFonts w:ascii="Times New Roman" w:hAnsi="Times New Roman" w:cs="Times New Roman"/>
                <w:sz w:val="22"/>
              </w:rPr>
              <w:tab/>
              <w:t>Plantago lanceolata L.</w:t>
            </w:r>
          </w:p>
        </w:tc>
        <w:tc>
          <w:tcPr>
            <w:tcW w:w="3586" w:type="dxa"/>
            <w:gridSpan w:val="2"/>
            <w:tcBorders>
              <w:top w:val="nil"/>
              <w:left w:val="nil"/>
              <w:bottom w:val="nil"/>
              <w:right w:val="nil"/>
            </w:tcBorders>
          </w:tcPr>
          <w:p w14:paraId="45FD693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skorocel kopijovitý</w:t>
            </w:r>
          </w:p>
        </w:tc>
      </w:tr>
      <w:tr w:rsidR="00DC0D7A" w:rsidRPr="00940EC0" w14:paraId="09D8C429" w14:textId="77777777">
        <w:trPr>
          <w:trHeight w:val="676"/>
        </w:trPr>
        <w:tc>
          <w:tcPr>
            <w:tcW w:w="5816" w:type="dxa"/>
            <w:gridSpan w:val="2"/>
            <w:tcBorders>
              <w:top w:val="nil"/>
              <w:left w:val="nil"/>
              <w:bottom w:val="nil"/>
              <w:right w:val="nil"/>
            </w:tcBorders>
          </w:tcPr>
          <w:p w14:paraId="596790BD" w14:textId="77777777" w:rsidR="00DC0D7A" w:rsidRPr="00940EC0" w:rsidRDefault="008E798C">
            <w:pPr>
              <w:tabs>
                <w:tab w:val="center" w:pos="2576"/>
              </w:tabs>
              <w:spacing w:after="129" w:line="259" w:lineRule="auto"/>
              <w:ind w:left="0" w:firstLine="0"/>
              <w:jc w:val="left"/>
              <w:rPr>
                <w:rFonts w:ascii="Times New Roman" w:hAnsi="Times New Roman" w:cs="Times New Roman"/>
                <w:sz w:val="22"/>
              </w:rPr>
            </w:pPr>
            <w:r w:rsidRPr="00940EC0">
              <w:rPr>
                <w:rFonts w:ascii="Times New Roman" w:hAnsi="Times New Roman" w:cs="Times New Roman"/>
                <w:sz w:val="22"/>
              </w:rPr>
              <w:t>79.</w:t>
            </w:r>
            <w:r w:rsidRPr="00940EC0">
              <w:rPr>
                <w:rFonts w:ascii="Times New Roman" w:hAnsi="Times New Roman" w:cs="Times New Roman"/>
                <w:sz w:val="22"/>
              </w:rPr>
              <w:tab/>
              <w:t>Raphanus sativus L. var. oleiformis Pers.</w:t>
            </w:r>
          </w:p>
          <w:p w14:paraId="75288DE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b/>
                <w:sz w:val="22"/>
              </w:rPr>
              <w:t>III. OLEJNINY A PRIADNE RASTLINY</w:t>
            </w:r>
          </w:p>
        </w:tc>
        <w:tc>
          <w:tcPr>
            <w:tcW w:w="3586" w:type="dxa"/>
            <w:gridSpan w:val="2"/>
            <w:tcBorders>
              <w:top w:val="nil"/>
              <w:left w:val="nil"/>
              <w:bottom w:val="nil"/>
              <w:right w:val="nil"/>
            </w:tcBorders>
          </w:tcPr>
          <w:p w14:paraId="2FD7EE2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reďkev siata olejná</w:t>
            </w:r>
          </w:p>
        </w:tc>
      </w:tr>
      <w:tr w:rsidR="00DC0D7A" w:rsidRPr="00940EC0" w14:paraId="518A7A34" w14:textId="77777777">
        <w:trPr>
          <w:trHeight w:val="330"/>
        </w:trPr>
        <w:tc>
          <w:tcPr>
            <w:tcW w:w="5816" w:type="dxa"/>
            <w:gridSpan w:val="2"/>
            <w:tcBorders>
              <w:top w:val="nil"/>
              <w:left w:val="nil"/>
              <w:bottom w:val="nil"/>
              <w:right w:val="nil"/>
            </w:tcBorders>
          </w:tcPr>
          <w:p w14:paraId="5BEA18E2" w14:textId="77777777" w:rsidR="00DC0D7A" w:rsidRPr="00940EC0" w:rsidRDefault="008E798C">
            <w:pPr>
              <w:tabs>
                <w:tab w:val="center" w:pos="1712"/>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80.</w:t>
            </w:r>
            <w:r w:rsidRPr="00940EC0">
              <w:rPr>
                <w:rFonts w:ascii="Times New Roman" w:hAnsi="Times New Roman" w:cs="Times New Roman"/>
                <w:sz w:val="22"/>
              </w:rPr>
              <w:tab/>
              <w:t>Arachis hypogea L.</w:t>
            </w:r>
          </w:p>
        </w:tc>
        <w:tc>
          <w:tcPr>
            <w:tcW w:w="3586" w:type="dxa"/>
            <w:gridSpan w:val="2"/>
            <w:tcBorders>
              <w:top w:val="nil"/>
              <w:left w:val="nil"/>
              <w:bottom w:val="nil"/>
              <w:right w:val="nil"/>
            </w:tcBorders>
          </w:tcPr>
          <w:p w14:paraId="3EC9749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podzemnica olejná</w:t>
            </w:r>
          </w:p>
        </w:tc>
      </w:tr>
      <w:tr w:rsidR="00DC0D7A" w:rsidRPr="00940EC0" w14:paraId="1866D255" w14:textId="77777777">
        <w:trPr>
          <w:trHeight w:val="330"/>
        </w:trPr>
        <w:tc>
          <w:tcPr>
            <w:tcW w:w="5816" w:type="dxa"/>
            <w:gridSpan w:val="2"/>
            <w:tcBorders>
              <w:top w:val="nil"/>
              <w:left w:val="nil"/>
              <w:bottom w:val="nil"/>
              <w:right w:val="nil"/>
            </w:tcBorders>
          </w:tcPr>
          <w:p w14:paraId="487F0351" w14:textId="77777777" w:rsidR="00DC0D7A" w:rsidRPr="00940EC0" w:rsidRDefault="008E798C">
            <w:pPr>
              <w:tabs>
                <w:tab w:val="center" w:pos="2694"/>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81.</w:t>
            </w:r>
            <w:r w:rsidRPr="00940EC0">
              <w:rPr>
                <w:rFonts w:ascii="Times New Roman" w:hAnsi="Times New Roman" w:cs="Times New Roman"/>
                <w:sz w:val="22"/>
              </w:rPr>
              <w:tab/>
              <w:t>Brassica rapa L. var. silvestris (Lam.) Briggs</w:t>
            </w:r>
          </w:p>
        </w:tc>
        <w:tc>
          <w:tcPr>
            <w:tcW w:w="3586" w:type="dxa"/>
            <w:gridSpan w:val="2"/>
            <w:tcBorders>
              <w:top w:val="nil"/>
              <w:left w:val="nil"/>
              <w:bottom w:val="nil"/>
              <w:right w:val="nil"/>
            </w:tcBorders>
          </w:tcPr>
          <w:p w14:paraId="4BAF1FE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repica olejnatá</w:t>
            </w:r>
          </w:p>
        </w:tc>
      </w:tr>
      <w:tr w:rsidR="00DC0D7A" w:rsidRPr="00940EC0" w14:paraId="694D9C68" w14:textId="77777777">
        <w:trPr>
          <w:trHeight w:val="330"/>
        </w:trPr>
        <w:tc>
          <w:tcPr>
            <w:tcW w:w="5816" w:type="dxa"/>
            <w:gridSpan w:val="2"/>
            <w:tcBorders>
              <w:top w:val="nil"/>
              <w:left w:val="nil"/>
              <w:bottom w:val="nil"/>
              <w:right w:val="nil"/>
            </w:tcBorders>
          </w:tcPr>
          <w:p w14:paraId="3B9FC751" w14:textId="77777777" w:rsidR="00DC0D7A" w:rsidRPr="00940EC0" w:rsidRDefault="008E798C">
            <w:pPr>
              <w:tabs>
                <w:tab w:val="center" w:pos="2017"/>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82.</w:t>
            </w:r>
            <w:r w:rsidRPr="00940EC0">
              <w:rPr>
                <w:rFonts w:ascii="Times New Roman" w:hAnsi="Times New Roman" w:cs="Times New Roman"/>
                <w:sz w:val="22"/>
              </w:rPr>
              <w:tab/>
              <w:t>Brassica juncea (L.) Czern.</w:t>
            </w:r>
          </w:p>
        </w:tc>
        <w:tc>
          <w:tcPr>
            <w:tcW w:w="3586" w:type="dxa"/>
            <w:gridSpan w:val="2"/>
            <w:tcBorders>
              <w:top w:val="nil"/>
              <w:left w:val="nil"/>
              <w:bottom w:val="nil"/>
              <w:right w:val="nil"/>
            </w:tcBorders>
          </w:tcPr>
          <w:p w14:paraId="7BAE505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kapusta sitinová</w:t>
            </w:r>
          </w:p>
        </w:tc>
      </w:tr>
      <w:tr w:rsidR="00DC0D7A" w:rsidRPr="00940EC0" w14:paraId="6B9859D8" w14:textId="77777777">
        <w:trPr>
          <w:trHeight w:val="330"/>
        </w:trPr>
        <w:tc>
          <w:tcPr>
            <w:tcW w:w="5816" w:type="dxa"/>
            <w:gridSpan w:val="2"/>
            <w:tcBorders>
              <w:top w:val="nil"/>
              <w:left w:val="nil"/>
              <w:bottom w:val="nil"/>
              <w:right w:val="nil"/>
            </w:tcBorders>
          </w:tcPr>
          <w:p w14:paraId="61762A9B" w14:textId="77777777" w:rsidR="00DC0D7A" w:rsidRPr="00940EC0" w:rsidRDefault="008E798C">
            <w:pPr>
              <w:tabs>
                <w:tab w:val="center" w:pos="2009"/>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83.</w:t>
            </w:r>
            <w:r w:rsidRPr="00940EC0">
              <w:rPr>
                <w:rFonts w:ascii="Times New Roman" w:hAnsi="Times New Roman" w:cs="Times New Roman"/>
                <w:sz w:val="22"/>
              </w:rPr>
              <w:tab/>
              <w:t>Brassica napus L. (partim)</w:t>
            </w:r>
          </w:p>
        </w:tc>
        <w:tc>
          <w:tcPr>
            <w:tcW w:w="3586" w:type="dxa"/>
            <w:gridSpan w:val="2"/>
            <w:tcBorders>
              <w:top w:val="nil"/>
              <w:left w:val="nil"/>
              <w:bottom w:val="nil"/>
              <w:right w:val="nil"/>
            </w:tcBorders>
          </w:tcPr>
          <w:p w14:paraId="0D4D5A9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repka olejka</w:t>
            </w:r>
          </w:p>
        </w:tc>
      </w:tr>
      <w:tr w:rsidR="00DC0D7A" w:rsidRPr="00940EC0" w14:paraId="08F2907F" w14:textId="77777777">
        <w:trPr>
          <w:trHeight w:val="330"/>
        </w:trPr>
        <w:tc>
          <w:tcPr>
            <w:tcW w:w="5816" w:type="dxa"/>
            <w:gridSpan w:val="2"/>
            <w:tcBorders>
              <w:top w:val="nil"/>
              <w:left w:val="nil"/>
              <w:bottom w:val="nil"/>
              <w:right w:val="nil"/>
            </w:tcBorders>
          </w:tcPr>
          <w:p w14:paraId="4EBBA642" w14:textId="77777777" w:rsidR="00DC0D7A" w:rsidRPr="00940EC0" w:rsidRDefault="008E798C">
            <w:pPr>
              <w:tabs>
                <w:tab w:val="center" w:pos="2245"/>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84.</w:t>
            </w:r>
            <w:r w:rsidRPr="00940EC0">
              <w:rPr>
                <w:rFonts w:ascii="Times New Roman" w:hAnsi="Times New Roman" w:cs="Times New Roman"/>
                <w:sz w:val="22"/>
              </w:rPr>
              <w:tab/>
              <w:t>Brassica nigra (L.) W. D. J. Koch</w:t>
            </w:r>
          </w:p>
        </w:tc>
        <w:tc>
          <w:tcPr>
            <w:tcW w:w="3586" w:type="dxa"/>
            <w:gridSpan w:val="2"/>
            <w:tcBorders>
              <w:top w:val="nil"/>
              <w:left w:val="nil"/>
              <w:bottom w:val="nil"/>
              <w:right w:val="nil"/>
            </w:tcBorders>
          </w:tcPr>
          <w:p w14:paraId="0FE6164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kapusta čierna</w:t>
            </w:r>
          </w:p>
        </w:tc>
      </w:tr>
      <w:tr w:rsidR="00DC0D7A" w:rsidRPr="00940EC0" w14:paraId="447AD2FC" w14:textId="77777777">
        <w:trPr>
          <w:trHeight w:val="330"/>
        </w:trPr>
        <w:tc>
          <w:tcPr>
            <w:tcW w:w="5816" w:type="dxa"/>
            <w:gridSpan w:val="2"/>
            <w:tcBorders>
              <w:top w:val="nil"/>
              <w:left w:val="nil"/>
              <w:bottom w:val="nil"/>
              <w:right w:val="nil"/>
            </w:tcBorders>
          </w:tcPr>
          <w:p w14:paraId="5C9E09AA" w14:textId="77777777" w:rsidR="00DC0D7A" w:rsidRPr="00940EC0" w:rsidRDefault="008E798C">
            <w:pPr>
              <w:tabs>
                <w:tab w:val="center" w:pos="1697"/>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85.</w:t>
            </w:r>
            <w:r w:rsidRPr="00940EC0">
              <w:rPr>
                <w:rFonts w:ascii="Times New Roman" w:hAnsi="Times New Roman" w:cs="Times New Roman"/>
                <w:sz w:val="22"/>
              </w:rPr>
              <w:tab/>
              <w:t>Cannabis sativa L.</w:t>
            </w:r>
          </w:p>
        </w:tc>
        <w:tc>
          <w:tcPr>
            <w:tcW w:w="3586" w:type="dxa"/>
            <w:gridSpan w:val="2"/>
            <w:tcBorders>
              <w:top w:val="nil"/>
              <w:left w:val="nil"/>
              <w:bottom w:val="nil"/>
              <w:right w:val="nil"/>
            </w:tcBorders>
          </w:tcPr>
          <w:p w14:paraId="35E59B1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konopa siata</w:t>
            </w:r>
          </w:p>
        </w:tc>
      </w:tr>
      <w:tr w:rsidR="00DC0D7A" w:rsidRPr="00940EC0" w14:paraId="138735CA" w14:textId="77777777">
        <w:trPr>
          <w:trHeight w:val="330"/>
        </w:trPr>
        <w:tc>
          <w:tcPr>
            <w:tcW w:w="5816" w:type="dxa"/>
            <w:gridSpan w:val="2"/>
            <w:tcBorders>
              <w:top w:val="nil"/>
              <w:left w:val="nil"/>
              <w:bottom w:val="nil"/>
              <w:right w:val="nil"/>
            </w:tcBorders>
          </w:tcPr>
          <w:p w14:paraId="36FCF865" w14:textId="77777777" w:rsidR="00DC0D7A" w:rsidRPr="00940EC0" w:rsidRDefault="008E798C">
            <w:pPr>
              <w:tabs>
                <w:tab w:val="center" w:pos="1915"/>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86.</w:t>
            </w:r>
            <w:r w:rsidRPr="00940EC0">
              <w:rPr>
                <w:rFonts w:ascii="Times New Roman" w:hAnsi="Times New Roman" w:cs="Times New Roman"/>
                <w:sz w:val="22"/>
              </w:rPr>
              <w:tab/>
              <w:t>Carthamus tinctorius L.</w:t>
            </w:r>
          </w:p>
        </w:tc>
        <w:tc>
          <w:tcPr>
            <w:tcW w:w="3586" w:type="dxa"/>
            <w:gridSpan w:val="2"/>
            <w:tcBorders>
              <w:top w:val="nil"/>
              <w:left w:val="nil"/>
              <w:bottom w:val="nil"/>
              <w:right w:val="nil"/>
            </w:tcBorders>
          </w:tcPr>
          <w:p w14:paraId="21D2154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požlt farbiarsky</w:t>
            </w:r>
          </w:p>
        </w:tc>
      </w:tr>
      <w:tr w:rsidR="00DC0D7A" w:rsidRPr="00940EC0" w14:paraId="1A62336C" w14:textId="77777777">
        <w:trPr>
          <w:trHeight w:val="330"/>
        </w:trPr>
        <w:tc>
          <w:tcPr>
            <w:tcW w:w="5816" w:type="dxa"/>
            <w:gridSpan w:val="2"/>
            <w:tcBorders>
              <w:top w:val="nil"/>
              <w:left w:val="nil"/>
              <w:bottom w:val="nil"/>
              <w:right w:val="nil"/>
            </w:tcBorders>
          </w:tcPr>
          <w:p w14:paraId="45273690" w14:textId="77777777" w:rsidR="00DC0D7A" w:rsidRPr="00940EC0" w:rsidRDefault="008E798C">
            <w:pPr>
              <w:tabs>
                <w:tab w:val="center" w:pos="1553"/>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87.</w:t>
            </w:r>
            <w:r w:rsidRPr="00940EC0">
              <w:rPr>
                <w:rFonts w:ascii="Times New Roman" w:hAnsi="Times New Roman" w:cs="Times New Roman"/>
                <w:sz w:val="22"/>
              </w:rPr>
              <w:tab/>
              <w:t>Carum carvi L.</w:t>
            </w:r>
          </w:p>
        </w:tc>
        <w:tc>
          <w:tcPr>
            <w:tcW w:w="3586" w:type="dxa"/>
            <w:gridSpan w:val="2"/>
            <w:tcBorders>
              <w:top w:val="nil"/>
              <w:left w:val="nil"/>
              <w:bottom w:val="nil"/>
              <w:right w:val="nil"/>
            </w:tcBorders>
          </w:tcPr>
          <w:p w14:paraId="0C65044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rasca lúčna</w:t>
            </w:r>
          </w:p>
        </w:tc>
      </w:tr>
      <w:tr w:rsidR="00DC0D7A" w:rsidRPr="00940EC0" w14:paraId="6F1E95CA" w14:textId="77777777">
        <w:trPr>
          <w:trHeight w:val="330"/>
        </w:trPr>
        <w:tc>
          <w:tcPr>
            <w:tcW w:w="5816" w:type="dxa"/>
            <w:gridSpan w:val="2"/>
            <w:tcBorders>
              <w:top w:val="nil"/>
              <w:left w:val="nil"/>
              <w:bottom w:val="nil"/>
              <w:right w:val="nil"/>
            </w:tcBorders>
          </w:tcPr>
          <w:p w14:paraId="445B73FA" w14:textId="77777777" w:rsidR="00DC0D7A" w:rsidRPr="00940EC0" w:rsidRDefault="008E798C">
            <w:pPr>
              <w:tabs>
                <w:tab w:val="center" w:pos="1600"/>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88.</w:t>
            </w:r>
            <w:r w:rsidRPr="00940EC0">
              <w:rPr>
                <w:rFonts w:ascii="Times New Roman" w:hAnsi="Times New Roman" w:cs="Times New Roman"/>
                <w:sz w:val="22"/>
              </w:rPr>
              <w:tab/>
              <w:t>Gossypium spp.</w:t>
            </w:r>
          </w:p>
        </w:tc>
        <w:tc>
          <w:tcPr>
            <w:tcW w:w="3586" w:type="dxa"/>
            <w:gridSpan w:val="2"/>
            <w:tcBorders>
              <w:top w:val="nil"/>
              <w:left w:val="nil"/>
              <w:bottom w:val="nil"/>
              <w:right w:val="nil"/>
            </w:tcBorders>
          </w:tcPr>
          <w:p w14:paraId="037D0B1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bavlník</w:t>
            </w:r>
          </w:p>
        </w:tc>
      </w:tr>
      <w:tr w:rsidR="00DC0D7A" w:rsidRPr="00940EC0" w14:paraId="160F288E" w14:textId="77777777">
        <w:trPr>
          <w:trHeight w:val="330"/>
        </w:trPr>
        <w:tc>
          <w:tcPr>
            <w:tcW w:w="5816" w:type="dxa"/>
            <w:gridSpan w:val="2"/>
            <w:tcBorders>
              <w:top w:val="nil"/>
              <w:left w:val="nil"/>
              <w:bottom w:val="nil"/>
              <w:right w:val="nil"/>
            </w:tcBorders>
          </w:tcPr>
          <w:p w14:paraId="036567F0" w14:textId="77777777" w:rsidR="00DC0D7A" w:rsidRPr="00940EC0" w:rsidRDefault="008E798C">
            <w:pPr>
              <w:tabs>
                <w:tab w:val="center" w:pos="1829"/>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89.</w:t>
            </w:r>
            <w:r w:rsidRPr="00940EC0">
              <w:rPr>
                <w:rFonts w:ascii="Times New Roman" w:hAnsi="Times New Roman" w:cs="Times New Roman"/>
                <w:sz w:val="22"/>
              </w:rPr>
              <w:tab/>
              <w:t>Helianthus annuus L.</w:t>
            </w:r>
          </w:p>
        </w:tc>
        <w:tc>
          <w:tcPr>
            <w:tcW w:w="3586" w:type="dxa"/>
            <w:gridSpan w:val="2"/>
            <w:tcBorders>
              <w:top w:val="nil"/>
              <w:left w:val="nil"/>
              <w:bottom w:val="nil"/>
              <w:right w:val="nil"/>
            </w:tcBorders>
          </w:tcPr>
          <w:p w14:paraId="645117E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slnečnica ročná</w:t>
            </w:r>
          </w:p>
        </w:tc>
      </w:tr>
      <w:tr w:rsidR="00DC0D7A" w:rsidRPr="00940EC0" w14:paraId="6757A18E" w14:textId="77777777">
        <w:trPr>
          <w:trHeight w:val="330"/>
        </w:trPr>
        <w:tc>
          <w:tcPr>
            <w:tcW w:w="5816" w:type="dxa"/>
            <w:gridSpan w:val="2"/>
            <w:tcBorders>
              <w:top w:val="nil"/>
              <w:left w:val="nil"/>
              <w:bottom w:val="nil"/>
              <w:right w:val="nil"/>
            </w:tcBorders>
          </w:tcPr>
          <w:p w14:paraId="5E937A12" w14:textId="77777777" w:rsidR="00DC0D7A" w:rsidRPr="00940EC0" w:rsidRDefault="008E798C">
            <w:pPr>
              <w:tabs>
                <w:tab w:val="center" w:pos="1912"/>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90.</w:t>
            </w:r>
            <w:r w:rsidRPr="00940EC0">
              <w:rPr>
                <w:rFonts w:ascii="Times New Roman" w:hAnsi="Times New Roman" w:cs="Times New Roman"/>
                <w:sz w:val="22"/>
              </w:rPr>
              <w:tab/>
              <w:t>Linum usitatissimum L.</w:t>
            </w:r>
          </w:p>
        </w:tc>
        <w:tc>
          <w:tcPr>
            <w:tcW w:w="3586" w:type="dxa"/>
            <w:gridSpan w:val="2"/>
            <w:tcBorders>
              <w:top w:val="nil"/>
              <w:left w:val="nil"/>
              <w:bottom w:val="nil"/>
              <w:right w:val="nil"/>
            </w:tcBorders>
          </w:tcPr>
          <w:p w14:paraId="5ABEDE0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ľan siaty</w:t>
            </w:r>
          </w:p>
        </w:tc>
      </w:tr>
      <w:tr w:rsidR="00DC0D7A" w:rsidRPr="00940EC0" w14:paraId="751CAE0B" w14:textId="77777777">
        <w:trPr>
          <w:trHeight w:val="330"/>
        </w:trPr>
        <w:tc>
          <w:tcPr>
            <w:tcW w:w="5816" w:type="dxa"/>
            <w:gridSpan w:val="2"/>
            <w:tcBorders>
              <w:top w:val="nil"/>
              <w:left w:val="nil"/>
              <w:bottom w:val="nil"/>
              <w:right w:val="nil"/>
            </w:tcBorders>
          </w:tcPr>
          <w:p w14:paraId="27DDB295" w14:textId="77777777" w:rsidR="00DC0D7A" w:rsidRPr="00940EC0" w:rsidRDefault="008E798C">
            <w:pPr>
              <w:tabs>
                <w:tab w:val="center" w:pos="1875"/>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91.</w:t>
            </w:r>
            <w:r w:rsidRPr="00940EC0">
              <w:rPr>
                <w:rFonts w:ascii="Times New Roman" w:hAnsi="Times New Roman" w:cs="Times New Roman"/>
                <w:sz w:val="22"/>
              </w:rPr>
              <w:tab/>
              <w:t>Papaver somniferum L.</w:t>
            </w:r>
          </w:p>
        </w:tc>
        <w:tc>
          <w:tcPr>
            <w:tcW w:w="3586" w:type="dxa"/>
            <w:gridSpan w:val="2"/>
            <w:tcBorders>
              <w:top w:val="nil"/>
              <w:left w:val="nil"/>
              <w:bottom w:val="nil"/>
              <w:right w:val="nil"/>
            </w:tcBorders>
          </w:tcPr>
          <w:p w14:paraId="7F18CA7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mak siaty</w:t>
            </w:r>
          </w:p>
        </w:tc>
      </w:tr>
      <w:tr w:rsidR="00DC0D7A" w:rsidRPr="00940EC0" w14:paraId="50F9AD66" w14:textId="77777777">
        <w:trPr>
          <w:trHeight w:val="330"/>
        </w:trPr>
        <w:tc>
          <w:tcPr>
            <w:tcW w:w="5816" w:type="dxa"/>
            <w:gridSpan w:val="2"/>
            <w:tcBorders>
              <w:top w:val="nil"/>
              <w:left w:val="nil"/>
              <w:bottom w:val="nil"/>
              <w:right w:val="nil"/>
            </w:tcBorders>
          </w:tcPr>
          <w:p w14:paraId="684DC26C" w14:textId="77777777" w:rsidR="00DC0D7A" w:rsidRPr="00940EC0" w:rsidRDefault="008E798C">
            <w:pPr>
              <w:tabs>
                <w:tab w:val="center" w:pos="1552"/>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92.</w:t>
            </w:r>
            <w:r w:rsidRPr="00940EC0">
              <w:rPr>
                <w:rFonts w:ascii="Times New Roman" w:hAnsi="Times New Roman" w:cs="Times New Roman"/>
                <w:sz w:val="22"/>
              </w:rPr>
              <w:tab/>
              <w:t>Sinapis alba L.</w:t>
            </w:r>
          </w:p>
        </w:tc>
        <w:tc>
          <w:tcPr>
            <w:tcW w:w="3586" w:type="dxa"/>
            <w:gridSpan w:val="2"/>
            <w:tcBorders>
              <w:top w:val="nil"/>
              <w:left w:val="nil"/>
              <w:bottom w:val="nil"/>
              <w:right w:val="nil"/>
            </w:tcBorders>
          </w:tcPr>
          <w:p w14:paraId="0A288EC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horčica biela</w:t>
            </w:r>
          </w:p>
        </w:tc>
      </w:tr>
      <w:tr w:rsidR="00DC0D7A" w:rsidRPr="00940EC0" w14:paraId="0D5A0701" w14:textId="77777777">
        <w:trPr>
          <w:trHeight w:val="676"/>
        </w:trPr>
        <w:tc>
          <w:tcPr>
            <w:tcW w:w="5816" w:type="dxa"/>
            <w:gridSpan w:val="2"/>
            <w:tcBorders>
              <w:top w:val="nil"/>
              <w:left w:val="nil"/>
              <w:bottom w:val="nil"/>
              <w:right w:val="nil"/>
            </w:tcBorders>
          </w:tcPr>
          <w:p w14:paraId="157E04BD" w14:textId="77777777" w:rsidR="00DC0D7A" w:rsidRPr="00940EC0" w:rsidRDefault="008E798C">
            <w:pPr>
              <w:tabs>
                <w:tab w:val="center" w:pos="1883"/>
              </w:tabs>
              <w:spacing w:after="129" w:line="259" w:lineRule="auto"/>
              <w:ind w:left="0" w:firstLine="0"/>
              <w:jc w:val="left"/>
              <w:rPr>
                <w:rFonts w:ascii="Times New Roman" w:hAnsi="Times New Roman" w:cs="Times New Roman"/>
                <w:sz w:val="22"/>
              </w:rPr>
            </w:pPr>
            <w:r w:rsidRPr="00940EC0">
              <w:rPr>
                <w:rFonts w:ascii="Times New Roman" w:hAnsi="Times New Roman" w:cs="Times New Roman"/>
                <w:sz w:val="22"/>
              </w:rPr>
              <w:t>93.</w:t>
            </w:r>
            <w:r w:rsidRPr="00940EC0">
              <w:rPr>
                <w:rFonts w:ascii="Times New Roman" w:hAnsi="Times New Roman" w:cs="Times New Roman"/>
                <w:sz w:val="22"/>
              </w:rPr>
              <w:tab/>
              <w:t>Glycine max (L.) Merrill</w:t>
            </w:r>
          </w:p>
          <w:p w14:paraId="1E88829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b/>
                <w:sz w:val="22"/>
              </w:rPr>
              <w:t>IV. OBILNINY</w:t>
            </w:r>
          </w:p>
        </w:tc>
        <w:tc>
          <w:tcPr>
            <w:tcW w:w="3586" w:type="dxa"/>
            <w:gridSpan w:val="2"/>
            <w:tcBorders>
              <w:top w:val="nil"/>
              <w:left w:val="nil"/>
              <w:bottom w:val="nil"/>
              <w:right w:val="nil"/>
            </w:tcBorders>
          </w:tcPr>
          <w:p w14:paraId="760733C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sója fazuľová</w:t>
            </w:r>
          </w:p>
        </w:tc>
      </w:tr>
      <w:tr w:rsidR="00DC0D7A" w:rsidRPr="00940EC0" w14:paraId="3D53D787" w14:textId="77777777">
        <w:trPr>
          <w:trHeight w:val="330"/>
        </w:trPr>
        <w:tc>
          <w:tcPr>
            <w:tcW w:w="969" w:type="dxa"/>
            <w:tcBorders>
              <w:top w:val="nil"/>
              <w:left w:val="nil"/>
              <w:bottom w:val="nil"/>
              <w:right w:val="nil"/>
            </w:tcBorders>
          </w:tcPr>
          <w:p w14:paraId="51CB5D5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94.</w:t>
            </w:r>
          </w:p>
        </w:tc>
        <w:tc>
          <w:tcPr>
            <w:tcW w:w="4847" w:type="dxa"/>
            <w:tcBorders>
              <w:top w:val="nil"/>
              <w:left w:val="nil"/>
              <w:bottom w:val="nil"/>
              <w:right w:val="nil"/>
            </w:tcBorders>
          </w:tcPr>
          <w:p w14:paraId="01C8EAB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Avena nuda L.</w:t>
            </w:r>
          </w:p>
        </w:tc>
        <w:tc>
          <w:tcPr>
            <w:tcW w:w="3586" w:type="dxa"/>
            <w:gridSpan w:val="2"/>
            <w:tcBorders>
              <w:top w:val="nil"/>
              <w:left w:val="nil"/>
              <w:bottom w:val="nil"/>
              <w:right w:val="nil"/>
            </w:tcBorders>
          </w:tcPr>
          <w:p w14:paraId="13E1179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ovos nahý</w:t>
            </w:r>
          </w:p>
        </w:tc>
      </w:tr>
      <w:tr w:rsidR="00DC0D7A" w:rsidRPr="00940EC0" w14:paraId="50A26DFB" w14:textId="77777777">
        <w:trPr>
          <w:trHeight w:val="330"/>
        </w:trPr>
        <w:tc>
          <w:tcPr>
            <w:tcW w:w="969" w:type="dxa"/>
            <w:tcBorders>
              <w:top w:val="nil"/>
              <w:left w:val="nil"/>
              <w:bottom w:val="nil"/>
              <w:right w:val="nil"/>
            </w:tcBorders>
          </w:tcPr>
          <w:p w14:paraId="5480195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95.</w:t>
            </w:r>
          </w:p>
        </w:tc>
        <w:tc>
          <w:tcPr>
            <w:tcW w:w="4847" w:type="dxa"/>
            <w:tcBorders>
              <w:top w:val="nil"/>
              <w:left w:val="nil"/>
              <w:bottom w:val="nil"/>
              <w:right w:val="nil"/>
            </w:tcBorders>
          </w:tcPr>
          <w:p w14:paraId="515889B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Avena sativa L.</w:t>
            </w:r>
          </w:p>
        </w:tc>
        <w:tc>
          <w:tcPr>
            <w:tcW w:w="3586" w:type="dxa"/>
            <w:gridSpan w:val="2"/>
            <w:tcBorders>
              <w:top w:val="nil"/>
              <w:left w:val="nil"/>
              <w:bottom w:val="nil"/>
              <w:right w:val="nil"/>
            </w:tcBorders>
          </w:tcPr>
          <w:p w14:paraId="4CA77E3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ovos siaty</w:t>
            </w:r>
          </w:p>
        </w:tc>
      </w:tr>
      <w:tr w:rsidR="00DC0D7A" w:rsidRPr="00940EC0" w14:paraId="38CC9E16" w14:textId="77777777">
        <w:trPr>
          <w:trHeight w:val="330"/>
        </w:trPr>
        <w:tc>
          <w:tcPr>
            <w:tcW w:w="969" w:type="dxa"/>
            <w:tcBorders>
              <w:top w:val="nil"/>
              <w:left w:val="nil"/>
              <w:bottom w:val="nil"/>
              <w:right w:val="nil"/>
            </w:tcBorders>
          </w:tcPr>
          <w:p w14:paraId="02621A2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96.</w:t>
            </w:r>
          </w:p>
        </w:tc>
        <w:tc>
          <w:tcPr>
            <w:tcW w:w="4847" w:type="dxa"/>
            <w:tcBorders>
              <w:top w:val="nil"/>
              <w:left w:val="nil"/>
              <w:bottom w:val="nil"/>
              <w:right w:val="nil"/>
            </w:tcBorders>
          </w:tcPr>
          <w:p w14:paraId="0891966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Avena strigosa Scherb.</w:t>
            </w:r>
          </w:p>
        </w:tc>
        <w:tc>
          <w:tcPr>
            <w:tcW w:w="3586" w:type="dxa"/>
            <w:gridSpan w:val="2"/>
            <w:tcBorders>
              <w:top w:val="nil"/>
              <w:left w:val="nil"/>
              <w:bottom w:val="nil"/>
              <w:right w:val="nil"/>
            </w:tcBorders>
          </w:tcPr>
          <w:p w14:paraId="544366D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ovos hrebienkatý</w:t>
            </w:r>
          </w:p>
        </w:tc>
      </w:tr>
      <w:tr w:rsidR="00DC0D7A" w:rsidRPr="00940EC0" w14:paraId="7E0315CC" w14:textId="77777777">
        <w:trPr>
          <w:trHeight w:val="330"/>
        </w:trPr>
        <w:tc>
          <w:tcPr>
            <w:tcW w:w="969" w:type="dxa"/>
            <w:tcBorders>
              <w:top w:val="nil"/>
              <w:left w:val="nil"/>
              <w:bottom w:val="nil"/>
              <w:right w:val="nil"/>
            </w:tcBorders>
          </w:tcPr>
          <w:p w14:paraId="1CD97CB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97.</w:t>
            </w:r>
          </w:p>
        </w:tc>
        <w:tc>
          <w:tcPr>
            <w:tcW w:w="4847" w:type="dxa"/>
            <w:tcBorders>
              <w:top w:val="nil"/>
              <w:left w:val="nil"/>
              <w:bottom w:val="nil"/>
              <w:right w:val="nil"/>
            </w:tcBorders>
          </w:tcPr>
          <w:p w14:paraId="5E91962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Hordeum vulgare L.</w:t>
            </w:r>
          </w:p>
        </w:tc>
        <w:tc>
          <w:tcPr>
            <w:tcW w:w="3586" w:type="dxa"/>
            <w:gridSpan w:val="2"/>
            <w:tcBorders>
              <w:top w:val="nil"/>
              <w:left w:val="nil"/>
              <w:bottom w:val="nil"/>
              <w:right w:val="nil"/>
            </w:tcBorders>
          </w:tcPr>
          <w:p w14:paraId="123B0A34" w14:textId="77777777" w:rsidR="00DC0D7A" w:rsidRPr="00940EC0" w:rsidRDefault="00DC0D7A">
            <w:pPr>
              <w:spacing w:after="160" w:line="259" w:lineRule="auto"/>
              <w:ind w:left="0" w:firstLine="0"/>
              <w:jc w:val="left"/>
              <w:rPr>
                <w:rFonts w:ascii="Times New Roman" w:hAnsi="Times New Roman" w:cs="Times New Roman"/>
                <w:sz w:val="22"/>
              </w:rPr>
            </w:pPr>
          </w:p>
        </w:tc>
      </w:tr>
      <w:tr w:rsidR="00DC0D7A" w:rsidRPr="00940EC0" w14:paraId="1557584E" w14:textId="77777777">
        <w:trPr>
          <w:trHeight w:val="330"/>
        </w:trPr>
        <w:tc>
          <w:tcPr>
            <w:tcW w:w="969" w:type="dxa"/>
            <w:tcBorders>
              <w:top w:val="nil"/>
              <w:left w:val="nil"/>
              <w:bottom w:val="nil"/>
              <w:right w:val="nil"/>
            </w:tcBorders>
          </w:tcPr>
          <w:p w14:paraId="57683A0E" w14:textId="77777777" w:rsidR="00DC0D7A" w:rsidRPr="00940EC0" w:rsidRDefault="00DC0D7A">
            <w:pPr>
              <w:spacing w:after="160" w:line="259" w:lineRule="auto"/>
              <w:ind w:left="0" w:firstLine="0"/>
              <w:jc w:val="left"/>
              <w:rPr>
                <w:rFonts w:ascii="Times New Roman" w:hAnsi="Times New Roman" w:cs="Times New Roman"/>
                <w:sz w:val="22"/>
              </w:rPr>
            </w:pPr>
          </w:p>
        </w:tc>
        <w:tc>
          <w:tcPr>
            <w:tcW w:w="4847" w:type="dxa"/>
            <w:tcBorders>
              <w:top w:val="nil"/>
              <w:left w:val="nil"/>
              <w:bottom w:val="nil"/>
              <w:right w:val="nil"/>
            </w:tcBorders>
          </w:tcPr>
          <w:p w14:paraId="54880A2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97.1</w:t>
            </w:r>
          </w:p>
        </w:tc>
        <w:tc>
          <w:tcPr>
            <w:tcW w:w="3586" w:type="dxa"/>
            <w:gridSpan w:val="2"/>
            <w:tcBorders>
              <w:top w:val="nil"/>
              <w:left w:val="nil"/>
              <w:bottom w:val="nil"/>
              <w:right w:val="nil"/>
            </w:tcBorders>
          </w:tcPr>
          <w:p w14:paraId="01FB00B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jačmeň siaty – dvojradový</w:t>
            </w:r>
          </w:p>
        </w:tc>
      </w:tr>
      <w:tr w:rsidR="00DC0D7A" w:rsidRPr="00940EC0" w14:paraId="425A9AB6" w14:textId="77777777">
        <w:trPr>
          <w:trHeight w:val="330"/>
        </w:trPr>
        <w:tc>
          <w:tcPr>
            <w:tcW w:w="969" w:type="dxa"/>
            <w:tcBorders>
              <w:top w:val="nil"/>
              <w:left w:val="nil"/>
              <w:bottom w:val="nil"/>
              <w:right w:val="nil"/>
            </w:tcBorders>
          </w:tcPr>
          <w:p w14:paraId="52E36A6D" w14:textId="77777777" w:rsidR="00DC0D7A" w:rsidRPr="00940EC0" w:rsidRDefault="00DC0D7A">
            <w:pPr>
              <w:spacing w:after="160" w:line="259" w:lineRule="auto"/>
              <w:ind w:left="0" w:firstLine="0"/>
              <w:jc w:val="left"/>
              <w:rPr>
                <w:rFonts w:ascii="Times New Roman" w:hAnsi="Times New Roman" w:cs="Times New Roman"/>
                <w:sz w:val="22"/>
              </w:rPr>
            </w:pPr>
          </w:p>
        </w:tc>
        <w:tc>
          <w:tcPr>
            <w:tcW w:w="4847" w:type="dxa"/>
            <w:tcBorders>
              <w:top w:val="nil"/>
              <w:left w:val="nil"/>
              <w:bottom w:val="nil"/>
              <w:right w:val="nil"/>
            </w:tcBorders>
          </w:tcPr>
          <w:p w14:paraId="7976AA0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97.2</w:t>
            </w:r>
          </w:p>
        </w:tc>
        <w:tc>
          <w:tcPr>
            <w:tcW w:w="3586" w:type="dxa"/>
            <w:gridSpan w:val="2"/>
            <w:tcBorders>
              <w:top w:val="nil"/>
              <w:left w:val="nil"/>
              <w:bottom w:val="nil"/>
              <w:right w:val="nil"/>
            </w:tcBorders>
          </w:tcPr>
          <w:p w14:paraId="5865542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jačmeň siaty – šesťradový</w:t>
            </w:r>
          </w:p>
        </w:tc>
      </w:tr>
      <w:tr w:rsidR="00DC0D7A" w:rsidRPr="00940EC0" w14:paraId="555FE443" w14:textId="77777777">
        <w:trPr>
          <w:trHeight w:val="330"/>
        </w:trPr>
        <w:tc>
          <w:tcPr>
            <w:tcW w:w="969" w:type="dxa"/>
            <w:tcBorders>
              <w:top w:val="nil"/>
              <w:left w:val="nil"/>
              <w:bottom w:val="nil"/>
              <w:right w:val="nil"/>
            </w:tcBorders>
          </w:tcPr>
          <w:p w14:paraId="28EE0E9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98.</w:t>
            </w:r>
          </w:p>
        </w:tc>
        <w:tc>
          <w:tcPr>
            <w:tcW w:w="4847" w:type="dxa"/>
            <w:tcBorders>
              <w:top w:val="nil"/>
              <w:left w:val="nil"/>
              <w:bottom w:val="nil"/>
              <w:right w:val="nil"/>
            </w:tcBorders>
          </w:tcPr>
          <w:p w14:paraId="4FB25B7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Oryza sativa L.</w:t>
            </w:r>
          </w:p>
        </w:tc>
        <w:tc>
          <w:tcPr>
            <w:tcW w:w="3586" w:type="dxa"/>
            <w:gridSpan w:val="2"/>
            <w:tcBorders>
              <w:top w:val="nil"/>
              <w:left w:val="nil"/>
              <w:bottom w:val="nil"/>
              <w:right w:val="nil"/>
            </w:tcBorders>
          </w:tcPr>
          <w:p w14:paraId="086CEA2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ryža siata</w:t>
            </w:r>
          </w:p>
        </w:tc>
      </w:tr>
      <w:tr w:rsidR="00DC0D7A" w:rsidRPr="00940EC0" w14:paraId="32C0DBF7" w14:textId="77777777">
        <w:trPr>
          <w:trHeight w:val="330"/>
        </w:trPr>
        <w:tc>
          <w:tcPr>
            <w:tcW w:w="969" w:type="dxa"/>
            <w:tcBorders>
              <w:top w:val="nil"/>
              <w:left w:val="nil"/>
              <w:bottom w:val="nil"/>
              <w:right w:val="nil"/>
            </w:tcBorders>
          </w:tcPr>
          <w:p w14:paraId="5AC4AF1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99.</w:t>
            </w:r>
          </w:p>
        </w:tc>
        <w:tc>
          <w:tcPr>
            <w:tcW w:w="4847" w:type="dxa"/>
            <w:tcBorders>
              <w:top w:val="nil"/>
              <w:left w:val="nil"/>
              <w:bottom w:val="nil"/>
              <w:right w:val="nil"/>
            </w:tcBorders>
          </w:tcPr>
          <w:p w14:paraId="467EBE0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Phalaris canariensis L.</w:t>
            </w:r>
          </w:p>
        </w:tc>
        <w:tc>
          <w:tcPr>
            <w:tcW w:w="3586" w:type="dxa"/>
            <w:gridSpan w:val="2"/>
            <w:tcBorders>
              <w:top w:val="nil"/>
              <w:left w:val="nil"/>
              <w:bottom w:val="nil"/>
              <w:right w:val="nil"/>
            </w:tcBorders>
          </w:tcPr>
          <w:p w14:paraId="074D123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lesknica kanárska</w:t>
            </w:r>
          </w:p>
        </w:tc>
      </w:tr>
      <w:tr w:rsidR="00DC0D7A" w:rsidRPr="00940EC0" w14:paraId="7B80BF7C" w14:textId="77777777">
        <w:trPr>
          <w:trHeight w:val="330"/>
        </w:trPr>
        <w:tc>
          <w:tcPr>
            <w:tcW w:w="969" w:type="dxa"/>
            <w:tcBorders>
              <w:top w:val="nil"/>
              <w:left w:val="nil"/>
              <w:bottom w:val="nil"/>
              <w:right w:val="nil"/>
            </w:tcBorders>
          </w:tcPr>
          <w:p w14:paraId="2BC3629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100.</w:t>
            </w:r>
          </w:p>
        </w:tc>
        <w:tc>
          <w:tcPr>
            <w:tcW w:w="4847" w:type="dxa"/>
            <w:tcBorders>
              <w:top w:val="nil"/>
              <w:left w:val="nil"/>
              <w:bottom w:val="nil"/>
              <w:right w:val="nil"/>
            </w:tcBorders>
          </w:tcPr>
          <w:p w14:paraId="01AA9FE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Secale cereale L.</w:t>
            </w:r>
          </w:p>
        </w:tc>
        <w:tc>
          <w:tcPr>
            <w:tcW w:w="3586" w:type="dxa"/>
            <w:gridSpan w:val="2"/>
            <w:tcBorders>
              <w:top w:val="nil"/>
              <w:left w:val="nil"/>
              <w:bottom w:val="nil"/>
              <w:right w:val="nil"/>
            </w:tcBorders>
          </w:tcPr>
          <w:p w14:paraId="09C5920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raž siata</w:t>
            </w:r>
          </w:p>
        </w:tc>
      </w:tr>
      <w:tr w:rsidR="00DC0D7A" w:rsidRPr="00940EC0" w14:paraId="545AF304" w14:textId="77777777">
        <w:trPr>
          <w:trHeight w:val="332"/>
        </w:trPr>
        <w:tc>
          <w:tcPr>
            <w:tcW w:w="969" w:type="dxa"/>
            <w:tcBorders>
              <w:top w:val="nil"/>
              <w:left w:val="nil"/>
              <w:bottom w:val="nil"/>
              <w:right w:val="nil"/>
            </w:tcBorders>
          </w:tcPr>
          <w:p w14:paraId="153EE2D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101.</w:t>
            </w:r>
          </w:p>
        </w:tc>
        <w:tc>
          <w:tcPr>
            <w:tcW w:w="4847" w:type="dxa"/>
            <w:tcBorders>
              <w:top w:val="nil"/>
              <w:left w:val="nil"/>
              <w:bottom w:val="nil"/>
              <w:right w:val="nil"/>
            </w:tcBorders>
          </w:tcPr>
          <w:p w14:paraId="289009F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Sorghum bicolor </w:t>
            </w:r>
            <w:r w:rsidRPr="00940EC0">
              <w:rPr>
                <w:rFonts w:ascii="Times New Roman" w:hAnsi="Times New Roman" w:cs="Times New Roman"/>
                <w:sz w:val="22"/>
              </w:rPr>
              <w:t>(L.) Moench subsp. bicolor</w:t>
            </w:r>
          </w:p>
        </w:tc>
        <w:tc>
          <w:tcPr>
            <w:tcW w:w="3586" w:type="dxa"/>
            <w:gridSpan w:val="2"/>
            <w:tcBorders>
              <w:top w:val="nil"/>
              <w:left w:val="nil"/>
              <w:bottom w:val="nil"/>
              <w:right w:val="nil"/>
            </w:tcBorders>
          </w:tcPr>
          <w:p w14:paraId="38DB691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cirok dvojfarebný</w:t>
            </w:r>
          </w:p>
        </w:tc>
      </w:tr>
      <w:tr w:rsidR="00DC0D7A" w:rsidRPr="00940EC0" w14:paraId="1EBE1D22" w14:textId="77777777">
        <w:trPr>
          <w:trHeight w:val="605"/>
        </w:trPr>
        <w:tc>
          <w:tcPr>
            <w:tcW w:w="969" w:type="dxa"/>
            <w:tcBorders>
              <w:top w:val="nil"/>
              <w:left w:val="nil"/>
              <w:bottom w:val="nil"/>
              <w:right w:val="nil"/>
            </w:tcBorders>
          </w:tcPr>
          <w:p w14:paraId="4029B69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102.</w:t>
            </w:r>
          </w:p>
        </w:tc>
        <w:tc>
          <w:tcPr>
            <w:tcW w:w="4847" w:type="dxa"/>
            <w:tcBorders>
              <w:top w:val="nil"/>
              <w:left w:val="nil"/>
              <w:bottom w:val="nil"/>
              <w:right w:val="nil"/>
            </w:tcBorders>
          </w:tcPr>
          <w:p w14:paraId="1B4FC742" w14:textId="77777777" w:rsidR="00DC0D7A" w:rsidRPr="00940EC0" w:rsidRDefault="008E798C">
            <w:pPr>
              <w:spacing w:after="0" w:line="259" w:lineRule="auto"/>
              <w:ind w:left="0" w:right="1157" w:firstLine="0"/>
              <w:jc w:val="left"/>
              <w:rPr>
                <w:rFonts w:ascii="Times New Roman" w:hAnsi="Times New Roman" w:cs="Times New Roman"/>
                <w:sz w:val="22"/>
              </w:rPr>
            </w:pPr>
            <w:r w:rsidRPr="00940EC0">
              <w:rPr>
                <w:rFonts w:ascii="Times New Roman" w:hAnsi="Times New Roman" w:cs="Times New Roman"/>
                <w:i/>
                <w:sz w:val="22"/>
              </w:rPr>
              <w:t xml:space="preserve">Sorghum bicolor </w:t>
            </w:r>
            <w:r w:rsidRPr="00940EC0">
              <w:rPr>
                <w:rFonts w:ascii="Times New Roman" w:hAnsi="Times New Roman" w:cs="Times New Roman"/>
                <w:sz w:val="22"/>
              </w:rPr>
              <w:t xml:space="preserve">(L.) Moench subsp. </w:t>
            </w:r>
            <w:r w:rsidRPr="00940EC0">
              <w:rPr>
                <w:rFonts w:ascii="Times New Roman" w:hAnsi="Times New Roman" w:cs="Times New Roman"/>
                <w:i/>
                <w:sz w:val="22"/>
              </w:rPr>
              <w:t xml:space="preserve">drummondii </w:t>
            </w:r>
            <w:r w:rsidRPr="00940EC0">
              <w:rPr>
                <w:rFonts w:ascii="Times New Roman" w:hAnsi="Times New Roman" w:cs="Times New Roman"/>
                <w:sz w:val="22"/>
              </w:rPr>
              <w:t>(Steud.) de Wet ex Davidse</w:t>
            </w:r>
          </w:p>
        </w:tc>
        <w:tc>
          <w:tcPr>
            <w:tcW w:w="3586" w:type="dxa"/>
            <w:gridSpan w:val="2"/>
            <w:tcBorders>
              <w:top w:val="nil"/>
              <w:left w:val="nil"/>
              <w:bottom w:val="nil"/>
              <w:right w:val="nil"/>
            </w:tcBorders>
          </w:tcPr>
          <w:p w14:paraId="5E9BEC1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cirok sudánska tráva</w:t>
            </w:r>
          </w:p>
        </w:tc>
      </w:tr>
      <w:tr w:rsidR="00DC0D7A" w:rsidRPr="00940EC0" w14:paraId="485C6132" w14:textId="77777777">
        <w:trPr>
          <w:trHeight w:val="877"/>
        </w:trPr>
        <w:tc>
          <w:tcPr>
            <w:tcW w:w="969" w:type="dxa"/>
            <w:tcBorders>
              <w:top w:val="nil"/>
              <w:left w:val="nil"/>
              <w:bottom w:val="nil"/>
              <w:right w:val="nil"/>
            </w:tcBorders>
          </w:tcPr>
          <w:p w14:paraId="7E7059D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lastRenderedPageBreak/>
              <w:t>103.</w:t>
            </w:r>
          </w:p>
        </w:tc>
        <w:tc>
          <w:tcPr>
            <w:tcW w:w="4847" w:type="dxa"/>
            <w:tcBorders>
              <w:top w:val="nil"/>
              <w:left w:val="nil"/>
              <w:bottom w:val="nil"/>
              <w:right w:val="nil"/>
            </w:tcBorders>
          </w:tcPr>
          <w:p w14:paraId="3733B206" w14:textId="77777777" w:rsidR="00DC0D7A" w:rsidRPr="00940EC0" w:rsidRDefault="008E798C">
            <w:pPr>
              <w:spacing w:after="0" w:line="259" w:lineRule="auto"/>
              <w:ind w:left="0" w:right="1157" w:firstLine="0"/>
              <w:jc w:val="left"/>
              <w:rPr>
                <w:rFonts w:ascii="Times New Roman" w:hAnsi="Times New Roman" w:cs="Times New Roman"/>
                <w:sz w:val="22"/>
              </w:rPr>
            </w:pPr>
            <w:r w:rsidRPr="00940EC0">
              <w:rPr>
                <w:rFonts w:ascii="Times New Roman" w:hAnsi="Times New Roman" w:cs="Times New Roman"/>
                <w:i/>
                <w:sz w:val="22"/>
              </w:rPr>
              <w:t xml:space="preserve">Sorghum bicolor </w:t>
            </w:r>
            <w:r w:rsidRPr="00940EC0">
              <w:rPr>
                <w:rFonts w:ascii="Times New Roman" w:hAnsi="Times New Roman" w:cs="Times New Roman"/>
                <w:sz w:val="22"/>
              </w:rPr>
              <w:t xml:space="preserve">(L.) Moench subsp. </w:t>
            </w:r>
            <w:r w:rsidRPr="00940EC0">
              <w:rPr>
                <w:rFonts w:ascii="Times New Roman" w:hAnsi="Times New Roman" w:cs="Times New Roman"/>
                <w:i/>
                <w:sz w:val="22"/>
              </w:rPr>
              <w:t xml:space="preserve">bicolor </w:t>
            </w:r>
            <w:r w:rsidRPr="00940EC0">
              <w:rPr>
                <w:rFonts w:ascii="Times New Roman" w:hAnsi="Times New Roman" w:cs="Times New Roman"/>
                <w:sz w:val="22"/>
              </w:rPr>
              <w:t xml:space="preserve">x </w:t>
            </w:r>
            <w:r w:rsidRPr="00940EC0">
              <w:rPr>
                <w:rFonts w:ascii="Times New Roman" w:hAnsi="Times New Roman" w:cs="Times New Roman"/>
                <w:i/>
                <w:sz w:val="22"/>
              </w:rPr>
              <w:t xml:space="preserve">Sorghum bicolor </w:t>
            </w:r>
            <w:r w:rsidRPr="00940EC0">
              <w:rPr>
                <w:rFonts w:ascii="Times New Roman" w:hAnsi="Times New Roman" w:cs="Times New Roman"/>
                <w:sz w:val="22"/>
              </w:rPr>
              <w:t xml:space="preserve">(L.) Moench subsp. </w:t>
            </w:r>
            <w:r w:rsidRPr="00940EC0">
              <w:rPr>
                <w:rFonts w:ascii="Times New Roman" w:hAnsi="Times New Roman" w:cs="Times New Roman"/>
                <w:i/>
                <w:sz w:val="22"/>
              </w:rPr>
              <w:t xml:space="preserve">drummondii </w:t>
            </w:r>
            <w:r w:rsidRPr="00940EC0">
              <w:rPr>
                <w:rFonts w:ascii="Times New Roman" w:hAnsi="Times New Roman" w:cs="Times New Roman"/>
                <w:sz w:val="22"/>
              </w:rPr>
              <w:t>(Steud.) de Wet ex Davidse</w:t>
            </w:r>
          </w:p>
        </w:tc>
        <w:tc>
          <w:tcPr>
            <w:tcW w:w="3586" w:type="dxa"/>
            <w:gridSpan w:val="2"/>
            <w:tcBorders>
              <w:top w:val="nil"/>
              <w:left w:val="nil"/>
              <w:bottom w:val="nil"/>
              <w:right w:val="nil"/>
            </w:tcBorders>
          </w:tcPr>
          <w:p w14:paraId="55416213" w14:textId="77777777" w:rsidR="00DC0D7A" w:rsidRPr="00940EC0" w:rsidRDefault="008E798C">
            <w:pPr>
              <w:spacing w:after="0" w:line="259" w:lineRule="auto"/>
              <w:ind w:left="0" w:right="1340" w:firstLine="0"/>
              <w:jc w:val="left"/>
              <w:rPr>
                <w:rFonts w:ascii="Times New Roman" w:hAnsi="Times New Roman" w:cs="Times New Roman"/>
                <w:sz w:val="22"/>
              </w:rPr>
            </w:pPr>
            <w:r w:rsidRPr="00940EC0">
              <w:rPr>
                <w:rFonts w:ascii="Times New Roman" w:hAnsi="Times New Roman" w:cs="Times New Roman"/>
                <w:sz w:val="22"/>
              </w:rPr>
              <w:t>hybridy ciroku dvojfarebného a ciroku sudánskej trávy</w:t>
            </w:r>
          </w:p>
        </w:tc>
      </w:tr>
      <w:tr w:rsidR="00DC0D7A" w:rsidRPr="00940EC0" w14:paraId="2ED5138D" w14:textId="77777777">
        <w:trPr>
          <w:trHeight w:val="330"/>
        </w:trPr>
        <w:tc>
          <w:tcPr>
            <w:tcW w:w="969" w:type="dxa"/>
            <w:tcBorders>
              <w:top w:val="nil"/>
              <w:left w:val="nil"/>
              <w:bottom w:val="nil"/>
              <w:right w:val="nil"/>
            </w:tcBorders>
          </w:tcPr>
          <w:p w14:paraId="1B09A36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104.</w:t>
            </w:r>
          </w:p>
        </w:tc>
        <w:tc>
          <w:tcPr>
            <w:tcW w:w="4847" w:type="dxa"/>
            <w:tcBorders>
              <w:top w:val="nil"/>
              <w:left w:val="nil"/>
              <w:bottom w:val="nil"/>
              <w:right w:val="nil"/>
            </w:tcBorders>
          </w:tcPr>
          <w:p w14:paraId="5BCE003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 Triticosecale Wittm. ex A. Camus</w:t>
            </w:r>
          </w:p>
        </w:tc>
        <w:tc>
          <w:tcPr>
            <w:tcW w:w="3586" w:type="dxa"/>
            <w:gridSpan w:val="2"/>
            <w:tcBorders>
              <w:top w:val="nil"/>
              <w:left w:val="nil"/>
              <w:bottom w:val="nil"/>
              <w:right w:val="nil"/>
            </w:tcBorders>
          </w:tcPr>
          <w:p w14:paraId="08EAB2A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tritikale</w:t>
            </w:r>
          </w:p>
        </w:tc>
      </w:tr>
      <w:tr w:rsidR="00DC0D7A" w:rsidRPr="00940EC0" w14:paraId="7BF666B8" w14:textId="77777777">
        <w:trPr>
          <w:trHeight w:val="332"/>
        </w:trPr>
        <w:tc>
          <w:tcPr>
            <w:tcW w:w="969" w:type="dxa"/>
            <w:tcBorders>
              <w:top w:val="nil"/>
              <w:left w:val="nil"/>
              <w:bottom w:val="nil"/>
              <w:right w:val="nil"/>
            </w:tcBorders>
          </w:tcPr>
          <w:p w14:paraId="3F5BE25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105.</w:t>
            </w:r>
          </w:p>
        </w:tc>
        <w:tc>
          <w:tcPr>
            <w:tcW w:w="4847" w:type="dxa"/>
            <w:tcBorders>
              <w:top w:val="nil"/>
              <w:left w:val="nil"/>
              <w:bottom w:val="nil"/>
              <w:right w:val="nil"/>
            </w:tcBorders>
          </w:tcPr>
          <w:p w14:paraId="4307D0F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Triticum aestivum </w:t>
            </w:r>
            <w:r w:rsidRPr="00940EC0">
              <w:rPr>
                <w:rFonts w:ascii="Times New Roman" w:hAnsi="Times New Roman" w:cs="Times New Roman"/>
                <w:sz w:val="22"/>
              </w:rPr>
              <w:t xml:space="preserve">L. subsp. </w:t>
            </w:r>
            <w:r w:rsidRPr="00940EC0">
              <w:rPr>
                <w:rFonts w:ascii="Times New Roman" w:hAnsi="Times New Roman" w:cs="Times New Roman"/>
                <w:i/>
                <w:sz w:val="22"/>
              </w:rPr>
              <w:t>aestivum</w:t>
            </w:r>
          </w:p>
        </w:tc>
        <w:tc>
          <w:tcPr>
            <w:tcW w:w="3586" w:type="dxa"/>
            <w:gridSpan w:val="2"/>
            <w:tcBorders>
              <w:top w:val="nil"/>
              <w:left w:val="nil"/>
              <w:bottom w:val="nil"/>
              <w:right w:val="nil"/>
            </w:tcBorders>
          </w:tcPr>
          <w:p w14:paraId="1DE8830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pšenica letná</w:t>
            </w:r>
          </w:p>
        </w:tc>
      </w:tr>
      <w:tr w:rsidR="00DC0D7A" w:rsidRPr="00940EC0" w14:paraId="19C1C64E" w14:textId="77777777">
        <w:trPr>
          <w:trHeight w:val="602"/>
        </w:trPr>
        <w:tc>
          <w:tcPr>
            <w:tcW w:w="969" w:type="dxa"/>
            <w:tcBorders>
              <w:top w:val="nil"/>
              <w:left w:val="nil"/>
              <w:bottom w:val="nil"/>
              <w:right w:val="nil"/>
            </w:tcBorders>
          </w:tcPr>
          <w:p w14:paraId="36CFAB3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106.</w:t>
            </w:r>
          </w:p>
        </w:tc>
        <w:tc>
          <w:tcPr>
            <w:tcW w:w="4847" w:type="dxa"/>
            <w:tcBorders>
              <w:top w:val="nil"/>
              <w:left w:val="nil"/>
              <w:bottom w:val="nil"/>
              <w:right w:val="nil"/>
            </w:tcBorders>
          </w:tcPr>
          <w:p w14:paraId="57E90984" w14:textId="77777777" w:rsidR="00DC0D7A" w:rsidRPr="00940EC0" w:rsidRDefault="008E798C">
            <w:pPr>
              <w:spacing w:after="0" w:line="259" w:lineRule="auto"/>
              <w:ind w:left="0" w:right="601" w:firstLine="0"/>
              <w:jc w:val="left"/>
              <w:rPr>
                <w:rFonts w:ascii="Times New Roman" w:hAnsi="Times New Roman" w:cs="Times New Roman"/>
                <w:sz w:val="22"/>
              </w:rPr>
            </w:pPr>
            <w:r w:rsidRPr="00940EC0">
              <w:rPr>
                <w:rFonts w:ascii="Times New Roman" w:hAnsi="Times New Roman" w:cs="Times New Roman"/>
                <w:i/>
                <w:sz w:val="22"/>
              </w:rPr>
              <w:t xml:space="preserve">Triticum turgidum </w:t>
            </w:r>
            <w:r w:rsidRPr="00940EC0">
              <w:rPr>
                <w:rFonts w:ascii="Times New Roman" w:hAnsi="Times New Roman" w:cs="Times New Roman"/>
                <w:sz w:val="22"/>
              </w:rPr>
              <w:t xml:space="preserve">L. subsp. </w:t>
            </w:r>
            <w:r w:rsidRPr="00940EC0">
              <w:rPr>
                <w:rFonts w:ascii="Times New Roman" w:hAnsi="Times New Roman" w:cs="Times New Roman"/>
                <w:i/>
                <w:sz w:val="22"/>
              </w:rPr>
              <w:t xml:space="preserve">durum </w:t>
            </w:r>
            <w:r w:rsidRPr="00940EC0">
              <w:rPr>
                <w:rFonts w:ascii="Times New Roman" w:hAnsi="Times New Roman" w:cs="Times New Roman"/>
                <w:sz w:val="22"/>
              </w:rPr>
              <w:t>(Desf.) van Slageren</w:t>
            </w:r>
          </w:p>
        </w:tc>
        <w:tc>
          <w:tcPr>
            <w:tcW w:w="3586" w:type="dxa"/>
            <w:gridSpan w:val="2"/>
            <w:tcBorders>
              <w:top w:val="nil"/>
              <w:left w:val="nil"/>
              <w:bottom w:val="nil"/>
              <w:right w:val="nil"/>
            </w:tcBorders>
          </w:tcPr>
          <w:p w14:paraId="221EFC4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pšenica tvrdá</w:t>
            </w:r>
          </w:p>
        </w:tc>
      </w:tr>
      <w:tr w:rsidR="00DC0D7A" w:rsidRPr="00940EC0" w14:paraId="3913B516" w14:textId="77777777">
        <w:trPr>
          <w:trHeight w:val="332"/>
        </w:trPr>
        <w:tc>
          <w:tcPr>
            <w:tcW w:w="969" w:type="dxa"/>
            <w:tcBorders>
              <w:top w:val="nil"/>
              <w:left w:val="nil"/>
              <w:bottom w:val="nil"/>
              <w:right w:val="nil"/>
            </w:tcBorders>
          </w:tcPr>
          <w:p w14:paraId="39E157E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107.</w:t>
            </w:r>
          </w:p>
        </w:tc>
        <w:tc>
          <w:tcPr>
            <w:tcW w:w="4847" w:type="dxa"/>
            <w:tcBorders>
              <w:top w:val="nil"/>
              <w:left w:val="nil"/>
              <w:bottom w:val="nil"/>
              <w:right w:val="nil"/>
            </w:tcBorders>
          </w:tcPr>
          <w:p w14:paraId="14F53FC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Triticum aestivum </w:t>
            </w:r>
            <w:r w:rsidRPr="00940EC0">
              <w:rPr>
                <w:rFonts w:ascii="Times New Roman" w:hAnsi="Times New Roman" w:cs="Times New Roman"/>
                <w:sz w:val="22"/>
              </w:rPr>
              <w:t xml:space="preserve">L. subsp. </w:t>
            </w:r>
            <w:r w:rsidRPr="00940EC0">
              <w:rPr>
                <w:rFonts w:ascii="Times New Roman" w:hAnsi="Times New Roman" w:cs="Times New Roman"/>
                <w:i/>
                <w:sz w:val="22"/>
              </w:rPr>
              <w:t xml:space="preserve">spelta </w:t>
            </w:r>
            <w:r w:rsidRPr="00940EC0">
              <w:rPr>
                <w:rFonts w:ascii="Times New Roman" w:hAnsi="Times New Roman" w:cs="Times New Roman"/>
                <w:sz w:val="22"/>
              </w:rPr>
              <w:t>(L.) Thell.</w:t>
            </w:r>
          </w:p>
        </w:tc>
        <w:tc>
          <w:tcPr>
            <w:tcW w:w="3586" w:type="dxa"/>
            <w:gridSpan w:val="2"/>
            <w:tcBorders>
              <w:top w:val="nil"/>
              <w:left w:val="nil"/>
              <w:bottom w:val="nil"/>
              <w:right w:val="nil"/>
            </w:tcBorders>
          </w:tcPr>
          <w:p w14:paraId="1F9BDA5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pšenica špaldová</w:t>
            </w:r>
          </w:p>
        </w:tc>
      </w:tr>
      <w:tr w:rsidR="00DC0D7A" w:rsidRPr="00940EC0" w14:paraId="19A0CA3E" w14:textId="77777777">
        <w:trPr>
          <w:trHeight w:val="274"/>
        </w:trPr>
        <w:tc>
          <w:tcPr>
            <w:tcW w:w="969" w:type="dxa"/>
            <w:tcBorders>
              <w:top w:val="nil"/>
              <w:left w:val="nil"/>
              <w:bottom w:val="nil"/>
              <w:right w:val="nil"/>
            </w:tcBorders>
          </w:tcPr>
          <w:p w14:paraId="4416EE6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108.</w:t>
            </w:r>
          </w:p>
        </w:tc>
        <w:tc>
          <w:tcPr>
            <w:tcW w:w="4847" w:type="dxa"/>
            <w:tcBorders>
              <w:top w:val="nil"/>
              <w:left w:val="nil"/>
              <w:bottom w:val="nil"/>
              <w:right w:val="nil"/>
            </w:tcBorders>
          </w:tcPr>
          <w:p w14:paraId="3EC49DF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Zea mays L.</w:t>
            </w:r>
          </w:p>
        </w:tc>
        <w:tc>
          <w:tcPr>
            <w:tcW w:w="3586" w:type="dxa"/>
            <w:gridSpan w:val="2"/>
            <w:tcBorders>
              <w:top w:val="nil"/>
              <w:left w:val="nil"/>
              <w:bottom w:val="nil"/>
              <w:right w:val="nil"/>
            </w:tcBorders>
          </w:tcPr>
          <w:p w14:paraId="17EDD212" w14:textId="77777777" w:rsidR="00DC0D7A" w:rsidRPr="00940EC0" w:rsidRDefault="008E798C">
            <w:pPr>
              <w:spacing w:after="0" w:line="259" w:lineRule="auto"/>
              <w:ind w:left="0" w:firstLine="0"/>
              <w:rPr>
                <w:rFonts w:ascii="Times New Roman" w:hAnsi="Times New Roman" w:cs="Times New Roman"/>
                <w:sz w:val="22"/>
              </w:rPr>
            </w:pPr>
            <w:r w:rsidRPr="00940EC0">
              <w:rPr>
                <w:rFonts w:ascii="Times New Roman" w:hAnsi="Times New Roman" w:cs="Times New Roman"/>
                <w:sz w:val="22"/>
              </w:rPr>
              <w:t>kukurica siata (okrem cukrovej a pukancovej)</w:t>
            </w:r>
          </w:p>
        </w:tc>
      </w:tr>
    </w:tbl>
    <w:p w14:paraId="487B6DDC" w14:textId="77777777" w:rsidR="00DC0D7A" w:rsidRPr="00940EC0" w:rsidRDefault="008E798C">
      <w:pPr>
        <w:pStyle w:val="Nadpis2"/>
        <w:ind w:left="25"/>
        <w:rPr>
          <w:rFonts w:ascii="Times New Roman" w:hAnsi="Times New Roman" w:cs="Times New Roman"/>
          <w:sz w:val="22"/>
        </w:rPr>
      </w:pPr>
      <w:r w:rsidRPr="00940EC0">
        <w:rPr>
          <w:rFonts w:ascii="Times New Roman" w:hAnsi="Times New Roman" w:cs="Times New Roman"/>
          <w:sz w:val="22"/>
        </w:rPr>
        <w:t>V. ZEMIAKY</w:t>
      </w:r>
    </w:p>
    <w:p w14:paraId="423279BF" w14:textId="77777777" w:rsidR="00DC0D7A" w:rsidRPr="00940EC0" w:rsidRDefault="008E798C">
      <w:pPr>
        <w:tabs>
          <w:tab w:val="center" w:pos="1902"/>
          <w:tab w:val="center" w:pos="6122"/>
        </w:tabs>
        <w:spacing w:after="388" w:line="259" w:lineRule="auto"/>
        <w:ind w:left="0" w:firstLine="0"/>
        <w:jc w:val="left"/>
        <w:rPr>
          <w:rFonts w:ascii="Times New Roman" w:hAnsi="Times New Roman" w:cs="Times New Roman"/>
          <w:sz w:val="22"/>
        </w:rPr>
      </w:pPr>
      <w:r w:rsidRPr="00940EC0">
        <w:rPr>
          <w:rFonts w:ascii="Times New Roman" w:hAnsi="Times New Roman" w:cs="Times New Roman"/>
          <w:sz w:val="22"/>
        </w:rPr>
        <w:t>109.</w:t>
      </w:r>
      <w:r w:rsidRPr="00940EC0">
        <w:rPr>
          <w:rFonts w:ascii="Times New Roman" w:hAnsi="Times New Roman" w:cs="Times New Roman"/>
          <w:sz w:val="22"/>
        </w:rPr>
        <w:tab/>
        <w:t>Solanum tuberosum L.</w:t>
      </w:r>
      <w:r w:rsidRPr="00940EC0">
        <w:rPr>
          <w:rFonts w:ascii="Times New Roman" w:hAnsi="Times New Roman" w:cs="Times New Roman"/>
          <w:sz w:val="22"/>
        </w:rPr>
        <w:tab/>
        <w:t>zemiak</w:t>
      </w:r>
    </w:p>
    <w:p w14:paraId="257572A6"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ČASŤ B</w:t>
      </w:r>
    </w:p>
    <w:p w14:paraId="25BC111D" w14:textId="77777777" w:rsidR="00DC0D7A" w:rsidRPr="00940EC0" w:rsidRDefault="008E798C">
      <w:pPr>
        <w:spacing w:after="205"/>
        <w:ind w:left="237"/>
        <w:rPr>
          <w:rFonts w:ascii="Times New Roman" w:hAnsi="Times New Roman" w:cs="Times New Roman"/>
          <w:sz w:val="22"/>
        </w:rPr>
      </w:pPr>
      <w:r w:rsidRPr="00940EC0">
        <w:rPr>
          <w:rFonts w:ascii="Times New Roman" w:hAnsi="Times New Roman" w:cs="Times New Roman"/>
          <w:sz w:val="22"/>
        </w:rPr>
        <w:t>ZELENINY</w:t>
      </w:r>
    </w:p>
    <w:p w14:paraId="3AE951F6"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Allium cepa L.</w:t>
      </w:r>
    </w:p>
    <w:p w14:paraId="23FA2EB3"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Cepa (cibuľa, cibuľa kuchynská nakopená)</w:t>
      </w:r>
    </w:p>
    <w:p w14:paraId="4FDE44D2" w14:textId="77777777" w:rsidR="00DC0D7A" w:rsidRPr="00940EC0" w:rsidRDefault="008E798C">
      <w:pPr>
        <w:spacing w:after="205"/>
        <w:ind w:left="237"/>
        <w:rPr>
          <w:rFonts w:ascii="Times New Roman" w:hAnsi="Times New Roman" w:cs="Times New Roman"/>
          <w:sz w:val="22"/>
        </w:rPr>
      </w:pPr>
      <w:r w:rsidRPr="00940EC0">
        <w:rPr>
          <w:rFonts w:ascii="Times New Roman" w:hAnsi="Times New Roman" w:cs="Times New Roman"/>
          <w:sz w:val="22"/>
        </w:rPr>
        <w:t>— skupina Aggregatum (šalotka)</w:t>
      </w:r>
    </w:p>
    <w:p w14:paraId="1D03042F" w14:textId="77777777" w:rsidR="00DC0D7A" w:rsidRPr="00940EC0" w:rsidRDefault="008E798C">
      <w:pPr>
        <w:spacing w:after="204"/>
        <w:ind w:left="237" w:right="5759"/>
        <w:rPr>
          <w:rFonts w:ascii="Times New Roman" w:hAnsi="Times New Roman" w:cs="Times New Roman"/>
          <w:sz w:val="22"/>
        </w:rPr>
      </w:pPr>
      <w:r w:rsidRPr="00940EC0">
        <w:rPr>
          <w:rFonts w:ascii="Times New Roman" w:hAnsi="Times New Roman" w:cs="Times New Roman"/>
          <w:sz w:val="22"/>
        </w:rPr>
        <w:t>Allium fistulosum L. (cesnak zimný) — všetky odrody</w:t>
      </w:r>
    </w:p>
    <w:p w14:paraId="17C43506" w14:textId="77777777" w:rsidR="00DC0D7A" w:rsidRPr="00940EC0" w:rsidRDefault="008E798C">
      <w:pPr>
        <w:spacing w:after="204"/>
        <w:ind w:left="237" w:right="6027"/>
        <w:rPr>
          <w:rFonts w:ascii="Times New Roman" w:hAnsi="Times New Roman" w:cs="Times New Roman"/>
          <w:sz w:val="22"/>
        </w:rPr>
      </w:pPr>
      <w:r w:rsidRPr="00940EC0">
        <w:rPr>
          <w:rFonts w:ascii="Times New Roman" w:hAnsi="Times New Roman" w:cs="Times New Roman"/>
          <w:sz w:val="22"/>
        </w:rPr>
        <w:t>Allium porrum L. (pór pestovaný) — všetky odrody</w:t>
      </w:r>
    </w:p>
    <w:p w14:paraId="5D32F8A0" w14:textId="77777777" w:rsidR="00DC0D7A" w:rsidRPr="00940EC0" w:rsidRDefault="008E798C">
      <w:pPr>
        <w:spacing w:after="204"/>
        <w:ind w:left="237" w:right="5527"/>
        <w:rPr>
          <w:rFonts w:ascii="Times New Roman" w:hAnsi="Times New Roman" w:cs="Times New Roman"/>
          <w:sz w:val="22"/>
        </w:rPr>
      </w:pPr>
      <w:r w:rsidRPr="00940EC0">
        <w:rPr>
          <w:rFonts w:ascii="Times New Roman" w:hAnsi="Times New Roman" w:cs="Times New Roman"/>
          <w:sz w:val="22"/>
        </w:rPr>
        <w:t>Allium sativum L. (cesnak kuchynský) — všetky odrody</w:t>
      </w:r>
    </w:p>
    <w:p w14:paraId="0778FCFA" w14:textId="77777777" w:rsidR="00DC0D7A" w:rsidRPr="00940EC0" w:rsidRDefault="008E798C">
      <w:pPr>
        <w:spacing w:after="204"/>
        <w:ind w:left="237" w:right="4907"/>
        <w:rPr>
          <w:rFonts w:ascii="Times New Roman" w:hAnsi="Times New Roman" w:cs="Times New Roman"/>
          <w:sz w:val="22"/>
        </w:rPr>
      </w:pPr>
      <w:r w:rsidRPr="00940EC0">
        <w:rPr>
          <w:rFonts w:ascii="Times New Roman" w:hAnsi="Times New Roman" w:cs="Times New Roman"/>
          <w:sz w:val="22"/>
        </w:rPr>
        <w:t>Allium schoenoprasum L. (cesnak pažítkový) — všetky odrody</w:t>
      </w:r>
    </w:p>
    <w:p w14:paraId="478DB70C" w14:textId="77777777" w:rsidR="00DC0D7A" w:rsidRPr="00940EC0" w:rsidRDefault="008E798C">
      <w:pPr>
        <w:spacing w:after="204"/>
        <w:ind w:left="237" w:right="4267"/>
        <w:rPr>
          <w:rFonts w:ascii="Times New Roman" w:hAnsi="Times New Roman" w:cs="Times New Roman"/>
          <w:sz w:val="22"/>
        </w:rPr>
      </w:pPr>
      <w:r w:rsidRPr="00940EC0">
        <w:rPr>
          <w:rFonts w:ascii="Times New Roman" w:hAnsi="Times New Roman" w:cs="Times New Roman"/>
          <w:sz w:val="22"/>
        </w:rPr>
        <w:t>Anthriscus cerefolium (L.) Hoffm. (trebuľka voňavá) — všetky odrody</w:t>
      </w:r>
    </w:p>
    <w:p w14:paraId="22B411FD"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Apium graveolens L.</w:t>
      </w:r>
    </w:p>
    <w:p w14:paraId="7122ED73"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zelery</w:t>
      </w:r>
    </w:p>
    <w:p w14:paraId="63FC4D1C" w14:textId="77777777" w:rsidR="00DC0D7A" w:rsidRPr="00940EC0" w:rsidRDefault="008E798C">
      <w:pPr>
        <w:spacing w:after="205"/>
        <w:ind w:left="237"/>
        <w:rPr>
          <w:rFonts w:ascii="Times New Roman" w:hAnsi="Times New Roman" w:cs="Times New Roman"/>
          <w:sz w:val="22"/>
        </w:rPr>
      </w:pPr>
      <w:r w:rsidRPr="00940EC0">
        <w:rPr>
          <w:rFonts w:ascii="Times New Roman" w:hAnsi="Times New Roman" w:cs="Times New Roman"/>
          <w:sz w:val="22"/>
        </w:rPr>
        <w:t>— skupina zelery buľvové</w:t>
      </w:r>
    </w:p>
    <w:p w14:paraId="61272095" w14:textId="77777777" w:rsidR="00DC0D7A" w:rsidRPr="00940EC0" w:rsidRDefault="008E798C">
      <w:pPr>
        <w:spacing w:after="204"/>
        <w:ind w:left="237" w:right="4899"/>
        <w:rPr>
          <w:rFonts w:ascii="Times New Roman" w:hAnsi="Times New Roman" w:cs="Times New Roman"/>
          <w:sz w:val="22"/>
        </w:rPr>
      </w:pPr>
      <w:r w:rsidRPr="00940EC0">
        <w:rPr>
          <w:rFonts w:ascii="Times New Roman" w:hAnsi="Times New Roman" w:cs="Times New Roman"/>
          <w:sz w:val="22"/>
        </w:rPr>
        <w:t>Asparagus officinalis L. (asparágus lekársky) — všetky odrody</w:t>
      </w:r>
    </w:p>
    <w:p w14:paraId="3519E62C"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Beta vulgaris L.</w:t>
      </w:r>
    </w:p>
    <w:p w14:paraId="3D9FEAFE"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repy obyčajné (cvikla) vrátane cheltenhamskej</w:t>
      </w:r>
    </w:p>
    <w:p w14:paraId="3B06F747"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repy listové</w:t>
      </w:r>
    </w:p>
    <w:p w14:paraId="154932F1" w14:textId="77777777" w:rsidR="00DC0D7A" w:rsidRPr="00940EC0" w:rsidRDefault="008E798C">
      <w:pPr>
        <w:spacing w:after="205"/>
        <w:ind w:left="-5"/>
        <w:rPr>
          <w:rFonts w:ascii="Times New Roman" w:hAnsi="Times New Roman" w:cs="Times New Roman"/>
          <w:sz w:val="22"/>
        </w:rPr>
      </w:pPr>
      <w:r w:rsidRPr="00940EC0">
        <w:rPr>
          <w:rFonts w:ascii="Times New Roman" w:hAnsi="Times New Roman" w:cs="Times New Roman"/>
          <w:sz w:val="22"/>
        </w:rPr>
        <w:t>(repa obyčajná pravá zeleninová alebo repa obyčajná špenátová – mangold)</w:t>
      </w:r>
    </w:p>
    <w:p w14:paraId="3433FA5A"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Brassica oleracea L.</w:t>
      </w:r>
    </w:p>
    <w:p w14:paraId="49182E61"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kely</w:t>
      </w:r>
    </w:p>
    <w:p w14:paraId="3FB8175B"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lastRenderedPageBreak/>
        <w:t>— skupina karfioly</w:t>
      </w:r>
    </w:p>
    <w:p w14:paraId="1464C8EA"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Capitata (kapusta hlávková červená a kapusta hlávková biela)</w:t>
      </w:r>
    </w:p>
    <w:p w14:paraId="797C7E17"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kely ružičkové</w:t>
      </w:r>
    </w:p>
    <w:p w14:paraId="37FE2454"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kaleráby</w:t>
      </w:r>
    </w:p>
    <w:p w14:paraId="2BC47A9E"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kely hlávkové</w:t>
      </w:r>
    </w:p>
    <w:p w14:paraId="2BA0B98B"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brokolice (kapusta obyčajná špargľová)</w:t>
      </w:r>
    </w:p>
    <w:p w14:paraId="4FFAE189"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kapusty listové</w:t>
      </w:r>
    </w:p>
    <w:p w14:paraId="66AB2F04" w14:textId="77777777" w:rsidR="00DC0D7A" w:rsidRPr="00940EC0" w:rsidRDefault="008E798C">
      <w:pPr>
        <w:spacing w:after="205"/>
        <w:ind w:left="237"/>
        <w:rPr>
          <w:rFonts w:ascii="Times New Roman" w:hAnsi="Times New Roman" w:cs="Times New Roman"/>
          <w:sz w:val="22"/>
        </w:rPr>
      </w:pPr>
      <w:r w:rsidRPr="00940EC0">
        <w:rPr>
          <w:rFonts w:ascii="Times New Roman" w:hAnsi="Times New Roman" w:cs="Times New Roman"/>
          <w:sz w:val="22"/>
        </w:rPr>
        <w:t>— skupina Tronchuda (kapusta bezhlávková)</w:t>
      </w:r>
    </w:p>
    <w:p w14:paraId="50379C05"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Brassica rapa L.</w:t>
      </w:r>
    </w:p>
    <w:p w14:paraId="0069576B"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kapusty čínske</w:t>
      </w:r>
    </w:p>
    <w:p w14:paraId="644B510D" w14:textId="77777777" w:rsidR="00DC0D7A" w:rsidRPr="00940EC0" w:rsidRDefault="008E798C">
      <w:pPr>
        <w:spacing w:after="205"/>
        <w:ind w:left="237"/>
        <w:rPr>
          <w:rFonts w:ascii="Times New Roman" w:hAnsi="Times New Roman" w:cs="Times New Roman"/>
          <w:sz w:val="22"/>
        </w:rPr>
      </w:pPr>
      <w:r w:rsidRPr="00940EC0">
        <w:rPr>
          <w:rFonts w:ascii="Times New Roman" w:hAnsi="Times New Roman" w:cs="Times New Roman"/>
          <w:sz w:val="22"/>
        </w:rPr>
        <w:t>— skupina okrúhlice</w:t>
      </w:r>
    </w:p>
    <w:p w14:paraId="38714DDF" w14:textId="77777777" w:rsidR="00DC0D7A" w:rsidRPr="00940EC0" w:rsidRDefault="008E798C">
      <w:pPr>
        <w:spacing w:after="204"/>
        <w:ind w:left="237" w:right="3471"/>
        <w:rPr>
          <w:rFonts w:ascii="Times New Roman" w:hAnsi="Times New Roman" w:cs="Times New Roman"/>
          <w:sz w:val="22"/>
        </w:rPr>
      </w:pPr>
      <w:r w:rsidRPr="00940EC0">
        <w:rPr>
          <w:rFonts w:ascii="Times New Roman" w:hAnsi="Times New Roman" w:cs="Times New Roman"/>
          <w:sz w:val="22"/>
        </w:rPr>
        <w:t>Capsicum annuum L. (paprika ročná štipľavá alebo sladká) — všetky odrody</w:t>
      </w:r>
    </w:p>
    <w:p w14:paraId="6DC52652"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Cichorium endivia L. (čakanka štrbáková)</w:t>
      </w:r>
    </w:p>
    <w:p w14:paraId="3F5C0E7A"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všetky odrody</w:t>
      </w:r>
    </w:p>
    <w:p w14:paraId="49A42D5F"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Cichorium intybus L.</w:t>
      </w:r>
    </w:p>
    <w:p w14:paraId="3A6D6131"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čakanky obyčajné</w:t>
      </w:r>
    </w:p>
    <w:p w14:paraId="113659D0"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čakanky obyčajné siate listové (šalátové)</w:t>
      </w:r>
    </w:p>
    <w:p w14:paraId="6D203F33" w14:textId="77777777" w:rsidR="00DC0D7A" w:rsidRPr="00940EC0" w:rsidRDefault="008E798C">
      <w:pPr>
        <w:spacing w:after="205"/>
        <w:ind w:left="237"/>
        <w:rPr>
          <w:rFonts w:ascii="Times New Roman" w:hAnsi="Times New Roman" w:cs="Times New Roman"/>
          <w:sz w:val="22"/>
        </w:rPr>
      </w:pPr>
      <w:r w:rsidRPr="00940EC0">
        <w:rPr>
          <w:rFonts w:ascii="Times New Roman" w:hAnsi="Times New Roman" w:cs="Times New Roman"/>
          <w:sz w:val="22"/>
        </w:rPr>
        <w:t>— skupina čakanky obyčajné siate cigóriové (priemyselné)</w:t>
      </w:r>
    </w:p>
    <w:p w14:paraId="0925820A"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Citrullus lanatus (Thunb.) Matsum. et Nakai (dyňa červená)</w:t>
      </w:r>
    </w:p>
    <w:p w14:paraId="7EFA6C81" w14:textId="77777777" w:rsidR="00DC0D7A" w:rsidRPr="00940EC0" w:rsidRDefault="008E798C">
      <w:pPr>
        <w:spacing w:after="205"/>
        <w:ind w:left="237"/>
        <w:rPr>
          <w:rFonts w:ascii="Times New Roman" w:hAnsi="Times New Roman" w:cs="Times New Roman"/>
          <w:sz w:val="22"/>
        </w:rPr>
      </w:pPr>
      <w:r w:rsidRPr="00940EC0">
        <w:rPr>
          <w:rFonts w:ascii="Times New Roman" w:hAnsi="Times New Roman" w:cs="Times New Roman"/>
          <w:sz w:val="22"/>
        </w:rPr>
        <w:t>— všetky odrody</w:t>
      </w:r>
    </w:p>
    <w:p w14:paraId="68219DE0" w14:textId="77777777" w:rsidR="00DC0D7A" w:rsidRPr="00940EC0" w:rsidRDefault="008E798C">
      <w:pPr>
        <w:spacing w:after="204"/>
        <w:ind w:left="237" w:right="5995"/>
        <w:rPr>
          <w:rFonts w:ascii="Times New Roman" w:hAnsi="Times New Roman" w:cs="Times New Roman"/>
          <w:sz w:val="22"/>
        </w:rPr>
      </w:pPr>
      <w:r w:rsidRPr="00940EC0">
        <w:rPr>
          <w:rFonts w:ascii="Times New Roman" w:hAnsi="Times New Roman" w:cs="Times New Roman"/>
          <w:sz w:val="22"/>
        </w:rPr>
        <w:t>Cucumis melo L. (melón cukrový) — všetky odrody</w:t>
      </w:r>
    </w:p>
    <w:p w14:paraId="6CB294E1"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Cucumis sativus L.</w:t>
      </w:r>
    </w:p>
    <w:p w14:paraId="1A067B45"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uhorky siate</w:t>
      </w:r>
    </w:p>
    <w:p w14:paraId="05B3BF8A" w14:textId="77777777" w:rsidR="00DC0D7A" w:rsidRPr="00940EC0" w:rsidRDefault="008E798C">
      <w:pPr>
        <w:spacing w:after="205"/>
        <w:ind w:left="237"/>
        <w:rPr>
          <w:rFonts w:ascii="Times New Roman" w:hAnsi="Times New Roman" w:cs="Times New Roman"/>
          <w:sz w:val="22"/>
        </w:rPr>
      </w:pPr>
      <w:r w:rsidRPr="00940EC0">
        <w:rPr>
          <w:rFonts w:ascii="Times New Roman" w:hAnsi="Times New Roman" w:cs="Times New Roman"/>
          <w:sz w:val="22"/>
        </w:rPr>
        <w:t>— skupina uhorky siate nakladačky</w:t>
      </w:r>
    </w:p>
    <w:p w14:paraId="5BC7D0D2"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Cucurbita maxima Duchesne (tekvica obrovská)</w:t>
      </w:r>
    </w:p>
    <w:p w14:paraId="1BA2F144" w14:textId="77777777" w:rsidR="00DC0D7A" w:rsidRPr="00940EC0" w:rsidRDefault="008E798C">
      <w:pPr>
        <w:spacing w:after="205"/>
        <w:ind w:left="237"/>
        <w:rPr>
          <w:rFonts w:ascii="Times New Roman" w:hAnsi="Times New Roman" w:cs="Times New Roman"/>
          <w:sz w:val="22"/>
        </w:rPr>
      </w:pPr>
      <w:r w:rsidRPr="00940EC0">
        <w:rPr>
          <w:rFonts w:ascii="Times New Roman" w:hAnsi="Times New Roman" w:cs="Times New Roman"/>
          <w:sz w:val="22"/>
        </w:rPr>
        <w:t>— všetky odrody</w:t>
      </w:r>
    </w:p>
    <w:p w14:paraId="550E8389" w14:textId="77777777" w:rsidR="00DC0D7A" w:rsidRPr="00940EC0" w:rsidRDefault="008E798C">
      <w:pPr>
        <w:spacing w:after="204"/>
        <w:ind w:left="237" w:right="2231"/>
        <w:rPr>
          <w:rFonts w:ascii="Times New Roman" w:hAnsi="Times New Roman" w:cs="Times New Roman"/>
          <w:sz w:val="22"/>
        </w:rPr>
      </w:pPr>
      <w:r w:rsidRPr="00940EC0">
        <w:rPr>
          <w:rFonts w:ascii="Times New Roman" w:hAnsi="Times New Roman" w:cs="Times New Roman"/>
          <w:sz w:val="22"/>
        </w:rPr>
        <w:t>Cucurbita pepo L. (tekvica obyčajná pravá – špargľová alebo patizónová) — všetky odrody</w:t>
      </w:r>
    </w:p>
    <w:p w14:paraId="28D903B3"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Cynara cardunculus L.</w:t>
      </w:r>
    </w:p>
    <w:p w14:paraId="286FB735"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artičoky zeleninové</w:t>
      </w:r>
    </w:p>
    <w:p w14:paraId="60D4232D" w14:textId="77777777" w:rsidR="00DC0D7A" w:rsidRPr="00940EC0" w:rsidRDefault="008E798C">
      <w:pPr>
        <w:spacing w:after="205"/>
        <w:ind w:left="237"/>
        <w:rPr>
          <w:rFonts w:ascii="Times New Roman" w:hAnsi="Times New Roman" w:cs="Times New Roman"/>
          <w:sz w:val="22"/>
        </w:rPr>
      </w:pPr>
      <w:r w:rsidRPr="00940EC0">
        <w:rPr>
          <w:rFonts w:ascii="Times New Roman" w:hAnsi="Times New Roman" w:cs="Times New Roman"/>
          <w:sz w:val="22"/>
        </w:rPr>
        <w:t>— skupina artičoky kardové</w:t>
      </w:r>
    </w:p>
    <w:p w14:paraId="455654A8" w14:textId="77777777" w:rsidR="00DC0D7A" w:rsidRPr="00940EC0" w:rsidRDefault="008E798C">
      <w:pPr>
        <w:spacing w:after="204"/>
        <w:ind w:left="237" w:right="3333"/>
        <w:rPr>
          <w:rFonts w:ascii="Times New Roman" w:hAnsi="Times New Roman" w:cs="Times New Roman"/>
          <w:sz w:val="22"/>
        </w:rPr>
      </w:pPr>
      <w:r w:rsidRPr="00940EC0">
        <w:rPr>
          <w:rFonts w:ascii="Times New Roman" w:hAnsi="Times New Roman" w:cs="Times New Roman"/>
          <w:sz w:val="22"/>
        </w:rPr>
        <w:t>Daucus carota L. (mrkva obyčajná a mrkva obyčajná kŕmna) — všetky odrody</w:t>
      </w:r>
    </w:p>
    <w:p w14:paraId="1BFA8CAC"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Foeniculum vulgare Mill. (fenikel obyčajný)</w:t>
      </w:r>
    </w:p>
    <w:p w14:paraId="75F35B94" w14:textId="77777777" w:rsidR="00DC0D7A" w:rsidRPr="00940EC0" w:rsidRDefault="008E798C">
      <w:pPr>
        <w:spacing w:after="205"/>
        <w:ind w:left="237"/>
        <w:rPr>
          <w:rFonts w:ascii="Times New Roman" w:hAnsi="Times New Roman" w:cs="Times New Roman"/>
          <w:sz w:val="22"/>
        </w:rPr>
      </w:pPr>
      <w:r w:rsidRPr="00940EC0">
        <w:rPr>
          <w:rFonts w:ascii="Times New Roman" w:hAnsi="Times New Roman" w:cs="Times New Roman"/>
          <w:sz w:val="22"/>
        </w:rPr>
        <w:t>— skupina Azoricum</w:t>
      </w:r>
    </w:p>
    <w:p w14:paraId="140D2658" w14:textId="77777777" w:rsidR="00DC0D7A" w:rsidRPr="00940EC0" w:rsidRDefault="008E798C">
      <w:pPr>
        <w:spacing w:after="204"/>
        <w:ind w:left="237" w:right="6423"/>
        <w:rPr>
          <w:rFonts w:ascii="Times New Roman" w:hAnsi="Times New Roman" w:cs="Times New Roman"/>
          <w:sz w:val="22"/>
        </w:rPr>
      </w:pPr>
      <w:r w:rsidRPr="00940EC0">
        <w:rPr>
          <w:rFonts w:ascii="Times New Roman" w:hAnsi="Times New Roman" w:cs="Times New Roman"/>
          <w:sz w:val="22"/>
        </w:rPr>
        <w:t>Lactuca sativa L. (šalát siaty) — všetky odrody</w:t>
      </w:r>
    </w:p>
    <w:p w14:paraId="5784AEE5" w14:textId="77777777" w:rsidR="00DC0D7A" w:rsidRPr="00940EC0" w:rsidRDefault="008E798C">
      <w:pPr>
        <w:spacing w:after="204"/>
        <w:ind w:left="237" w:right="5415"/>
        <w:rPr>
          <w:rFonts w:ascii="Times New Roman" w:hAnsi="Times New Roman" w:cs="Times New Roman"/>
          <w:sz w:val="22"/>
        </w:rPr>
      </w:pPr>
      <w:r w:rsidRPr="00940EC0">
        <w:rPr>
          <w:rFonts w:ascii="Times New Roman" w:hAnsi="Times New Roman" w:cs="Times New Roman"/>
          <w:sz w:val="22"/>
        </w:rPr>
        <w:lastRenderedPageBreak/>
        <w:t>Solanum lycopersicum L. (rajčiak jedlý) — všetky odrody</w:t>
      </w:r>
    </w:p>
    <w:p w14:paraId="1836787C"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Petroselinum crispum (Mill.) Nyman ex A. W. Hill</w:t>
      </w:r>
    </w:p>
    <w:p w14:paraId="7CB8F919"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petržlenové vňate</w:t>
      </w:r>
    </w:p>
    <w:p w14:paraId="5F391BEE" w14:textId="77777777" w:rsidR="00DC0D7A" w:rsidRPr="00940EC0" w:rsidRDefault="008E798C">
      <w:pPr>
        <w:spacing w:after="205"/>
        <w:ind w:left="237"/>
        <w:rPr>
          <w:rFonts w:ascii="Times New Roman" w:hAnsi="Times New Roman" w:cs="Times New Roman"/>
          <w:sz w:val="22"/>
        </w:rPr>
      </w:pPr>
      <w:r w:rsidRPr="00940EC0">
        <w:rPr>
          <w:rFonts w:ascii="Times New Roman" w:hAnsi="Times New Roman" w:cs="Times New Roman"/>
          <w:sz w:val="22"/>
        </w:rPr>
        <w:t>— skupina korene petržlenu</w:t>
      </w:r>
    </w:p>
    <w:p w14:paraId="2CF17060" w14:textId="77777777" w:rsidR="00DC0D7A" w:rsidRPr="00940EC0" w:rsidRDefault="008E798C">
      <w:pPr>
        <w:spacing w:after="204"/>
        <w:ind w:left="237" w:right="5275"/>
        <w:rPr>
          <w:rFonts w:ascii="Times New Roman" w:hAnsi="Times New Roman" w:cs="Times New Roman"/>
          <w:sz w:val="22"/>
        </w:rPr>
      </w:pPr>
      <w:r w:rsidRPr="00940EC0">
        <w:rPr>
          <w:rFonts w:ascii="Times New Roman" w:hAnsi="Times New Roman" w:cs="Times New Roman"/>
          <w:sz w:val="22"/>
        </w:rPr>
        <w:t>Phaseolus coccineus L. (fazuľa šarlátová) — všetky odrody</w:t>
      </w:r>
    </w:p>
    <w:p w14:paraId="4570D077"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Phaseolus vulgaris L.</w:t>
      </w:r>
    </w:p>
    <w:p w14:paraId="13FA4AE9" w14:textId="77777777" w:rsidR="00DC0D7A" w:rsidRPr="00940EC0" w:rsidRDefault="008E798C">
      <w:pPr>
        <w:spacing w:after="204"/>
        <w:ind w:left="237" w:right="5575"/>
        <w:rPr>
          <w:rFonts w:ascii="Times New Roman" w:hAnsi="Times New Roman" w:cs="Times New Roman"/>
          <w:sz w:val="22"/>
        </w:rPr>
      </w:pPr>
      <w:r w:rsidRPr="00940EC0">
        <w:rPr>
          <w:rFonts w:ascii="Times New Roman" w:hAnsi="Times New Roman" w:cs="Times New Roman"/>
          <w:sz w:val="22"/>
        </w:rPr>
        <w:t>— skupina fazule záhradné kríčkovité — skupina fazule záhradné tyčové</w:t>
      </w:r>
    </w:p>
    <w:p w14:paraId="041892C8"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Pisum sativum L.</w:t>
      </w:r>
    </w:p>
    <w:p w14:paraId="3DC3B6BB"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hrachy siate pravé lúskavé</w:t>
      </w:r>
    </w:p>
    <w:p w14:paraId="184606FE" w14:textId="77777777" w:rsidR="00DC0D7A" w:rsidRPr="00940EC0" w:rsidRDefault="008E798C">
      <w:pPr>
        <w:spacing w:after="204"/>
        <w:ind w:left="237" w:right="5459"/>
        <w:rPr>
          <w:rFonts w:ascii="Times New Roman" w:hAnsi="Times New Roman" w:cs="Times New Roman"/>
          <w:sz w:val="22"/>
        </w:rPr>
      </w:pPr>
      <w:r w:rsidRPr="00940EC0">
        <w:rPr>
          <w:rFonts w:ascii="Times New Roman" w:hAnsi="Times New Roman" w:cs="Times New Roman"/>
          <w:sz w:val="22"/>
        </w:rPr>
        <w:t>— skupina hrachy siate pravé stržňové — skupina hrachy siate pravé cukrové</w:t>
      </w:r>
    </w:p>
    <w:p w14:paraId="5186F6B2"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Raphanus sativus L.</w:t>
      </w:r>
    </w:p>
    <w:p w14:paraId="41B2DBE3"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reďkvi siate pravé</w:t>
      </w:r>
    </w:p>
    <w:p w14:paraId="05AA6969"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reďkvi siate čierne</w:t>
      </w:r>
    </w:p>
    <w:p w14:paraId="759AA1BB" w14:textId="77777777" w:rsidR="00DC0D7A" w:rsidRPr="00940EC0" w:rsidRDefault="008E798C">
      <w:pPr>
        <w:spacing w:after="204"/>
        <w:ind w:left="237" w:right="5179"/>
        <w:rPr>
          <w:rFonts w:ascii="Times New Roman" w:hAnsi="Times New Roman" w:cs="Times New Roman"/>
          <w:sz w:val="22"/>
        </w:rPr>
      </w:pPr>
      <w:r w:rsidRPr="00940EC0">
        <w:rPr>
          <w:rFonts w:ascii="Times New Roman" w:hAnsi="Times New Roman" w:cs="Times New Roman"/>
          <w:sz w:val="22"/>
        </w:rPr>
        <w:t>Rheum rhabarbarum L. (rebarbora vlnitá) — všetky odrody</w:t>
      </w:r>
    </w:p>
    <w:p w14:paraId="483B72CD"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Scorzonera hispanica L. (hadomor španielsky)</w:t>
      </w:r>
    </w:p>
    <w:p w14:paraId="2BB003A8" w14:textId="77777777" w:rsidR="00DC0D7A" w:rsidRPr="00940EC0" w:rsidRDefault="008E798C">
      <w:pPr>
        <w:spacing w:after="205"/>
        <w:ind w:left="237"/>
        <w:rPr>
          <w:rFonts w:ascii="Times New Roman" w:hAnsi="Times New Roman" w:cs="Times New Roman"/>
          <w:sz w:val="22"/>
        </w:rPr>
      </w:pPr>
      <w:r w:rsidRPr="00940EC0">
        <w:rPr>
          <w:rFonts w:ascii="Times New Roman" w:hAnsi="Times New Roman" w:cs="Times New Roman"/>
          <w:sz w:val="22"/>
        </w:rPr>
        <w:t>— všetky odrody</w:t>
      </w:r>
    </w:p>
    <w:p w14:paraId="1A890E10"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Solanum melongena L. (ľuľok baklažánový alebo baklažán)</w:t>
      </w:r>
    </w:p>
    <w:p w14:paraId="16ED40F9" w14:textId="77777777" w:rsidR="00DC0D7A" w:rsidRPr="00940EC0" w:rsidRDefault="008E798C">
      <w:pPr>
        <w:spacing w:after="205"/>
        <w:ind w:left="237"/>
        <w:rPr>
          <w:rFonts w:ascii="Times New Roman" w:hAnsi="Times New Roman" w:cs="Times New Roman"/>
          <w:sz w:val="22"/>
        </w:rPr>
      </w:pPr>
      <w:r w:rsidRPr="00940EC0">
        <w:rPr>
          <w:rFonts w:ascii="Times New Roman" w:hAnsi="Times New Roman" w:cs="Times New Roman"/>
          <w:sz w:val="22"/>
        </w:rPr>
        <w:t>— všetky odrody</w:t>
      </w:r>
    </w:p>
    <w:p w14:paraId="26E25D09"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Spinacia oleracea L. (špenát siaty)</w:t>
      </w:r>
    </w:p>
    <w:p w14:paraId="5517EE2C" w14:textId="77777777" w:rsidR="00DC0D7A" w:rsidRPr="00940EC0" w:rsidRDefault="008E798C">
      <w:pPr>
        <w:spacing w:after="205"/>
        <w:ind w:left="237"/>
        <w:rPr>
          <w:rFonts w:ascii="Times New Roman" w:hAnsi="Times New Roman" w:cs="Times New Roman"/>
          <w:sz w:val="22"/>
        </w:rPr>
      </w:pPr>
      <w:r w:rsidRPr="00940EC0">
        <w:rPr>
          <w:rFonts w:ascii="Times New Roman" w:hAnsi="Times New Roman" w:cs="Times New Roman"/>
          <w:sz w:val="22"/>
        </w:rPr>
        <w:t>— všetky odrody</w:t>
      </w:r>
    </w:p>
    <w:p w14:paraId="1218E7E7"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Valerianella locusta (L.) Laterr. (valeriánka poľná)</w:t>
      </w:r>
    </w:p>
    <w:p w14:paraId="60853B31" w14:textId="77777777" w:rsidR="00DC0D7A" w:rsidRPr="00940EC0" w:rsidRDefault="008E798C">
      <w:pPr>
        <w:spacing w:after="205"/>
        <w:ind w:left="237"/>
        <w:rPr>
          <w:rFonts w:ascii="Times New Roman" w:hAnsi="Times New Roman" w:cs="Times New Roman"/>
          <w:sz w:val="22"/>
        </w:rPr>
      </w:pPr>
      <w:r w:rsidRPr="00940EC0">
        <w:rPr>
          <w:rFonts w:ascii="Times New Roman" w:hAnsi="Times New Roman" w:cs="Times New Roman"/>
          <w:sz w:val="22"/>
        </w:rPr>
        <w:t>— všetky odrody</w:t>
      </w:r>
    </w:p>
    <w:p w14:paraId="723CC26E" w14:textId="77777777" w:rsidR="00DC0D7A" w:rsidRPr="00940EC0" w:rsidRDefault="008E798C">
      <w:pPr>
        <w:spacing w:after="204"/>
        <w:ind w:left="237" w:right="6583"/>
        <w:rPr>
          <w:rFonts w:ascii="Times New Roman" w:hAnsi="Times New Roman" w:cs="Times New Roman"/>
          <w:sz w:val="22"/>
        </w:rPr>
      </w:pPr>
      <w:r w:rsidRPr="00940EC0">
        <w:rPr>
          <w:rFonts w:ascii="Times New Roman" w:hAnsi="Times New Roman" w:cs="Times New Roman"/>
          <w:sz w:val="22"/>
        </w:rPr>
        <w:t>Vicia faba L. (bôb obyčajný) — všetky odrody</w:t>
      </w:r>
    </w:p>
    <w:p w14:paraId="1FFBEAED"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Zea mays L.</w:t>
      </w:r>
    </w:p>
    <w:p w14:paraId="1E704E68"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skupina kukurice cukrové</w:t>
      </w:r>
    </w:p>
    <w:p w14:paraId="557CAA1F" w14:textId="77777777" w:rsidR="00DC0D7A" w:rsidRPr="00940EC0" w:rsidRDefault="008E798C">
      <w:pPr>
        <w:spacing w:after="205"/>
        <w:ind w:left="237"/>
        <w:rPr>
          <w:rFonts w:ascii="Times New Roman" w:hAnsi="Times New Roman" w:cs="Times New Roman"/>
          <w:sz w:val="22"/>
        </w:rPr>
      </w:pPr>
      <w:r w:rsidRPr="00940EC0">
        <w:rPr>
          <w:rFonts w:ascii="Times New Roman" w:hAnsi="Times New Roman" w:cs="Times New Roman"/>
          <w:sz w:val="22"/>
        </w:rPr>
        <w:t>— skupina kukurice pukancové</w:t>
      </w:r>
    </w:p>
    <w:p w14:paraId="2A9745E6" w14:textId="77777777" w:rsidR="00DC0D7A" w:rsidRPr="00940EC0" w:rsidRDefault="008E798C">
      <w:pPr>
        <w:spacing w:after="205"/>
        <w:ind w:left="237"/>
        <w:rPr>
          <w:rFonts w:ascii="Times New Roman" w:hAnsi="Times New Roman" w:cs="Times New Roman"/>
          <w:sz w:val="22"/>
        </w:rPr>
      </w:pPr>
      <w:r w:rsidRPr="00940EC0">
        <w:rPr>
          <w:rFonts w:ascii="Times New Roman" w:hAnsi="Times New Roman" w:cs="Times New Roman"/>
          <w:sz w:val="22"/>
        </w:rPr>
        <w:t>Všetky hybridy uvedených druhov a skupín.</w:t>
      </w:r>
    </w:p>
    <w:p w14:paraId="08614BD8" w14:textId="54AF9592" w:rsidR="0008366B" w:rsidRDefault="0008366B">
      <w:pPr>
        <w:spacing w:after="205"/>
        <w:ind w:left="237"/>
        <w:rPr>
          <w:rFonts w:ascii="Times New Roman" w:hAnsi="Times New Roman" w:cs="Times New Roman"/>
          <w:sz w:val="22"/>
        </w:rPr>
      </w:pPr>
    </w:p>
    <w:p w14:paraId="6F09E7A4" w14:textId="6A08641B" w:rsidR="00451928" w:rsidRDefault="00451928">
      <w:pPr>
        <w:spacing w:after="205"/>
        <w:ind w:left="237"/>
        <w:rPr>
          <w:rFonts w:ascii="Times New Roman" w:hAnsi="Times New Roman" w:cs="Times New Roman"/>
          <w:sz w:val="22"/>
        </w:rPr>
      </w:pPr>
    </w:p>
    <w:p w14:paraId="5EF53E71" w14:textId="01695EB4" w:rsidR="00451928" w:rsidRDefault="00451928">
      <w:pPr>
        <w:spacing w:after="205"/>
        <w:ind w:left="237"/>
        <w:rPr>
          <w:rFonts w:ascii="Times New Roman" w:hAnsi="Times New Roman" w:cs="Times New Roman"/>
          <w:sz w:val="22"/>
        </w:rPr>
      </w:pPr>
    </w:p>
    <w:p w14:paraId="4262D736" w14:textId="77777777" w:rsidR="00451928" w:rsidRPr="00940EC0" w:rsidRDefault="00451928">
      <w:pPr>
        <w:spacing w:after="205"/>
        <w:ind w:left="237"/>
        <w:rPr>
          <w:rFonts w:ascii="Times New Roman" w:hAnsi="Times New Roman" w:cs="Times New Roman"/>
          <w:sz w:val="22"/>
        </w:rPr>
      </w:pPr>
    </w:p>
    <w:p w14:paraId="097FDE17" w14:textId="77777777" w:rsidR="00DC0D7A" w:rsidRPr="00940EC0" w:rsidRDefault="008E798C" w:rsidP="0017253F">
      <w:pPr>
        <w:ind w:left="0" w:firstLine="0"/>
        <w:rPr>
          <w:rFonts w:ascii="Times New Roman" w:hAnsi="Times New Roman" w:cs="Times New Roman"/>
          <w:sz w:val="22"/>
        </w:rPr>
      </w:pPr>
      <w:r w:rsidRPr="00940EC0">
        <w:rPr>
          <w:rFonts w:ascii="Times New Roman" w:hAnsi="Times New Roman" w:cs="Times New Roman"/>
          <w:sz w:val="22"/>
        </w:rPr>
        <w:lastRenderedPageBreak/>
        <w:t>ČASŤ C</w:t>
      </w:r>
    </w:p>
    <w:p w14:paraId="0977C28B"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OSTATNÉ DRUHY POĽNOHOSPODÁRSKYCH PLODÍN</w:t>
      </w:r>
    </w:p>
    <w:p w14:paraId="526F0C16" w14:textId="77777777" w:rsidR="0008366B" w:rsidRPr="00940EC0" w:rsidRDefault="0008366B">
      <w:pPr>
        <w:ind w:left="237"/>
        <w:rPr>
          <w:rFonts w:ascii="Times New Roman" w:hAnsi="Times New Roman" w:cs="Times New Roman"/>
          <w:sz w:val="22"/>
        </w:rPr>
      </w:pPr>
    </w:p>
    <w:tbl>
      <w:tblPr>
        <w:tblStyle w:val="TableGrid"/>
        <w:tblW w:w="7767" w:type="dxa"/>
        <w:tblInd w:w="30" w:type="dxa"/>
        <w:tblLook w:val="04A0" w:firstRow="1" w:lastRow="0" w:firstColumn="1" w:lastColumn="0" w:noHBand="0" w:noVBand="1"/>
      </w:tblPr>
      <w:tblGrid>
        <w:gridCol w:w="4846"/>
        <w:gridCol w:w="1898"/>
        <w:gridCol w:w="1023"/>
      </w:tblGrid>
      <w:tr w:rsidR="00DC0D7A" w:rsidRPr="00940EC0" w14:paraId="46BAC595" w14:textId="77777777" w:rsidTr="00451928">
        <w:trPr>
          <w:trHeight w:val="1917"/>
        </w:trPr>
        <w:tc>
          <w:tcPr>
            <w:tcW w:w="4846" w:type="dxa"/>
            <w:tcBorders>
              <w:top w:val="nil"/>
              <w:left w:val="nil"/>
              <w:bottom w:val="nil"/>
              <w:right w:val="nil"/>
            </w:tcBorders>
          </w:tcPr>
          <w:p w14:paraId="092F8DAC" w14:textId="77777777" w:rsidR="00DC0D7A" w:rsidRPr="00940EC0" w:rsidRDefault="008E798C">
            <w:pPr>
              <w:spacing w:after="59" w:line="259" w:lineRule="auto"/>
              <w:ind w:left="0" w:firstLine="0"/>
              <w:jc w:val="left"/>
              <w:rPr>
                <w:rFonts w:ascii="Times New Roman" w:hAnsi="Times New Roman" w:cs="Times New Roman"/>
                <w:sz w:val="22"/>
              </w:rPr>
            </w:pPr>
            <w:r w:rsidRPr="00940EC0">
              <w:rPr>
                <w:rFonts w:ascii="Times New Roman" w:hAnsi="Times New Roman" w:cs="Times New Roman"/>
                <w:sz w:val="22"/>
              </w:rPr>
              <w:t>Vitis</w:t>
            </w:r>
          </w:p>
          <w:p w14:paraId="005AC59F" w14:textId="77777777" w:rsidR="00DC0D7A" w:rsidRPr="00940EC0" w:rsidRDefault="008E798C">
            <w:pPr>
              <w:spacing w:after="503" w:line="259" w:lineRule="auto"/>
              <w:ind w:left="0" w:firstLine="0"/>
              <w:jc w:val="left"/>
              <w:rPr>
                <w:rFonts w:ascii="Times New Roman" w:hAnsi="Times New Roman" w:cs="Times New Roman"/>
                <w:sz w:val="22"/>
              </w:rPr>
            </w:pPr>
            <w:r w:rsidRPr="00940EC0">
              <w:rPr>
                <w:rFonts w:ascii="Times New Roman" w:hAnsi="Times New Roman" w:cs="Times New Roman"/>
                <w:sz w:val="22"/>
              </w:rPr>
              <w:t>Humulus lupulus</w:t>
            </w:r>
          </w:p>
          <w:p w14:paraId="355C18D6" w14:textId="77777777" w:rsidR="00DC0D7A" w:rsidRPr="00940EC0" w:rsidRDefault="008E798C">
            <w:pPr>
              <w:spacing w:after="449" w:line="259" w:lineRule="auto"/>
              <w:ind w:left="0" w:firstLine="0"/>
              <w:jc w:val="left"/>
              <w:rPr>
                <w:rFonts w:ascii="Times New Roman" w:hAnsi="Times New Roman" w:cs="Times New Roman"/>
                <w:sz w:val="22"/>
              </w:rPr>
            </w:pPr>
            <w:r w:rsidRPr="00940EC0">
              <w:rPr>
                <w:rFonts w:ascii="Times New Roman" w:hAnsi="Times New Roman" w:cs="Times New Roman"/>
                <w:sz w:val="22"/>
              </w:rPr>
              <w:t>ČASŤ D</w:t>
            </w:r>
          </w:p>
          <w:p w14:paraId="2931ACC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OVOCNÉ DRUHY A RODY</w:t>
            </w:r>
          </w:p>
        </w:tc>
        <w:tc>
          <w:tcPr>
            <w:tcW w:w="2921" w:type="dxa"/>
            <w:gridSpan w:val="2"/>
            <w:tcBorders>
              <w:top w:val="nil"/>
              <w:left w:val="nil"/>
              <w:bottom w:val="nil"/>
              <w:right w:val="nil"/>
            </w:tcBorders>
          </w:tcPr>
          <w:p w14:paraId="71BEFB47" w14:textId="4C8B7826" w:rsidR="00DC0D7A" w:rsidRPr="00940EC0" w:rsidRDefault="008E798C">
            <w:pPr>
              <w:spacing w:after="0" w:line="259" w:lineRule="auto"/>
              <w:ind w:left="1038" w:firstLine="0"/>
              <w:jc w:val="left"/>
              <w:rPr>
                <w:rFonts w:ascii="Times New Roman" w:hAnsi="Times New Roman" w:cs="Times New Roman"/>
                <w:sz w:val="22"/>
              </w:rPr>
            </w:pPr>
            <w:r w:rsidRPr="00940EC0">
              <w:rPr>
                <w:rFonts w:ascii="Times New Roman" w:hAnsi="Times New Roman" w:cs="Times New Roman"/>
                <w:sz w:val="22"/>
              </w:rPr>
              <w:t>Vinič</w:t>
            </w:r>
            <w:r w:rsidR="0008366B" w:rsidRPr="00940EC0">
              <w:rPr>
                <w:rFonts w:ascii="Times New Roman" w:hAnsi="Times New Roman" w:cs="Times New Roman"/>
                <w:sz w:val="22"/>
              </w:rPr>
              <w:t xml:space="preserve"> </w:t>
            </w:r>
            <w:r w:rsidRPr="00940EC0">
              <w:rPr>
                <w:rFonts w:ascii="Times New Roman" w:hAnsi="Times New Roman" w:cs="Times New Roman"/>
                <w:sz w:val="22"/>
              </w:rPr>
              <w:t>hroznorodý Chmeľ</w:t>
            </w:r>
          </w:p>
        </w:tc>
      </w:tr>
      <w:tr w:rsidR="00DC0D7A" w:rsidRPr="00940EC0" w14:paraId="3A7B7E49" w14:textId="77777777" w:rsidTr="00451928">
        <w:trPr>
          <w:trHeight w:val="332"/>
        </w:trPr>
        <w:tc>
          <w:tcPr>
            <w:tcW w:w="4846" w:type="dxa"/>
            <w:tcBorders>
              <w:top w:val="nil"/>
              <w:left w:val="nil"/>
              <w:bottom w:val="nil"/>
              <w:right w:val="nil"/>
            </w:tcBorders>
          </w:tcPr>
          <w:p w14:paraId="063AC97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Castanea sativa </w:t>
            </w:r>
            <w:r w:rsidRPr="00940EC0">
              <w:rPr>
                <w:rFonts w:ascii="Times New Roman" w:hAnsi="Times New Roman" w:cs="Times New Roman"/>
                <w:sz w:val="22"/>
              </w:rPr>
              <w:t>Mill.</w:t>
            </w:r>
          </w:p>
        </w:tc>
        <w:tc>
          <w:tcPr>
            <w:tcW w:w="2921" w:type="dxa"/>
            <w:gridSpan w:val="2"/>
            <w:tcBorders>
              <w:top w:val="nil"/>
              <w:left w:val="nil"/>
              <w:bottom w:val="nil"/>
              <w:right w:val="nil"/>
            </w:tcBorders>
          </w:tcPr>
          <w:p w14:paraId="184F6FA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Gaštan jedlý</w:t>
            </w:r>
          </w:p>
        </w:tc>
      </w:tr>
      <w:tr w:rsidR="00DC0D7A" w:rsidRPr="00940EC0" w14:paraId="22797781" w14:textId="77777777" w:rsidTr="00451928">
        <w:trPr>
          <w:trHeight w:val="332"/>
        </w:trPr>
        <w:tc>
          <w:tcPr>
            <w:tcW w:w="4846" w:type="dxa"/>
            <w:tcBorders>
              <w:top w:val="nil"/>
              <w:left w:val="nil"/>
              <w:bottom w:val="nil"/>
              <w:right w:val="nil"/>
            </w:tcBorders>
          </w:tcPr>
          <w:p w14:paraId="2EA892D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Citrus </w:t>
            </w:r>
            <w:r w:rsidRPr="00940EC0">
              <w:rPr>
                <w:rFonts w:ascii="Times New Roman" w:hAnsi="Times New Roman" w:cs="Times New Roman"/>
                <w:sz w:val="22"/>
              </w:rPr>
              <w:t>L.</w:t>
            </w:r>
          </w:p>
        </w:tc>
        <w:tc>
          <w:tcPr>
            <w:tcW w:w="2921" w:type="dxa"/>
            <w:gridSpan w:val="2"/>
            <w:tcBorders>
              <w:top w:val="nil"/>
              <w:left w:val="nil"/>
              <w:bottom w:val="nil"/>
              <w:right w:val="nil"/>
            </w:tcBorders>
          </w:tcPr>
          <w:p w14:paraId="1415C6D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Citrónovník</w:t>
            </w:r>
          </w:p>
        </w:tc>
      </w:tr>
      <w:tr w:rsidR="00DC0D7A" w:rsidRPr="00940EC0" w14:paraId="2923CA17" w14:textId="77777777" w:rsidTr="00451928">
        <w:trPr>
          <w:trHeight w:val="332"/>
        </w:trPr>
        <w:tc>
          <w:tcPr>
            <w:tcW w:w="4846" w:type="dxa"/>
            <w:tcBorders>
              <w:top w:val="nil"/>
              <w:left w:val="nil"/>
              <w:bottom w:val="nil"/>
              <w:right w:val="nil"/>
            </w:tcBorders>
          </w:tcPr>
          <w:p w14:paraId="28EA441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Corylus avelana </w:t>
            </w:r>
            <w:r w:rsidRPr="00940EC0">
              <w:rPr>
                <w:rFonts w:ascii="Times New Roman" w:hAnsi="Times New Roman" w:cs="Times New Roman"/>
                <w:sz w:val="22"/>
              </w:rPr>
              <w:t>L.</w:t>
            </w:r>
          </w:p>
        </w:tc>
        <w:tc>
          <w:tcPr>
            <w:tcW w:w="2921" w:type="dxa"/>
            <w:gridSpan w:val="2"/>
            <w:tcBorders>
              <w:top w:val="nil"/>
              <w:left w:val="nil"/>
              <w:bottom w:val="nil"/>
              <w:right w:val="nil"/>
            </w:tcBorders>
          </w:tcPr>
          <w:p w14:paraId="3E42F0F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Lieska obyčajná</w:t>
            </w:r>
          </w:p>
        </w:tc>
      </w:tr>
      <w:tr w:rsidR="00DC0D7A" w:rsidRPr="00940EC0" w14:paraId="77D0CD9C" w14:textId="77777777" w:rsidTr="00451928">
        <w:trPr>
          <w:trHeight w:val="332"/>
        </w:trPr>
        <w:tc>
          <w:tcPr>
            <w:tcW w:w="4846" w:type="dxa"/>
            <w:tcBorders>
              <w:top w:val="nil"/>
              <w:left w:val="nil"/>
              <w:bottom w:val="nil"/>
              <w:right w:val="nil"/>
            </w:tcBorders>
          </w:tcPr>
          <w:p w14:paraId="5D0CA65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Cydonia oblonga </w:t>
            </w:r>
            <w:r w:rsidRPr="00940EC0">
              <w:rPr>
                <w:rFonts w:ascii="Times New Roman" w:hAnsi="Times New Roman" w:cs="Times New Roman"/>
                <w:sz w:val="22"/>
              </w:rPr>
              <w:t>Mill.</w:t>
            </w:r>
          </w:p>
        </w:tc>
        <w:tc>
          <w:tcPr>
            <w:tcW w:w="2921" w:type="dxa"/>
            <w:gridSpan w:val="2"/>
            <w:tcBorders>
              <w:top w:val="nil"/>
              <w:left w:val="nil"/>
              <w:bottom w:val="nil"/>
              <w:right w:val="nil"/>
            </w:tcBorders>
          </w:tcPr>
          <w:p w14:paraId="4955B36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Dula podlhovastá</w:t>
            </w:r>
          </w:p>
        </w:tc>
      </w:tr>
      <w:tr w:rsidR="00DC0D7A" w:rsidRPr="00940EC0" w14:paraId="38135FFD" w14:textId="77777777" w:rsidTr="00451928">
        <w:trPr>
          <w:trHeight w:val="332"/>
        </w:trPr>
        <w:tc>
          <w:tcPr>
            <w:tcW w:w="4846" w:type="dxa"/>
            <w:tcBorders>
              <w:top w:val="nil"/>
              <w:left w:val="nil"/>
              <w:bottom w:val="nil"/>
              <w:right w:val="nil"/>
            </w:tcBorders>
          </w:tcPr>
          <w:p w14:paraId="206CCD4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Ficus carica </w:t>
            </w:r>
            <w:r w:rsidRPr="00940EC0">
              <w:rPr>
                <w:rFonts w:ascii="Times New Roman" w:hAnsi="Times New Roman" w:cs="Times New Roman"/>
                <w:sz w:val="22"/>
              </w:rPr>
              <w:t>L.</w:t>
            </w:r>
          </w:p>
        </w:tc>
        <w:tc>
          <w:tcPr>
            <w:tcW w:w="2921" w:type="dxa"/>
            <w:gridSpan w:val="2"/>
            <w:tcBorders>
              <w:top w:val="nil"/>
              <w:left w:val="nil"/>
              <w:bottom w:val="nil"/>
              <w:right w:val="nil"/>
            </w:tcBorders>
          </w:tcPr>
          <w:p w14:paraId="090C4DD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Figovník obyčajný</w:t>
            </w:r>
          </w:p>
        </w:tc>
      </w:tr>
      <w:tr w:rsidR="00DC0D7A" w:rsidRPr="00940EC0" w14:paraId="4BE71877" w14:textId="77777777" w:rsidTr="00451928">
        <w:trPr>
          <w:trHeight w:val="332"/>
        </w:trPr>
        <w:tc>
          <w:tcPr>
            <w:tcW w:w="4846" w:type="dxa"/>
            <w:tcBorders>
              <w:top w:val="nil"/>
              <w:left w:val="nil"/>
              <w:bottom w:val="nil"/>
              <w:right w:val="nil"/>
            </w:tcBorders>
          </w:tcPr>
          <w:p w14:paraId="5A5644C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Fortunella Swingle</w:t>
            </w:r>
          </w:p>
        </w:tc>
        <w:tc>
          <w:tcPr>
            <w:tcW w:w="2921" w:type="dxa"/>
            <w:gridSpan w:val="2"/>
            <w:tcBorders>
              <w:top w:val="nil"/>
              <w:left w:val="nil"/>
              <w:bottom w:val="nil"/>
              <w:right w:val="nil"/>
            </w:tcBorders>
          </w:tcPr>
          <w:p w14:paraId="3A9A48C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Kumkvát</w:t>
            </w:r>
          </w:p>
        </w:tc>
      </w:tr>
      <w:tr w:rsidR="00DC0D7A" w:rsidRPr="00940EC0" w14:paraId="574DA943" w14:textId="77777777" w:rsidTr="00451928">
        <w:trPr>
          <w:trHeight w:val="332"/>
        </w:trPr>
        <w:tc>
          <w:tcPr>
            <w:tcW w:w="4846" w:type="dxa"/>
            <w:tcBorders>
              <w:top w:val="nil"/>
              <w:left w:val="nil"/>
              <w:bottom w:val="nil"/>
              <w:right w:val="nil"/>
            </w:tcBorders>
          </w:tcPr>
          <w:p w14:paraId="7BA2781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Fragaria </w:t>
            </w:r>
            <w:r w:rsidRPr="00940EC0">
              <w:rPr>
                <w:rFonts w:ascii="Times New Roman" w:hAnsi="Times New Roman" w:cs="Times New Roman"/>
                <w:sz w:val="22"/>
              </w:rPr>
              <w:t>L.</w:t>
            </w:r>
          </w:p>
        </w:tc>
        <w:tc>
          <w:tcPr>
            <w:tcW w:w="2921" w:type="dxa"/>
            <w:gridSpan w:val="2"/>
            <w:tcBorders>
              <w:top w:val="nil"/>
              <w:left w:val="nil"/>
              <w:bottom w:val="nil"/>
              <w:right w:val="nil"/>
            </w:tcBorders>
          </w:tcPr>
          <w:p w14:paraId="22E571D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Jahoda</w:t>
            </w:r>
          </w:p>
        </w:tc>
      </w:tr>
      <w:tr w:rsidR="00DC0D7A" w:rsidRPr="00940EC0" w14:paraId="6C9C3CA2" w14:textId="77777777" w:rsidTr="00451928">
        <w:trPr>
          <w:trHeight w:val="332"/>
        </w:trPr>
        <w:tc>
          <w:tcPr>
            <w:tcW w:w="4846" w:type="dxa"/>
            <w:tcBorders>
              <w:top w:val="nil"/>
              <w:left w:val="nil"/>
              <w:bottom w:val="nil"/>
              <w:right w:val="nil"/>
            </w:tcBorders>
          </w:tcPr>
          <w:p w14:paraId="59634CD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Juglans regia </w:t>
            </w:r>
            <w:r w:rsidRPr="00940EC0">
              <w:rPr>
                <w:rFonts w:ascii="Times New Roman" w:hAnsi="Times New Roman" w:cs="Times New Roman"/>
                <w:sz w:val="22"/>
              </w:rPr>
              <w:t>L.</w:t>
            </w:r>
          </w:p>
        </w:tc>
        <w:tc>
          <w:tcPr>
            <w:tcW w:w="2921" w:type="dxa"/>
            <w:gridSpan w:val="2"/>
            <w:tcBorders>
              <w:top w:val="nil"/>
              <w:left w:val="nil"/>
              <w:bottom w:val="nil"/>
              <w:right w:val="nil"/>
            </w:tcBorders>
          </w:tcPr>
          <w:p w14:paraId="5188150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Orech kráľovský</w:t>
            </w:r>
          </w:p>
        </w:tc>
      </w:tr>
      <w:tr w:rsidR="00DC0D7A" w:rsidRPr="00940EC0" w14:paraId="4EDE2AE0" w14:textId="77777777" w:rsidTr="00451928">
        <w:trPr>
          <w:trHeight w:val="332"/>
        </w:trPr>
        <w:tc>
          <w:tcPr>
            <w:tcW w:w="4846" w:type="dxa"/>
            <w:tcBorders>
              <w:top w:val="nil"/>
              <w:left w:val="nil"/>
              <w:bottom w:val="nil"/>
              <w:right w:val="nil"/>
            </w:tcBorders>
          </w:tcPr>
          <w:p w14:paraId="40CEF36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Malus </w:t>
            </w:r>
            <w:r w:rsidRPr="00940EC0">
              <w:rPr>
                <w:rFonts w:ascii="Times New Roman" w:hAnsi="Times New Roman" w:cs="Times New Roman"/>
                <w:sz w:val="22"/>
              </w:rPr>
              <w:t>Mill.</w:t>
            </w:r>
          </w:p>
        </w:tc>
        <w:tc>
          <w:tcPr>
            <w:tcW w:w="2921" w:type="dxa"/>
            <w:gridSpan w:val="2"/>
            <w:tcBorders>
              <w:top w:val="nil"/>
              <w:left w:val="nil"/>
              <w:bottom w:val="nil"/>
              <w:right w:val="nil"/>
            </w:tcBorders>
          </w:tcPr>
          <w:p w14:paraId="5E5DC86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Jabloň</w:t>
            </w:r>
          </w:p>
        </w:tc>
      </w:tr>
      <w:tr w:rsidR="00DC0D7A" w:rsidRPr="00940EC0" w14:paraId="1EA16DD2" w14:textId="77777777" w:rsidTr="00451928">
        <w:trPr>
          <w:trHeight w:val="332"/>
        </w:trPr>
        <w:tc>
          <w:tcPr>
            <w:tcW w:w="4846" w:type="dxa"/>
            <w:tcBorders>
              <w:top w:val="nil"/>
              <w:left w:val="nil"/>
              <w:bottom w:val="nil"/>
              <w:right w:val="nil"/>
            </w:tcBorders>
          </w:tcPr>
          <w:p w14:paraId="3C1FBF3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Olea europea </w:t>
            </w:r>
            <w:r w:rsidRPr="00940EC0">
              <w:rPr>
                <w:rFonts w:ascii="Times New Roman" w:hAnsi="Times New Roman" w:cs="Times New Roman"/>
                <w:sz w:val="22"/>
              </w:rPr>
              <w:t>L.</w:t>
            </w:r>
          </w:p>
        </w:tc>
        <w:tc>
          <w:tcPr>
            <w:tcW w:w="2921" w:type="dxa"/>
            <w:gridSpan w:val="2"/>
            <w:tcBorders>
              <w:top w:val="nil"/>
              <w:left w:val="nil"/>
              <w:bottom w:val="nil"/>
              <w:right w:val="nil"/>
            </w:tcBorders>
          </w:tcPr>
          <w:p w14:paraId="28F6C99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Oliva európska</w:t>
            </w:r>
          </w:p>
        </w:tc>
      </w:tr>
      <w:tr w:rsidR="00DC0D7A" w:rsidRPr="00940EC0" w14:paraId="5C246E78" w14:textId="77777777" w:rsidTr="00451928">
        <w:trPr>
          <w:trHeight w:val="332"/>
        </w:trPr>
        <w:tc>
          <w:tcPr>
            <w:tcW w:w="4846" w:type="dxa"/>
            <w:tcBorders>
              <w:top w:val="nil"/>
              <w:left w:val="nil"/>
              <w:bottom w:val="nil"/>
              <w:right w:val="nil"/>
            </w:tcBorders>
          </w:tcPr>
          <w:p w14:paraId="31FEC65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Pistacia vera </w:t>
            </w:r>
            <w:r w:rsidRPr="00940EC0">
              <w:rPr>
                <w:rFonts w:ascii="Times New Roman" w:hAnsi="Times New Roman" w:cs="Times New Roman"/>
                <w:sz w:val="22"/>
              </w:rPr>
              <w:t>L.</w:t>
            </w:r>
          </w:p>
        </w:tc>
        <w:tc>
          <w:tcPr>
            <w:tcW w:w="2921" w:type="dxa"/>
            <w:gridSpan w:val="2"/>
            <w:tcBorders>
              <w:top w:val="nil"/>
              <w:left w:val="nil"/>
              <w:bottom w:val="nil"/>
              <w:right w:val="nil"/>
            </w:tcBorders>
          </w:tcPr>
          <w:p w14:paraId="160BC22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Pistácia pravá</w:t>
            </w:r>
          </w:p>
        </w:tc>
      </w:tr>
      <w:tr w:rsidR="00DC0D7A" w:rsidRPr="00940EC0" w14:paraId="30538B7F" w14:textId="77777777" w:rsidTr="00451928">
        <w:trPr>
          <w:trHeight w:val="332"/>
        </w:trPr>
        <w:tc>
          <w:tcPr>
            <w:tcW w:w="4846" w:type="dxa"/>
            <w:tcBorders>
              <w:top w:val="nil"/>
              <w:left w:val="nil"/>
              <w:bottom w:val="nil"/>
              <w:right w:val="nil"/>
            </w:tcBorders>
          </w:tcPr>
          <w:p w14:paraId="7CAEC7A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Poncirus </w:t>
            </w:r>
            <w:r w:rsidRPr="00940EC0">
              <w:rPr>
                <w:rFonts w:ascii="Times New Roman" w:hAnsi="Times New Roman" w:cs="Times New Roman"/>
                <w:sz w:val="22"/>
              </w:rPr>
              <w:t>Raf.</w:t>
            </w:r>
          </w:p>
        </w:tc>
        <w:tc>
          <w:tcPr>
            <w:tcW w:w="2921" w:type="dxa"/>
            <w:gridSpan w:val="2"/>
            <w:tcBorders>
              <w:top w:val="nil"/>
              <w:left w:val="nil"/>
              <w:bottom w:val="nil"/>
              <w:right w:val="nil"/>
            </w:tcBorders>
          </w:tcPr>
          <w:p w14:paraId="582F797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Citrónovníkovec</w:t>
            </w:r>
          </w:p>
        </w:tc>
      </w:tr>
      <w:tr w:rsidR="00DC0D7A" w:rsidRPr="00940EC0" w14:paraId="790CBD71" w14:textId="77777777" w:rsidTr="00451928">
        <w:trPr>
          <w:trHeight w:val="332"/>
        </w:trPr>
        <w:tc>
          <w:tcPr>
            <w:tcW w:w="4846" w:type="dxa"/>
            <w:tcBorders>
              <w:top w:val="nil"/>
              <w:left w:val="nil"/>
              <w:bottom w:val="nil"/>
              <w:right w:val="nil"/>
            </w:tcBorders>
          </w:tcPr>
          <w:p w14:paraId="101B42A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Prunus amygdalus </w:t>
            </w:r>
            <w:r w:rsidRPr="00940EC0">
              <w:rPr>
                <w:rFonts w:ascii="Times New Roman" w:hAnsi="Times New Roman" w:cs="Times New Roman"/>
                <w:sz w:val="22"/>
              </w:rPr>
              <w:t>Batsch</w:t>
            </w:r>
          </w:p>
        </w:tc>
        <w:tc>
          <w:tcPr>
            <w:tcW w:w="2921" w:type="dxa"/>
            <w:gridSpan w:val="2"/>
            <w:tcBorders>
              <w:top w:val="nil"/>
              <w:left w:val="nil"/>
              <w:bottom w:val="nil"/>
              <w:right w:val="nil"/>
            </w:tcBorders>
          </w:tcPr>
          <w:p w14:paraId="00D7FCE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Mandľa</w:t>
            </w:r>
          </w:p>
        </w:tc>
      </w:tr>
      <w:tr w:rsidR="00DC0D7A" w:rsidRPr="00940EC0" w14:paraId="3DCE075F" w14:textId="77777777" w:rsidTr="00451928">
        <w:trPr>
          <w:trHeight w:val="332"/>
        </w:trPr>
        <w:tc>
          <w:tcPr>
            <w:tcW w:w="4846" w:type="dxa"/>
            <w:tcBorders>
              <w:top w:val="nil"/>
              <w:left w:val="nil"/>
              <w:bottom w:val="nil"/>
              <w:right w:val="nil"/>
            </w:tcBorders>
          </w:tcPr>
          <w:p w14:paraId="78CC8E5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Prunus armeniaca </w:t>
            </w:r>
            <w:r w:rsidRPr="00940EC0">
              <w:rPr>
                <w:rFonts w:ascii="Times New Roman" w:hAnsi="Times New Roman" w:cs="Times New Roman"/>
                <w:sz w:val="22"/>
              </w:rPr>
              <w:t>L.</w:t>
            </w:r>
          </w:p>
        </w:tc>
        <w:tc>
          <w:tcPr>
            <w:tcW w:w="2921" w:type="dxa"/>
            <w:gridSpan w:val="2"/>
            <w:tcBorders>
              <w:top w:val="nil"/>
              <w:left w:val="nil"/>
              <w:bottom w:val="nil"/>
              <w:right w:val="nil"/>
            </w:tcBorders>
          </w:tcPr>
          <w:p w14:paraId="5A7E63F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Marhuľa obyčajná</w:t>
            </w:r>
          </w:p>
        </w:tc>
      </w:tr>
      <w:tr w:rsidR="00DC0D7A" w:rsidRPr="00940EC0" w14:paraId="21B6DBEE" w14:textId="77777777" w:rsidTr="00451928">
        <w:trPr>
          <w:trHeight w:val="332"/>
        </w:trPr>
        <w:tc>
          <w:tcPr>
            <w:tcW w:w="4846" w:type="dxa"/>
            <w:tcBorders>
              <w:top w:val="nil"/>
              <w:left w:val="nil"/>
              <w:bottom w:val="nil"/>
              <w:right w:val="nil"/>
            </w:tcBorders>
          </w:tcPr>
          <w:p w14:paraId="23FD9F0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Prunus avium </w:t>
            </w:r>
            <w:r w:rsidRPr="00940EC0">
              <w:rPr>
                <w:rFonts w:ascii="Times New Roman" w:hAnsi="Times New Roman" w:cs="Times New Roman"/>
                <w:sz w:val="22"/>
              </w:rPr>
              <w:t>(L.) L.</w:t>
            </w:r>
          </w:p>
        </w:tc>
        <w:tc>
          <w:tcPr>
            <w:tcW w:w="2921" w:type="dxa"/>
            <w:gridSpan w:val="2"/>
            <w:tcBorders>
              <w:top w:val="nil"/>
              <w:left w:val="nil"/>
              <w:bottom w:val="nil"/>
              <w:right w:val="nil"/>
            </w:tcBorders>
          </w:tcPr>
          <w:p w14:paraId="53CAAF6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Čerešňa vtáčia</w:t>
            </w:r>
          </w:p>
        </w:tc>
      </w:tr>
      <w:tr w:rsidR="00DC0D7A" w:rsidRPr="00940EC0" w14:paraId="3272533A" w14:textId="77777777" w:rsidTr="00451928">
        <w:trPr>
          <w:trHeight w:val="276"/>
        </w:trPr>
        <w:tc>
          <w:tcPr>
            <w:tcW w:w="4846" w:type="dxa"/>
            <w:tcBorders>
              <w:top w:val="nil"/>
              <w:left w:val="nil"/>
              <w:bottom w:val="nil"/>
              <w:right w:val="nil"/>
            </w:tcBorders>
          </w:tcPr>
          <w:p w14:paraId="7F1FFC1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Prunus cerasus </w:t>
            </w:r>
            <w:r w:rsidRPr="00940EC0">
              <w:rPr>
                <w:rFonts w:ascii="Times New Roman" w:hAnsi="Times New Roman" w:cs="Times New Roman"/>
                <w:sz w:val="22"/>
              </w:rPr>
              <w:t>L.</w:t>
            </w:r>
          </w:p>
        </w:tc>
        <w:tc>
          <w:tcPr>
            <w:tcW w:w="2921" w:type="dxa"/>
            <w:gridSpan w:val="2"/>
            <w:tcBorders>
              <w:top w:val="nil"/>
              <w:left w:val="nil"/>
              <w:bottom w:val="nil"/>
              <w:right w:val="nil"/>
            </w:tcBorders>
          </w:tcPr>
          <w:p w14:paraId="09162AB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Višňa</w:t>
            </w:r>
          </w:p>
        </w:tc>
      </w:tr>
      <w:tr w:rsidR="00DC0D7A" w:rsidRPr="00940EC0" w14:paraId="7D83CAE1" w14:textId="77777777" w:rsidTr="00451928">
        <w:trPr>
          <w:gridAfter w:val="1"/>
          <w:wAfter w:w="1022" w:type="dxa"/>
          <w:trHeight w:val="276"/>
        </w:trPr>
        <w:tc>
          <w:tcPr>
            <w:tcW w:w="4847" w:type="dxa"/>
            <w:tcBorders>
              <w:top w:val="nil"/>
              <w:left w:val="nil"/>
              <w:bottom w:val="nil"/>
              <w:right w:val="nil"/>
            </w:tcBorders>
          </w:tcPr>
          <w:p w14:paraId="12A33F2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Prunus domestica </w:t>
            </w:r>
            <w:r w:rsidRPr="00940EC0">
              <w:rPr>
                <w:rFonts w:ascii="Times New Roman" w:hAnsi="Times New Roman" w:cs="Times New Roman"/>
                <w:sz w:val="22"/>
              </w:rPr>
              <w:t>L.</w:t>
            </w:r>
          </w:p>
        </w:tc>
        <w:tc>
          <w:tcPr>
            <w:tcW w:w="1898" w:type="dxa"/>
            <w:tcBorders>
              <w:top w:val="nil"/>
              <w:left w:val="nil"/>
              <w:bottom w:val="nil"/>
              <w:right w:val="nil"/>
            </w:tcBorders>
          </w:tcPr>
          <w:p w14:paraId="1BBB5A4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Slivka domáca</w:t>
            </w:r>
          </w:p>
        </w:tc>
      </w:tr>
      <w:tr w:rsidR="00DC0D7A" w:rsidRPr="00940EC0" w14:paraId="53289DA3" w14:textId="77777777" w:rsidTr="00451928">
        <w:trPr>
          <w:gridAfter w:val="1"/>
          <w:wAfter w:w="1022" w:type="dxa"/>
          <w:trHeight w:val="332"/>
        </w:trPr>
        <w:tc>
          <w:tcPr>
            <w:tcW w:w="4847" w:type="dxa"/>
            <w:tcBorders>
              <w:top w:val="nil"/>
              <w:left w:val="nil"/>
              <w:bottom w:val="nil"/>
              <w:right w:val="nil"/>
            </w:tcBorders>
          </w:tcPr>
          <w:p w14:paraId="440B1F8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Prunus persica </w:t>
            </w:r>
            <w:r w:rsidRPr="00940EC0">
              <w:rPr>
                <w:rFonts w:ascii="Times New Roman" w:hAnsi="Times New Roman" w:cs="Times New Roman"/>
                <w:sz w:val="22"/>
              </w:rPr>
              <w:t>(L.)</w:t>
            </w:r>
          </w:p>
        </w:tc>
        <w:tc>
          <w:tcPr>
            <w:tcW w:w="1898" w:type="dxa"/>
            <w:tcBorders>
              <w:top w:val="nil"/>
              <w:left w:val="nil"/>
              <w:bottom w:val="nil"/>
              <w:right w:val="nil"/>
            </w:tcBorders>
          </w:tcPr>
          <w:p w14:paraId="79C69AA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Broskyňa obyčajná</w:t>
            </w:r>
          </w:p>
        </w:tc>
      </w:tr>
      <w:tr w:rsidR="00DC0D7A" w:rsidRPr="00940EC0" w14:paraId="7542119E" w14:textId="77777777" w:rsidTr="00451928">
        <w:trPr>
          <w:gridAfter w:val="1"/>
          <w:wAfter w:w="1022" w:type="dxa"/>
          <w:trHeight w:val="332"/>
        </w:trPr>
        <w:tc>
          <w:tcPr>
            <w:tcW w:w="4847" w:type="dxa"/>
            <w:tcBorders>
              <w:top w:val="nil"/>
              <w:left w:val="nil"/>
              <w:bottom w:val="nil"/>
              <w:right w:val="nil"/>
            </w:tcBorders>
          </w:tcPr>
          <w:p w14:paraId="5834587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Prunus salicina </w:t>
            </w:r>
            <w:r w:rsidRPr="00940EC0">
              <w:rPr>
                <w:rFonts w:ascii="Times New Roman" w:hAnsi="Times New Roman" w:cs="Times New Roman"/>
                <w:sz w:val="22"/>
              </w:rPr>
              <w:t>Lindley</w:t>
            </w:r>
          </w:p>
        </w:tc>
        <w:tc>
          <w:tcPr>
            <w:tcW w:w="1898" w:type="dxa"/>
            <w:tcBorders>
              <w:top w:val="nil"/>
              <w:left w:val="nil"/>
              <w:bottom w:val="nil"/>
              <w:right w:val="nil"/>
            </w:tcBorders>
          </w:tcPr>
          <w:p w14:paraId="6B31EC45" w14:textId="77777777" w:rsidR="00DC0D7A" w:rsidRPr="00940EC0" w:rsidRDefault="008E798C">
            <w:pPr>
              <w:spacing w:after="0" w:line="259" w:lineRule="auto"/>
              <w:ind w:left="0" w:firstLine="0"/>
              <w:rPr>
                <w:rFonts w:ascii="Times New Roman" w:hAnsi="Times New Roman" w:cs="Times New Roman"/>
                <w:sz w:val="22"/>
              </w:rPr>
            </w:pPr>
            <w:r w:rsidRPr="00940EC0">
              <w:rPr>
                <w:rFonts w:ascii="Times New Roman" w:hAnsi="Times New Roman" w:cs="Times New Roman"/>
                <w:sz w:val="22"/>
              </w:rPr>
              <w:t>Slivka čínska (japonská)</w:t>
            </w:r>
          </w:p>
        </w:tc>
      </w:tr>
      <w:tr w:rsidR="00DC0D7A" w:rsidRPr="00940EC0" w14:paraId="031EE941" w14:textId="77777777" w:rsidTr="00451928">
        <w:trPr>
          <w:gridAfter w:val="1"/>
          <w:wAfter w:w="1022" w:type="dxa"/>
          <w:trHeight w:val="332"/>
        </w:trPr>
        <w:tc>
          <w:tcPr>
            <w:tcW w:w="4847" w:type="dxa"/>
            <w:tcBorders>
              <w:top w:val="nil"/>
              <w:left w:val="nil"/>
              <w:bottom w:val="nil"/>
              <w:right w:val="nil"/>
            </w:tcBorders>
          </w:tcPr>
          <w:p w14:paraId="02AAD2A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Pyrus </w:t>
            </w:r>
            <w:r w:rsidRPr="00940EC0">
              <w:rPr>
                <w:rFonts w:ascii="Times New Roman" w:hAnsi="Times New Roman" w:cs="Times New Roman"/>
                <w:sz w:val="22"/>
              </w:rPr>
              <w:t>L.</w:t>
            </w:r>
          </w:p>
        </w:tc>
        <w:tc>
          <w:tcPr>
            <w:tcW w:w="1898" w:type="dxa"/>
            <w:tcBorders>
              <w:top w:val="nil"/>
              <w:left w:val="nil"/>
              <w:bottom w:val="nil"/>
              <w:right w:val="nil"/>
            </w:tcBorders>
          </w:tcPr>
          <w:p w14:paraId="6E60656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Hruška</w:t>
            </w:r>
          </w:p>
        </w:tc>
      </w:tr>
      <w:tr w:rsidR="00DC0D7A" w:rsidRPr="00940EC0" w14:paraId="35BE0E30" w14:textId="77777777" w:rsidTr="00451928">
        <w:trPr>
          <w:gridAfter w:val="1"/>
          <w:wAfter w:w="1022" w:type="dxa"/>
          <w:trHeight w:val="332"/>
        </w:trPr>
        <w:tc>
          <w:tcPr>
            <w:tcW w:w="4847" w:type="dxa"/>
            <w:tcBorders>
              <w:top w:val="nil"/>
              <w:left w:val="nil"/>
              <w:bottom w:val="nil"/>
              <w:right w:val="nil"/>
            </w:tcBorders>
          </w:tcPr>
          <w:p w14:paraId="53E71C1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Ribes </w:t>
            </w:r>
            <w:r w:rsidRPr="00940EC0">
              <w:rPr>
                <w:rFonts w:ascii="Times New Roman" w:hAnsi="Times New Roman" w:cs="Times New Roman"/>
                <w:sz w:val="22"/>
              </w:rPr>
              <w:t>L.</w:t>
            </w:r>
          </w:p>
        </w:tc>
        <w:tc>
          <w:tcPr>
            <w:tcW w:w="1898" w:type="dxa"/>
            <w:tcBorders>
              <w:top w:val="nil"/>
              <w:left w:val="nil"/>
              <w:bottom w:val="nil"/>
              <w:right w:val="nil"/>
            </w:tcBorders>
          </w:tcPr>
          <w:p w14:paraId="642D37A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Ríbezľa</w:t>
            </w:r>
          </w:p>
        </w:tc>
      </w:tr>
      <w:tr w:rsidR="00DC0D7A" w:rsidRPr="00940EC0" w14:paraId="2D9F6310" w14:textId="77777777" w:rsidTr="00451928">
        <w:trPr>
          <w:gridAfter w:val="1"/>
          <w:wAfter w:w="1022" w:type="dxa"/>
          <w:trHeight w:val="332"/>
        </w:trPr>
        <w:tc>
          <w:tcPr>
            <w:tcW w:w="4847" w:type="dxa"/>
            <w:tcBorders>
              <w:top w:val="nil"/>
              <w:left w:val="nil"/>
              <w:bottom w:val="nil"/>
              <w:right w:val="nil"/>
            </w:tcBorders>
          </w:tcPr>
          <w:p w14:paraId="57332A9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Rubus </w:t>
            </w:r>
            <w:r w:rsidRPr="00940EC0">
              <w:rPr>
                <w:rFonts w:ascii="Times New Roman" w:hAnsi="Times New Roman" w:cs="Times New Roman"/>
                <w:sz w:val="22"/>
              </w:rPr>
              <w:t>L.</w:t>
            </w:r>
          </w:p>
        </w:tc>
        <w:tc>
          <w:tcPr>
            <w:tcW w:w="1898" w:type="dxa"/>
            <w:tcBorders>
              <w:top w:val="nil"/>
              <w:left w:val="nil"/>
              <w:bottom w:val="nil"/>
              <w:right w:val="nil"/>
            </w:tcBorders>
          </w:tcPr>
          <w:p w14:paraId="60F4E26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Černica</w:t>
            </w:r>
          </w:p>
        </w:tc>
      </w:tr>
      <w:tr w:rsidR="00DC0D7A" w:rsidRPr="00940EC0" w14:paraId="5AEC5022" w14:textId="77777777" w:rsidTr="00451928">
        <w:trPr>
          <w:gridAfter w:val="1"/>
          <w:wAfter w:w="1022" w:type="dxa"/>
          <w:trHeight w:val="276"/>
        </w:trPr>
        <w:tc>
          <w:tcPr>
            <w:tcW w:w="4847" w:type="dxa"/>
            <w:tcBorders>
              <w:top w:val="nil"/>
              <w:left w:val="nil"/>
              <w:bottom w:val="nil"/>
              <w:right w:val="nil"/>
            </w:tcBorders>
          </w:tcPr>
          <w:p w14:paraId="56A8332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i/>
                <w:sz w:val="22"/>
              </w:rPr>
              <w:t xml:space="preserve">Vaccinium </w:t>
            </w:r>
            <w:r w:rsidRPr="00940EC0">
              <w:rPr>
                <w:rFonts w:ascii="Times New Roman" w:hAnsi="Times New Roman" w:cs="Times New Roman"/>
                <w:sz w:val="22"/>
              </w:rPr>
              <w:t>L.</w:t>
            </w:r>
          </w:p>
        </w:tc>
        <w:tc>
          <w:tcPr>
            <w:tcW w:w="1898" w:type="dxa"/>
            <w:tcBorders>
              <w:top w:val="nil"/>
              <w:left w:val="nil"/>
              <w:bottom w:val="nil"/>
              <w:right w:val="nil"/>
            </w:tcBorders>
          </w:tcPr>
          <w:p w14:paraId="0DBE5C6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Brusnica</w:t>
            </w:r>
          </w:p>
        </w:tc>
      </w:tr>
    </w:tbl>
    <w:p w14:paraId="36CB0B55" w14:textId="77777777" w:rsidR="00DC0D7A" w:rsidRPr="00940EC0" w:rsidRDefault="008E798C">
      <w:pPr>
        <w:rPr>
          <w:rFonts w:ascii="Times New Roman" w:hAnsi="Times New Roman" w:cs="Times New Roman"/>
          <w:sz w:val="22"/>
        </w:rPr>
      </w:pPr>
      <w:r w:rsidRPr="00940EC0">
        <w:rPr>
          <w:rFonts w:ascii="Times New Roman" w:hAnsi="Times New Roman" w:cs="Times New Roman"/>
          <w:sz w:val="22"/>
        </w:rPr>
        <w:br w:type="page"/>
      </w:r>
    </w:p>
    <w:p w14:paraId="267E93B2" w14:textId="77777777" w:rsidR="00DC0D7A" w:rsidRPr="00940EC0" w:rsidRDefault="008E798C">
      <w:pPr>
        <w:spacing w:after="612" w:line="248" w:lineRule="auto"/>
        <w:ind w:right="-15"/>
        <w:jc w:val="right"/>
        <w:rPr>
          <w:rFonts w:ascii="Times New Roman" w:hAnsi="Times New Roman" w:cs="Times New Roman"/>
          <w:sz w:val="22"/>
        </w:rPr>
      </w:pPr>
      <w:r w:rsidRPr="00940EC0">
        <w:rPr>
          <w:rFonts w:ascii="Times New Roman" w:hAnsi="Times New Roman" w:cs="Times New Roman"/>
          <w:b/>
          <w:sz w:val="22"/>
        </w:rPr>
        <w:lastRenderedPageBreak/>
        <w:t>Príloha č. 2 k nariadeniu vlády č. 50/2007 Z. z.</w:t>
      </w:r>
    </w:p>
    <w:p w14:paraId="60F4E901" w14:textId="77777777" w:rsidR="0008366B" w:rsidRPr="00940EC0" w:rsidRDefault="008E798C" w:rsidP="0017253F">
      <w:pPr>
        <w:pStyle w:val="Nadpis1"/>
        <w:spacing w:after="69"/>
        <w:ind w:left="100" w:right="90"/>
        <w:jc w:val="left"/>
        <w:rPr>
          <w:rFonts w:ascii="Times New Roman" w:hAnsi="Times New Roman" w:cs="Times New Roman"/>
          <w:sz w:val="22"/>
        </w:rPr>
      </w:pPr>
      <w:r w:rsidRPr="0017253F">
        <w:rPr>
          <w:rFonts w:ascii="Times New Roman" w:hAnsi="Times New Roman" w:cs="Times New Roman"/>
          <w:color w:val="auto"/>
          <w:sz w:val="22"/>
        </w:rPr>
        <w:t>DRUHY PESTOVANÝCH RASTLÍN, PRE KTORÉ JE OVERENIE HOSPODÁRSKEJ HODNOTY</w:t>
      </w:r>
      <w:r w:rsidR="0008366B" w:rsidRPr="0017253F">
        <w:rPr>
          <w:rFonts w:ascii="Times New Roman" w:hAnsi="Times New Roman" w:cs="Times New Roman"/>
          <w:color w:val="auto"/>
          <w:sz w:val="22"/>
        </w:rPr>
        <w:t xml:space="preserve"> ODRODY PODMIENKOU REGISTRÁCIE</w:t>
      </w:r>
    </w:p>
    <w:p w14:paraId="2E9BC74C" w14:textId="77777777" w:rsidR="00DC0D7A" w:rsidRPr="00940EC0" w:rsidRDefault="00DC0D7A">
      <w:pPr>
        <w:spacing w:after="0" w:line="265" w:lineRule="auto"/>
        <w:ind w:left="197"/>
        <w:jc w:val="left"/>
        <w:rPr>
          <w:rFonts w:ascii="Times New Roman" w:hAnsi="Times New Roman" w:cs="Times New Roman"/>
          <w:sz w:val="22"/>
        </w:rPr>
      </w:pPr>
    </w:p>
    <w:p w14:paraId="1BF2DAF5" w14:textId="77777777" w:rsidR="00DC0D7A" w:rsidRPr="00940EC0" w:rsidRDefault="008E798C">
      <w:pPr>
        <w:pStyle w:val="Nadpis2"/>
        <w:ind w:left="25"/>
        <w:rPr>
          <w:rFonts w:ascii="Times New Roman" w:hAnsi="Times New Roman" w:cs="Times New Roman"/>
          <w:sz w:val="22"/>
        </w:rPr>
      </w:pPr>
      <w:r w:rsidRPr="00940EC0">
        <w:rPr>
          <w:rFonts w:ascii="Times New Roman" w:hAnsi="Times New Roman" w:cs="Times New Roman"/>
          <w:sz w:val="22"/>
        </w:rPr>
        <w:t>I. REPY</w:t>
      </w:r>
    </w:p>
    <w:tbl>
      <w:tblPr>
        <w:tblStyle w:val="TableGrid"/>
        <w:tblW w:w="8428" w:type="dxa"/>
        <w:tblInd w:w="30" w:type="dxa"/>
        <w:tblLook w:val="04A0" w:firstRow="1" w:lastRow="0" w:firstColumn="1" w:lastColumn="0" w:noHBand="0" w:noVBand="1"/>
      </w:tblPr>
      <w:tblGrid>
        <w:gridCol w:w="969"/>
        <w:gridCol w:w="4848"/>
        <w:gridCol w:w="2611"/>
      </w:tblGrid>
      <w:tr w:rsidR="00DC0D7A" w:rsidRPr="00940EC0" w14:paraId="7BDF0093" w14:textId="77777777">
        <w:trPr>
          <w:trHeight w:val="235"/>
        </w:trPr>
        <w:tc>
          <w:tcPr>
            <w:tcW w:w="5816" w:type="dxa"/>
            <w:gridSpan w:val="2"/>
            <w:tcBorders>
              <w:top w:val="nil"/>
              <w:left w:val="nil"/>
              <w:bottom w:val="nil"/>
              <w:right w:val="nil"/>
            </w:tcBorders>
          </w:tcPr>
          <w:p w14:paraId="4EC6A1E0" w14:textId="77777777" w:rsidR="00DC0D7A" w:rsidRPr="00940EC0" w:rsidRDefault="008E798C">
            <w:pPr>
              <w:tabs>
                <w:tab w:val="center" w:pos="1582"/>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w:t>
            </w:r>
            <w:r w:rsidRPr="00940EC0">
              <w:rPr>
                <w:rFonts w:ascii="Times New Roman" w:hAnsi="Times New Roman" w:cs="Times New Roman"/>
                <w:sz w:val="22"/>
              </w:rPr>
              <w:tab/>
              <w:t>Beta vulgaris L.</w:t>
            </w:r>
          </w:p>
        </w:tc>
        <w:tc>
          <w:tcPr>
            <w:tcW w:w="2611" w:type="dxa"/>
            <w:tcBorders>
              <w:top w:val="nil"/>
              <w:left w:val="nil"/>
              <w:bottom w:val="nil"/>
              <w:right w:val="nil"/>
            </w:tcBorders>
          </w:tcPr>
          <w:p w14:paraId="353CE30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repa cukrová</w:t>
            </w:r>
          </w:p>
        </w:tc>
      </w:tr>
      <w:tr w:rsidR="00DC0D7A" w:rsidRPr="00940EC0" w14:paraId="2A194B61" w14:textId="77777777">
        <w:trPr>
          <w:trHeight w:val="520"/>
        </w:trPr>
        <w:tc>
          <w:tcPr>
            <w:tcW w:w="5816" w:type="dxa"/>
            <w:gridSpan w:val="2"/>
            <w:tcBorders>
              <w:top w:val="nil"/>
              <w:left w:val="nil"/>
              <w:bottom w:val="nil"/>
              <w:right w:val="nil"/>
            </w:tcBorders>
          </w:tcPr>
          <w:p w14:paraId="3525F09A" w14:textId="77777777" w:rsidR="00DC0D7A" w:rsidRPr="00940EC0" w:rsidRDefault="008E798C">
            <w:pPr>
              <w:tabs>
                <w:tab w:val="center" w:pos="1582"/>
              </w:tabs>
              <w:spacing w:after="51" w:line="259" w:lineRule="auto"/>
              <w:ind w:left="0" w:firstLine="0"/>
              <w:jc w:val="left"/>
              <w:rPr>
                <w:rFonts w:ascii="Times New Roman" w:hAnsi="Times New Roman" w:cs="Times New Roman"/>
                <w:sz w:val="22"/>
              </w:rPr>
            </w:pPr>
            <w:r w:rsidRPr="00940EC0">
              <w:rPr>
                <w:rFonts w:ascii="Times New Roman" w:hAnsi="Times New Roman" w:cs="Times New Roman"/>
                <w:sz w:val="22"/>
              </w:rPr>
              <w:t>2.</w:t>
            </w:r>
            <w:r w:rsidRPr="00940EC0">
              <w:rPr>
                <w:rFonts w:ascii="Times New Roman" w:hAnsi="Times New Roman" w:cs="Times New Roman"/>
                <w:sz w:val="22"/>
              </w:rPr>
              <w:tab/>
              <w:t>Beta vulgaris L.</w:t>
            </w:r>
          </w:p>
          <w:p w14:paraId="0B8C1EB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b/>
                <w:sz w:val="22"/>
              </w:rPr>
              <w:t>II. KŔMNE PLODINY</w:t>
            </w:r>
          </w:p>
        </w:tc>
        <w:tc>
          <w:tcPr>
            <w:tcW w:w="2611" w:type="dxa"/>
            <w:tcBorders>
              <w:top w:val="nil"/>
              <w:left w:val="nil"/>
              <w:bottom w:val="nil"/>
              <w:right w:val="nil"/>
            </w:tcBorders>
          </w:tcPr>
          <w:p w14:paraId="1981F82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repa kŕmna</w:t>
            </w:r>
          </w:p>
        </w:tc>
      </w:tr>
      <w:tr w:rsidR="00DC0D7A" w:rsidRPr="00940EC0" w14:paraId="0F1B42BB" w14:textId="77777777">
        <w:trPr>
          <w:trHeight w:val="252"/>
        </w:trPr>
        <w:tc>
          <w:tcPr>
            <w:tcW w:w="969" w:type="dxa"/>
            <w:tcBorders>
              <w:top w:val="nil"/>
              <w:left w:val="nil"/>
              <w:bottom w:val="nil"/>
              <w:right w:val="nil"/>
            </w:tcBorders>
          </w:tcPr>
          <w:p w14:paraId="276D9AF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w:t>
            </w:r>
          </w:p>
        </w:tc>
        <w:tc>
          <w:tcPr>
            <w:tcW w:w="4847" w:type="dxa"/>
            <w:tcBorders>
              <w:top w:val="nil"/>
              <w:left w:val="nil"/>
              <w:bottom w:val="nil"/>
              <w:right w:val="nil"/>
            </w:tcBorders>
          </w:tcPr>
          <w:p w14:paraId="32DE973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Agrostis canina L.</w:t>
            </w:r>
          </w:p>
        </w:tc>
        <w:tc>
          <w:tcPr>
            <w:tcW w:w="2611" w:type="dxa"/>
            <w:tcBorders>
              <w:top w:val="nil"/>
              <w:left w:val="nil"/>
              <w:bottom w:val="nil"/>
              <w:right w:val="nil"/>
            </w:tcBorders>
          </w:tcPr>
          <w:p w14:paraId="205C46F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psinček psí</w:t>
            </w:r>
          </w:p>
        </w:tc>
      </w:tr>
      <w:tr w:rsidR="00DC0D7A" w:rsidRPr="00940EC0" w14:paraId="4E21795A" w14:textId="77777777">
        <w:trPr>
          <w:trHeight w:val="252"/>
        </w:trPr>
        <w:tc>
          <w:tcPr>
            <w:tcW w:w="969" w:type="dxa"/>
            <w:tcBorders>
              <w:top w:val="nil"/>
              <w:left w:val="nil"/>
              <w:bottom w:val="nil"/>
              <w:right w:val="nil"/>
            </w:tcBorders>
          </w:tcPr>
          <w:p w14:paraId="23DBC0F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w:t>
            </w:r>
          </w:p>
        </w:tc>
        <w:tc>
          <w:tcPr>
            <w:tcW w:w="4847" w:type="dxa"/>
            <w:tcBorders>
              <w:top w:val="nil"/>
              <w:left w:val="nil"/>
              <w:bottom w:val="nil"/>
              <w:right w:val="nil"/>
            </w:tcBorders>
          </w:tcPr>
          <w:p w14:paraId="4086DD6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Agrostis gigantea Roth</w:t>
            </w:r>
          </w:p>
        </w:tc>
        <w:tc>
          <w:tcPr>
            <w:tcW w:w="2611" w:type="dxa"/>
            <w:tcBorders>
              <w:top w:val="nil"/>
              <w:left w:val="nil"/>
              <w:bottom w:val="nil"/>
              <w:right w:val="nil"/>
            </w:tcBorders>
          </w:tcPr>
          <w:p w14:paraId="10E8CD8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psinček obrovský</w:t>
            </w:r>
          </w:p>
        </w:tc>
      </w:tr>
      <w:tr w:rsidR="00DC0D7A" w:rsidRPr="00940EC0" w14:paraId="2EEB6EF9" w14:textId="77777777">
        <w:trPr>
          <w:trHeight w:val="252"/>
        </w:trPr>
        <w:tc>
          <w:tcPr>
            <w:tcW w:w="969" w:type="dxa"/>
            <w:tcBorders>
              <w:top w:val="nil"/>
              <w:left w:val="nil"/>
              <w:bottom w:val="nil"/>
              <w:right w:val="nil"/>
            </w:tcBorders>
          </w:tcPr>
          <w:p w14:paraId="75394C3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w:t>
            </w:r>
          </w:p>
        </w:tc>
        <w:tc>
          <w:tcPr>
            <w:tcW w:w="4847" w:type="dxa"/>
            <w:tcBorders>
              <w:top w:val="nil"/>
              <w:left w:val="nil"/>
              <w:bottom w:val="nil"/>
              <w:right w:val="nil"/>
            </w:tcBorders>
          </w:tcPr>
          <w:p w14:paraId="322D774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Agrostis stolonifera L.</w:t>
            </w:r>
          </w:p>
        </w:tc>
        <w:tc>
          <w:tcPr>
            <w:tcW w:w="2611" w:type="dxa"/>
            <w:tcBorders>
              <w:top w:val="nil"/>
              <w:left w:val="nil"/>
              <w:bottom w:val="nil"/>
              <w:right w:val="nil"/>
            </w:tcBorders>
          </w:tcPr>
          <w:p w14:paraId="1545B98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psinček poplazový</w:t>
            </w:r>
          </w:p>
        </w:tc>
      </w:tr>
      <w:tr w:rsidR="00DC0D7A" w:rsidRPr="00940EC0" w14:paraId="4765FDDC" w14:textId="77777777">
        <w:trPr>
          <w:trHeight w:val="252"/>
        </w:trPr>
        <w:tc>
          <w:tcPr>
            <w:tcW w:w="969" w:type="dxa"/>
            <w:tcBorders>
              <w:top w:val="nil"/>
              <w:left w:val="nil"/>
              <w:bottom w:val="nil"/>
              <w:right w:val="nil"/>
            </w:tcBorders>
          </w:tcPr>
          <w:p w14:paraId="190D14C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w:t>
            </w:r>
          </w:p>
        </w:tc>
        <w:tc>
          <w:tcPr>
            <w:tcW w:w="4847" w:type="dxa"/>
            <w:tcBorders>
              <w:top w:val="nil"/>
              <w:left w:val="nil"/>
              <w:bottom w:val="nil"/>
              <w:right w:val="nil"/>
            </w:tcBorders>
          </w:tcPr>
          <w:p w14:paraId="25E2293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Agrostis capillaris L.</w:t>
            </w:r>
          </w:p>
        </w:tc>
        <w:tc>
          <w:tcPr>
            <w:tcW w:w="2611" w:type="dxa"/>
            <w:tcBorders>
              <w:top w:val="nil"/>
              <w:left w:val="nil"/>
              <w:bottom w:val="nil"/>
              <w:right w:val="nil"/>
            </w:tcBorders>
          </w:tcPr>
          <w:p w14:paraId="7053516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psinček obyčajný tenučký</w:t>
            </w:r>
          </w:p>
        </w:tc>
      </w:tr>
      <w:tr w:rsidR="00DC0D7A" w:rsidRPr="00940EC0" w14:paraId="2625E1E4" w14:textId="77777777">
        <w:trPr>
          <w:trHeight w:val="252"/>
        </w:trPr>
        <w:tc>
          <w:tcPr>
            <w:tcW w:w="969" w:type="dxa"/>
            <w:tcBorders>
              <w:top w:val="nil"/>
              <w:left w:val="nil"/>
              <w:bottom w:val="nil"/>
              <w:right w:val="nil"/>
            </w:tcBorders>
          </w:tcPr>
          <w:p w14:paraId="2EC8B21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7.</w:t>
            </w:r>
          </w:p>
        </w:tc>
        <w:tc>
          <w:tcPr>
            <w:tcW w:w="4847" w:type="dxa"/>
            <w:tcBorders>
              <w:top w:val="nil"/>
              <w:left w:val="nil"/>
              <w:bottom w:val="nil"/>
              <w:right w:val="nil"/>
            </w:tcBorders>
          </w:tcPr>
          <w:p w14:paraId="64642B8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Alopecurus pratensis L.</w:t>
            </w:r>
          </w:p>
        </w:tc>
        <w:tc>
          <w:tcPr>
            <w:tcW w:w="2611" w:type="dxa"/>
            <w:tcBorders>
              <w:top w:val="nil"/>
              <w:left w:val="nil"/>
              <w:bottom w:val="nil"/>
              <w:right w:val="nil"/>
            </w:tcBorders>
          </w:tcPr>
          <w:p w14:paraId="71E62BA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psiarka lúčna</w:t>
            </w:r>
          </w:p>
        </w:tc>
      </w:tr>
      <w:tr w:rsidR="00DC0D7A" w:rsidRPr="00940EC0" w14:paraId="388FA083" w14:textId="77777777">
        <w:trPr>
          <w:trHeight w:val="444"/>
        </w:trPr>
        <w:tc>
          <w:tcPr>
            <w:tcW w:w="969" w:type="dxa"/>
            <w:tcBorders>
              <w:top w:val="nil"/>
              <w:left w:val="nil"/>
              <w:bottom w:val="nil"/>
              <w:right w:val="nil"/>
            </w:tcBorders>
          </w:tcPr>
          <w:p w14:paraId="1657A61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w:t>
            </w:r>
          </w:p>
        </w:tc>
        <w:tc>
          <w:tcPr>
            <w:tcW w:w="4847" w:type="dxa"/>
            <w:tcBorders>
              <w:top w:val="nil"/>
              <w:left w:val="nil"/>
              <w:bottom w:val="nil"/>
              <w:right w:val="nil"/>
            </w:tcBorders>
          </w:tcPr>
          <w:p w14:paraId="3B8BBE6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Arrhenatherum elatius (L.) P. Beauv.</w:t>
            </w:r>
          </w:p>
          <w:p w14:paraId="7B13A35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ex J. Presl &amp; C. Presl</w:t>
            </w:r>
          </w:p>
        </w:tc>
        <w:tc>
          <w:tcPr>
            <w:tcW w:w="2611" w:type="dxa"/>
            <w:tcBorders>
              <w:top w:val="nil"/>
              <w:left w:val="nil"/>
              <w:bottom w:val="nil"/>
              <w:right w:val="nil"/>
            </w:tcBorders>
          </w:tcPr>
          <w:p w14:paraId="3B6F515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ovsík obyčajný</w:t>
            </w:r>
          </w:p>
        </w:tc>
      </w:tr>
      <w:tr w:rsidR="00DC0D7A" w:rsidRPr="00940EC0" w14:paraId="0A8F633E" w14:textId="77777777">
        <w:trPr>
          <w:trHeight w:val="252"/>
        </w:trPr>
        <w:tc>
          <w:tcPr>
            <w:tcW w:w="969" w:type="dxa"/>
            <w:tcBorders>
              <w:top w:val="nil"/>
              <w:left w:val="nil"/>
              <w:bottom w:val="nil"/>
              <w:right w:val="nil"/>
            </w:tcBorders>
          </w:tcPr>
          <w:p w14:paraId="790DA6B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w:t>
            </w:r>
          </w:p>
        </w:tc>
        <w:tc>
          <w:tcPr>
            <w:tcW w:w="4847" w:type="dxa"/>
            <w:tcBorders>
              <w:top w:val="nil"/>
              <w:left w:val="nil"/>
              <w:bottom w:val="nil"/>
              <w:right w:val="nil"/>
            </w:tcBorders>
          </w:tcPr>
          <w:p w14:paraId="1BC2A91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Bromus catharticus Vahl</w:t>
            </w:r>
          </w:p>
        </w:tc>
        <w:tc>
          <w:tcPr>
            <w:tcW w:w="2611" w:type="dxa"/>
            <w:tcBorders>
              <w:top w:val="nil"/>
              <w:left w:val="nil"/>
              <w:bottom w:val="nil"/>
              <w:right w:val="nil"/>
            </w:tcBorders>
          </w:tcPr>
          <w:p w14:paraId="15DE41C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stoklas preháňavý</w:t>
            </w:r>
          </w:p>
        </w:tc>
      </w:tr>
      <w:tr w:rsidR="00DC0D7A" w:rsidRPr="00940EC0" w14:paraId="5EAA21B9" w14:textId="77777777">
        <w:trPr>
          <w:trHeight w:val="252"/>
        </w:trPr>
        <w:tc>
          <w:tcPr>
            <w:tcW w:w="969" w:type="dxa"/>
            <w:tcBorders>
              <w:top w:val="nil"/>
              <w:left w:val="nil"/>
              <w:bottom w:val="nil"/>
              <w:right w:val="nil"/>
            </w:tcBorders>
          </w:tcPr>
          <w:p w14:paraId="39DEE81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10.</w:t>
            </w:r>
          </w:p>
        </w:tc>
        <w:tc>
          <w:tcPr>
            <w:tcW w:w="4847" w:type="dxa"/>
            <w:tcBorders>
              <w:top w:val="nil"/>
              <w:left w:val="nil"/>
              <w:bottom w:val="nil"/>
              <w:right w:val="nil"/>
            </w:tcBorders>
          </w:tcPr>
          <w:p w14:paraId="377B68E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Bromus sitchensis Trin.</w:t>
            </w:r>
          </w:p>
        </w:tc>
        <w:tc>
          <w:tcPr>
            <w:tcW w:w="2611" w:type="dxa"/>
            <w:tcBorders>
              <w:top w:val="nil"/>
              <w:left w:val="nil"/>
              <w:bottom w:val="nil"/>
              <w:right w:val="nil"/>
            </w:tcBorders>
          </w:tcPr>
          <w:p w14:paraId="1474C4A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stoklas sitkanský</w:t>
            </w:r>
          </w:p>
        </w:tc>
      </w:tr>
      <w:tr w:rsidR="00DC0D7A" w:rsidRPr="00940EC0" w14:paraId="784D17A1" w14:textId="77777777">
        <w:trPr>
          <w:trHeight w:val="252"/>
        </w:trPr>
        <w:tc>
          <w:tcPr>
            <w:tcW w:w="969" w:type="dxa"/>
            <w:tcBorders>
              <w:top w:val="nil"/>
              <w:left w:val="nil"/>
              <w:bottom w:val="nil"/>
              <w:right w:val="nil"/>
            </w:tcBorders>
          </w:tcPr>
          <w:p w14:paraId="3FDCA03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11.</w:t>
            </w:r>
          </w:p>
        </w:tc>
        <w:tc>
          <w:tcPr>
            <w:tcW w:w="4847" w:type="dxa"/>
            <w:tcBorders>
              <w:top w:val="nil"/>
              <w:left w:val="nil"/>
              <w:bottom w:val="nil"/>
              <w:right w:val="nil"/>
            </w:tcBorders>
          </w:tcPr>
          <w:p w14:paraId="0DFBD21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Cynodon dactylon (L.) Pers.</w:t>
            </w:r>
          </w:p>
        </w:tc>
        <w:tc>
          <w:tcPr>
            <w:tcW w:w="2611" w:type="dxa"/>
            <w:tcBorders>
              <w:top w:val="nil"/>
              <w:left w:val="nil"/>
              <w:bottom w:val="nil"/>
              <w:right w:val="nil"/>
            </w:tcBorders>
          </w:tcPr>
          <w:p w14:paraId="10B7DAA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prstnatec obyčajný</w:t>
            </w:r>
          </w:p>
        </w:tc>
      </w:tr>
      <w:tr w:rsidR="00DC0D7A" w:rsidRPr="00940EC0" w14:paraId="5CFC03AC" w14:textId="77777777">
        <w:trPr>
          <w:trHeight w:val="252"/>
        </w:trPr>
        <w:tc>
          <w:tcPr>
            <w:tcW w:w="969" w:type="dxa"/>
            <w:tcBorders>
              <w:top w:val="nil"/>
              <w:left w:val="nil"/>
              <w:bottom w:val="nil"/>
              <w:right w:val="nil"/>
            </w:tcBorders>
          </w:tcPr>
          <w:p w14:paraId="4090743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12.</w:t>
            </w:r>
          </w:p>
        </w:tc>
        <w:tc>
          <w:tcPr>
            <w:tcW w:w="4847" w:type="dxa"/>
            <w:tcBorders>
              <w:top w:val="nil"/>
              <w:left w:val="nil"/>
              <w:bottom w:val="nil"/>
              <w:right w:val="nil"/>
            </w:tcBorders>
          </w:tcPr>
          <w:p w14:paraId="00C693F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Dactylis glomerata L.</w:t>
            </w:r>
          </w:p>
        </w:tc>
        <w:tc>
          <w:tcPr>
            <w:tcW w:w="2611" w:type="dxa"/>
            <w:tcBorders>
              <w:top w:val="nil"/>
              <w:left w:val="nil"/>
              <w:bottom w:val="nil"/>
              <w:right w:val="nil"/>
            </w:tcBorders>
          </w:tcPr>
          <w:p w14:paraId="5D27DAA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reznačka laločnatá</w:t>
            </w:r>
          </w:p>
        </w:tc>
      </w:tr>
      <w:tr w:rsidR="00DC0D7A" w:rsidRPr="00940EC0" w14:paraId="0F0714CC" w14:textId="77777777">
        <w:trPr>
          <w:trHeight w:val="252"/>
        </w:trPr>
        <w:tc>
          <w:tcPr>
            <w:tcW w:w="969" w:type="dxa"/>
            <w:tcBorders>
              <w:top w:val="nil"/>
              <w:left w:val="nil"/>
              <w:bottom w:val="nil"/>
              <w:right w:val="nil"/>
            </w:tcBorders>
          </w:tcPr>
          <w:p w14:paraId="4B25BBF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13.</w:t>
            </w:r>
          </w:p>
        </w:tc>
        <w:tc>
          <w:tcPr>
            <w:tcW w:w="4847" w:type="dxa"/>
            <w:tcBorders>
              <w:top w:val="nil"/>
              <w:left w:val="nil"/>
              <w:bottom w:val="nil"/>
              <w:right w:val="nil"/>
            </w:tcBorders>
          </w:tcPr>
          <w:p w14:paraId="01A8F4C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Festuca arundinacea Schreber</w:t>
            </w:r>
          </w:p>
        </w:tc>
        <w:tc>
          <w:tcPr>
            <w:tcW w:w="2611" w:type="dxa"/>
            <w:tcBorders>
              <w:top w:val="nil"/>
              <w:left w:val="nil"/>
              <w:bottom w:val="nil"/>
              <w:right w:val="nil"/>
            </w:tcBorders>
          </w:tcPr>
          <w:p w14:paraId="49C4694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kostrava trsteníkovitá</w:t>
            </w:r>
          </w:p>
        </w:tc>
      </w:tr>
      <w:tr w:rsidR="00DC0D7A" w:rsidRPr="00940EC0" w14:paraId="4282A478" w14:textId="77777777">
        <w:trPr>
          <w:trHeight w:val="252"/>
        </w:trPr>
        <w:tc>
          <w:tcPr>
            <w:tcW w:w="969" w:type="dxa"/>
            <w:tcBorders>
              <w:top w:val="nil"/>
              <w:left w:val="nil"/>
              <w:bottom w:val="nil"/>
              <w:right w:val="nil"/>
            </w:tcBorders>
          </w:tcPr>
          <w:p w14:paraId="1DB592C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14.</w:t>
            </w:r>
          </w:p>
        </w:tc>
        <w:tc>
          <w:tcPr>
            <w:tcW w:w="4847" w:type="dxa"/>
            <w:tcBorders>
              <w:top w:val="nil"/>
              <w:left w:val="nil"/>
              <w:bottom w:val="nil"/>
              <w:right w:val="nil"/>
            </w:tcBorders>
          </w:tcPr>
          <w:p w14:paraId="59CDA14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Festuca filiformis Pourr.</w:t>
            </w:r>
          </w:p>
        </w:tc>
        <w:tc>
          <w:tcPr>
            <w:tcW w:w="2611" w:type="dxa"/>
            <w:tcBorders>
              <w:top w:val="nil"/>
              <w:left w:val="nil"/>
              <w:bottom w:val="nil"/>
              <w:right w:val="nil"/>
            </w:tcBorders>
          </w:tcPr>
          <w:p w14:paraId="40B0323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kostrava vláskovitá</w:t>
            </w:r>
          </w:p>
        </w:tc>
      </w:tr>
      <w:tr w:rsidR="00DC0D7A" w:rsidRPr="00940EC0" w14:paraId="30D1D641" w14:textId="77777777">
        <w:trPr>
          <w:trHeight w:val="252"/>
        </w:trPr>
        <w:tc>
          <w:tcPr>
            <w:tcW w:w="969" w:type="dxa"/>
            <w:tcBorders>
              <w:top w:val="nil"/>
              <w:left w:val="nil"/>
              <w:bottom w:val="nil"/>
              <w:right w:val="nil"/>
            </w:tcBorders>
          </w:tcPr>
          <w:p w14:paraId="28EC768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15.</w:t>
            </w:r>
          </w:p>
        </w:tc>
        <w:tc>
          <w:tcPr>
            <w:tcW w:w="4847" w:type="dxa"/>
            <w:tcBorders>
              <w:top w:val="nil"/>
              <w:left w:val="nil"/>
              <w:bottom w:val="nil"/>
              <w:right w:val="nil"/>
            </w:tcBorders>
          </w:tcPr>
          <w:p w14:paraId="128CA25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Festuca ovina L.</w:t>
            </w:r>
          </w:p>
        </w:tc>
        <w:tc>
          <w:tcPr>
            <w:tcW w:w="2611" w:type="dxa"/>
            <w:tcBorders>
              <w:top w:val="nil"/>
              <w:left w:val="nil"/>
              <w:bottom w:val="nil"/>
              <w:right w:val="nil"/>
            </w:tcBorders>
          </w:tcPr>
          <w:p w14:paraId="383DAAE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kostrava ovčia</w:t>
            </w:r>
          </w:p>
        </w:tc>
      </w:tr>
      <w:tr w:rsidR="00DC0D7A" w:rsidRPr="00940EC0" w14:paraId="781829EC" w14:textId="77777777">
        <w:trPr>
          <w:trHeight w:val="252"/>
        </w:trPr>
        <w:tc>
          <w:tcPr>
            <w:tcW w:w="969" w:type="dxa"/>
            <w:tcBorders>
              <w:top w:val="nil"/>
              <w:left w:val="nil"/>
              <w:bottom w:val="nil"/>
              <w:right w:val="nil"/>
            </w:tcBorders>
          </w:tcPr>
          <w:p w14:paraId="7D1544E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16.</w:t>
            </w:r>
          </w:p>
        </w:tc>
        <w:tc>
          <w:tcPr>
            <w:tcW w:w="4847" w:type="dxa"/>
            <w:tcBorders>
              <w:top w:val="nil"/>
              <w:left w:val="nil"/>
              <w:bottom w:val="nil"/>
              <w:right w:val="nil"/>
            </w:tcBorders>
          </w:tcPr>
          <w:p w14:paraId="3400D16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Festuca pratensis Huds.</w:t>
            </w:r>
          </w:p>
        </w:tc>
        <w:tc>
          <w:tcPr>
            <w:tcW w:w="2611" w:type="dxa"/>
            <w:tcBorders>
              <w:top w:val="nil"/>
              <w:left w:val="nil"/>
              <w:bottom w:val="nil"/>
              <w:right w:val="nil"/>
            </w:tcBorders>
          </w:tcPr>
          <w:p w14:paraId="1E6DDF3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kostrava lúčna</w:t>
            </w:r>
          </w:p>
        </w:tc>
      </w:tr>
      <w:tr w:rsidR="00DC0D7A" w:rsidRPr="00940EC0" w14:paraId="6A3360B6" w14:textId="77777777">
        <w:trPr>
          <w:trHeight w:val="252"/>
        </w:trPr>
        <w:tc>
          <w:tcPr>
            <w:tcW w:w="969" w:type="dxa"/>
            <w:tcBorders>
              <w:top w:val="nil"/>
              <w:left w:val="nil"/>
              <w:bottom w:val="nil"/>
              <w:right w:val="nil"/>
            </w:tcBorders>
          </w:tcPr>
          <w:p w14:paraId="520D3BB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17.</w:t>
            </w:r>
          </w:p>
        </w:tc>
        <w:tc>
          <w:tcPr>
            <w:tcW w:w="4847" w:type="dxa"/>
            <w:tcBorders>
              <w:top w:val="nil"/>
              <w:left w:val="nil"/>
              <w:bottom w:val="nil"/>
              <w:right w:val="nil"/>
            </w:tcBorders>
          </w:tcPr>
          <w:p w14:paraId="60B9CF5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Festuca rubra L.</w:t>
            </w:r>
          </w:p>
        </w:tc>
        <w:tc>
          <w:tcPr>
            <w:tcW w:w="2611" w:type="dxa"/>
            <w:tcBorders>
              <w:top w:val="nil"/>
              <w:left w:val="nil"/>
              <w:bottom w:val="nil"/>
              <w:right w:val="nil"/>
            </w:tcBorders>
          </w:tcPr>
          <w:p w14:paraId="535475A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kostrava červená</w:t>
            </w:r>
          </w:p>
        </w:tc>
      </w:tr>
      <w:tr w:rsidR="00DC0D7A" w:rsidRPr="00940EC0" w14:paraId="69E2A2A1" w14:textId="77777777">
        <w:trPr>
          <w:trHeight w:val="252"/>
        </w:trPr>
        <w:tc>
          <w:tcPr>
            <w:tcW w:w="969" w:type="dxa"/>
            <w:tcBorders>
              <w:top w:val="nil"/>
              <w:left w:val="nil"/>
              <w:bottom w:val="nil"/>
              <w:right w:val="nil"/>
            </w:tcBorders>
          </w:tcPr>
          <w:p w14:paraId="5012116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18.</w:t>
            </w:r>
          </w:p>
        </w:tc>
        <w:tc>
          <w:tcPr>
            <w:tcW w:w="4847" w:type="dxa"/>
            <w:tcBorders>
              <w:top w:val="nil"/>
              <w:left w:val="nil"/>
              <w:bottom w:val="nil"/>
              <w:right w:val="nil"/>
            </w:tcBorders>
          </w:tcPr>
          <w:p w14:paraId="6032ED8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Festuca trachyphylla (Hack.) Krajina</w:t>
            </w:r>
          </w:p>
        </w:tc>
        <w:tc>
          <w:tcPr>
            <w:tcW w:w="2611" w:type="dxa"/>
            <w:tcBorders>
              <w:top w:val="nil"/>
              <w:left w:val="nil"/>
              <w:bottom w:val="nil"/>
              <w:right w:val="nil"/>
            </w:tcBorders>
          </w:tcPr>
          <w:p w14:paraId="1CCFC5C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kostrava drsnolistá</w:t>
            </w:r>
          </w:p>
        </w:tc>
      </w:tr>
      <w:tr w:rsidR="00DC0D7A" w:rsidRPr="00940EC0" w14:paraId="022B2A97" w14:textId="77777777">
        <w:trPr>
          <w:trHeight w:val="252"/>
        </w:trPr>
        <w:tc>
          <w:tcPr>
            <w:tcW w:w="969" w:type="dxa"/>
            <w:tcBorders>
              <w:top w:val="nil"/>
              <w:left w:val="nil"/>
              <w:bottom w:val="nil"/>
              <w:right w:val="nil"/>
            </w:tcBorders>
          </w:tcPr>
          <w:p w14:paraId="3685DDB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19.</w:t>
            </w:r>
          </w:p>
        </w:tc>
        <w:tc>
          <w:tcPr>
            <w:tcW w:w="4847" w:type="dxa"/>
            <w:tcBorders>
              <w:top w:val="nil"/>
              <w:left w:val="nil"/>
              <w:bottom w:val="nil"/>
              <w:right w:val="nil"/>
            </w:tcBorders>
          </w:tcPr>
          <w:p w14:paraId="4896BC0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 Festulolium Asch. &amp; Graebn.</w:t>
            </w:r>
          </w:p>
        </w:tc>
        <w:tc>
          <w:tcPr>
            <w:tcW w:w="2611" w:type="dxa"/>
            <w:tcBorders>
              <w:top w:val="nil"/>
              <w:left w:val="nil"/>
              <w:bottom w:val="nil"/>
              <w:right w:val="nil"/>
            </w:tcBorders>
          </w:tcPr>
          <w:p w14:paraId="59B7FB2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kostravovec</w:t>
            </w:r>
          </w:p>
        </w:tc>
      </w:tr>
      <w:tr w:rsidR="00DC0D7A" w:rsidRPr="00940EC0" w14:paraId="678A6BFB" w14:textId="77777777">
        <w:trPr>
          <w:trHeight w:val="252"/>
        </w:trPr>
        <w:tc>
          <w:tcPr>
            <w:tcW w:w="969" w:type="dxa"/>
            <w:tcBorders>
              <w:top w:val="nil"/>
              <w:left w:val="nil"/>
              <w:bottom w:val="nil"/>
              <w:right w:val="nil"/>
            </w:tcBorders>
          </w:tcPr>
          <w:p w14:paraId="4D0D9C6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20.</w:t>
            </w:r>
          </w:p>
        </w:tc>
        <w:tc>
          <w:tcPr>
            <w:tcW w:w="4847" w:type="dxa"/>
            <w:tcBorders>
              <w:top w:val="nil"/>
              <w:left w:val="nil"/>
              <w:bottom w:val="nil"/>
              <w:right w:val="nil"/>
            </w:tcBorders>
          </w:tcPr>
          <w:p w14:paraId="1E35E21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Lolium multiflorum Lam.</w:t>
            </w:r>
          </w:p>
        </w:tc>
        <w:tc>
          <w:tcPr>
            <w:tcW w:w="2611" w:type="dxa"/>
            <w:tcBorders>
              <w:top w:val="nil"/>
              <w:left w:val="nil"/>
              <w:bottom w:val="nil"/>
              <w:right w:val="nil"/>
            </w:tcBorders>
          </w:tcPr>
          <w:p w14:paraId="142EEEC3" w14:textId="77777777" w:rsidR="00DC0D7A" w:rsidRPr="00940EC0" w:rsidRDefault="00DC0D7A">
            <w:pPr>
              <w:spacing w:after="160" w:line="259" w:lineRule="auto"/>
              <w:ind w:left="0" w:firstLine="0"/>
              <w:jc w:val="left"/>
              <w:rPr>
                <w:rFonts w:ascii="Times New Roman" w:hAnsi="Times New Roman" w:cs="Times New Roman"/>
                <w:sz w:val="22"/>
              </w:rPr>
            </w:pPr>
          </w:p>
        </w:tc>
      </w:tr>
      <w:tr w:rsidR="00DC0D7A" w:rsidRPr="00940EC0" w14:paraId="3789B06E" w14:textId="77777777">
        <w:trPr>
          <w:trHeight w:val="252"/>
        </w:trPr>
        <w:tc>
          <w:tcPr>
            <w:tcW w:w="969" w:type="dxa"/>
            <w:tcBorders>
              <w:top w:val="nil"/>
              <w:left w:val="nil"/>
              <w:bottom w:val="nil"/>
              <w:right w:val="nil"/>
            </w:tcBorders>
          </w:tcPr>
          <w:p w14:paraId="445D5E6A" w14:textId="77777777" w:rsidR="00DC0D7A" w:rsidRPr="00940EC0" w:rsidRDefault="00DC0D7A">
            <w:pPr>
              <w:spacing w:after="160" w:line="259" w:lineRule="auto"/>
              <w:ind w:left="0" w:firstLine="0"/>
              <w:jc w:val="left"/>
              <w:rPr>
                <w:rFonts w:ascii="Times New Roman" w:hAnsi="Times New Roman" w:cs="Times New Roman"/>
                <w:sz w:val="22"/>
              </w:rPr>
            </w:pPr>
          </w:p>
        </w:tc>
        <w:tc>
          <w:tcPr>
            <w:tcW w:w="4847" w:type="dxa"/>
            <w:tcBorders>
              <w:top w:val="nil"/>
              <w:left w:val="nil"/>
              <w:bottom w:val="nil"/>
              <w:right w:val="nil"/>
            </w:tcBorders>
          </w:tcPr>
          <w:p w14:paraId="4CFBE75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20.1</w:t>
            </w:r>
          </w:p>
        </w:tc>
        <w:tc>
          <w:tcPr>
            <w:tcW w:w="2611" w:type="dxa"/>
            <w:tcBorders>
              <w:top w:val="nil"/>
              <w:left w:val="nil"/>
              <w:bottom w:val="nil"/>
              <w:right w:val="nil"/>
            </w:tcBorders>
          </w:tcPr>
          <w:p w14:paraId="76E7D956" w14:textId="77777777" w:rsidR="00DC0D7A" w:rsidRPr="00940EC0" w:rsidRDefault="008E798C">
            <w:pPr>
              <w:spacing w:after="0" w:line="259" w:lineRule="auto"/>
              <w:ind w:left="0" w:firstLine="0"/>
              <w:rPr>
                <w:rFonts w:ascii="Times New Roman" w:hAnsi="Times New Roman" w:cs="Times New Roman"/>
                <w:sz w:val="22"/>
              </w:rPr>
            </w:pPr>
            <w:r w:rsidRPr="00940EC0">
              <w:rPr>
                <w:rFonts w:ascii="Times New Roman" w:hAnsi="Times New Roman" w:cs="Times New Roman"/>
                <w:sz w:val="22"/>
              </w:rPr>
              <w:t>mätonoh mnohokvetý jednoročný</w:t>
            </w:r>
          </w:p>
        </w:tc>
      </w:tr>
      <w:tr w:rsidR="00DC0D7A" w:rsidRPr="00940EC0" w14:paraId="12FFBD4A" w14:textId="77777777">
        <w:trPr>
          <w:trHeight w:val="252"/>
        </w:trPr>
        <w:tc>
          <w:tcPr>
            <w:tcW w:w="969" w:type="dxa"/>
            <w:tcBorders>
              <w:top w:val="nil"/>
              <w:left w:val="nil"/>
              <w:bottom w:val="nil"/>
              <w:right w:val="nil"/>
            </w:tcBorders>
          </w:tcPr>
          <w:p w14:paraId="38422CED" w14:textId="77777777" w:rsidR="00DC0D7A" w:rsidRPr="00940EC0" w:rsidRDefault="00DC0D7A">
            <w:pPr>
              <w:spacing w:after="160" w:line="259" w:lineRule="auto"/>
              <w:ind w:left="0" w:firstLine="0"/>
              <w:jc w:val="left"/>
              <w:rPr>
                <w:rFonts w:ascii="Times New Roman" w:hAnsi="Times New Roman" w:cs="Times New Roman"/>
                <w:sz w:val="22"/>
              </w:rPr>
            </w:pPr>
          </w:p>
        </w:tc>
        <w:tc>
          <w:tcPr>
            <w:tcW w:w="4847" w:type="dxa"/>
            <w:tcBorders>
              <w:top w:val="nil"/>
              <w:left w:val="nil"/>
              <w:bottom w:val="nil"/>
              <w:right w:val="nil"/>
            </w:tcBorders>
          </w:tcPr>
          <w:p w14:paraId="5DC2461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20.2</w:t>
            </w:r>
          </w:p>
        </w:tc>
        <w:tc>
          <w:tcPr>
            <w:tcW w:w="2611" w:type="dxa"/>
            <w:tcBorders>
              <w:top w:val="nil"/>
              <w:left w:val="nil"/>
              <w:bottom w:val="nil"/>
              <w:right w:val="nil"/>
            </w:tcBorders>
          </w:tcPr>
          <w:p w14:paraId="0107602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mätonoh mnohokvetý taliansky</w:t>
            </w:r>
          </w:p>
        </w:tc>
      </w:tr>
      <w:tr w:rsidR="00DC0D7A" w:rsidRPr="00940EC0" w14:paraId="6D4FD5E7" w14:textId="77777777">
        <w:trPr>
          <w:trHeight w:val="252"/>
        </w:trPr>
        <w:tc>
          <w:tcPr>
            <w:tcW w:w="969" w:type="dxa"/>
            <w:tcBorders>
              <w:top w:val="nil"/>
              <w:left w:val="nil"/>
              <w:bottom w:val="nil"/>
              <w:right w:val="nil"/>
            </w:tcBorders>
          </w:tcPr>
          <w:p w14:paraId="780D778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21.</w:t>
            </w:r>
          </w:p>
        </w:tc>
        <w:tc>
          <w:tcPr>
            <w:tcW w:w="4847" w:type="dxa"/>
            <w:tcBorders>
              <w:top w:val="nil"/>
              <w:left w:val="nil"/>
              <w:bottom w:val="nil"/>
              <w:right w:val="nil"/>
            </w:tcBorders>
          </w:tcPr>
          <w:p w14:paraId="37B0665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Lolium perenne L.</w:t>
            </w:r>
          </w:p>
        </w:tc>
        <w:tc>
          <w:tcPr>
            <w:tcW w:w="2611" w:type="dxa"/>
            <w:tcBorders>
              <w:top w:val="nil"/>
              <w:left w:val="nil"/>
              <w:bottom w:val="nil"/>
              <w:right w:val="nil"/>
            </w:tcBorders>
          </w:tcPr>
          <w:p w14:paraId="0553722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mätonoh trváci</w:t>
            </w:r>
          </w:p>
        </w:tc>
      </w:tr>
      <w:tr w:rsidR="00DC0D7A" w:rsidRPr="00940EC0" w14:paraId="0E7C9EB4" w14:textId="77777777">
        <w:trPr>
          <w:trHeight w:val="252"/>
        </w:trPr>
        <w:tc>
          <w:tcPr>
            <w:tcW w:w="969" w:type="dxa"/>
            <w:tcBorders>
              <w:top w:val="nil"/>
              <w:left w:val="nil"/>
              <w:bottom w:val="nil"/>
              <w:right w:val="nil"/>
            </w:tcBorders>
          </w:tcPr>
          <w:p w14:paraId="2ACDE98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22.</w:t>
            </w:r>
          </w:p>
        </w:tc>
        <w:tc>
          <w:tcPr>
            <w:tcW w:w="4847" w:type="dxa"/>
            <w:tcBorders>
              <w:top w:val="nil"/>
              <w:left w:val="nil"/>
              <w:bottom w:val="nil"/>
              <w:right w:val="nil"/>
            </w:tcBorders>
          </w:tcPr>
          <w:p w14:paraId="38853F4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Lolium × hybridum Hausskn</w:t>
            </w:r>
          </w:p>
        </w:tc>
        <w:tc>
          <w:tcPr>
            <w:tcW w:w="2611" w:type="dxa"/>
            <w:tcBorders>
              <w:top w:val="nil"/>
              <w:left w:val="nil"/>
              <w:bottom w:val="nil"/>
              <w:right w:val="nil"/>
            </w:tcBorders>
          </w:tcPr>
          <w:p w14:paraId="6AD87E9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mätonoh hybridný</w:t>
            </w:r>
          </w:p>
        </w:tc>
      </w:tr>
      <w:tr w:rsidR="00DC0D7A" w:rsidRPr="00940EC0" w14:paraId="01CF3275" w14:textId="77777777">
        <w:trPr>
          <w:trHeight w:val="252"/>
        </w:trPr>
        <w:tc>
          <w:tcPr>
            <w:tcW w:w="969" w:type="dxa"/>
            <w:tcBorders>
              <w:top w:val="nil"/>
              <w:left w:val="nil"/>
              <w:bottom w:val="nil"/>
              <w:right w:val="nil"/>
            </w:tcBorders>
          </w:tcPr>
          <w:p w14:paraId="5DE1160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23.</w:t>
            </w:r>
          </w:p>
        </w:tc>
        <w:tc>
          <w:tcPr>
            <w:tcW w:w="4847" w:type="dxa"/>
            <w:tcBorders>
              <w:top w:val="nil"/>
              <w:left w:val="nil"/>
              <w:bottom w:val="nil"/>
              <w:right w:val="nil"/>
            </w:tcBorders>
          </w:tcPr>
          <w:p w14:paraId="1F165AE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Phalaris aquatica L.</w:t>
            </w:r>
          </w:p>
        </w:tc>
        <w:tc>
          <w:tcPr>
            <w:tcW w:w="2611" w:type="dxa"/>
            <w:tcBorders>
              <w:top w:val="nil"/>
              <w:left w:val="nil"/>
              <w:bottom w:val="nil"/>
              <w:right w:val="nil"/>
            </w:tcBorders>
          </w:tcPr>
          <w:p w14:paraId="37A9A29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lesknica vodná</w:t>
            </w:r>
          </w:p>
        </w:tc>
      </w:tr>
      <w:tr w:rsidR="00DC0D7A" w:rsidRPr="00940EC0" w14:paraId="533DB6B5" w14:textId="77777777">
        <w:trPr>
          <w:trHeight w:val="252"/>
        </w:trPr>
        <w:tc>
          <w:tcPr>
            <w:tcW w:w="969" w:type="dxa"/>
            <w:tcBorders>
              <w:top w:val="nil"/>
              <w:left w:val="nil"/>
              <w:bottom w:val="nil"/>
              <w:right w:val="nil"/>
            </w:tcBorders>
          </w:tcPr>
          <w:p w14:paraId="04CF5D7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24.</w:t>
            </w:r>
          </w:p>
        </w:tc>
        <w:tc>
          <w:tcPr>
            <w:tcW w:w="4847" w:type="dxa"/>
            <w:tcBorders>
              <w:top w:val="nil"/>
              <w:left w:val="nil"/>
              <w:bottom w:val="nil"/>
              <w:right w:val="nil"/>
            </w:tcBorders>
          </w:tcPr>
          <w:p w14:paraId="22406E9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Phleum nodosum L.</w:t>
            </w:r>
          </w:p>
        </w:tc>
        <w:tc>
          <w:tcPr>
            <w:tcW w:w="2611" w:type="dxa"/>
            <w:tcBorders>
              <w:top w:val="nil"/>
              <w:left w:val="nil"/>
              <w:bottom w:val="nil"/>
              <w:right w:val="nil"/>
            </w:tcBorders>
          </w:tcPr>
          <w:p w14:paraId="1CDFDD6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timotejka uzlatá</w:t>
            </w:r>
          </w:p>
        </w:tc>
      </w:tr>
      <w:tr w:rsidR="00DC0D7A" w:rsidRPr="00940EC0" w14:paraId="447DCE0B" w14:textId="77777777">
        <w:trPr>
          <w:trHeight w:val="252"/>
        </w:trPr>
        <w:tc>
          <w:tcPr>
            <w:tcW w:w="969" w:type="dxa"/>
            <w:tcBorders>
              <w:top w:val="nil"/>
              <w:left w:val="nil"/>
              <w:bottom w:val="nil"/>
              <w:right w:val="nil"/>
            </w:tcBorders>
          </w:tcPr>
          <w:p w14:paraId="019730B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25.</w:t>
            </w:r>
          </w:p>
        </w:tc>
        <w:tc>
          <w:tcPr>
            <w:tcW w:w="4847" w:type="dxa"/>
            <w:tcBorders>
              <w:top w:val="nil"/>
              <w:left w:val="nil"/>
              <w:bottom w:val="nil"/>
              <w:right w:val="nil"/>
            </w:tcBorders>
          </w:tcPr>
          <w:p w14:paraId="2035588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Phleum pratense L.</w:t>
            </w:r>
          </w:p>
        </w:tc>
        <w:tc>
          <w:tcPr>
            <w:tcW w:w="2611" w:type="dxa"/>
            <w:tcBorders>
              <w:top w:val="nil"/>
              <w:left w:val="nil"/>
              <w:bottom w:val="nil"/>
              <w:right w:val="nil"/>
            </w:tcBorders>
          </w:tcPr>
          <w:p w14:paraId="3992817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timotejka lúčna</w:t>
            </w:r>
          </w:p>
        </w:tc>
      </w:tr>
      <w:tr w:rsidR="00DC0D7A" w:rsidRPr="00940EC0" w14:paraId="53FD7FD7" w14:textId="77777777">
        <w:trPr>
          <w:trHeight w:val="252"/>
        </w:trPr>
        <w:tc>
          <w:tcPr>
            <w:tcW w:w="969" w:type="dxa"/>
            <w:tcBorders>
              <w:top w:val="nil"/>
              <w:left w:val="nil"/>
              <w:bottom w:val="nil"/>
              <w:right w:val="nil"/>
            </w:tcBorders>
          </w:tcPr>
          <w:p w14:paraId="29565E4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26.</w:t>
            </w:r>
          </w:p>
        </w:tc>
        <w:tc>
          <w:tcPr>
            <w:tcW w:w="4847" w:type="dxa"/>
            <w:tcBorders>
              <w:top w:val="nil"/>
              <w:left w:val="nil"/>
              <w:bottom w:val="nil"/>
              <w:right w:val="nil"/>
            </w:tcBorders>
          </w:tcPr>
          <w:p w14:paraId="716C95C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Poa annua L.</w:t>
            </w:r>
          </w:p>
        </w:tc>
        <w:tc>
          <w:tcPr>
            <w:tcW w:w="2611" w:type="dxa"/>
            <w:tcBorders>
              <w:top w:val="nil"/>
              <w:left w:val="nil"/>
              <w:bottom w:val="nil"/>
              <w:right w:val="nil"/>
            </w:tcBorders>
          </w:tcPr>
          <w:p w14:paraId="6DBBAD8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lipnica ročná</w:t>
            </w:r>
          </w:p>
        </w:tc>
      </w:tr>
      <w:tr w:rsidR="00DC0D7A" w:rsidRPr="00940EC0" w14:paraId="45FB9536" w14:textId="77777777">
        <w:trPr>
          <w:trHeight w:val="252"/>
        </w:trPr>
        <w:tc>
          <w:tcPr>
            <w:tcW w:w="969" w:type="dxa"/>
            <w:tcBorders>
              <w:top w:val="nil"/>
              <w:left w:val="nil"/>
              <w:bottom w:val="nil"/>
              <w:right w:val="nil"/>
            </w:tcBorders>
          </w:tcPr>
          <w:p w14:paraId="3F1E4CE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27.</w:t>
            </w:r>
          </w:p>
        </w:tc>
        <w:tc>
          <w:tcPr>
            <w:tcW w:w="4847" w:type="dxa"/>
            <w:tcBorders>
              <w:top w:val="nil"/>
              <w:left w:val="nil"/>
              <w:bottom w:val="nil"/>
              <w:right w:val="nil"/>
            </w:tcBorders>
          </w:tcPr>
          <w:p w14:paraId="0879D03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Poa nemoralis L.</w:t>
            </w:r>
          </w:p>
        </w:tc>
        <w:tc>
          <w:tcPr>
            <w:tcW w:w="2611" w:type="dxa"/>
            <w:tcBorders>
              <w:top w:val="nil"/>
              <w:left w:val="nil"/>
              <w:bottom w:val="nil"/>
              <w:right w:val="nil"/>
            </w:tcBorders>
          </w:tcPr>
          <w:p w14:paraId="443525E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lipnica hájna</w:t>
            </w:r>
          </w:p>
        </w:tc>
      </w:tr>
      <w:tr w:rsidR="00DC0D7A" w:rsidRPr="00940EC0" w14:paraId="68595AA6" w14:textId="77777777">
        <w:trPr>
          <w:trHeight w:val="252"/>
        </w:trPr>
        <w:tc>
          <w:tcPr>
            <w:tcW w:w="969" w:type="dxa"/>
            <w:tcBorders>
              <w:top w:val="nil"/>
              <w:left w:val="nil"/>
              <w:bottom w:val="nil"/>
              <w:right w:val="nil"/>
            </w:tcBorders>
          </w:tcPr>
          <w:p w14:paraId="5F981C5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28.</w:t>
            </w:r>
          </w:p>
        </w:tc>
        <w:tc>
          <w:tcPr>
            <w:tcW w:w="4847" w:type="dxa"/>
            <w:tcBorders>
              <w:top w:val="nil"/>
              <w:left w:val="nil"/>
              <w:bottom w:val="nil"/>
              <w:right w:val="nil"/>
            </w:tcBorders>
          </w:tcPr>
          <w:p w14:paraId="6984531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Poa palustris L.</w:t>
            </w:r>
          </w:p>
        </w:tc>
        <w:tc>
          <w:tcPr>
            <w:tcW w:w="2611" w:type="dxa"/>
            <w:tcBorders>
              <w:top w:val="nil"/>
              <w:left w:val="nil"/>
              <w:bottom w:val="nil"/>
              <w:right w:val="nil"/>
            </w:tcBorders>
          </w:tcPr>
          <w:p w14:paraId="1475054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lipnica močiarna</w:t>
            </w:r>
          </w:p>
        </w:tc>
      </w:tr>
      <w:tr w:rsidR="00DC0D7A" w:rsidRPr="00940EC0" w14:paraId="4AB0F5DA" w14:textId="77777777">
        <w:trPr>
          <w:trHeight w:val="252"/>
        </w:trPr>
        <w:tc>
          <w:tcPr>
            <w:tcW w:w="969" w:type="dxa"/>
            <w:tcBorders>
              <w:top w:val="nil"/>
              <w:left w:val="nil"/>
              <w:bottom w:val="nil"/>
              <w:right w:val="nil"/>
            </w:tcBorders>
          </w:tcPr>
          <w:p w14:paraId="46F77FE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29.</w:t>
            </w:r>
          </w:p>
        </w:tc>
        <w:tc>
          <w:tcPr>
            <w:tcW w:w="4847" w:type="dxa"/>
            <w:tcBorders>
              <w:top w:val="nil"/>
              <w:left w:val="nil"/>
              <w:bottom w:val="nil"/>
              <w:right w:val="nil"/>
            </w:tcBorders>
          </w:tcPr>
          <w:p w14:paraId="1FF376F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Poa pratensis L.</w:t>
            </w:r>
          </w:p>
        </w:tc>
        <w:tc>
          <w:tcPr>
            <w:tcW w:w="2611" w:type="dxa"/>
            <w:tcBorders>
              <w:top w:val="nil"/>
              <w:left w:val="nil"/>
              <w:bottom w:val="nil"/>
              <w:right w:val="nil"/>
            </w:tcBorders>
          </w:tcPr>
          <w:p w14:paraId="5A27FA0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lipnica lúčna</w:t>
            </w:r>
          </w:p>
        </w:tc>
      </w:tr>
      <w:tr w:rsidR="00DC0D7A" w:rsidRPr="00940EC0" w14:paraId="6E45E224" w14:textId="77777777">
        <w:trPr>
          <w:trHeight w:val="252"/>
        </w:trPr>
        <w:tc>
          <w:tcPr>
            <w:tcW w:w="969" w:type="dxa"/>
            <w:tcBorders>
              <w:top w:val="nil"/>
              <w:left w:val="nil"/>
              <w:bottom w:val="nil"/>
              <w:right w:val="nil"/>
            </w:tcBorders>
          </w:tcPr>
          <w:p w14:paraId="01D4955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30.</w:t>
            </w:r>
          </w:p>
        </w:tc>
        <w:tc>
          <w:tcPr>
            <w:tcW w:w="4847" w:type="dxa"/>
            <w:tcBorders>
              <w:top w:val="nil"/>
              <w:left w:val="nil"/>
              <w:bottom w:val="nil"/>
              <w:right w:val="nil"/>
            </w:tcBorders>
          </w:tcPr>
          <w:p w14:paraId="53713E8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Poa trivialis L.</w:t>
            </w:r>
          </w:p>
        </w:tc>
        <w:tc>
          <w:tcPr>
            <w:tcW w:w="2611" w:type="dxa"/>
            <w:tcBorders>
              <w:top w:val="nil"/>
              <w:left w:val="nil"/>
              <w:bottom w:val="nil"/>
              <w:right w:val="nil"/>
            </w:tcBorders>
          </w:tcPr>
          <w:p w14:paraId="3A79D0A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lipnica pospolitá</w:t>
            </w:r>
          </w:p>
        </w:tc>
      </w:tr>
      <w:tr w:rsidR="00DC0D7A" w:rsidRPr="00940EC0" w14:paraId="59336344" w14:textId="77777777">
        <w:trPr>
          <w:trHeight w:val="444"/>
        </w:trPr>
        <w:tc>
          <w:tcPr>
            <w:tcW w:w="969" w:type="dxa"/>
            <w:tcBorders>
              <w:top w:val="nil"/>
              <w:left w:val="nil"/>
              <w:bottom w:val="nil"/>
              <w:right w:val="nil"/>
            </w:tcBorders>
          </w:tcPr>
          <w:p w14:paraId="0A01729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31.</w:t>
            </w:r>
          </w:p>
        </w:tc>
        <w:tc>
          <w:tcPr>
            <w:tcW w:w="4847" w:type="dxa"/>
            <w:tcBorders>
              <w:top w:val="nil"/>
              <w:left w:val="nil"/>
              <w:bottom w:val="nil"/>
              <w:right w:val="nil"/>
            </w:tcBorders>
          </w:tcPr>
          <w:p w14:paraId="7496F4D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Trisetum flavescens (L.) P. Beauv.</w:t>
            </w:r>
          </w:p>
          <w:p w14:paraId="5E3B7C9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ex J. S. et K. B. Presl</w:t>
            </w:r>
          </w:p>
        </w:tc>
        <w:tc>
          <w:tcPr>
            <w:tcW w:w="2611" w:type="dxa"/>
            <w:tcBorders>
              <w:top w:val="nil"/>
              <w:left w:val="nil"/>
              <w:bottom w:val="nil"/>
              <w:right w:val="nil"/>
            </w:tcBorders>
          </w:tcPr>
          <w:p w14:paraId="2B28D9A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trojštet žltkastý</w:t>
            </w:r>
          </w:p>
        </w:tc>
      </w:tr>
      <w:tr w:rsidR="00DC0D7A" w:rsidRPr="00940EC0" w14:paraId="0600BC89" w14:textId="77777777">
        <w:trPr>
          <w:trHeight w:val="252"/>
        </w:trPr>
        <w:tc>
          <w:tcPr>
            <w:tcW w:w="969" w:type="dxa"/>
            <w:tcBorders>
              <w:top w:val="nil"/>
              <w:left w:val="nil"/>
              <w:bottom w:val="nil"/>
              <w:right w:val="nil"/>
            </w:tcBorders>
          </w:tcPr>
          <w:p w14:paraId="237401F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32.</w:t>
            </w:r>
          </w:p>
        </w:tc>
        <w:tc>
          <w:tcPr>
            <w:tcW w:w="4847" w:type="dxa"/>
            <w:tcBorders>
              <w:top w:val="nil"/>
              <w:left w:val="nil"/>
              <w:bottom w:val="nil"/>
              <w:right w:val="nil"/>
            </w:tcBorders>
          </w:tcPr>
          <w:p w14:paraId="347D426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Biserrula pelecinus L.</w:t>
            </w:r>
          </w:p>
        </w:tc>
        <w:tc>
          <w:tcPr>
            <w:tcW w:w="2611" w:type="dxa"/>
            <w:tcBorders>
              <w:top w:val="nil"/>
              <w:left w:val="nil"/>
              <w:bottom w:val="nil"/>
              <w:right w:val="nil"/>
            </w:tcBorders>
          </w:tcPr>
          <w:p w14:paraId="4468DD5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biserula pílkatá</w:t>
            </w:r>
          </w:p>
        </w:tc>
      </w:tr>
      <w:tr w:rsidR="00DC0D7A" w:rsidRPr="00940EC0" w14:paraId="59CC4058" w14:textId="77777777">
        <w:trPr>
          <w:trHeight w:val="252"/>
        </w:trPr>
        <w:tc>
          <w:tcPr>
            <w:tcW w:w="969" w:type="dxa"/>
            <w:tcBorders>
              <w:top w:val="nil"/>
              <w:left w:val="nil"/>
              <w:bottom w:val="nil"/>
              <w:right w:val="nil"/>
            </w:tcBorders>
          </w:tcPr>
          <w:p w14:paraId="654D8A6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33.</w:t>
            </w:r>
          </w:p>
        </w:tc>
        <w:tc>
          <w:tcPr>
            <w:tcW w:w="4847" w:type="dxa"/>
            <w:tcBorders>
              <w:top w:val="nil"/>
              <w:left w:val="nil"/>
              <w:bottom w:val="nil"/>
              <w:right w:val="nil"/>
            </w:tcBorders>
          </w:tcPr>
          <w:p w14:paraId="6AC3082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Galega orientalis Lam.</w:t>
            </w:r>
          </w:p>
        </w:tc>
        <w:tc>
          <w:tcPr>
            <w:tcW w:w="2611" w:type="dxa"/>
            <w:tcBorders>
              <w:top w:val="nil"/>
              <w:left w:val="nil"/>
              <w:bottom w:val="nil"/>
              <w:right w:val="nil"/>
            </w:tcBorders>
          </w:tcPr>
          <w:p w14:paraId="571B9FB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jastrabina východná</w:t>
            </w:r>
          </w:p>
        </w:tc>
      </w:tr>
      <w:tr w:rsidR="00DC0D7A" w:rsidRPr="00940EC0" w14:paraId="1D1B1559" w14:textId="77777777">
        <w:trPr>
          <w:trHeight w:val="252"/>
        </w:trPr>
        <w:tc>
          <w:tcPr>
            <w:tcW w:w="969" w:type="dxa"/>
            <w:tcBorders>
              <w:top w:val="nil"/>
              <w:left w:val="nil"/>
              <w:bottom w:val="nil"/>
              <w:right w:val="nil"/>
            </w:tcBorders>
          </w:tcPr>
          <w:p w14:paraId="0BCD67A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34.</w:t>
            </w:r>
          </w:p>
        </w:tc>
        <w:tc>
          <w:tcPr>
            <w:tcW w:w="4847" w:type="dxa"/>
            <w:tcBorders>
              <w:top w:val="nil"/>
              <w:left w:val="nil"/>
              <w:bottom w:val="nil"/>
              <w:right w:val="nil"/>
            </w:tcBorders>
          </w:tcPr>
          <w:p w14:paraId="620D686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Hedysarum coronarium L.</w:t>
            </w:r>
          </w:p>
        </w:tc>
        <w:tc>
          <w:tcPr>
            <w:tcW w:w="2611" w:type="dxa"/>
            <w:tcBorders>
              <w:top w:val="nil"/>
              <w:left w:val="nil"/>
              <w:bottom w:val="nil"/>
              <w:right w:val="nil"/>
            </w:tcBorders>
          </w:tcPr>
          <w:p w14:paraId="376AF3E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sekernica vencová</w:t>
            </w:r>
          </w:p>
        </w:tc>
      </w:tr>
      <w:tr w:rsidR="00DC0D7A" w:rsidRPr="00940EC0" w14:paraId="6C6CF3C7" w14:textId="77777777">
        <w:trPr>
          <w:trHeight w:val="252"/>
        </w:trPr>
        <w:tc>
          <w:tcPr>
            <w:tcW w:w="969" w:type="dxa"/>
            <w:tcBorders>
              <w:top w:val="nil"/>
              <w:left w:val="nil"/>
              <w:bottom w:val="nil"/>
              <w:right w:val="nil"/>
            </w:tcBorders>
          </w:tcPr>
          <w:p w14:paraId="330EAE8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35.</w:t>
            </w:r>
          </w:p>
        </w:tc>
        <w:tc>
          <w:tcPr>
            <w:tcW w:w="4847" w:type="dxa"/>
            <w:tcBorders>
              <w:top w:val="nil"/>
              <w:left w:val="nil"/>
              <w:bottom w:val="nil"/>
              <w:right w:val="nil"/>
            </w:tcBorders>
          </w:tcPr>
          <w:p w14:paraId="554B526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Lathyrus cicera L.</w:t>
            </w:r>
          </w:p>
        </w:tc>
        <w:tc>
          <w:tcPr>
            <w:tcW w:w="2611" w:type="dxa"/>
            <w:tcBorders>
              <w:top w:val="nil"/>
              <w:left w:val="nil"/>
              <w:bottom w:val="nil"/>
              <w:right w:val="nil"/>
            </w:tcBorders>
          </w:tcPr>
          <w:p w14:paraId="45A52AE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hrachor cícerový</w:t>
            </w:r>
          </w:p>
        </w:tc>
      </w:tr>
      <w:tr w:rsidR="00DC0D7A" w:rsidRPr="00940EC0" w14:paraId="36B0416F" w14:textId="77777777">
        <w:trPr>
          <w:trHeight w:val="252"/>
        </w:trPr>
        <w:tc>
          <w:tcPr>
            <w:tcW w:w="969" w:type="dxa"/>
            <w:tcBorders>
              <w:top w:val="nil"/>
              <w:left w:val="nil"/>
              <w:bottom w:val="nil"/>
              <w:right w:val="nil"/>
            </w:tcBorders>
          </w:tcPr>
          <w:p w14:paraId="2AD11B2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lastRenderedPageBreak/>
              <w:t>36.</w:t>
            </w:r>
          </w:p>
        </w:tc>
        <w:tc>
          <w:tcPr>
            <w:tcW w:w="4847" w:type="dxa"/>
            <w:tcBorders>
              <w:top w:val="nil"/>
              <w:left w:val="nil"/>
              <w:bottom w:val="nil"/>
              <w:right w:val="nil"/>
            </w:tcBorders>
          </w:tcPr>
          <w:p w14:paraId="330B2C0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Lotus corniculatus L.</w:t>
            </w:r>
          </w:p>
        </w:tc>
        <w:tc>
          <w:tcPr>
            <w:tcW w:w="2611" w:type="dxa"/>
            <w:tcBorders>
              <w:top w:val="nil"/>
              <w:left w:val="nil"/>
              <w:bottom w:val="nil"/>
              <w:right w:val="nil"/>
            </w:tcBorders>
          </w:tcPr>
          <w:p w14:paraId="4EA54E0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ľadenec rožkatý</w:t>
            </w:r>
          </w:p>
        </w:tc>
      </w:tr>
      <w:tr w:rsidR="00DC0D7A" w:rsidRPr="00940EC0" w14:paraId="68E31249" w14:textId="77777777">
        <w:trPr>
          <w:trHeight w:val="252"/>
        </w:trPr>
        <w:tc>
          <w:tcPr>
            <w:tcW w:w="969" w:type="dxa"/>
            <w:tcBorders>
              <w:top w:val="nil"/>
              <w:left w:val="nil"/>
              <w:bottom w:val="nil"/>
              <w:right w:val="nil"/>
            </w:tcBorders>
          </w:tcPr>
          <w:p w14:paraId="22CB0AB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37.</w:t>
            </w:r>
          </w:p>
        </w:tc>
        <w:tc>
          <w:tcPr>
            <w:tcW w:w="4847" w:type="dxa"/>
            <w:tcBorders>
              <w:top w:val="nil"/>
              <w:left w:val="nil"/>
              <w:bottom w:val="nil"/>
              <w:right w:val="nil"/>
            </w:tcBorders>
          </w:tcPr>
          <w:p w14:paraId="62666AE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Lupinus albus L.</w:t>
            </w:r>
          </w:p>
        </w:tc>
        <w:tc>
          <w:tcPr>
            <w:tcW w:w="2611" w:type="dxa"/>
            <w:tcBorders>
              <w:top w:val="nil"/>
              <w:left w:val="nil"/>
              <w:bottom w:val="nil"/>
              <w:right w:val="nil"/>
            </w:tcBorders>
          </w:tcPr>
          <w:p w14:paraId="0E1F7BF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lupina biela</w:t>
            </w:r>
          </w:p>
        </w:tc>
      </w:tr>
      <w:tr w:rsidR="00DC0D7A" w:rsidRPr="00940EC0" w14:paraId="198BD5B2" w14:textId="77777777">
        <w:trPr>
          <w:trHeight w:val="252"/>
        </w:trPr>
        <w:tc>
          <w:tcPr>
            <w:tcW w:w="969" w:type="dxa"/>
            <w:tcBorders>
              <w:top w:val="nil"/>
              <w:left w:val="nil"/>
              <w:bottom w:val="nil"/>
              <w:right w:val="nil"/>
            </w:tcBorders>
          </w:tcPr>
          <w:p w14:paraId="6A4161C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38.</w:t>
            </w:r>
          </w:p>
        </w:tc>
        <w:tc>
          <w:tcPr>
            <w:tcW w:w="4847" w:type="dxa"/>
            <w:tcBorders>
              <w:top w:val="nil"/>
              <w:left w:val="nil"/>
              <w:bottom w:val="nil"/>
              <w:right w:val="nil"/>
            </w:tcBorders>
          </w:tcPr>
          <w:p w14:paraId="6950A7F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Lupinus angustifolius L.</w:t>
            </w:r>
          </w:p>
        </w:tc>
        <w:tc>
          <w:tcPr>
            <w:tcW w:w="2611" w:type="dxa"/>
            <w:tcBorders>
              <w:top w:val="nil"/>
              <w:left w:val="nil"/>
              <w:bottom w:val="nil"/>
              <w:right w:val="nil"/>
            </w:tcBorders>
          </w:tcPr>
          <w:p w14:paraId="5647BF8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lupina úzkolistá</w:t>
            </w:r>
          </w:p>
        </w:tc>
      </w:tr>
      <w:tr w:rsidR="00DC0D7A" w:rsidRPr="00940EC0" w14:paraId="204A6631" w14:textId="77777777">
        <w:trPr>
          <w:trHeight w:val="252"/>
        </w:trPr>
        <w:tc>
          <w:tcPr>
            <w:tcW w:w="969" w:type="dxa"/>
            <w:tcBorders>
              <w:top w:val="nil"/>
              <w:left w:val="nil"/>
              <w:bottom w:val="nil"/>
              <w:right w:val="nil"/>
            </w:tcBorders>
          </w:tcPr>
          <w:p w14:paraId="2491C8D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39.</w:t>
            </w:r>
          </w:p>
        </w:tc>
        <w:tc>
          <w:tcPr>
            <w:tcW w:w="4847" w:type="dxa"/>
            <w:tcBorders>
              <w:top w:val="nil"/>
              <w:left w:val="nil"/>
              <w:bottom w:val="nil"/>
              <w:right w:val="nil"/>
            </w:tcBorders>
          </w:tcPr>
          <w:p w14:paraId="07D3666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Lupinus luteus L.</w:t>
            </w:r>
          </w:p>
        </w:tc>
        <w:tc>
          <w:tcPr>
            <w:tcW w:w="2611" w:type="dxa"/>
            <w:tcBorders>
              <w:top w:val="nil"/>
              <w:left w:val="nil"/>
              <w:bottom w:val="nil"/>
              <w:right w:val="nil"/>
            </w:tcBorders>
          </w:tcPr>
          <w:p w14:paraId="540D60E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lupina žltá</w:t>
            </w:r>
          </w:p>
        </w:tc>
      </w:tr>
      <w:tr w:rsidR="00DC0D7A" w:rsidRPr="00940EC0" w14:paraId="5DCDB470" w14:textId="77777777">
        <w:trPr>
          <w:trHeight w:val="252"/>
        </w:trPr>
        <w:tc>
          <w:tcPr>
            <w:tcW w:w="969" w:type="dxa"/>
            <w:tcBorders>
              <w:top w:val="nil"/>
              <w:left w:val="nil"/>
              <w:bottom w:val="nil"/>
              <w:right w:val="nil"/>
            </w:tcBorders>
          </w:tcPr>
          <w:p w14:paraId="613F201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40.</w:t>
            </w:r>
          </w:p>
        </w:tc>
        <w:tc>
          <w:tcPr>
            <w:tcW w:w="4847" w:type="dxa"/>
            <w:tcBorders>
              <w:top w:val="nil"/>
              <w:left w:val="nil"/>
              <w:bottom w:val="nil"/>
              <w:right w:val="nil"/>
            </w:tcBorders>
          </w:tcPr>
          <w:p w14:paraId="4DBF1EB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doliata Carmign.</w:t>
            </w:r>
          </w:p>
        </w:tc>
        <w:tc>
          <w:tcPr>
            <w:tcW w:w="2611" w:type="dxa"/>
            <w:tcBorders>
              <w:top w:val="nil"/>
              <w:left w:val="nil"/>
              <w:bottom w:val="nil"/>
              <w:right w:val="nil"/>
            </w:tcBorders>
          </w:tcPr>
          <w:p w14:paraId="380974A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tŕňovitá</w:t>
            </w:r>
          </w:p>
        </w:tc>
      </w:tr>
      <w:tr w:rsidR="00DC0D7A" w:rsidRPr="00940EC0" w14:paraId="7DFCA13B" w14:textId="77777777">
        <w:trPr>
          <w:trHeight w:val="252"/>
        </w:trPr>
        <w:tc>
          <w:tcPr>
            <w:tcW w:w="969" w:type="dxa"/>
            <w:tcBorders>
              <w:top w:val="nil"/>
              <w:left w:val="nil"/>
              <w:bottom w:val="nil"/>
              <w:right w:val="nil"/>
            </w:tcBorders>
          </w:tcPr>
          <w:p w14:paraId="3790113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41.</w:t>
            </w:r>
          </w:p>
        </w:tc>
        <w:tc>
          <w:tcPr>
            <w:tcW w:w="4847" w:type="dxa"/>
            <w:tcBorders>
              <w:top w:val="nil"/>
              <w:left w:val="nil"/>
              <w:bottom w:val="nil"/>
              <w:right w:val="nil"/>
            </w:tcBorders>
          </w:tcPr>
          <w:p w14:paraId="2CF2483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italica (Mill.) Fiori</w:t>
            </w:r>
          </w:p>
        </w:tc>
        <w:tc>
          <w:tcPr>
            <w:tcW w:w="2611" w:type="dxa"/>
            <w:tcBorders>
              <w:top w:val="nil"/>
              <w:left w:val="nil"/>
              <w:bottom w:val="nil"/>
              <w:right w:val="nil"/>
            </w:tcBorders>
          </w:tcPr>
          <w:p w14:paraId="65C97E3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talianska</w:t>
            </w:r>
          </w:p>
        </w:tc>
      </w:tr>
      <w:tr w:rsidR="00DC0D7A" w:rsidRPr="00940EC0" w14:paraId="0792CB45" w14:textId="77777777">
        <w:trPr>
          <w:trHeight w:val="252"/>
        </w:trPr>
        <w:tc>
          <w:tcPr>
            <w:tcW w:w="969" w:type="dxa"/>
            <w:tcBorders>
              <w:top w:val="nil"/>
              <w:left w:val="nil"/>
              <w:bottom w:val="nil"/>
              <w:right w:val="nil"/>
            </w:tcBorders>
          </w:tcPr>
          <w:p w14:paraId="5FC241A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42.</w:t>
            </w:r>
          </w:p>
        </w:tc>
        <w:tc>
          <w:tcPr>
            <w:tcW w:w="4847" w:type="dxa"/>
            <w:tcBorders>
              <w:top w:val="nil"/>
              <w:left w:val="nil"/>
              <w:bottom w:val="nil"/>
              <w:right w:val="nil"/>
            </w:tcBorders>
          </w:tcPr>
          <w:p w14:paraId="3A5E83C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littoralis Rohde ex Loisel.</w:t>
            </w:r>
          </w:p>
        </w:tc>
        <w:tc>
          <w:tcPr>
            <w:tcW w:w="2611" w:type="dxa"/>
            <w:tcBorders>
              <w:top w:val="nil"/>
              <w:left w:val="nil"/>
              <w:bottom w:val="nil"/>
              <w:right w:val="nil"/>
            </w:tcBorders>
          </w:tcPr>
          <w:p w14:paraId="56F1714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pobrežná</w:t>
            </w:r>
          </w:p>
        </w:tc>
      </w:tr>
      <w:tr w:rsidR="00DC0D7A" w:rsidRPr="00940EC0" w14:paraId="612B068A" w14:textId="77777777">
        <w:trPr>
          <w:trHeight w:val="252"/>
        </w:trPr>
        <w:tc>
          <w:tcPr>
            <w:tcW w:w="969" w:type="dxa"/>
            <w:tcBorders>
              <w:top w:val="nil"/>
              <w:left w:val="nil"/>
              <w:bottom w:val="nil"/>
              <w:right w:val="nil"/>
            </w:tcBorders>
          </w:tcPr>
          <w:p w14:paraId="258CC4D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43.</w:t>
            </w:r>
          </w:p>
        </w:tc>
        <w:tc>
          <w:tcPr>
            <w:tcW w:w="4847" w:type="dxa"/>
            <w:tcBorders>
              <w:top w:val="nil"/>
              <w:left w:val="nil"/>
              <w:bottom w:val="nil"/>
              <w:right w:val="nil"/>
            </w:tcBorders>
          </w:tcPr>
          <w:p w14:paraId="2467935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lupulina L.</w:t>
            </w:r>
          </w:p>
        </w:tc>
        <w:tc>
          <w:tcPr>
            <w:tcW w:w="2611" w:type="dxa"/>
            <w:tcBorders>
              <w:top w:val="nil"/>
              <w:left w:val="nil"/>
              <w:bottom w:val="nil"/>
              <w:right w:val="nil"/>
            </w:tcBorders>
          </w:tcPr>
          <w:p w14:paraId="348B5AE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ďatelinová</w:t>
            </w:r>
          </w:p>
        </w:tc>
      </w:tr>
      <w:tr w:rsidR="00DC0D7A" w:rsidRPr="00940EC0" w14:paraId="70530CCD" w14:textId="77777777">
        <w:trPr>
          <w:trHeight w:val="252"/>
        </w:trPr>
        <w:tc>
          <w:tcPr>
            <w:tcW w:w="969" w:type="dxa"/>
            <w:tcBorders>
              <w:top w:val="nil"/>
              <w:left w:val="nil"/>
              <w:bottom w:val="nil"/>
              <w:right w:val="nil"/>
            </w:tcBorders>
          </w:tcPr>
          <w:p w14:paraId="4AA6C5E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44.</w:t>
            </w:r>
          </w:p>
        </w:tc>
        <w:tc>
          <w:tcPr>
            <w:tcW w:w="4847" w:type="dxa"/>
            <w:tcBorders>
              <w:top w:val="nil"/>
              <w:left w:val="nil"/>
              <w:bottom w:val="nil"/>
              <w:right w:val="nil"/>
            </w:tcBorders>
          </w:tcPr>
          <w:p w14:paraId="7B04279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murex Willd.</w:t>
            </w:r>
          </w:p>
        </w:tc>
        <w:tc>
          <w:tcPr>
            <w:tcW w:w="2611" w:type="dxa"/>
            <w:tcBorders>
              <w:top w:val="nil"/>
              <w:left w:val="nil"/>
              <w:bottom w:val="nil"/>
              <w:right w:val="nil"/>
            </w:tcBorders>
          </w:tcPr>
          <w:p w14:paraId="696F5D1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guľatá</w:t>
            </w:r>
          </w:p>
        </w:tc>
      </w:tr>
      <w:tr w:rsidR="00DC0D7A" w:rsidRPr="00940EC0" w14:paraId="271E54F9" w14:textId="77777777">
        <w:trPr>
          <w:trHeight w:val="235"/>
        </w:trPr>
        <w:tc>
          <w:tcPr>
            <w:tcW w:w="969" w:type="dxa"/>
            <w:tcBorders>
              <w:top w:val="nil"/>
              <w:left w:val="nil"/>
              <w:bottom w:val="nil"/>
              <w:right w:val="nil"/>
            </w:tcBorders>
          </w:tcPr>
          <w:p w14:paraId="3D1EFF5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45.</w:t>
            </w:r>
          </w:p>
        </w:tc>
        <w:tc>
          <w:tcPr>
            <w:tcW w:w="4847" w:type="dxa"/>
            <w:tcBorders>
              <w:top w:val="nil"/>
              <w:left w:val="nil"/>
              <w:bottom w:val="nil"/>
              <w:right w:val="nil"/>
            </w:tcBorders>
          </w:tcPr>
          <w:p w14:paraId="6935C78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polymorpha L.</w:t>
            </w:r>
          </w:p>
        </w:tc>
        <w:tc>
          <w:tcPr>
            <w:tcW w:w="2611" w:type="dxa"/>
            <w:tcBorders>
              <w:top w:val="nil"/>
              <w:left w:val="nil"/>
              <w:bottom w:val="nil"/>
              <w:right w:val="nil"/>
            </w:tcBorders>
          </w:tcPr>
          <w:p w14:paraId="4F345E9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najmenšia</w:t>
            </w:r>
          </w:p>
        </w:tc>
      </w:tr>
    </w:tbl>
    <w:p w14:paraId="51AEA72D" w14:textId="77777777" w:rsidR="00DC0D7A" w:rsidRPr="00940EC0" w:rsidRDefault="00DC0D7A">
      <w:pPr>
        <w:spacing w:after="0" w:line="259" w:lineRule="auto"/>
        <w:ind w:left="-1105" w:right="1668" w:firstLine="0"/>
        <w:jc w:val="left"/>
        <w:rPr>
          <w:rFonts w:ascii="Times New Roman" w:hAnsi="Times New Roman" w:cs="Times New Roman"/>
          <w:sz w:val="22"/>
        </w:rPr>
      </w:pPr>
    </w:p>
    <w:tbl>
      <w:tblPr>
        <w:tblStyle w:val="TableGrid"/>
        <w:tblW w:w="9500" w:type="dxa"/>
        <w:tblInd w:w="30" w:type="dxa"/>
        <w:tblLook w:val="04A0" w:firstRow="1" w:lastRow="0" w:firstColumn="1" w:lastColumn="0" w:noHBand="0" w:noVBand="1"/>
      </w:tblPr>
      <w:tblGrid>
        <w:gridCol w:w="969"/>
        <w:gridCol w:w="4848"/>
        <w:gridCol w:w="2179"/>
        <w:gridCol w:w="1504"/>
      </w:tblGrid>
      <w:tr w:rsidR="00DC0D7A" w:rsidRPr="00940EC0" w14:paraId="31E142B1" w14:textId="77777777" w:rsidTr="00A94D4E">
        <w:trPr>
          <w:gridAfter w:val="1"/>
          <w:wAfter w:w="1504" w:type="dxa"/>
          <w:trHeight w:val="235"/>
        </w:trPr>
        <w:tc>
          <w:tcPr>
            <w:tcW w:w="969" w:type="dxa"/>
            <w:tcBorders>
              <w:top w:val="nil"/>
              <w:left w:val="nil"/>
              <w:bottom w:val="nil"/>
              <w:right w:val="nil"/>
            </w:tcBorders>
          </w:tcPr>
          <w:p w14:paraId="3450579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46.</w:t>
            </w:r>
          </w:p>
        </w:tc>
        <w:tc>
          <w:tcPr>
            <w:tcW w:w="4848" w:type="dxa"/>
            <w:tcBorders>
              <w:top w:val="nil"/>
              <w:left w:val="nil"/>
              <w:bottom w:val="nil"/>
              <w:right w:val="nil"/>
            </w:tcBorders>
          </w:tcPr>
          <w:p w14:paraId="093C36F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rugosa Desr.</w:t>
            </w:r>
          </w:p>
        </w:tc>
        <w:tc>
          <w:tcPr>
            <w:tcW w:w="2179" w:type="dxa"/>
            <w:tcBorders>
              <w:top w:val="nil"/>
              <w:left w:val="nil"/>
              <w:bottom w:val="nil"/>
              <w:right w:val="nil"/>
            </w:tcBorders>
          </w:tcPr>
          <w:p w14:paraId="66143FD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vráskavá</w:t>
            </w:r>
          </w:p>
        </w:tc>
      </w:tr>
      <w:tr w:rsidR="00DC0D7A" w:rsidRPr="00940EC0" w14:paraId="71E93B6D" w14:textId="77777777" w:rsidTr="00A94D4E">
        <w:trPr>
          <w:gridAfter w:val="1"/>
          <w:wAfter w:w="1504" w:type="dxa"/>
          <w:trHeight w:val="252"/>
        </w:trPr>
        <w:tc>
          <w:tcPr>
            <w:tcW w:w="969" w:type="dxa"/>
            <w:tcBorders>
              <w:top w:val="nil"/>
              <w:left w:val="nil"/>
              <w:bottom w:val="nil"/>
              <w:right w:val="nil"/>
            </w:tcBorders>
          </w:tcPr>
          <w:p w14:paraId="29C84D4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47.</w:t>
            </w:r>
          </w:p>
        </w:tc>
        <w:tc>
          <w:tcPr>
            <w:tcW w:w="4848" w:type="dxa"/>
            <w:tcBorders>
              <w:top w:val="nil"/>
              <w:left w:val="nil"/>
              <w:bottom w:val="nil"/>
              <w:right w:val="nil"/>
            </w:tcBorders>
          </w:tcPr>
          <w:p w14:paraId="04487EF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sativa L.</w:t>
            </w:r>
          </w:p>
        </w:tc>
        <w:tc>
          <w:tcPr>
            <w:tcW w:w="2179" w:type="dxa"/>
            <w:tcBorders>
              <w:top w:val="nil"/>
              <w:left w:val="nil"/>
              <w:bottom w:val="nil"/>
              <w:right w:val="nil"/>
            </w:tcBorders>
          </w:tcPr>
          <w:p w14:paraId="6C3CC1F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siata</w:t>
            </w:r>
          </w:p>
        </w:tc>
      </w:tr>
      <w:tr w:rsidR="00DC0D7A" w:rsidRPr="00940EC0" w14:paraId="70EEE99F" w14:textId="77777777" w:rsidTr="00A94D4E">
        <w:trPr>
          <w:gridAfter w:val="1"/>
          <w:wAfter w:w="1504" w:type="dxa"/>
          <w:trHeight w:val="252"/>
        </w:trPr>
        <w:tc>
          <w:tcPr>
            <w:tcW w:w="969" w:type="dxa"/>
            <w:tcBorders>
              <w:top w:val="nil"/>
              <w:left w:val="nil"/>
              <w:bottom w:val="nil"/>
              <w:right w:val="nil"/>
            </w:tcBorders>
          </w:tcPr>
          <w:p w14:paraId="1B99AEA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48.</w:t>
            </w:r>
          </w:p>
        </w:tc>
        <w:tc>
          <w:tcPr>
            <w:tcW w:w="4848" w:type="dxa"/>
            <w:tcBorders>
              <w:top w:val="nil"/>
              <w:left w:val="nil"/>
              <w:bottom w:val="nil"/>
              <w:right w:val="nil"/>
            </w:tcBorders>
          </w:tcPr>
          <w:p w14:paraId="71CCE47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scutellata (L.) Mill.</w:t>
            </w:r>
          </w:p>
        </w:tc>
        <w:tc>
          <w:tcPr>
            <w:tcW w:w="2179" w:type="dxa"/>
            <w:tcBorders>
              <w:top w:val="nil"/>
              <w:left w:val="nil"/>
              <w:bottom w:val="nil"/>
              <w:right w:val="nil"/>
            </w:tcBorders>
          </w:tcPr>
          <w:p w14:paraId="5C66DB1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štítovitá</w:t>
            </w:r>
          </w:p>
        </w:tc>
      </w:tr>
      <w:tr w:rsidR="00DC0D7A" w:rsidRPr="00940EC0" w14:paraId="678BE6A8" w14:textId="77777777" w:rsidTr="00A94D4E">
        <w:trPr>
          <w:gridAfter w:val="1"/>
          <w:wAfter w:w="1504" w:type="dxa"/>
          <w:trHeight w:val="252"/>
        </w:trPr>
        <w:tc>
          <w:tcPr>
            <w:tcW w:w="969" w:type="dxa"/>
            <w:tcBorders>
              <w:top w:val="nil"/>
              <w:left w:val="nil"/>
              <w:bottom w:val="nil"/>
              <w:right w:val="nil"/>
            </w:tcBorders>
          </w:tcPr>
          <w:p w14:paraId="18857FC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49.</w:t>
            </w:r>
          </w:p>
        </w:tc>
        <w:tc>
          <w:tcPr>
            <w:tcW w:w="4848" w:type="dxa"/>
            <w:tcBorders>
              <w:top w:val="nil"/>
              <w:left w:val="nil"/>
              <w:bottom w:val="nil"/>
              <w:right w:val="nil"/>
            </w:tcBorders>
          </w:tcPr>
          <w:p w14:paraId="548401C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truncatula Gaertn.</w:t>
            </w:r>
          </w:p>
        </w:tc>
        <w:tc>
          <w:tcPr>
            <w:tcW w:w="2179" w:type="dxa"/>
            <w:tcBorders>
              <w:top w:val="nil"/>
              <w:left w:val="nil"/>
              <w:bottom w:val="nil"/>
              <w:right w:val="nil"/>
            </w:tcBorders>
          </w:tcPr>
          <w:p w14:paraId="6745459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súdkovitá</w:t>
            </w:r>
          </w:p>
        </w:tc>
      </w:tr>
      <w:tr w:rsidR="00DC0D7A" w:rsidRPr="00940EC0" w14:paraId="3C762ADA" w14:textId="77777777" w:rsidTr="00A94D4E">
        <w:trPr>
          <w:gridAfter w:val="1"/>
          <w:wAfter w:w="1504" w:type="dxa"/>
          <w:trHeight w:val="252"/>
        </w:trPr>
        <w:tc>
          <w:tcPr>
            <w:tcW w:w="969" w:type="dxa"/>
            <w:tcBorders>
              <w:top w:val="nil"/>
              <w:left w:val="nil"/>
              <w:bottom w:val="nil"/>
              <w:right w:val="nil"/>
            </w:tcBorders>
          </w:tcPr>
          <w:p w14:paraId="7D1CA05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50.</w:t>
            </w:r>
          </w:p>
        </w:tc>
        <w:tc>
          <w:tcPr>
            <w:tcW w:w="4848" w:type="dxa"/>
            <w:tcBorders>
              <w:top w:val="nil"/>
              <w:left w:val="nil"/>
              <w:bottom w:val="nil"/>
              <w:right w:val="nil"/>
            </w:tcBorders>
          </w:tcPr>
          <w:p w14:paraId="4E3FCCE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Medicago × varia T. Martyn Sand</w:t>
            </w:r>
          </w:p>
        </w:tc>
        <w:tc>
          <w:tcPr>
            <w:tcW w:w="2179" w:type="dxa"/>
            <w:tcBorders>
              <w:top w:val="nil"/>
              <w:left w:val="nil"/>
              <w:bottom w:val="nil"/>
              <w:right w:val="nil"/>
            </w:tcBorders>
          </w:tcPr>
          <w:p w14:paraId="00A45C5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lucerna menlivá</w:t>
            </w:r>
          </w:p>
        </w:tc>
      </w:tr>
      <w:tr w:rsidR="00DC0D7A" w:rsidRPr="00940EC0" w14:paraId="22931A1D" w14:textId="77777777" w:rsidTr="00A94D4E">
        <w:trPr>
          <w:gridAfter w:val="1"/>
          <w:wAfter w:w="1504" w:type="dxa"/>
          <w:trHeight w:val="252"/>
        </w:trPr>
        <w:tc>
          <w:tcPr>
            <w:tcW w:w="969" w:type="dxa"/>
            <w:tcBorders>
              <w:top w:val="nil"/>
              <w:left w:val="nil"/>
              <w:bottom w:val="nil"/>
              <w:right w:val="nil"/>
            </w:tcBorders>
          </w:tcPr>
          <w:p w14:paraId="1C56B31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51.</w:t>
            </w:r>
          </w:p>
        </w:tc>
        <w:tc>
          <w:tcPr>
            <w:tcW w:w="4848" w:type="dxa"/>
            <w:tcBorders>
              <w:top w:val="nil"/>
              <w:left w:val="nil"/>
              <w:bottom w:val="nil"/>
              <w:right w:val="nil"/>
            </w:tcBorders>
          </w:tcPr>
          <w:p w14:paraId="4521E3C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Onobrychis viciifolia Scop.</w:t>
            </w:r>
          </w:p>
        </w:tc>
        <w:tc>
          <w:tcPr>
            <w:tcW w:w="2179" w:type="dxa"/>
            <w:tcBorders>
              <w:top w:val="nil"/>
              <w:left w:val="nil"/>
              <w:bottom w:val="nil"/>
              <w:right w:val="nil"/>
            </w:tcBorders>
          </w:tcPr>
          <w:p w14:paraId="402D3D3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vičenec vikolistý</w:t>
            </w:r>
          </w:p>
        </w:tc>
      </w:tr>
      <w:tr w:rsidR="00DC0D7A" w:rsidRPr="00940EC0" w14:paraId="7B17809D" w14:textId="77777777" w:rsidTr="00A94D4E">
        <w:trPr>
          <w:gridAfter w:val="1"/>
          <w:wAfter w:w="1504" w:type="dxa"/>
          <w:trHeight w:val="252"/>
        </w:trPr>
        <w:tc>
          <w:tcPr>
            <w:tcW w:w="969" w:type="dxa"/>
            <w:tcBorders>
              <w:top w:val="nil"/>
              <w:left w:val="nil"/>
              <w:bottom w:val="nil"/>
              <w:right w:val="nil"/>
            </w:tcBorders>
          </w:tcPr>
          <w:p w14:paraId="005D92E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52.</w:t>
            </w:r>
          </w:p>
        </w:tc>
        <w:tc>
          <w:tcPr>
            <w:tcW w:w="4848" w:type="dxa"/>
            <w:tcBorders>
              <w:top w:val="nil"/>
              <w:left w:val="nil"/>
              <w:bottom w:val="nil"/>
              <w:right w:val="nil"/>
            </w:tcBorders>
          </w:tcPr>
          <w:p w14:paraId="20DA06A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Ornithopus compressus L.</w:t>
            </w:r>
          </w:p>
        </w:tc>
        <w:tc>
          <w:tcPr>
            <w:tcW w:w="2179" w:type="dxa"/>
            <w:tcBorders>
              <w:top w:val="nil"/>
              <w:left w:val="nil"/>
              <w:bottom w:val="nil"/>
              <w:right w:val="nil"/>
            </w:tcBorders>
          </w:tcPr>
          <w:p w14:paraId="673F1BB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vtáčia noha stlačená</w:t>
            </w:r>
          </w:p>
        </w:tc>
      </w:tr>
      <w:tr w:rsidR="00DC0D7A" w:rsidRPr="00940EC0" w14:paraId="5B4240D3" w14:textId="77777777" w:rsidTr="00A94D4E">
        <w:trPr>
          <w:gridAfter w:val="1"/>
          <w:wAfter w:w="1504" w:type="dxa"/>
          <w:trHeight w:val="252"/>
        </w:trPr>
        <w:tc>
          <w:tcPr>
            <w:tcW w:w="969" w:type="dxa"/>
            <w:tcBorders>
              <w:top w:val="nil"/>
              <w:left w:val="nil"/>
              <w:bottom w:val="nil"/>
              <w:right w:val="nil"/>
            </w:tcBorders>
          </w:tcPr>
          <w:p w14:paraId="4FAE034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53.</w:t>
            </w:r>
          </w:p>
        </w:tc>
        <w:tc>
          <w:tcPr>
            <w:tcW w:w="4848" w:type="dxa"/>
            <w:tcBorders>
              <w:top w:val="nil"/>
              <w:left w:val="nil"/>
              <w:bottom w:val="nil"/>
              <w:right w:val="nil"/>
            </w:tcBorders>
          </w:tcPr>
          <w:p w14:paraId="61C027D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Ornithopus sativus Brot.</w:t>
            </w:r>
          </w:p>
        </w:tc>
        <w:tc>
          <w:tcPr>
            <w:tcW w:w="2179" w:type="dxa"/>
            <w:tcBorders>
              <w:top w:val="nil"/>
              <w:left w:val="nil"/>
              <w:bottom w:val="nil"/>
              <w:right w:val="nil"/>
            </w:tcBorders>
          </w:tcPr>
          <w:p w14:paraId="23C5184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vtáčia noha siata</w:t>
            </w:r>
          </w:p>
        </w:tc>
      </w:tr>
      <w:tr w:rsidR="00DC0D7A" w:rsidRPr="00940EC0" w14:paraId="66DD4BCB" w14:textId="77777777" w:rsidTr="00A94D4E">
        <w:trPr>
          <w:gridAfter w:val="1"/>
          <w:wAfter w:w="1504" w:type="dxa"/>
          <w:trHeight w:val="252"/>
        </w:trPr>
        <w:tc>
          <w:tcPr>
            <w:tcW w:w="969" w:type="dxa"/>
            <w:tcBorders>
              <w:top w:val="nil"/>
              <w:left w:val="nil"/>
              <w:bottom w:val="nil"/>
              <w:right w:val="nil"/>
            </w:tcBorders>
          </w:tcPr>
          <w:p w14:paraId="17BDCC5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54.</w:t>
            </w:r>
          </w:p>
        </w:tc>
        <w:tc>
          <w:tcPr>
            <w:tcW w:w="4848" w:type="dxa"/>
            <w:tcBorders>
              <w:top w:val="nil"/>
              <w:left w:val="nil"/>
              <w:bottom w:val="nil"/>
              <w:right w:val="nil"/>
            </w:tcBorders>
          </w:tcPr>
          <w:p w14:paraId="6755492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Pisum sativum L. (partim)</w:t>
            </w:r>
          </w:p>
        </w:tc>
        <w:tc>
          <w:tcPr>
            <w:tcW w:w="2179" w:type="dxa"/>
            <w:tcBorders>
              <w:top w:val="nil"/>
              <w:left w:val="nil"/>
              <w:bottom w:val="nil"/>
              <w:right w:val="nil"/>
            </w:tcBorders>
          </w:tcPr>
          <w:p w14:paraId="4DE50AD4" w14:textId="77777777" w:rsidR="00DC0D7A" w:rsidRPr="00940EC0" w:rsidRDefault="008E798C">
            <w:pPr>
              <w:spacing w:after="0" w:line="259" w:lineRule="auto"/>
              <w:ind w:left="0" w:firstLine="0"/>
              <w:rPr>
                <w:rFonts w:ascii="Times New Roman" w:hAnsi="Times New Roman" w:cs="Times New Roman"/>
                <w:sz w:val="22"/>
              </w:rPr>
            </w:pPr>
            <w:r w:rsidRPr="00940EC0">
              <w:rPr>
                <w:rFonts w:ascii="Times New Roman" w:hAnsi="Times New Roman" w:cs="Times New Roman"/>
                <w:sz w:val="22"/>
              </w:rPr>
              <w:t>hrach siaty vrátane pelušky</w:t>
            </w:r>
          </w:p>
        </w:tc>
      </w:tr>
      <w:tr w:rsidR="00DC0D7A" w:rsidRPr="00940EC0" w14:paraId="78A9325D" w14:textId="77777777" w:rsidTr="00A94D4E">
        <w:trPr>
          <w:gridAfter w:val="1"/>
          <w:wAfter w:w="1504" w:type="dxa"/>
          <w:trHeight w:val="252"/>
        </w:trPr>
        <w:tc>
          <w:tcPr>
            <w:tcW w:w="969" w:type="dxa"/>
            <w:tcBorders>
              <w:top w:val="nil"/>
              <w:left w:val="nil"/>
              <w:bottom w:val="nil"/>
              <w:right w:val="nil"/>
            </w:tcBorders>
          </w:tcPr>
          <w:p w14:paraId="52B1905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55.</w:t>
            </w:r>
          </w:p>
        </w:tc>
        <w:tc>
          <w:tcPr>
            <w:tcW w:w="4848" w:type="dxa"/>
            <w:tcBorders>
              <w:top w:val="nil"/>
              <w:left w:val="nil"/>
              <w:bottom w:val="nil"/>
              <w:right w:val="nil"/>
            </w:tcBorders>
          </w:tcPr>
          <w:p w14:paraId="00FB8BD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alexandrinum L.</w:t>
            </w:r>
          </w:p>
        </w:tc>
        <w:tc>
          <w:tcPr>
            <w:tcW w:w="2179" w:type="dxa"/>
            <w:tcBorders>
              <w:top w:val="nil"/>
              <w:left w:val="nil"/>
              <w:bottom w:val="nil"/>
              <w:right w:val="nil"/>
            </w:tcBorders>
          </w:tcPr>
          <w:p w14:paraId="4D31557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egyptská</w:t>
            </w:r>
          </w:p>
        </w:tc>
      </w:tr>
      <w:tr w:rsidR="00DC0D7A" w:rsidRPr="00940EC0" w14:paraId="2AE9BD8E" w14:textId="77777777" w:rsidTr="00A94D4E">
        <w:trPr>
          <w:gridAfter w:val="1"/>
          <w:wAfter w:w="1504" w:type="dxa"/>
          <w:trHeight w:val="252"/>
        </w:trPr>
        <w:tc>
          <w:tcPr>
            <w:tcW w:w="969" w:type="dxa"/>
            <w:tcBorders>
              <w:top w:val="nil"/>
              <w:left w:val="nil"/>
              <w:bottom w:val="nil"/>
              <w:right w:val="nil"/>
            </w:tcBorders>
          </w:tcPr>
          <w:p w14:paraId="0DFE078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56.</w:t>
            </w:r>
          </w:p>
        </w:tc>
        <w:tc>
          <w:tcPr>
            <w:tcW w:w="4848" w:type="dxa"/>
            <w:tcBorders>
              <w:top w:val="nil"/>
              <w:left w:val="nil"/>
              <w:bottom w:val="nil"/>
              <w:right w:val="nil"/>
            </w:tcBorders>
          </w:tcPr>
          <w:p w14:paraId="6574B07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fragiferum L.</w:t>
            </w:r>
          </w:p>
        </w:tc>
        <w:tc>
          <w:tcPr>
            <w:tcW w:w="2179" w:type="dxa"/>
            <w:tcBorders>
              <w:top w:val="nil"/>
              <w:left w:val="nil"/>
              <w:bottom w:val="nil"/>
              <w:right w:val="nil"/>
            </w:tcBorders>
          </w:tcPr>
          <w:p w14:paraId="48A2DC4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jahodovitá</w:t>
            </w:r>
          </w:p>
        </w:tc>
      </w:tr>
      <w:tr w:rsidR="00DC0D7A" w:rsidRPr="00940EC0" w14:paraId="4751F73B" w14:textId="77777777" w:rsidTr="00A94D4E">
        <w:trPr>
          <w:gridAfter w:val="1"/>
          <w:wAfter w:w="1504" w:type="dxa"/>
          <w:trHeight w:val="252"/>
        </w:trPr>
        <w:tc>
          <w:tcPr>
            <w:tcW w:w="969" w:type="dxa"/>
            <w:tcBorders>
              <w:top w:val="nil"/>
              <w:left w:val="nil"/>
              <w:bottom w:val="nil"/>
              <w:right w:val="nil"/>
            </w:tcBorders>
          </w:tcPr>
          <w:p w14:paraId="6419ACA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57.</w:t>
            </w:r>
          </w:p>
        </w:tc>
        <w:tc>
          <w:tcPr>
            <w:tcW w:w="4848" w:type="dxa"/>
            <w:tcBorders>
              <w:top w:val="nil"/>
              <w:left w:val="nil"/>
              <w:bottom w:val="nil"/>
              <w:right w:val="nil"/>
            </w:tcBorders>
          </w:tcPr>
          <w:p w14:paraId="48025C9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glanduliferum Boiss.</w:t>
            </w:r>
          </w:p>
        </w:tc>
        <w:tc>
          <w:tcPr>
            <w:tcW w:w="2179" w:type="dxa"/>
            <w:tcBorders>
              <w:top w:val="nil"/>
              <w:left w:val="nil"/>
              <w:bottom w:val="nil"/>
              <w:right w:val="nil"/>
            </w:tcBorders>
          </w:tcPr>
          <w:p w14:paraId="1DA7BED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žliazkatá</w:t>
            </w:r>
          </w:p>
        </w:tc>
      </w:tr>
      <w:tr w:rsidR="00DC0D7A" w:rsidRPr="00940EC0" w14:paraId="49B640E0" w14:textId="77777777" w:rsidTr="00A94D4E">
        <w:trPr>
          <w:gridAfter w:val="1"/>
          <w:wAfter w:w="1504" w:type="dxa"/>
          <w:trHeight w:val="252"/>
        </w:trPr>
        <w:tc>
          <w:tcPr>
            <w:tcW w:w="969" w:type="dxa"/>
            <w:tcBorders>
              <w:top w:val="nil"/>
              <w:left w:val="nil"/>
              <w:bottom w:val="nil"/>
              <w:right w:val="nil"/>
            </w:tcBorders>
          </w:tcPr>
          <w:p w14:paraId="2E866F3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58.</w:t>
            </w:r>
          </w:p>
        </w:tc>
        <w:tc>
          <w:tcPr>
            <w:tcW w:w="4848" w:type="dxa"/>
            <w:tcBorders>
              <w:top w:val="nil"/>
              <w:left w:val="nil"/>
              <w:bottom w:val="nil"/>
              <w:right w:val="nil"/>
            </w:tcBorders>
          </w:tcPr>
          <w:p w14:paraId="7664A60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hirtum All.</w:t>
            </w:r>
          </w:p>
        </w:tc>
        <w:tc>
          <w:tcPr>
            <w:tcW w:w="2179" w:type="dxa"/>
            <w:tcBorders>
              <w:top w:val="nil"/>
              <w:left w:val="nil"/>
              <w:bottom w:val="nil"/>
              <w:right w:val="nil"/>
            </w:tcBorders>
          </w:tcPr>
          <w:p w14:paraId="0E435F9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chlpatá</w:t>
            </w:r>
          </w:p>
        </w:tc>
      </w:tr>
      <w:tr w:rsidR="00DC0D7A" w:rsidRPr="00940EC0" w14:paraId="6EC6E104" w14:textId="77777777" w:rsidTr="00A94D4E">
        <w:trPr>
          <w:gridAfter w:val="1"/>
          <w:wAfter w:w="1504" w:type="dxa"/>
          <w:trHeight w:val="252"/>
        </w:trPr>
        <w:tc>
          <w:tcPr>
            <w:tcW w:w="969" w:type="dxa"/>
            <w:tcBorders>
              <w:top w:val="nil"/>
              <w:left w:val="nil"/>
              <w:bottom w:val="nil"/>
              <w:right w:val="nil"/>
            </w:tcBorders>
          </w:tcPr>
          <w:p w14:paraId="6FE3AD3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59.</w:t>
            </w:r>
          </w:p>
        </w:tc>
        <w:tc>
          <w:tcPr>
            <w:tcW w:w="4848" w:type="dxa"/>
            <w:tcBorders>
              <w:top w:val="nil"/>
              <w:left w:val="nil"/>
              <w:bottom w:val="nil"/>
              <w:right w:val="nil"/>
            </w:tcBorders>
          </w:tcPr>
          <w:p w14:paraId="0C79CB2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hybridum L.</w:t>
            </w:r>
          </w:p>
        </w:tc>
        <w:tc>
          <w:tcPr>
            <w:tcW w:w="2179" w:type="dxa"/>
            <w:tcBorders>
              <w:top w:val="nil"/>
              <w:left w:val="nil"/>
              <w:bottom w:val="nil"/>
              <w:right w:val="nil"/>
            </w:tcBorders>
          </w:tcPr>
          <w:p w14:paraId="3773C12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hybridná</w:t>
            </w:r>
          </w:p>
        </w:tc>
      </w:tr>
      <w:tr w:rsidR="00DC0D7A" w:rsidRPr="00940EC0" w14:paraId="55471BA3" w14:textId="77777777" w:rsidTr="00A94D4E">
        <w:trPr>
          <w:gridAfter w:val="1"/>
          <w:wAfter w:w="1504" w:type="dxa"/>
          <w:trHeight w:val="252"/>
        </w:trPr>
        <w:tc>
          <w:tcPr>
            <w:tcW w:w="969" w:type="dxa"/>
            <w:tcBorders>
              <w:top w:val="nil"/>
              <w:left w:val="nil"/>
              <w:bottom w:val="nil"/>
              <w:right w:val="nil"/>
            </w:tcBorders>
          </w:tcPr>
          <w:p w14:paraId="5EB3587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60.</w:t>
            </w:r>
          </w:p>
        </w:tc>
        <w:tc>
          <w:tcPr>
            <w:tcW w:w="4848" w:type="dxa"/>
            <w:tcBorders>
              <w:top w:val="nil"/>
              <w:left w:val="nil"/>
              <w:bottom w:val="nil"/>
              <w:right w:val="nil"/>
            </w:tcBorders>
          </w:tcPr>
          <w:p w14:paraId="215539A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incarnatum L.</w:t>
            </w:r>
          </w:p>
        </w:tc>
        <w:tc>
          <w:tcPr>
            <w:tcW w:w="2179" w:type="dxa"/>
            <w:tcBorders>
              <w:top w:val="nil"/>
              <w:left w:val="nil"/>
              <w:bottom w:val="nil"/>
              <w:right w:val="nil"/>
            </w:tcBorders>
          </w:tcPr>
          <w:p w14:paraId="5D926C0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purpurová</w:t>
            </w:r>
          </w:p>
        </w:tc>
      </w:tr>
      <w:tr w:rsidR="00DC0D7A" w:rsidRPr="00940EC0" w14:paraId="36F1177F" w14:textId="77777777" w:rsidTr="00A94D4E">
        <w:trPr>
          <w:gridAfter w:val="1"/>
          <w:wAfter w:w="1504" w:type="dxa"/>
          <w:trHeight w:val="252"/>
        </w:trPr>
        <w:tc>
          <w:tcPr>
            <w:tcW w:w="969" w:type="dxa"/>
            <w:tcBorders>
              <w:top w:val="nil"/>
              <w:left w:val="nil"/>
              <w:bottom w:val="nil"/>
              <w:right w:val="nil"/>
            </w:tcBorders>
          </w:tcPr>
          <w:p w14:paraId="23FC26E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61.</w:t>
            </w:r>
          </w:p>
        </w:tc>
        <w:tc>
          <w:tcPr>
            <w:tcW w:w="4848" w:type="dxa"/>
            <w:tcBorders>
              <w:top w:val="nil"/>
              <w:left w:val="nil"/>
              <w:bottom w:val="nil"/>
              <w:right w:val="nil"/>
            </w:tcBorders>
          </w:tcPr>
          <w:p w14:paraId="1B6DABA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isthmocarpum Brot.</w:t>
            </w:r>
          </w:p>
        </w:tc>
        <w:tc>
          <w:tcPr>
            <w:tcW w:w="2179" w:type="dxa"/>
            <w:tcBorders>
              <w:top w:val="nil"/>
              <w:left w:val="nil"/>
              <w:bottom w:val="nil"/>
              <w:right w:val="nil"/>
            </w:tcBorders>
          </w:tcPr>
          <w:p w14:paraId="595F454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marocká</w:t>
            </w:r>
          </w:p>
        </w:tc>
      </w:tr>
      <w:tr w:rsidR="00DC0D7A" w:rsidRPr="00940EC0" w14:paraId="56334A67" w14:textId="77777777" w:rsidTr="00A94D4E">
        <w:trPr>
          <w:gridAfter w:val="1"/>
          <w:wAfter w:w="1504" w:type="dxa"/>
          <w:trHeight w:val="252"/>
        </w:trPr>
        <w:tc>
          <w:tcPr>
            <w:tcW w:w="969" w:type="dxa"/>
            <w:tcBorders>
              <w:top w:val="nil"/>
              <w:left w:val="nil"/>
              <w:bottom w:val="nil"/>
              <w:right w:val="nil"/>
            </w:tcBorders>
          </w:tcPr>
          <w:p w14:paraId="5A1F3C2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62.</w:t>
            </w:r>
          </w:p>
        </w:tc>
        <w:tc>
          <w:tcPr>
            <w:tcW w:w="4848" w:type="dxa"/>
            <w:tcBorders>
              <w:top w:val="nil"/>
              <w:left w:val="nil"/>
              <w:bottom w:val="nil"/>
              <w:right w:val="nil"/>
            </w:tcBorders>
          </w:tcPr>
          <w:p w14:paraId="7B5375E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michelianum Savi</w:t>
            </w:r>
          </w:p>
        </w:tc>
        <w:tc>
          <w:tcPr>
            <w:tcW w:w="2179" w:type="dxa"/>
            <w:tcBorders>
              <w:top w:val="nil"/>
              <w:left w:val="nil"/>
              <w:bottom w:val="nil"/>
              <w:right w:val="nil"/>
            </w:tcBorders>
          </w:tcPr>
          <w:p w14:paraId="4BDF725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Michelova</w:t>
            </w:r>
          </w:p>
        </w:tc>
      </w:tr>
      <w:tr w:rsidR="00DC0D7A" w:rsidRPr="00940EC0" w14:paraId="3CE6947F" w14:textId="77777777" w:rsidTr="00A94D4E">
        <w:trPr>
          <w:gridAfter w:val="1"/>
          <w:wAfter w:w="1504" w:type="dxa"/>
          <w:trHeight w:val="252"/>
        </w:trPr>
        <w:tc>
          <w:tcPr>
            <w:tcW w:w="969" w:type="dxa"/>
            <w:tcBorders>
              <w:top w:val="nil"/>
              <w:left w:val="nil"/>
              <w:bottom w:val="nil"/>
              <w:right w:val="nil"/>
            </w:tcBorders>
          </w:tcPr>
          <w:p w14:paraId="08BA2B7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63.</w:t>
            </w:r>
          </w:p>
        </w:tc>
        <w:tc>
          <w:tcPr>
            <w:tcW w:w="4848" w:type="dxa"/>
            <w:tcBorders>
              <w:top w:val="nil"/>
              <w:left w:val="nil"/>
              <w:bottom w:val="nil"/>
              <w:right w:val="nil"/>
            </w:tcBorders>
          </w:tcPr>
          <w:p w14:paraId="6922F44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pratense L.</w:t>
            </w:r>
          </w:p>
        </w:tc>
        <w:tc>
          <w:tcPr>
            <w:tcW w:w="2179" w:type="dxa"/>
            <w:tcBorders>
              <w:top w:val="nil"/>
              <w:left w:val="nil"/>
              <w:bottom w:val="nil"/>
              <w:right w:val="nil"/>
            </w:tcBorders>
          </w:tcPr>
          <w:p w14:paraId="7D017B5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lúčna</w:t>
            </w:r>
          </w:p>
        </w:tc>
      </w:tr>
      <w:tr w:rsidR="00DC0D7A" w:rsidRPr="00940EC0" w14:paraId="1C102E89" w14:textId="77777777" w:rsidTr="00A94D4E">
        <w:trPr>
          <w:gridAfter w:val="1"/>
          <w:wAfter w:w="1504" w:type="dxa"/>
          <w:trHeight w:val="252"/>
        </w:trPr>
        <w:tc>
          <w:tcPr>
            <w:tcW w:w="969" w:type="dxa"/>
            <w:tcBorders>
              <w:top w:val="nil"/>
              <w:left w:val="nil"/>
              <w:bottom w:val="nil"/>
              <w:right w:val="nil"/>
            </w:tcBorders>
          </w:tcPr>
          <w:p w14:paraId="74DBB3C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64.</w:t>
            </w:r>
          </w:p>
        </w:tc>
        <w:tc>
          <w:tcPr>
            <w:tcW w:w="4848" w:type="dxa"/>
            <w:tcBorders>
              <w:top w:val="nil"/>
              <w:left w:val="nil"/>
              <w:bottom w:val="nil"/>
              <w:right w:val="nil"/>
            </w:tcBorders>
          </w:tcPr>
          <w:p w14:paraId="2B8C21B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repens L.</w:t>
            </w:r>
          </w:p>
        </w:tc>
        <w:tc>
          <w:tcPr>
            <w:tcW w:w="2179" w:type="dxa"/>
            <w:tcBorders>
              <w:top w:val="nil"/>
              <w:left w:val="nil"/>
              <w:bottom w:val="nil"/>
              <w:right w:val="nil"/>
            </w:tcBorders>
          </w:tcPr>
          <w:p w14:paraId="39F58C3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plazivá</w:t>
            </w:r>
          </w:p>
        </w:tc>
      </w:tr>
      <w:tr w:rsidR="00DC0D7A" w:rsidRPr="00940EC0" w14:paraId="433DC094" w14:textId="77777777" w:rsidTr="00A94D4E">
        <w:trPr>
          <w:gridAfter w:val="1"/>
          <w:wAfter w:w="1504" w:type="dxa"/>
          <w:trHeight w:val="252"/>
        </w:trPr>
        <w:tc>
          <w:tcPr>
            <w:tcW w:w="969" w:type="dxa"/>
            <w:tcBorders>
              <w:top w:val="nil"/>
              <w:left w:val="nil"/>
              <w:bottom w:val="nil"/>
              <w:right w:val="nil"/>
            </w:tcBorders>
          </w:tcPr>
          <w:p w14:paraId="33D6057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65.</w:t>
            </w:r>
          </w:p>
        </w:tc>
        <w:tc>
          <w:tcPr>
            <w:tcW w:w="4848" w:type="dxa"/>
            <w:tcBorders>
              <w:top w:val="nil"/>
              <w:left w:val="nil"/>
              <w:bottom w:val="nil"/>
              <w:right w:val="nil"/>
            </w:tcBorders>
          </w:tcPr>
          <w:p w14:paraId="349CECA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resupinatum L.</w:t>
            </w:r>
          </w:p>
        </w:tc>
        <w:tc>
          <w:tcPr>
            <w:tcW w:w="2179" w:type="dxa"/>
            <w:tcBorders>
              <w:top w:val="nil"/>
              <w:left w:val="nil"/>
              <w:bottom w:val="nil"/>
              <w:right w:val="nil"/>
            </w:tcBorders>
          </w:tcPr>
          <w:p w14:paraId="032F28D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obrátená</w:t>
            </w:r>
          </w:p>
        </w:tc>
      </w:tr>
      <w:tr w:rsidR="00DC0D7A" w:rsidRPr="00940EC0" w14:paraId="3F68C63F" w14:textId="77777777" w:rsidTr="00A94D4E">
        <w:trPr>
          <w:gridAfter w:val="1"/>
          <w:wAfter w:w="1504" w:type="dxa"/>
          <w:trHeight w:val="252"/>
        </w:trPr>
        <w:tc>
          <w:tcPr>
            <w:tcW w:w="969" w:type="dxa"/>
            <w:tcBorders>
              <w:top w:val="nil"/>
              <w:left w:val="nil"/>
              <w:bottom w:val="nil"/>
              <w:right w:val="nil"/>
            </w:tcBorders>
          </w:tcPr>
          <w:p w14:paraId="3311C1C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66.</w:t>
            </w:r>
          </w:p>
        </w:tc>
        <w:tc>
          <w:tcPr>
            <w:tcW w:w="4848" w:type="dxa"/>
            <w:tcBorders>
              <w:top w:val="nil"/>
              <w:left w:val="nil"/>
              <w:bottom w:val="nil"/>
              <w:right w:val="nil"/>
            </w:tcBorders>
          </w:tcPr>
          <w:p w14:paraId="4B43381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squarrosum L.</w:t>
            </w:r>
          </w:p>
        </w:tc>
        <w:tc>
          <w:tcPr>
            <w:tcW w:w="2179" w:type="dxa"/>
            <w:tcBorders>
              <w:top w:val="nil"/>
              <w:left w:val="nil"/>
              <w:bottom w:val="nil"/>
              <w:right w:val="nil"/>
            </w:tcBorders>
          </w:tcPr>
          <w:p w14:paraId="6CCAE96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kostrbatá</w:t>
            </w:r>
          </w:p>
        </w:tc>
      </w:tr>
      <w:tr w:rsidR="00DC0D7A" w:rsidRPr="00940EC0" w14:paraId="65E671BD" w14:textId="77777777" w:rsidTr="00A94D4E">
        <w:trPr>
          <w:gridAfter w:val="1"/>
          <w:wAfter w:w="1504" w:type="dxa"/>
          <w:trHeight w:val="252"/>
        </w:trPr>
        <w:tc>
          <w:tcPr>
            <w:tcW w:w="969" w:type="dxa"/>
            <w:tcBorders>
              <w:top w:val="nil"/>
              <w:left w:val="nil"/>
              <w:bottom w:val="nil"/>
              <w:right w:val="nil"/>
            </w:tcBorders>
          </w:tcPr>
          <w:p w14:paraId="318A30C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67.</w:t>
            </w:r>
          </w:p>
        </w:tc>
        <w:tc>
          <w:tcPr>
            <w:tcW w:w="4848" w:type="dxa"/>
            <w:tcBorders>
              <w:top w:val="nil"/>
              <w:left w:val="nil"/>
              <w:bottom w:val="nil"/>
              <w:right w:val="nil"/>
            </w:tcBorders>
          </w:tcPr>
          <w:p w14:paraId="1D7E56F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subterraneum L.</w:t>
            </w:r>
          </w:p>
        </w:tc>
        <w:tc>
          <w:tcPr>
            <w:tcW w:w="2179" w:type="dxa"/>
            <w:tcBorders>
              <w:top w:val="nil"/>
              <w:left w:val="nil"/>
              <w:bottom w:val="nil"/>
              <w:right w:val="nil"/>
            </w:tcBorders>
          </w:tcPr>
          <w:p w14:paraId="12DA908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podzemná</w:t>
            </w:r>
          </w:p>
        </w:tc>
      </w:tr>
      <w:tr w:rsidR="00DC0D7A" w:rsidRPr="00940EC0" w14:paraId="244AA0D1" w14:textId="77777777" w:rsidTr="00A94D4E">
        <w:trPr>
          <w:gridAfter w:val="1"/>
          <w:wAfter w:w="1504" w:type="dxa"/>
          <w:trHeight w:val="252"/>
        </w:trPr>
        <w:tc>
          <w:tcPr>
            <w:tcW w:w="969" w:type="dxa"/>
            <w:tcBorders>
              <w:top w:val="nil"/>
              <w:left w:val="nil"/>
              <w:bottom w:val="nil"/>
              <w:right w:val="nil"/>
            </w:tcBorders>
          </w:tcPr>
          <w:p w14:paraId="54A6476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68.</w:t>
            </w:r>
          </w:p>
        </w:tc>
        <w:tc>
          <w:tcPr>
            <w:tcW w:w="4848" w:type="dxa"/>
            <w:tcBorders>
              <w:top w:val="nil"/>
              <w:left w:val="nil"/>
              <w:bottom w:val="nil"/>
              <w:right w:val="nil"/>
            </w:tcBorders>
          </w:tcPr>
          <w:p w14:paraId="0A0F5D1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Trifolium vesiculosum Savi</w:t>
            </w:r>
          </w:p>
        </w:tc>
        <w:tc>
          <w:tcPr>
            <w:tcW w:w="2179" w:type="dxa"/>
            <w:tcBorders>
              <w:top w:val="nil"/>
              <w:left w:val="nil"/>
              <w:bottom w:val="nil"/>
              <w:right w:val="nil"/>
            </w:tcBorders>
          </w:tcPr>
          <w:p w14:paraId="0A74220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ďatelina mechúrikatá</w:t>
            </w:r>
          </w:p>
        </w:tc>
      </w:tr>
      <w:tr w:rsidR="00DC0D7A" w:rsidRPr="00940EC0" w14:paraId="60B508AD" w14:textId="77777777" w:rsidTr="00A94D4E">
        <w:trPr>
          <w:gridAfter w:val="1"/>
          <w:wAfter w:w="1504" w:type="dxa"/>
          <w:trHeight w:val="252"/>
        </w:trPr>
        <w:tc>
          <w:tcPr>
            <w:tcW w:w="969" w:type="dxa"/>
            <w:tcBorders>
              <w:top w:val="nil"/>
              <w:left w:val="nil"/>
              <w:bottom w:val="nil"/>
              <w:right w:val="nil"/>
            </w:tcBorders>
          </w:tcPr>
          <w:p w14:paraId="5E083AD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69.</w:t>
            </w:r>
          </w:p>
        </w:tc>
        <w:tc>
          <w:tcPr>
            <w:tcW w:w="4848" w:type="dxa"/>
            <w:tcBorders>
              <w:top w:val="nil"/>
              <w:left w:val="nil"/>
              <w:bottom w:val="nil"/>
              <w:right w:val="nil"/>
            </w:tcBorders>
          </w:tcPr>
          <w:p w14:paraId="7CC5CD1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Trigonella foenum-graecum L.</w:t>
            </w:r>
          </w:p>
        </w:tc>
        <w:tc>
          <w:tcPr>
            <w:tcW w:w="2179" w:type="dxa"/>
            <w:tcBorders>
              <w:top w:val="nil"/>
              <w:left w:val="nil"/>
              <w:bottom w:val="nil"/>
              <w:right w:val="nil"/>
            </w:tcBorders>
          </w:tcPr>
          <w:p w14:paraId="4B5A427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senovka grécka</w:t>
            </w:r>
          </w:p>
        </w:tc>
      </w:tr>
      <w:tr w:rsidR="00DC0D7A" w:rsidRPr="00940EC0" w14:paraId="28CA0F3C" w14:textId="77777777" w:rsidTr="00A94D4E">
        <w:trPr>
          <w:gridAfter w:val="1"/>
          <w:wAfter w:w="1504" w:type="dxa"/>
          <w:trHeight w:val="252"/>
        </w:trPr>
        <w:tc>
          <w:tcPr>
            <w:tcW w:w="969" w:type="dxa"/>
            <w:tcBorders>
              <w:top w:val="nil"/>
              <w:left w:val="nil"/>
              <w:bottom w:val="nil"/>
              <w:right w:val="nil"/>
            </w:tcBorders>
          </w:tcPr>
          <w:p w14:paraId="1C1AC43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70.</w:t>
            </w:r>
          </w:p>
        </w:tc>
        <w:tc>
          <w:tcPr>
            <w:tcW w:w="4848" w:type="dxa"/>
            <w:tcBorders>
              <w:top w:val="nil"/>
              <w:left w:val="nil"/>
              <w:bottom w:val="nil"/>
              <w:right w:val="nil"/>
            </w:tcBorders>
          </w:tcPr>
          <w:p w14:paraId="49E5627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Vicia benghalensis L.</w:t>
            </w:r>
          </w:p>
        </w:tc>
        <w:tc>
          <w:tcPr>
            <w:tcW w:w="2179" w:type="dxa"/>
            <w:tcBorders>
              <w:top w:val="nil"/>
              <w:left w:val="nil"/>
              <w:bottom w:val="nil"/>
              <w:right w:val="nil"/>
            </w:tcBorders>
          </w:tcPr>
          <w:p w14:paraId="00005BB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vika purpurová</w:t>
            </w:r>
          </w:p>
        </w:tc>
      </w:tr>
      <w:tr w:rsidR="00DC0D7A" w:rsidRPr="00940EC0" w14:paraId="5537CAA8" w14:textId="77777777" w:rsidTr="00A94D4E">
        <w:trPr>
          <w:gridAfter w:val="1"/>
          <w:wAfter w:w="1504" w:type="dxa"/>
          <w:trHeight w:val="252"/>
        </w:trPr>
        <w:tc>
          <w:tcPr>
            <w:tcW w:w="969" w:type="dxa"/>
            <w:tcBorders>
              <w:top w:val="nil"/>
              <w:left w:val="nil"/>
              <w:bottom w:val="nil"/>
              <w:right w:val="nil"/>
            </w:tcBorders>
          </w:tcPr>
          <w:p w14:paraId="6AB72F4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71.</w:t>
            </w:r>
          </w:p>
        </w:tc>
        <w:tc>
          <w:tcPr>
            <w:tcW w:w="4848" w:type="dxa"/>
            <w:tcBorders>
              <w:top w:val="nil"/>
              <w:left w:val="nil"/>
              <w:bottom w:val="nil"/>
              <w:right w:val="nil"/>
            </w:tcBorders>
          </w:tcPr>
          <w:p w14:paraId="109DFDE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Vicia faba L.</w:t>
            </w:r>
          </w:p>
        </w:tc>
        <w:tc>
          <w:tcPr>
            <w:tcW w:w="2179" w:type="dxa"/>
            <w:tcBorders>
              <w:top w:val="nil"/>
              <w:left w:val="nil"/>
              <w:bottom w:val="nil"/>
              <w:right w:val="nil"/>
            </w:tcBorders>
          </w:tcPr>
          <w:p w14:paraId="18216BF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bôb obyčajný</w:t>
            </w:r>
          </w:p>
        </w:tc>
      </w:tr>
      <w:tr w:rsidR="00DC0D7A" w:rsidRPr="00940EC0" w14:paraId="09122945" w14:textId="77777777" w:rsidTr="00A94D4E">
        <w:trPr>
          <w:gridAfter w:val="1"/>
          <w:wAfter w:w="1504" w:type="dxa"/>
          <w:trHeight w:val="252"/>
        </w:trPr>
        <w:tc>
          <w:tcPr>
            <w:tcW w:w="969" w:type="dxa"/>
            <w:tcBorders>
              <w:top w:val="nil"/>
              <w:left w:val="nil"/>
              <w:bottom w:val="nil"/>
              <w:right w:val="nil"/>
            </w:tcBorders>
          </w:tcPr>
          <w:p w14:paraId="5866666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72.</w:t>
            </w:r>
          </w:p>
        </w:tc>
        <w:tc>
          <w:tcPr>
            <w:tcW w:w="4848" w:type="dxa"/>
            <w:tcBorders>
              <w:top w:val="nil"/>
              <w:left w:val="nil"/>
              <w:bottom w:val="nil"/>
              <w:right w:val="nil"/>
            </w:tcBorders>
          </w:tcPr>
          <w:p w14:paraId="6B7328F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Vicia pannonica Crantz</w:t>
            </w:r>
          </w:p>
        </w:tc>
        <w:tc>
          <w:tcPr>
            <w:tcW w:w="2179" w:type="dxa"/>
            <w:tcBorders>
              <w:top w:val="nil"/>
              <w:left w:val="nil"/>
              <w:bottom w:val="nil"/>
              <w:right w:val="nil"/>
            </w:tcBorders>
          </w:tcPr>
          <w:p w14:paraId="3BF6E09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vika panónska</w:t>
            </w:r>
          </w:p>
        </w:tc>
      </w:tr>
      <w:tr w:rsidR="00DC0D7A" w:rsidRPr="00940EC0" w14:paraId="2E2E4E3D" w14:textId="77777777" w:rsidTr="00A94D4E">
        <w:trPr>
          <w:gridAfter w:val="1"/>
          <w:wAfter w:w="1504" w:type="dxa"/>
          <w:trHeight w:val="252"/>
        </w:trPr>
        <w:tc>
          <w:tcPr>
            <w:tcW w:w="969" w:type="dxa"/>
            <w:tcBorders>
              <w:top w:val="nil"/>
              <w:left w:val="nil"/>
              <w:bottom w:val="nil"/>
              <w:right w:val="nil"/>
            </w:tcBorders>
          </w:tcPr>
          <w:p w14:paraId="18C5E29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73.</w:t>
            </w:r>
          </w:p>
        </w:tc>
        <w:tc>
          <w:tcPr>
            <w:tcW w:w="4848" w:type="dxa"/>
            <w:tcBorders>
              <w:top w:val="nil"/>
              <w:left w:val="nil"/>
              <w:bottom w:val="nil"/>
              <w:right w:val="nil"/>
            </w:tcBorders>
          </w:tcPr>
          <w:p w14:paraId="7A922F8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Vicia sativa L.</w:t>
            </w:r>
          </w:p>
        </w:tc>
        <w:tc>
          <w:tcPr>
            <w:tcW w:w="2179" w:type="dxa"/>
            <w:tcBorders>
              <w:top w:val="nil"/>
              <w:left w:val="nil"/>
              <w:bottom w:val="nil"/>
              <w:right w:val="nil"/>
            </w:tcBorders>
          </w:tcPr>
          <w:p w14:paraId="5536B0E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vika siata</w:t>
            </w:r>
          </w:p>
        </w:tc>
      </w:tr>
      <w:tr w:rsidR="00DC0D7A" w:rsidRPr="00940EC0" w14:paraId="4600DD1C" w14:textId="77777777" w:rsidTr="00A94D4E">
        <w:trPr>
          <w:gridAfter w:val="1"/>
          <w:wAfter w:w="1504" w:type="dxa"/>
          <w:trHeight w:val="252"/>
        </w:trPr>
        <w:tc>
          <w:tcPr>
            <w:tcW w:w="969" w:type="dxa"/>
            <w:tcBorders>
              <w:top w:val="nil"/>
              <w:left w:val="nil"/>
              <w:bottom w:val="nil"/>
              <w:right w:val="nil"/>
            </w:tcBorders>
          </w:tcPr>
          <w:p w14:paraId="417C415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74.</w:t>
            </w:r>
          </w:p>
        </w:tc>
        <w:tc>
          <w:tcPr>
            <w:tcW w:w="4848" w:type="dxa"/>
            <w:tcBorders>
              <w:top w:val="nil"/>
              <w:left w:val="nil"/>
              <w:bottom w:val="nil"/>
              <w:right w:val="nil"/>
            </w:tcBorders>
          </w:tcPr>
          <w:p w14:paraId="56E395D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Vicia villosa Roth</w:t>
            </w:r>
          </w:p>
        </w:tc>
        <w:tc>
          <w:tcPr>
            <w:tcW w:w="2179" w:type="dxa"/>
            <w:tcBorders>
              <w:top w:val="nil"/>
              <w:left w:val="nil"/>
              <w:bottom w:val="nil"/>
              <w:right w:val="nil"/>
            </w:tcBorders>
          </w:tcPr>
          <w:p w14:paraId="73F9821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vika huňatá</w:t>
            </w:r>
          </w:p>
        </w:tc>
      </w:tr>
      <w:tr w:rsidR="00DC0D7A" w:rsidRPr="00940EC0" w14:paraId="181C2FD5" w14:textId="77777777" w:rsidTr="00A94D4E">
        <w:trPr>
          <w:gridAfter w:val="1"/>
          <w:wAfter w:w="1504" w:type="dxa"/>
          <w:trHeight w:val="252"/>
        </w:trPr>
        <w:tc>
          <w:tcPr>
            <w:tcW w:w="969" w:type="dxa"/>
            <w:tcBorders>
              <w:top w:val="nil"/>
              <w:left w:val="nil"/>
              <w:bottom w:val="nil"/>
              <w:right w:val="nil"/>
            </w:tcBorders>
          </w:tcPr>
          <w:p w14:paraId="2A2F67E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75.</w:t>
            </w:r>
          </w:p>
        </w:tc>
        <w:tc>
          <w:tcPr>
            <w:tcW w:w="4848" w:type="dxa"/>
            <w:tcBorders>
              <w:top w:val="nil"/>
              <w:left w:val="nil"/>
              <w:bottom w:val="nil"/>
              <w:right w:val="nil"/>
            </w:tcBorders>
          </w:tcPr>
          <w:p w14:paraId="77B1852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Brassica napus L. var. napobrassica (L.) Rchb.</w:t>
            </w:r>
          </w:p>
        </w:tc>
        <w:tc>
          <w:tcPr>
            <w:tcW w:w="2179" w:type="dxa"/>
            <w:tcBorders>
              <w:top w:val="nil"/>
              <w:left w:val="nil"/>
              <w:bottom w:val="nil"/>
              <w:right w:val="nil"/>
            </w:tcBorders>
          </w:tcPr>
          <w:p w14:paraId="704EBFA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kvaka</w:t>
            </w:r>
          </w:p>
        </w:tc>
      </w:tr>
      <w:tr w:rsidR="00DC0D7A" w:rsidRPr="00940EC0" w14:paraId="1B10F283" w14:textId="77777777" w:rsidTr="00A94D4E">
        <w:trPr>
          <w:gridAfter w:val="1"/>
          <w:wAfter w:w="1504" w:type="dxa"/>
          <w:trHeight w:val="444"/>
        </w:trPr>
        <w:tc>
          <w:tcPr>
            <w:tcW w:w="969" w:type="dxa"/>
            <w:tcBorders>
              <w:top w:val="nil"/>
              <w:left w:val="nil"/>
              <w:bottom w:val="nil"/>
              <w:right w:val="nil"/>
            </w:tcBorders>
          </w:tcPr>
          <w:p w14:paraId="0C63CC1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76.</w:t>
            </w:r>
          </w:p>
        </w:tc>
        <w:tc>
          <w:tcPr>
            <w:tcW w:w="4848" w:type="dxa"/>
            <w:tcBorders>
              <w:top w:val="nil"/>
              <w:left w:val="nil"/>
              <w:bottom w:val="nil"/>
              <w:right w:val="nil"/>
            </w:tcBorders>
          </w:tcPr>
          <w:p w14:paraId="6B9902F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Brassica oleracea L. convar. acephala</w:t>
            </w:r>
          </w:p>
          <w:p w14:paraId="6813A68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(DC.) Alef. var. medullosa Thell. var. viridis L.</w:t>
            </w:r>
          </w:p>
        </w:tc>
        <w:tc>
          <w:tcPr>
            <w:tcW w:w="2179" w:type="dxa"/>
            <w:tcBorders>
              <w:top w:val="nil"/>
              <w:left w:val="nil"/>
              <w:bottom w:val="nil"/>
              <w:right w:val="nil"/>
            </w:tcBorders>
          </w:tcPr>
          <w:p w14:paraId="54E973E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kel kučeravý</w:t>
            </w:r>
          </w:p>
        </w:tc>
      </w:tr>
      <w:tr w:rsidR="00DC0D7A" w:rsidRPr="00940EC0" w14:paraId="4859D74D" w14:textId="77777777" w:rsidTr="00A94D4E">
        <w:trPr>
          <w:gridAfter w:val="1"/>
          <w:wAfter w:w="1504" w:type="dxa"/>
          <w:trHeight w:val="252"/>
        </w:trPr>
        <w:tc>
          <w:tcPr>
            <w:tcW w:w="969" w:type="dxa"/>
            <w:tcBorders>
              <w:top w:val="nil"/>
              <w:left w:val="nil"/>
              <w:bottom w:val="nil"/>
              <w:right w:val="nil"/>
            </w:tcBorders>
          </w:tcPr>
          <w:p w14:paraId="743453E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77.</w:t>
            </w:r>
          </w:p>
        </w:tc>
        <w:tc>
          <w:tcPr>
            <w:tcW w:w="4848" w:type="dxa"/>
            <w:tcBorders>
              <w:top w:val="nil"/>
              <w:left w:val="nil"/>
              <w:bottom w:val="nil"/>
              <w:right w:val="nil"/>
            </w:tcBorders>
          </w:tcPr>
          <w:p w14:paraId="16835CE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Phacelia tanacetifolia Benth.</w:t>
            </w:r>
          </w:p>
        </w:tc>
        <w:tc>
          <w:tcPr>
            <w:tcW w:w="2179" w:type="dxa"/>
            <w:tcBorders>
              <w:top w:val="nil"/>
              <w:left w:val="nil"/>
              <w:bottom w:val="nil"/>
              <w:right w:val="nil"/>
            </w:tcBorders>
          </w:tcPr>
          <w:p w14:paraId="488F9BD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facélia vratičolistá</w:t>
            </w:r>
          </w:p>
        </w:tc>
      </w:tr>
      <w:tr w:rsidR="00DC0D7A" w:rsidRPr="00940EC0" w14:paraId="4635616C" w14:textId="77777777" w:rsidTr="00A94D4E">
        <w:trPr>
          <w:gridAfter w:val="1"/>
          <w:wAfter w:w="1504" w:type="dxa"/>
          <w:trHeight w:val="252"/>
        </w:trPr>
        <w:tc>
          <w:tcPr>
            <w:tcW w:w="969" w:type="dxa"/>
            <w:tcBorders>
              <w:top w:val="nil"/>
              <w:left w:val="nil"/>
              <w:bottom w:val="nil"/>
              <w:right w:val="nil"/>
            </w:tcBorders>
          </w:tcPr>
          <w:p w14:paraId="39A5832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78.</w:t>
            </w:r>
          </w:p>
        </w:tc>
        <w:tc>
          <w:tcPr>
            <w:tcW w:w="4848" w:type="dxa"/>
            <w:tcBorders>
              <w:top w:val="nil"/>
              <w:left w:val="nil"/>
              <w:bottom w:val="nil"/>
              <w:right w:val="nil"/>
            </w:tcBorders>
          </w:tcPr>
          <w:p w14:paraId="1DA57BB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Plantago lanceolata L.</w:t>
            </w:r>
          </w:p>
        </w:tc>
        <w:tc>
          <w:tcPr>
            <w:tcW w:w="2179" w:type="dxa"/>
            <w:tcBorders>
              <w:top w:val="nil"/>
              <w:left w:val="nil"/>
              <w:bottom w:val="nil"/>
              <w:right w:val="nil"/>
            </w:tcBorders>
          </w:tcPr>
          <w:p w14:paraId="7088ABD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skorocel kopijovitý</w:t>
            </w:r>
          </w:p>
        </w:tc>
      </w:tr>
      <w:tr w:rsidR="00DC0D7A" w:rsidRPr="00940EC0" w14:paraId="66CB9269" w14:textId="77777777" w:rsidTr="00A94D4E">
        <w:trPr>
          <w:gridAfter w:val="1"/>
          <w:wAfter w:w="1504" w:type="dxa"/>
          <w:trHeight w:val="235"/>
        </w:trPr>
        <w:tc>
          <w:tcPr>
            <w:tcW w:w="969" w:type="dxa"/>
            <w:tcBorders>
              <w:top w:val="nil"/>
              <w:left w:val="nil"/>
              <w:bottom w:val="nil"/>
              <w:right w:val="nil"/>
            </w:tcBorders>
          </w:tcPr>
          <w:p w14:paraId="08E7521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79.</w:t>
            </w:r>
          </w:p>
        </w:tc>
        <w:tc>
          <w:tcPr>
            <w:tcW w:w="4848" w:type="dxa"/>
            <w:tcBorders>
              <w:top w:val="nil"/>
              <w:left w:val="nil"/>
              <w:bottom w:val="nil"/>
              <w:right w:val="nil"/>
            </w:tcBorders>
          </w:tcPr>
          <w:p w14:paraId="2D4403E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Raphanus sativus L. var. oleiformis Pers.</w:t>
            </w:r>
          </w:p>
        </w:tc>
        <w:tc>
          <w:tcPr>
            <w:tcW w:w="2179" w:type="dxa"/>
            <w:vMerge w:val="restart"/>
            <w:tcBorders>
              <w:top w:val="nil"/>
              <w:left w:val="nil"/>
              <w:bottom w:val="nil"/>
              <w:right w:val="nil"/>
            </w:tcBorders>
          </w:tcPr>
          <w:p w14:paraId="2555C74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reďkev siata olejná</w:t>
            </w:r>
          </w:p>
        </w:tc>
      </w:tr>
      <w:tr w:rsidR="00DC0D7A" w:rsidRPr="00940EC0" w14:paraId="71D4DDA9" w14:textId="77777777" w:rsidTr="00A94D4E">
        <w:trPr>
          <w:gridAfter w:val="1"/>
          <w:wAfter w:w="1504" w:type="dxa"/>
          <w:trHeight w:val="286"/>
        </w:trPr>
        <w:tc>
          <w:tcPr>
            <w:tcW w:w="5817" w:type="dxa"/>
            <w:gridSpan w:val="2"/>
            <w:tcBorders>
              <w:top w:val="nil"/>
              <w:left w:val="nil"/>
              <w:bottom w:val="nil"/>
              <w:right w:val="nil"/>
            </w:tcBorders>
          </w:tcPr>
          <w:p w14:paraId="2ABCC440" w14:textId="77777777" w:rsidR="00A94D4E" w:rsidRPr="00940EC0" w:rsidRDefault="00A94D4E">
            <w:pPr>
              <w:spacing w:after="0" w:line="259" w:lineRule="auto"/>
              <w:ind w:left="0" w:firstLine="0"/>
              <w:jc w:val="left"/>
              <w:rPr>
                <w:rFonts w:ascii="Times New Roman" w:hAnsi="Times New Roman" w:cs="Times New Roman"/>
                <w:b/>
                <w:sz w:val="22"/>
              </w:rPr>
            </w:pPr>
          </w:p>
          <w:p w14:paraId="26C199A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b/>
                <w:sz w:val="22"/>
              </w:rPr>
              <w:t>III. OLEJNINY A PRIADNE RASTLINY</w:t>
            </w:r>
          </w:p>
        </w:tc>
        <w:tc>
          <w:tcPr>
            <w:tcW w:w="0" w:type="auto"/>
            <w:vMerge/>
            <w:tcBorders>
              <w:top w:val="nil"/>
              <w:left w:val="nil"/>
              <w:bottom w:val="nil"/>
              <w:right w:val="nil"/>
            </w:tcBorders>
          </w:tcPr>
          <w:p w14:paraId="6C2F68D0" w14:textId="77777777" w:rsidR="00DC0D7A" w:rsidRPr="00940EC0" w:rsidRDefault="00DC0D7A">
            <w:pPr>
              <w:spacing w:after="160" w:line="259" w:lineRule="auto"/>
              <w:ind w:left="0" w:firstLine="0"/>
              <w:jc w:val="left"/>
              <w:rPr>
                <w:rFonts w:ascii="Times New Roman" w:hAnsi="Times New Roman" w:cs="Times New Roman"/>
                <w:sz w:val="22"/>
              </w:rPr>
            </w:pPr>
          </w:p>
        </w:tc>
      </w:tr>
      <w:tr w:rsidR="00DC0D7A" w:rsidRPr="00940EC0" w14:paraId="3B65927C" w14:textId="77777777" w:rsidTr="00A94D4E">
        <w:trPr>
          <w:gridAfter w:val="1"/>
          <w:wAfter w:w="1504" w:type="dxa"/>
          <w:trHeight w:val="252"/>
        </w:trPr>
        <w:tc>
          <w:tcPr>
            <w:tcW w:w="5817" w:type="dxa"/>
            <w:gridSpan w:val="2"/>
            <w:tcBorders>
              <w:top w:val="nil"/>
              <w:left w:val="nil"/>
              <w:bottom w:val="nil"/>
              <w:right w:val="nil"/>
            </w:tcBorders>
          </w:tcPr>
          <w:p w14:paraId="0E487E08" w14:textId="77777777" w:rsidR="00DC0D7A" w:rsidRPr="00940EC0" w:rsidRDefault="008E798C">
            <w:pPr>
              <w:tabs>
                <w:tab w:val="center" w:pos="1712"/>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80.</w:t>
            </w:r>
            <w:r w:rsidRPr="00940EC0">
              <w:rPr>
                <w:rFonts w:ascii="Times New Roman" w:hAnsi="Times New Roman" w:cs="Times New Roman"/>
                <w:sz w:val="22"/>
              </w:rPr>
              <w:tab/>
              <w:t>Arachis hypogea L.</w:t>
            </w:r>
          </w:p>
        </w:tc>
        <w:tc>
          <w:tcPr>
            <w:tcW w:w="2179" w:type="dxa"/>
            <w:tcBorders>
              <w:top w:val="nil"/>
              <w:left w:val="nil"/>
              <w:bottom w:val="nil"/>
              <w:right w:val="nil"/>
            </w:tcBorders>
          </w:tcPr>
          <w:p w14:paraId="0E17A01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podzemnica olejná</w:t>
            </w:r>
          </w:p>
        </w:tc>
      </w:tr>
      <w:tr w:rsidR="00DC0D7A" w:rsidRPr="00940EC0" w14:paraId="56398030" w14:textId="77777777" w:rsidTr="00A94D4E">
        <w:trPr>
          <w:gridAfter w:val="1"/>
          <w:wAfter w:w="1504" w:type="dxa"/>
          <w:trHeight w:val="252"/>
        </w:trPr>
        <w:tc>
          <w:tcPr>
            <w:tcW w:w="5817" w:type="dxa"/>
            <w:gridSpan w:val="2"/>
            <w:tcBorders>
              <w:top w:val="nil"/>
              <w:left w:val="nil"/>
              <w:bottom w:val="nil"/>
              <w:right w:val="nil"/>
            </w:tcBorders>
          </w:tcPr>
          <w:p w14:paraId="42B169C0" w14:textId="77777777" w:rsidR="00DC0D7A" w:rsidRPr="00940EC0" w:rsidRDefault="008E798C">
            <w:pPr>
              <w:tabs>
                <w:tab w:val="center" w:pos="2694"/>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81.</w:t>
            </w:r>
            <w:r w:rsidRPr="00940EC0">
              <w:rPr>
                <w:rFonts w:ascii="Times New Roman" w:hAnsi="Times New Roman" w:cs="Times New Roman"/>
                <w:sz w:val="22"/>
              </w:rPr>
              <w:tab/>
              <w:t>Brassica rapa L. var. silvestris (Lam.) Briggs</w:t>
            </w:r>
          </w:p>
        </w:tc>
        <w:tc>
          <w:tcPr>
            <w:tcW w:w="2179" w:type="dxa"/>
            <w:tcBorders>
              <w:top w:val="nil"/>
              <w:left w:val="nil"/>
              <w:bottom w:val="nil"/>
              <w:right w:val="nil"/>
            </w:tcBorders>
          </w:tcPr>
          <w:p w14:paraId="2B32C84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repica olejnatá</w:t>
            </w:r>
          </w:p>
        </w:tc>
      </w:tr>
      <w:tr w:rsidR="00DC0D7A" w:rsidRPr="00940EC0" w14:paraId="1D08C822" w14:textId="77777777" w:rsidTr="00A94D4E">
        <w:trPr>
          <w:gridAfter w:val="1"/>
          <w:wAfter w:w="1504" w:type="dxa"/>
          <w:trHeight w:val="252"/>
        </w:trPr>
        <w:tc>
          <w:tcPr>
            <w:tcW w:w="5817" w:type="dxa"/>
            <w:gridSpan w:val="2"/>
            <w:tcBorders>
              <w:top w:val="nil"/>
              <w:left w:val="nil"/>
              <w:bottom w:val="nil"/>
              <w:right w:val="nil"/>
            </w:tcBorders>
          </w:tcPr>
          <w:p w14:paraId="76F7A712" w14:textId="77777777" w:rsidR="00DC0D7A" w:rsidRPr="00940EC0" w:rsidRDefault="008E798C">
            <w:pPr>
              <w:tabs>
                <w:tab w:val="center" w:pos="2017"/>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lastRenderedPageBreak/>
              <w:t>82.</w:t>
            </w:r>
            <w:r w:rsidRPr="00940EC0">
              <w:rPr>
                <w:rFonts w:ascii="Times New Roman" w:hAnsi="Times New Roman" w:cs="Times New Roman"/>
                <w:sz w:val="22"/>
              </w:rPr>
              <w:tab/>
              <w:t>Brassica juncea (L.) Czern.</w:t>
            </w:r>
          </w:p>
        </w:tc>
        <w:tc>
          <w:tcPr>
            <w:tcW w:w="2179" w:type="dxa"/>
            <w:tcBorders>
              <w:top w:val="nil"/>
              <w:left w:val="nil"/>
              <w:bottom w:val="nil"/>
              <w:right w:val="nil"/>
            </w:tcBorders>
          </w:tcPr>
          <w:p w14:paraId="15D1647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kapusta sitinová</w:t>
            </w:r>
          </w:p>
        </w:tc>
      </w:tr>
      <w:tr w:rsidR="00DC0D7A" w:rsidRPr="00940EC0" w14:paraId="6B91504D" w14:textId="77777777" w:rsidTr="00A94D4E">
        <w:trPr>
          <w:gridAfter w:val="1"/>
          <w:wAfter w:w="1504" w:type="dxa"/>
          <w:trHeight w:val="252"/>
        </w:trPr>
        <w:tc>
          <w:tcPr>
            <w:tcW w:w="5817" w:type="dxa"/>
            <w:gridSpan w:val="2"/>
            <w:tcBorders>
              <w:top w:val="nil"/>
              <w:left w:val="nil"/>
              <w:bottom w:val="nil"/>
              <w:right w:val="nil"/>
            </w:tcBorders>
          </w:tcPr>
          <w:p w14:paraId="74F28715" w14:textId="77777777" w:rsidR="00DC0D7A" w:rsidRPr="00940EC0" w:rsidRDefault="008E798C">
            <w:pPr>
              <w:tabs>
                <w:tab w:val="center" w:pos="2009"/>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83.</w:t>
            </w:r>
            <w:r w:rsidRPr="00940EC0">
              <w:rPr>
                <w:rFonts w:ascii="Times New Roman" w:hAnsi="Times New Roman" w:cs="Times New Roman"/>
                <w:sz w:val="22"/>
              </w:rPr>
              <w:tab/>
              <w:t>Brassica napus L. (partim)</w:t>
            </w:r>
          </w:p>
        </w:tc>
        <w:tc>
          <w:tcPr>
            <w:tcW w:w="2179" w:type="dxa"/>
            <w:tcBorders>
              <w:top w:val="nil"/>
              <w:left w:val="nil"/>
              <w:bottom w:val="nil"/>
              <w:right w:val="nil"/>
            </w:tcBorders>
          </w:tcPr>
          <w:p w14:paraId="17351C7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repka olejka</w:t>
            </w:r>
          </w:p>
        </w:tc>
      </w:tr>
      <w:tr w:rsidR="00DC0D7A" w:rsidRPr="00940EC0" w14:paraId="6EF41B2B" w14:textId="77777777" w:rsidTr="00A94D4E">
        <w:trPr>
          <w:gridAfter w:val="1"/>
          <w:wAfter w:w="1504" w:type="dxa"/>
          <w:trHeight w:val="252"/>
        </w:trPr>
        <w:tc>
          <w:tcPr>
            <w:tcW w:w="5817" w:type="dxa"/>
            <w:gridSpan w:val="2"/>
            <w:tcBorders>
              <w:top w:val="nil"/>
              <w:left w:val="nil"/>
              <w:bottom w:val="nil"/>
              <w:right w:val="nil"/>
            </w:tcBorders>
          </w:tcPr>
          <w:p w14:paraId="40C282B9" w14:textId="77777777" w:rsidR="00DC0D7A" w:rsidRPr="00940EC0" w:rsidRDefault="008E798C">
            <w:pPr>
              <w:tabs>
                <w:tab w:val="center" w:pos="2245"/>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84.</w:t>
            </w:r>
            <w:r w:rsidRPr="00940EC0">
              <w:rPr>
                <w:rFonts w:ascii="Times New Roman" w:hAnsi="Times New Roman" w:cs="Times New Roman"/>
                <w:sz w:val="22"/>
              </w:rPr>
              <w:tab/>
              <w:t>Brassica nigra (L.) W. D. J. Koch</w:t>
            </w:r>
          </w:p>
        </w:tc>
        <w:tc>
          <w:tcPr>
            <w:tcW w:w="2179" w:type="dxa"/>
            <w:tcBorders>
              <w:top w:val="nil"/>
              <w:left w:val="nil"/>
              <w:bottom w:val="nil"/>
              <w:right w:val="nil"/>
            </w:tcBorders>
          </w:tcPr>
          <w:p w14:paraId="011DCAA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kapusta čierna</w:t>
            </w:r>
          </w:p>
        </w:tc>
      </w:tr>
      <w:tr w:rsidR="00DC0D7A" w:rsidRPr="00940EC0" w14:paraId="7C4B29A3" w14:textId="77777777" w:rsidTr="00A94D4E">
        <w:trPr>
          <w:gridAfter w:val="1"/>
          <w:wAfter w:w="1504" w:type="dxa"/>
          <w:trHeight w:val="252"/>
        </w:trPr>
        <w:tc>
          <w:tcPr>
            <w:tcW w:w="5817" w:type="dxa"/>
            <w:gridSpan w:val="2"/>
            <w:tcBorders>
              <w:top w:val="nil"/>
              <w:left w:val="nil"/>
              <w:bottom w:val="nil"/>
              <w:right w:val="nil"/>
            </w:tcBorders>
          </w:tcPr>
          <w:p w14:paraId="25C32ACC" w14:textId="77777777" w:rsidR="00DC0D7A" w:rsidRPr="00940EC0" w:rsidRDefault="008E798C">
            <w:pPr>
              <w:tabs>
                <w:tab w:val="center" w:pos="1697"/>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85.</w:t>
            </w:r>
            <w:r w:rsidRPr="00940EC0">
              <w:rPr>
                <w:rFonts w:ascii="Times New Roman" w:hAnsi="Times New Roman" w:cs="Times New Roman"/>
                <w:sz w:val="22"/>
              </w:rPr>
              <w:tab/>
              <w:t>Cannabis sativa L.</w:t>
            </w:r>
          </w:p>
        </w:tc>
        <w:tc>
          <w:tcPr>
            <w:tcW w:w="2179" w:type="dxa"/>
            <w:tcBorders>
              <w:top w:val="nil"/>
              <w:left w:val="nil"/>
              <w:bottom w:val="nil"/>
              <w:right w:val="nil"/>
            </w:tcBorders>
          </w:tcPr>
          <w:p w14:paraId="4B4DA1F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konopa siata</w:t>
            </w:r>
          </w:p>
        </w:tc>
      </w:tr>
      <w:tr w:rsidR="00DC0D7A" w:rsidRPr="00940EC0" w14:paraId="37185BEB" w14:textId="77777777" w:rsidTr="00A94D4E">
        <w:trPr>
          <w:gridAfter w:val="1"/>
          <w:wAfter w:w="1504" w:type="dxa"/>
          <w:trHeight w:val="252"/>
        </w:trPr>
        <w:tc>
          <w:tcPr>
            <w:tcW w:w="5817" w:type="dxa"/>
            <w:gridSpan w:val="2"/>
            <w:tcBorders>
              <w:top w:val="nil"/>
              <w:left w:val="nil"/>
              <w:bottom w:val="nil"/>
              <w:right w:val="nil"/>
            </w:tcBorders>
          </w:tcPr>
          <w:p w14:paraId="6A895929" w14:textId="77777777" w:rsidR="00DC0D7A" w:rsidRPr="00940EC0" w:rsidRDefault="008E798C">
            <w:pPr>
              <w:tabs>
                <w:tab w:val="center" w:pos="1915"/>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86.</w:t>
            </w:r>
            <w:r w:rsidRPr="00940EC0">
              <w:rPr>
                <w:rFonts w:ascii="Times New Roman" w:hAnsi="Times New Roman" w:cs="Times New Roman"/>
                <w:sz w:val="22"/>
              </w:rPr>
              <w:tab/>
              <w:t>Carthamus tinctorius L.</w:t>
            </w:r>
          </w:p>
        </w:tc>
        <w:tc>
          <w:tcPr>
            <w:tcW w:w="2179" w:type="dxa"/>
            <w:tcBorders>
              <w:top w:val="nil"/>
              <w:left w:val="nil"/>
              <w:bottom w:val="nil"/>
              <w:right w:val="nil"/>
            </w:tcBorders>
          </w:tcPr>
          <w:p w14:paraId="322E58F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požlt farbiarsky</w:t>
            </w:r>
          </w:p>
        </w:tc>
      </w:tr>
      <w:tr w:rsidR="00DC0D7A" w:rsidRPr="00940EC0" w14:paraId="01523304" w14:textId="77777777" w:rsidTr="00A94D4E">
        <w:trPr>
          <w:gridAfter w:val="1"/>
          <w:wAfter w:w="1504" w:type="dxa"/>
          <w:trHeight w:val="252"/>
        </w:trPr>
        <w:tc>
          <w:tcPr>
            <w:tcW w:w="5817" w:type="dxa"/>
            <w:gridSpan w:val="2"/>
            <w:tcBorders>
              <w:top w:val="nil"/>
              <w:left w:val="nil"/>
              <w:bottom w:val="nil"/>
              <w:right w:val="nil"/>
            </w:tcBorders>
          </w:tcPr>
          <w:p w14:paraId="3C8B0BD5" w14:textId="77777777" w:rsidR="00DC0D7A" w:rsidRPr="00940EC0" w:rsidRDefault="008E798C">
            <w:pPr>
              <w:tabs>
                <w:tab w:val="center" w:pos="1553"/>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87.</w:t>
            </w:r>
            <w:r w:rsidRPr="00940EC0">
              <w:rPr>
                <w:rFonts w:ascii="Times New Roman" w:hAnsi="Times New Roman" w:cs="Times New Roman"/>
                <w:sz w:val="22"/>
              </w:rPr>
              <w:tab/>
              <w:t>Carum carvi L.</w:t>
            </w:r>
          </w:p>
        </w:tc>
        <w:tc>
          <w:tcPr>
            <w:tcW w:w="2179" w:type="dxa"/>
            <w:tcBorders>
              <w:top w:val="nil"/>
              <w:left w:val="nil"/>
              <w:bottom w:val="nil"/>
              <w:right w:val="nil"/>
            </w:tcBorders>
          </w:tcPr>
          <w:p w14:paraId="3D51AC7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rasca lúčna</w:t>
            </w:r>
          </w:p>
        </w:tc>
      </w:tr>
      <w:tr w:rsidR="00DC0D7A" w:rsidRPr="00940EC0" w14:paraId="43DD63E9" w14:textId="77777777" w:rsidTr="00A94D4E">
        <w:trPr>
          <w:gridAfter w:val="1"/>
          <w:wAfter w:w="1504" w:type="dxa"/>
          <w:trHeight w:val="252"/>
        </w:trPr>
        <w:tc>
          <w:tcPr>
            <w:tcW w:w="5817" w:type="dxa"/>
            <w:gridSpan w:val="2"/>
            <w:tcBorders>
              <w:top w:val="nil"/>
              <w:left w:val="nil"/>
              <w:bottom w:val="nil"/>
              <w:right w:val="nil"/>
            </w:tcBorders>
          </w:tcPr>
          <w:p w14:paraId="497BD581" w14:textId="77777777" w:rsidR="00DC0D7A" w:rsidRPr="00940EC0" w:rsidRDefault="008E798C">
            <w:pPr>
              <w:tabs>
                <w:tab w:val="center" w:pos="1600"/>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88.</w:t>
            </w:r>
            <w:r w:rsidRPr="00940EC0">
              <w:rPr>
                <w:rFonts w:ascii="Times New Roman" w:hAnsi="Times New Roman" w:cs="Times New Roman"/>
                <w:sz w:val="22"/>
              </w:rPr>
              <w:tab/>
              <w:t>Gossypium spp.</w:t>
            </w:r>
          </w:p>
        </w:tc>
        <w:tc>
          <w:tcPr>
            <w:tcW w:w="2179" w:type="dxa"/>
            <w:tcBorders>
              <w:top w:val="nil"/>
              <w:left w:val="nil"/>
              <w:bottom w:val="nil"/>
              <w:right w:val="nil"/>
            </w:tcBorders>
          </w:tcPr>
          <w:p w14:paraId="2EBA806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bavlník</w:t>
            </w:r>
          </w:p>
        </w:tc>
      </w:tr>
      <w:tr w:rsidR="00DC0D7A" w:rsidRPr="00940EC0" w14:paraId="37655C66" w14:textId="77777777" w:rsidTr="00A94D4E">
        <w:trPr>
          <w:gridAfter w:val="1"/>
          <w:wAfter w:w="1504" w:type="dxa"/>
          <w:trHeight w:val="252"/>
        </w:trPr>
        <w:tc>
          <w:tcPr>
            <w:tcW w:w="5817" w:type="dxa"/>
            <w:gridSpan w:val="2"/>
            <w:tcBorders>
              <w:top w:val="nil"/>
              <w:left w:val="nil"/>
              <w:bottom w:val="nil"/>
              <w:right w:val="nil"/>
            </w:tcBorders>
          </w:tcPr>
          <w:p w14:paraId="1F4EAFB9" w14:textId="77777777" w:rsidR="00DC0D7A" w:rsidRPr="00940EC0" w:rsidRDefault="008E798C">
            <w:pPr>
              <w:tabs>
                <w:tab w:val="center" w:pos="1829"/>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89.</w:t>
            </w:r>
            <w:r w:rsidRPr="00940EC0">
              <w:rPr>
                <w:rFonts w:ascii="Times New Roman" w:hAnsi="Times New Roman" w:cs="Times New Roman"/>
                <w:sz w:val="22"/>
              </w:rPr>
              <w:tab/>
              <w:t>Helianthus annuus L.</w:t>
            </w:r>
          </w:p>
        </w:tc>
        <w:tc>
          <w:tcPr>
            <w:tcW w:w="2179" w:type="dxa"/>
            <w:tcBorders>
              <w:top w:val="nil"/>
              <w:left w:val="nil"/>
              <w:bottom w:val="nil"/>
              <w:right w:val="nil"/>
            </w:tcBorders>
          </w:tcPr>
          <w:p w14:paraId="28B80A0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slnečnica ročná</w:t>
            </w:r>
          </w:p>
        </w:tc>
      </w:tr>
      <w:tr w:rsidR="00DC0D7A" w:rsidRPr="00940EC0" w14:paraId="2E7F8E7E" w14:textId="77777777" w:rsidTr="00A94D4E">
        <w:trPr>
          <w:gridAfter w:val="1"/>
          <w:wAfter w:w="1504" w:type="dxa"/>
          <w:trHeight w:val="252"/>
        </w:trPr>
        <w:tc>
          <w:tcPr>
            <w:tcW w:w="5817" w:type="dxa"/>
            <w:gridSpan w:val="2"/>
            <w:tcBorders>
              <w:top w:val="nil"/>
              <w:left w:val="nil"/>
              <w:bottom w:val="nil"/>
              <w:right w:val="nil"/>
            </w:tcBorders>
          </w:tcPr>
          <w:p w14:paraId="46969530" w14:textId="77777777" w:rsidR="00DC0D7A" w:rsidRPr="00940EC0" w:rsidRDefault="008E798C">
            <w:pPr>
              <w:tabs>
                <w:tab w:val="center" w:pos="1912"/>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90.</w:t>
            </w:r>
            <w:r w:rsidRPr="00940EC0">
              <w:rPr>
                <w:rFonts w:ascii="Times New Roman" w:hAnsi="Times New Roman" w:cs="Times New Roman"/>
                <w:sz w:val="22"/>
              </w:rPr>
              <w:tab/>
              <w:t>Linum usitatissimum L.</w:t>
            </w:r>
          </w:p>
        </w:tc>
        <w:tc>
          <w:tcPr>
            <w:tcW w:w="2179" w:type="dxa"/>
            <w:tcBorders>
              <w:top w:val="nil"/>
              <w:left w:val="nil"/>
              <w:bottom w:val="nil"/>
              <w:right w:val="nil"/>
            </w:tcBorders>
          </w:tcPr>
          <w:p w14:paraId="19E62E0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ľan siaty</w:t>
            </w:r>
          </w:p>
        </w:tc>
      </w:tr>
      <w:tr w:rsidR="00DC0D7A" w:rsidRPr="00940EC0" w14:paraId="4DE25F39" w14:textId="77777777" w:rsidTr="00A94D4E">
        <w:trPr>
          <w:gridAfter w:val="1"/>
          <w:wAfter w:w="1504" w:type="dxa"/>
          <w:trHeight w:val="252"/>
        </w:trPr>
        <w:tc>
          <w:tcPr>
            <w:tcW w:w="5817" w:type="dxa"/>
            <w:gridSpan w:val="2"/>
            <w:tcBorders>
              <w:top w:val="nil"/>
              <w:left w:val="nil"/>
              <w:bottom w:val="nil"/>
              <w:right w:val="nil"/>
            </w:tcBorders>
          </w:tcPr>
          <w:p w14:paraId="6E8A3F1A" w14:textId="77777777" w:rsidR="00DC0D7A" w:rsidRPr="00940EC0" w:rsidRDefault="008E798C">
            <w:pPr>
              <w:tabs>
                <w:tab w:val="center" w:pos="1875"/>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91.</w:t>
            </w:r>
            <w:r w:rsidRPr="00940EC0">
              <w:rPr>
                <w:rFonts w:ascii="Times New Roman" w:hAnsi="Times New Roman" w:cs="Times New Roman"/>
                <w:sz w:val="22"/>
              </w:rPr>
              <w:tab/>
              <w:t>Papaver somniferum L.</w:t>
            </w:r>
          </w:p>
        </w:tc>
        <w:tc>
          <w:tcPr>
            <w:tcW w:w="2179" w:type="dxa"/>
            <w:tcBorders>
              <w:top w:val="nil"/>
              <w:left w:val="nil"/>
              <w:bottom w:val="nil"/>
              <w:right w:val="nil"/>
            </w:tcBorders>
          </w:tcPr>
          <w:p w14:paraId="48A3C5A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mak siaty</w:t>
            </w:r>
          </w:p>
        </w:tc>
      </w:tr>
      <w:tr w:rsidR="00DC0D7A" w:rsidRPr="00940EC0" w14:paraId="45B091AA" w14:textId="77777777" w:rsidTr="00A94D4E">
        <w:trPr>
          <w:gridAfter w:val="1"/>
          <w:wAfter w:w="1504" w:type="dxa"/>
          <w:trHeight w:val="252"/>
        </w:trPr>
        <w:tc>
          <w:tcPr>
            <w:tcW w:w="5817" w:type="dxa"/>
            <w:gridSpan w:val="2"/>
            <w:tcBorders>
              <w:top w:val="nil"/>
              <w:left w:val="nil"/>
              <w:bottom w:val="nil"/>
              <w:right w:val="nil"/>
            </w:tcBorders>
          </w:tcPr>
          <w:p w14:paraId="006BF975" w14:textId="77777777" w:rsidR="00DC0D7A" w:rsidRPr="00940EC0" w:rsidRDefault="008E798C">
            <w:pPr>
              <w:tabs>
                <w:tab w:val="center" w:pos="1552"/>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92.</w:t>
            </w:r>
            <w:r w:rsidRPr="00940EC0">
              <w:rPr>
                <w:rFonts w:ascii="Times New Roman" w:hAnsi="Times New Roman" w:cs="Times New Roman"/>
                <w:sz w:val="22"/>
              </w:rPr>
              <w:tab/>
              <w:t>Sinapis alba L.</w:t>
            </w:r>
          </w:p>
        </w:tc>
        <w:tc>
          <w:tcPr>
            <w:tcW w:w="2179" w:type="dxa"/>
            <w:tcBorders>
              <w:top w:val="nil"/>
              <w:left w:val="nil"/>
              <w:bottom w:val="nil"/>
              <w:right w:val="nil"/>
            </w:tcBorders>
          </w:tcPr>
          <w:p w14:paraId="494DB89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horčica biela</w:t>
            </w:r>
          </w:p>
        </w:tc>
      </w:tr>
      <w:tr w:rsidR="00DC0D7A" w:rsidRPr="00940EC0" w14:paraId="6B0747C8" w14:textId="77777777" w:rsidTr="00A94D4E">
        <w:trPr>
          <w:gridAfter w:val="1"/>
          <w:wAfter w:w="1504" w:type="dxa"/>
          <w:trHeight w:val="520"/>
        </w:trPr>
        <w:tc>
          <w:tcPr>
            <w:tcW w:w="5817" w:type="dxa"/>
            <w:gridSpan w:val="2"/>
            <w:tcBorders>
              <w:top w:val="nil"/>
              <w:left w:val="nil"/>
              <w:bottom w:val="nil"/>
              <w:right w:val="nil"/>
            </w:tcBorders>
          </w:tcPr>
          <w:p w14:paraId="21D10D43" w14:textId="77777777" w:rsidR="00DC0D7A" w:rsidRPr="00940EC0" w:rsidRDefault="008E798C">
            <w:pPr>
              <w:tabs>
                <w:tab w:val="center" w:pos="1883"/>
              </w:tabs>
              <w:spacing w:after="51" w:line="259" w:lineRule="auto"/>
              <w:ind w:left="0" w:firstLine="0"/>
              <w:jc w:val="left"/>
              <w:rPr>
                <w:rFonts w:ascii="Times New Roman" w:hAnsi="Times New Roman" w:cs="Times New Roman"/>
                <w:sz w:val="22"/>
              </w:rPr>
            </w:pPr>
            <w:r w:rsidRPr="00940EC0">
              <w:rPr>
                <w:rFonts w:ascii="Times New Roman" w:hAnsi="Times New Roman" w:cs="Times New Roman"/>
                <w:sz w:val="22"/>
              </w:rPr>
              <w:t>93.</w:t>
            </w:r>
            <w:r w:rsidRPr="00940EC0">
              <w:rPr>
                <w:rFonts w:ascii="Times New Roman" w:hAnsi="Times New Roman" w:cs="Times New Roman"/>
                <w:sz w:val="22"/>
              </w:rPr>
              <w:tab/>
              <w:t>Glycine max (L.) Merrill</w:t>
            </w:r>
          </w:p>
          <w:p w14:paraId="6BF68965" w14:textId="77777777" w:rsidR="00A94D4E" w:rsidRPr="00940EC0" w:rsidRDefault="00A94D4E">
            <w:pPr>
              <w:spacing w:after="0" w:line="259" w:lineRule="auto"/>
              <w:ind w:left="0" w:firstLine="0"/>
              <w:jc w:val="left"/>
              <w:rPr>
                <w:rFonts w:ascii="Times New Roman" w:hAnsi="Times New Roman" w:cs="Times New Roman"/>
                <w:b/>
                <w:sz w:val="22"/>
              </w:rPr>
            </w:pPr>
          </w:p>
          <w:p w14:paraId="6C01E18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b/>
                <w:sz w:val="22"/>
              </w:rPr>
              <w:t>IV. OBILNINY</w:t>
            </w:r>
          </w:p>
        </w:tc>
        <w:tc>
          <w:tcPr>
            <w:tcW w:w="2179" w:type="dxa"/>
            <w:tcBorders>
              <w:top w:val="nil"/>
              <w:left w:val="nil"/>
              <w:bottom w:val="nil"/>
              <w:right w:val="nil"/>
            </w:tcBorders>
          </w:tcPr>
          <w:p w14:paraId="1F35B90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sója fazuľová</w:t>
            </w:r>
          </w:p>
        </w:tc>
      </w:tr>
      <w:tr w:rsidR="00DC0D7A" w:rsidRPr="00940EC0" w14:paraId="0AB157A6" w14:textId="77777777" w:rsidTr="00A94D4E">
        <w:trPr>
          <w:gridAfter w:val="1"/>
          <w:wAfter w:w="1504" w:type="dxa"/>
          <w:trHeight w:val="252"/>
        </w:trPr>
        <w:tc>
          <w:tcPr>
            <w:tcW w:w="5817" w:type="dxa"/>
            <w:gridSpan w:val="2"/>
            <w:tcBorders>
              <w:top w:val="nil"/>
              <w:left w:val="nil"/>
              <w:bottom w:val="nil"/>
              <w:right w:val="nil"/>
            </w:tcBorders>
          </w:tcPr>
          <w:p w14:paraId="1159BD7E" w14:textId="77777777" w:rsidR="00DC0D7A" w:rsidRPr="00940EC0" w:rsidRDefault="008E798C">
            <w:pPr>
              <w:tabs>
                <w:tab w:val="center" w:pos="1534"/>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94.</w:t>
            </w:r>
            <w:r w:rsidRPr="00940EC0">
              <w:rPr>
                <w:rFonts w:ascii="Times New Roman" w:hAnsi="Times New Roman" w:cs="Times New Roman"/>
                <w:sz w:val="22"/>
              </w:rPr>
              <w:tab/>
              <w:t>Avena nuda L.</w:t>
            </w:r>
          </w:p>
        </w:tc>
        <w:tc>
          <w:tcPr>
            <w:tcW w:w="2179" w:type="dxa"/>
            <w:tcBorders>
              <w:top w:val="nil"/>
              <w:left w:val="nil"/>
              <w:bottom w:val="nil"/>
              <w:right w:val="nil"/>
            </w:tcBorders>
          </w:tcPr>
          <w:p w14:paraId="3AC74BB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ovos nahý</w:t>
            </w:r>
          </w:p>
        </w:tc>
      </w:tr>
      <w:tr w:rsidR="00DC0D7A" w:rsidRPr="00940EC0" w14:paraId="58214F5E" w14:textId="77777777" w:rsidTr="00A94D4E">
        <w:trPr>
          <w:gridAfter w:val="1"/>
          <w:wAfter w:w="1504" w:type="dxa"/>
          <w:trHeight w:val="252"/>
        </w:trPr>
        <w:tc>
          <w:tcPr>
            <w:tcW w:w="5817" w:type="dxa"/>
            <w:gridSpan w:val="2"/>
            <w:tcBorders>
              <w:top w:val="nil"/>
              <w:left w:val="nil"/>
              <w:bottom w:val="nil"/>
              <w:right w:val="nil"/>
            </w:tcBorders>
          </w:tcPr>
          <w:p w14:paraId="507C2171" w14:textId="77777777" w:rsidR="00DC0D7A" w:rsidRPr="00940EC0" w:rsidRDefault="008E798C">
            <w:pPr>
              <w:tabs>
                <w:tab w:val="center" w:pos="1561"/>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95.</w:t>
            </w:r>
            <w:r w:rsidRPr="00940EC0">
              <w:rPr>
                <w:rFonts w:ascii="Times New Roman" w:hAnsi="Times New Roman" w:cs="Times New Roman"/>
                <w:sz w:val="22"/>
              </w:rPr>
              <w:tab/>
              <w:t>Avena sativa L.</w:t>
            </w:r>
          </w:p>
        </w:tc>
        <w:tc>
          <w:tcPr>
            <w:tcW w:w="2179" w:type="dxa"/>
            <w:tcBorders>
              <w:top w:val="nil"/>
              <w:left w:val="nil"/>
              <w:bottom w:val="nil"/>
              <w:right w:val="nil"/>
            </w:tcBorders>
          </w:tcPr>
          <w:p w14:paraId="451BD75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ovos siaty</w:t>
            </w:r>
          </w:p>
        </w:tc>
      </w:tr>
      <w:tr w:rsidR="00DC0D7A" w:rsidRPr="00940EC0" w14:paraId="07707E4A" w14:textId="77777777" w:rsidTr="00A94D4E">
        <w:trPr>
          <w:gridAfter w:val="1"/>
          <w:wAfter w:w="1504" w:type="dxa"/>
          <w:trHeight w:val="504"/>
        </w:trPr>
        <w:tc>
          <w:tcPr>
            <w:tcW w:w="5817" w:type="dxa"/>
            <w:gridSpan w:val="2"/>
            <w:tcBorders>
              <w:top w:val="nil"/>
              <w:left w:val="nil"/>
              <w:bottom w:val="nil"/>
              <w:right w:val="nil"/>
            </w:tcBorders>
          </w:tcPr>
          <w:p w14:paraId="10EEA16B" w14:textId="77777777" w:rsidR="00DC0D7A" w:rsidRPr="00940EC0" w:rsidRDefault="008E798C">
            <w:pPr>
              <w:numPr>
                <w:ilvl w:val="0"/>
                <w:numId w:val="36"/>
              </w:numPr>
              <w:spacing w:after="41" w:line="259" w:lineRule="auto"/>
              <w:ind w:hanging="969"/>
              <w:jc w:val="left"/>
              <w:rPr>
                <w:rFonts w:ascii="Times New Roman" w:hAnsi="Times New Roman" w:cs="Times New Roman"/>
                <w:sz w:val="22"/>
              </w:rPr>
            </w:pPr>
            <w:r w:rsidRPr="00940EC0">
              <w:rPr>
                <w:rFonts w:ascii="Times New Roman" w:hAnsi="Times New Roman" w:cs="Times New Roman"/>
                <w:sz w:val="22"/>
              </w:rPr>
              <w:t>Avena strigosa Scherb.</w:t>
            </w:r>
          </w:p>
          <w:p w14:paraId="2DB3384D" w14:textId="77777777" w:rsidR="00DC0D7A" w:rsidRPr="00940EC0" w:rsidRDefault="008E798C">
            <w:pPr>
              <w:numPr>
                <w:ilvl w:val="0"/>
                <w:numId w:val="36"/>
              </w:numPr>
              <w:spacing w:after="0" w:line="259" w:lineRule="auto"/>
              <w:ind w:hanging="969"/>
              <w:jc w:val="left"/>
              <w:rPr>
                <w:rFonts w:ascii="Times New Roman" w:hAnsi="Times New Roman" w:cs="Times New Roman"/>
                <w:sz w:val="22"/>
              </w:rPr>
            </w:pPr>
            <w:r w:rsidRPr="00940EC0">
              <w:rPr>
                <w:rFonts w:ascii="Times New Roman" w:hAnsi="Times New Roman" w:cs="Times New Roman"/>
                <w:sz w:val="22"/>
              </w:rPr>
              <w:t>Hordeum vulgare L.</w:t>
            </w:r>
          </w:p>
        </w:tc>
        <w:tc>
          <w:tcPr>
            <w:tcW w:w="2179" w:type="dxa"/>
            <w:tcBorders>
              <w:top w:val="nil"/>
              <w:left w:val="nil"/>
              <w:bottom w:val="nil"/>
              <w:right w:val="nil"/>
            </w:tcBorders>
          </w:tcPr>
          <w:p w14:paraId="4F839ED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ovos hrebienkatý</w:t>
            </w:r>
          </w:p>
        </w:tc>
      </w:tr>
      <w:tr w:rsidR="00DC0D7A" w:rsidRPr="00940EC0" w14:paraId="684BBFB5" w14:textId="77777777" w:rsidTr="00A94D4E">
        <w:trPr>
          <w:gridAfter w:val="1"/>
          <w:wAfter w:w="1504" w:type="dxa"/>
          <w:trHeight w:val="235"/>
        </w:trPr>
        <w:tc>
          <w:tcPr>
            <w:tcW w:w="5817" w:type="dxa"/>
            <w:gridSpan w:val="2"/>
            <w:tcBorders>
              <w:top w:val="nil"/>
              <w:left w:val="nil"/>
              <w:bottom w:val="nil"/>
              <w:right w:val="nil"/>
            </w:tcBorders>
          </w:tcPr>
          <w:p w14:paraId="01A97F81" w14:textId="77777777" w:rsidR="00DC0D7A" w:rsidRPr="00940EC0" w:rsidRDefault="008E798C">
            <w:pPr>
              <w:spacing w:after="0" w:line="259" w:lineRule="auto"/>
              <w:ind w:left="969" w:firstLine="0"/>
              <w:jc w:val="left"/>
              <w:rPr>
                <w:rFonts w:ascii="Times New Roman" w:hAnsi="Times New Roman" w:cs="Times New Roman"/>
                <w:sz w:val="22"/>
              </w:rPr>
            </w:pPr>
            <w:r w:rsidRPr="00940EC0">
              <w:rPr>
                <w:rFonts w:ascii="Times New Roman" w:hAnsi="Times New Roman" w:cs="Times New Roman"/>
                <w:sz w:val="22"/>
              </w:rPr>
              <w:t>97.1</w:t>
            </w:r>
          </w:p>
        </w:tc>
        <w:tc>
          <w:tcPr>
            <w:tcW w:w="2179" w:type="dxa"/>
            <w:tcBorders>
              <w:top w:val="nil"/>
              <w:left w:val="nil"/>
              <w:bottom w:val="nil"/>
              <w:right w:val="nil"/>
            </w:tcBorders>
          </w:tcPr>
          <w:p w14:paraId="5E8D283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jačmeň siaty – dvojradový</w:t>
            </w:r>
          </w:p>
        </w:tc>
      </w:tr>
      <w:tr w:rsidR="00DC0D7A" w:rsidRPr="00940EC0" w14:paraId="2E16A580" w14:textId="77777777" w:rsidTr="00A94D4E">
        <w:trPr>
          <w:trHeight w:val="235"/>
        </w:trPr>
        <w:tc>
          <w:tcPr>
            <w:tcW w:w="5817" w:type="dxa"/>
            <w:gridSpan w:val="2"/>
            <w:tcBorders>
              <w:top w:val="nil"/>
              <w:left w:val="nil"/>
              <w:bottom w:val="nil"/>
              <w:right w:val="nil"/>
            </w:tcBorders>
          </w:tcPr>
          <w:p w14:paraId="3D067B3D" w14:textId="77777777" w:rsidR="00DC0D7A" w:rsidRPr="00940EC0" w:rsidRDefault="008E798C">
            <w:pPr>
              <w:spacing w:after="0" w:line="259" w:lineRule="auto"/>
              <w:ind w:left="969" w:firstLine="0"/>
              <w:jc w:val="left"/>
              <w:rPr>
                <w:rFonts w:ascii="Times New Roman" w:hAnsi="Times New Roman" w:cs="Times New Roman"/>
                <w:sz w:val="22"/>
              </w:rPr>
            </w:pPr>
            <w:r w:rsidRPr="00940EC0">
              <w:rPr>
                <w:rFonts w:ascii="Times New Roman" w:hAnsi="Times New Roman" w:cs="Times New Roman"/>
                <w:sz w:val="22"/>
              </w:rPr>
              <w:t>97.2</w:t>
            </w:r>
          </w:p>
        </w:tc>
        <w:tc>
          <w:tcPr>
            <w:tcW w:w="3683" w:type="dxa"/>
            <w:gridSpan w:val="2"/>
            <w:tcBorders>
              <w:top w:val="nil"/>
              <w:left w:val="nil"/>
              <w:bottom w:val="nil"/>
              <w:right w:val="nil"/>
            </w:tcBorders>
          </w:tcPr>
          <w:p w14:paraId="3CB2AFF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jačmeň siaty – šesťradový</w:t>
            </w:r>
          </w:p>
        </w:tc>
      </w:tr>
      <w:tr w:rsidR="00DC0D7A" w:rsidRPr="00940EC0" w14:paraId="3AF03275" w14:textId="77777777" w:rsidTr="00A94D4E">
        <w:trPr>
          <w:trHeight w:val="252"/>
        </w:trPr>
        <w:tc>
          <w:tcPr>
            <w:tcW w:w="5817" w:type="dxa"/>
            <w:gridSpan w:val="2"/>
            <w:tcBorders>
              <w:top w:val="nil"/>
              <w:left w:val="nil"/>
              <w:bottom w:val="nil"/>
              <w:right w:val="nil"/>
            </w:tcBorders>
          </w:tcPr>
          <w:p w14:paraId="35D7ED80" w14:textId="77777777" w:rsidR="00DC0D7A" w:rsidRPr="00940EC0" w:rsidRDefault="008E798C">
            <w:pPr>
              <w:tabs>
                <w:tab w:val="center" w:pos="1552"/>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98.</w:t>
            </w:r>
            <w:r w:rsidRPr="00940EC0">
              <w:rPr>
                <w:rFonts w:ascii="Times New Roman" w:hAnsi="Times New Roman" w:cs="Times New Roman"/>
                <w:sz w:val="22"/>
              </w:rPr>
              <w:tab/>
              <w:t>Oryza sativa L.</w:t>
            </w:r>
          </w:p>
        </w:tc>
        <w:tc>
          <w:tcPr>
            <w:tcW w:w="3683" w:type="dxa"/>
            <w:gridSpan w:val="2"/>
            <w:tcBorders>
              <w:top w:val="nil"/>
              <w:left w:val="nil"/>
              <w:bottom w:val="nil"/>
              <w:right w:val="nil"/>
            </w:tcBorders>
          </w:tcPr>
          <w:p w14:paraId="37BF24B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ryža siata</w:t>
            </w:r>
          </w:p>
        </w:tc>
      </w:tr>
      <w:tr w:rsidR="00DC0D7A" w:rsidRPr="00940EC0" w14:paraId="326E6355" w14:textId="77777777" w:rsidTr="00A94D4E">
        <w:trPr>
          <w:trHeight w:val="252"/>
        </w:trPr>
        <w:tc>
          <w:tcPr>
            <w:tcW w:w="5817" w:type="dxa"/>
            <w:gridSpan w:val="2"/>
            <w:tcBorders>
              <w:top w:val="nil"/>
              <w:left w:val="nil"/>
              <w:bottom w:val="nil"/>
              <w:right w:val="nil"/>
            </w:tcBorders>
          </w:tcPr>
          <w:p w14:paraId="2BCC9244" w14:textId="77777777" w:rsidR="00DC0D7A" w:rsidRPr="00940EC0" w:rsidRDefault="008E798C">
            <w:pPr>
              <w:tabs>
                <w:tab w:val="center" w:pos="1862"/>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99.</w:t>
            </w:r>
            <w:r w:rsidRPr="00940EC0">
              <w:rPr>
                <w:rFonts w:ascii="Times New Roman" w:hAnsi="Times New Roman" w:cs="Times New Roman"/>
                <w:sz w:val="22"/>
              </w:rPr>
              <w:tab/>
              <w:t>Phalaris canariensis L.</w:t>
            </w:r>
          </w:p>
        </w:tc>
        <w:tc>
          <w:tcPr>
            <w:tcW w:w="3683" w:type="dxa"/>
            <w:gridSpan w:val="2"/>
            <w:tcBorders>
              <w:top w:val="nil"/>
              <w:left w:val="nil"/>
              <w:bottom w:val="nil"/>
              <w:right w:val="nil"/>
            </w:tcBorders>
          </w:tcPr>
          <w:p w14:paraId="6213F36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lesknica kanárska</w:t>
            </w:r>
          </w:p>
        </w:tc>
      </w:tr>
      <w:tr w:rsidR="00DC0D7A" w:rsidRPr="00940EC0" w14:paraId="34292815" w14:textId="77777777" w:rsidTr="00A94D4E">
        <w:trPr>
          <w:trHeight w:val="252"/>
        </w:trPr>
        <w:tc>
          <w:tcPr>
            <w:tcW w:w="5817" w:type="dxa"/>
            <w:gridSpan w:val="2"/>
            <w:tcBorders>
              <w:top w:val="nil"/>
              <w:left w:val="nil"/>
              <w:bottom w:val="nil"/>
              <w:right w:val="nil"/>
            </w:tcBorders>
          </w:tcPr>
          <w:p w14:paraId="4FE57956" w14:textId="77777777" w:rsidR="00DC0D7A" w:rsidRPr="00940EC0" w:rsidRDefault="008E798C">
            <w:pPr>
              <w:tabs>
                <w:tab w:val="center" w:pos="1614"/>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100.</w:t>
            </w:r>
            <w:r w:rsidRPr="00940EC0">
              <w:rPr>
                <w:rFonts w:ascii="Times New Roman" w:hAnsi="Times New Roman" w:cs="Times New Roman"/>
                <w:sz w:val="22"/>
              </w:rPr>
              <w:tab/>
              <w:t>Secale cereale L.</w:t>
            </w:r>
          </w:p>
        </w:tc>
        <w:tc>
          <w:tcPr>
            <w:tcW w:w="3683" w:type="dxa"/>
            <w:gridSpan w:val="2"/>
            <w:tcBorders>
              <w:top w:val="nil"/>
              <w:left w:val="nil"/>
              <w:bottom w:val="nil"/>
              <w:right w:val="nil"/>
            </w:tcBorders>
          </w:tcPr>
          <w:p w14:paraId="316CC0B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raž siata</w:t>
            </w:r>
          </w:p>
        </w:tc>
      </w:tr>
      <w:tr w:rsidR="00DC0D7A" w:rsidRPr="00940EC0" w14:paraId="075C31CD" w14:textId="77777777" w:rsidTr="00A94D4E">
        <w:trPr>
          <w:trHeight w:val="252"/>
        </w:trPr>
        <w:tc>
          <w:tcPr>
            <w:tcW w:w="5817" w:type="dxa"/>
            <w:gridSpan w:val="2"/>
            <w:tcBorders>
              <w:top w:val="nil"/>
              <w:left w:val="nil"/>
              <w:bottom w:val="nil"/>
              <w:right w:val="nil"/>
            </w:tcBorders>
          </w:tcPr>
          <w:p w14:paraId="29F3890B" w14:textId="77777777" w:rsidR="00DC0D7A" w:rsidRPr="00940EC0" w:rsidRDefault="008E798C">
            <w:pPr>
              <w:tabs>
                <w:tab w:val="center" w:pos="2097"/>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101.</w:t>
            </w:r>
            <w:r w:rsidRPr="00940EC0">
              <w:rPr>
                <w:rFonts w:ascii="Times New Roman" w:hAnsi="Times New Roman" w:cs="Times New Roman"/>
                <w:sz w:val="22"/>
              </w:rPr>
              <w:tab/>
              <w:t>Sorghum bicolor (L.) Moench</w:t>
            </w:r>
          </w:p>
        </w:tc>
        <w:tc>
          <w:tcPr>
            <w:tcW w:w="3683" w:type="dxa"/>
            <w:gridSpan w:val="2"/>
            <w:tcBorders>
              <w:top w:val="nil"/>
              <w:left w:val="nil"/>
              <w:bottom w:val="nil"/>
              <w:right w:val="nil"/>
            </w:tcBorders>
          </w:tcPr>
          <w:p w14:paraId="7EDD358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cirok dvojfarebný</w:t>
            </w:r>
          </w:p>
        </w:tc>
      </w:tr>
      <w:tr w:rsidR="00DC0D7A" w:rsidRPr="00940EC0" w14:paraId="63CCD010" w14:textId="77777777" w:rsidTr="00A94D4E">
        <w:trPr>
          <w:trHeight w:val="252"/>
        </w:trPr>
        <w:tc>
          <w:tcPr>
            <w:tcW w:w="5817" w:type="dxa"/>
            <w:gridSpan w:val="2"/>
            <w:tcBorders>
              <w:top w:val="nil"/>
              <w:left w:val="nil"/>
              <w:bottom w:val="nil"/>
              <w:right w:val="nil"/>
            </w:tcBorders>
          </w:tcPr>
          <w:p w14:paraId="76EF3559" w14:textId="77777777" w:rsidR="00DC0D7A" w:rsidRPr="00940EC0" w:rsidRDefault="008E798C">
            <w:pPr>
              <w:tabs>
                <w:tab w:val="center" w:pos="2280"/>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102.</w:t>
            </w:r>
            <w:r w:rsidRPr="00940EC0">
              <w:rPr>
                <w:rFonts w:ascii="Times New Roman" w:hAnsi="Times New Roman" w:cs="Times New Roman"/>
                <w:sz w:val="22"/>
              </w:rPr>
              <w:tab/>
              <w:t>Sorghum sudanense (Piper) Stapf</w:t>
            </w:r>
          </w:p>
        </w:tc>
        <w:tc>
          <w:tcPr>
            <w:tcW w:w="3683" w:type="dxa"/>
            <w:gridSpan w:val="2"/>
            <w:tcBorders>
              <w:top w:val="nil"/>
              <w:left w:val="nil"/>
              <w:bottom w:val="nil"/>
              <w:right w:val="nil"/>
            </w:tcBorders>
          </w:tcPr>
          <w:p w14:paraId="51DE9A2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cirok sudánsky</w:t>
            </w:r>
          </w:p>
        </w:tc>
      </w:tr>
      <w:tr w:rsidR="00DC0D7A" w:rsidRPr="00940EC0" w14:paraId="5B11AF4C" w14:textId="77777777" w:rsidTr="00A94D4E">
        <w:trPr>
          <w:trHeight w:val="444"/>
        </w:trPr>
        <w:tc>
          <w:tcPr>
            <w:tcW w:w="5817" w:type="dxa"/>
            <w:gridSpan w:val="2"/>
            <w:tcBorders>
              <w:top w:val="nil"/>
              <w:left w:val="nil"/>
              <w:bottom w:val="nil"/>
              <w:right w:val="nil"/>
            </w:tcBorders>
          </w:tcPr>
          <w:p w14:paraId="4356E65B" w14:textId="77777777" w:rsidR="00DC0D7A" w:rsidRPr="00940EC0" w:rsidRDefault="008E798C">
            <w:pPr>
              <w:tabs>
                <w:tab w:val="center" w:pos="2171"/>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103.</w:t>
            </w:r>
            <w:r w:rsidRPr="00940EC0">
              <w:rPr>
                <w:rFonts w:ascii="Times New Roman" w:hAnsi="Times New Roman" w:cs="Times New Roman"/>
                <w:sz w:val="22"/>
              </w:rPr>
              <w:tab/>
              <w:t>Sorghum bicolor (L.) Moench ×</w:t>
            </w:r>
          </w:p>
          <w:p w14:paraId="77D00427" w14:textId="77777777" w:rsidR="00DC0D7A" w:rsidRPr="00940EC0" w:rsidRDefault="008E798C">
            <w:pPr>
              <w:spacing w:after="0" w:line="259" w:lineRule="auto"/>
              <w:ind w:left="969" w:firstLine="0"/>
              <w:jc w:val="left"/>
              <w:rPr>
                <w:rFonts w:ascii="Times New Roman" w:hAnsi="Times New Roman" w:cs="Times New Roman"/>
                <w:sz w:val="22"/>
              </w:rPr>
            </w:pPr>
            <w:r w:rsidRPr="00940EC0">
              <w:rPr>
                <w:rFonts w:ascii="Times New Roman" w:hAnsi="Times New Roman" w:cs="Times New Roman"/>
                <w:sz w:val="22"/>
              </w:rPr>
              <w:t>Sorghum sudanense (Piper) Stapf</w:t>
            </w:r>
          </w:p>
        </w:tc>
        <w:tc>
          <w:tcPr>
            <w:tcW w:w="3683" w:type="dxa"/>
            <w:gridSpan w:val="2"/>
            <w:tcBorders>
              <w:top w:val="nil"/>
              <w:left w:val="nil"/>
              <w:bottom w:val="nil"/>
              <w:right w:val="nil"/>
            </w:tcBorders>
          </w:tcPr>
          <w:p w14:paraId="023C36D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cirok dvojfarebný × cirok sudánsky</w:t>
            </w:r>
          </w:p>
        </w:tc>
      </w:tr>
      <w:tr w:rsidR="00DC0D7A" w:rsidRPr="00940EC0" w14:paraId="6EC9E6A6" w14:textId="77777777" w:rsidTr="00A94D4E">
        <w:trPr>
          <w:trHeight w:val="252"/>
        </w:trPr>
        <w:tc>
          <w:tcPr>
            <w:tcW w:w="5817" w:type="dxa"/>
            <w:gridSpan w:val="2"/>
            <w:tcBorders>
              <w:top w:val="nil"/>
              <w:left w:val="nil"/>
              <w:bottom w:val="nil"/>
              <w:right w:val="nil"/>
            </w:tcBorders>
          </w:tcPr>
          <w:p w14:paraId="507EEFD8" w14:textId="77777777" w:rsidR="00DC0D7A" w:rsidRPr="00940EC0" w:rsidRDefault="008E798C">
            <w:pPr>
              <w:tabs>
                <w:tab w:val="center" w:pos="2337"/>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104.</w:t>
            </w:r>
            <w:r w:rsidRPr="00940EC0">
              <w:rPr>
                <w:rFonts w:ascii="Times New Roman" w:hAnsi="Times New Roman" w:cs="Times New Roman"/>
                <w:sz w:val="22"/>
              </w:rPr>
              <w:tab/>
              <w:t>× Triticosecale Wittm. ex A. Camus</w:t>
            </w:r>
          </w:p>
        </w:tc>
        <w:tc>
          <w:tcPr>
            <w:tcW w:w="3683" w:type="dxa"/>
            <w:gridSpan w:val="2"/>
            <w:tcBorders>
              <w:top w:val="nil"/>
              <w:left w:val="nil"/>
              <w:bottom w:val="nil"/>
              <w:right w:val="nil"/>
            </w:tcBorders>
          </w:tcPr>
          <w:p w14:paraId="30C41E4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tritikale</w:t>
            </w:r>
          </w:p>
        </w:tc>
      </w:tr>
      <w:tr w:rsidR="00DC0D7A" w:rsidRPr="00940EC0" w14:paraId="5748EB4A" w14:textId="77777777" w:rsidTr="00A94D4E">
        <w:trPr>
          <w:trHeight w:val="252"/>
        </w:trPr>
        <w:tc>
          <w:tcPr>
            <w:tcW w:w="5817" w:type="dxa"/>
            <w:gridSpan w:val="2"/>
            <w:tcBorders>
              <w:top w:val="nil"/>
              <w:left w:val="nil"/>
              <w:bottom w:val="nil"/>
              <w:right w:val="nil"/>
            </w:tcBorders>
          </w:tcPr>
          <w:p w14:paraId="52A2673D" w14:textId="77777777" w:rsidR="00DC0D7A" w:rsidRPr="00940EC0" w:rsidRDefault="008E798C">
            <w:pPr>
              <w:tabs>
                <w:tab w:val="center" w:pos="1784"/>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105.</w:t>
            </w:r>
            <w:r w:rsidRPr="00940EC0">
              <w:rPr>
                <w:rFonts w:ascii="Times New Roman" w:hAnsi="Times New Roman" w:cs="Times New Roman"/>
                <w:sz w:val="22"/>
              </w:rPr>
              <w:tab/>
              <w:t>Triticum aestivum L.</w:t>
            </w:r>
          </w:p>
        </w:tc>
        <w:tc>
          <w:tcPr>
            <w:tcW w:w="3683" w:type="dxa"/>
            <w:gridSpan w:val="2"/>
            <w:tcBorders>
              <w:top w:val="nil"/>
              <w:left w:val="nil"/>
              <w:bottom w:val="nil"/>
              <w:right w:val="nil"/>
            </w:tcBorders>
          </w:tcPr>
          <w:p w14:paraId="3B5F6F9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pšenica letná</w:t>
            </w:r>
          </w:p>
        </w:tc>
      </w:tr>
      <w:tr w:rsidR="00DC0D7A" w:rsidRPr="00940EC0" w14:paraId="63C2102B" w14:textId="77777777" w:rsidTr="00A94D4E">
        <w:trPr>
          <w:trHeight w:val="252"/>
        </w:trPr>
        <w:tc>
          <w:tcPr>
            <w:tcW w:w="5817" w:type="dxa"/>
            <w:gridSpan w:val="2"/>
            <w:tcBorders>
              <w:top w:val="nil"/>
              <w:left w:val="nil"/>
              <w:bottom w:val="nil"/>
              <w:right w:val="nil"/>
            </w:tcBorders>
          </w:tcPr>
          <w:p w14:paraId="23776441" w14:textId="77777777" w:rsidR="00DC0D7A" w:rsidRPr="00940EC0" w:rsidRDefault="008E798C">
            <w:pPr>
              <w:tabs>
                <w:tab w:val="center" w:pos="1822"/>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106.</w:t>
            </w:r>
            <w:r w:rsidRPr="00940EC0">
              <w:rPr>
                <w:rFonts w:ascii="Times New Roman" w:hAnsi="Times New Roman" w:cs="Times New Roman"/>
                <w:sz w:val="22"/>
              </w:rPr>
              <w:tab/>
              <w:t>Triticum durum Desf.</w:t>
            </w:r>
          </w:p>
        </w:tc>
        <w:tc>
          <w:tcPr>
            <w:tcW w:w="3683" w:type="dxa"/>
            <w:gridSpan w:val="2"/>
            <w:tcBorders>
              <w:top w:val="nil"/>
              <w:left w:val="nil"/>
              <w:bottom w:val="nil"/>
              <w:right w:val="nil"/>
            </w:tcBorders>
          </w:tcPr>
          <w:p w14:paraId="364DDA7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pšenica tvrdá</w:t>
            </w:r>
          </w:p>
        </w:tc>
      </w:tr>
      <w:tr w:rsidR="00DC0D7A" w:rsidRPr="00940EC0" w14:paraId="778E3BA3" w14:textId="77777777" w:rsidTr="00A94D4E">
        <w:trPr>
          <w:trHeight w:val="252"/>
        </w:trPr>
        <w:tc>
          <w:tcPr>
            <w:tcW w:w="5817" w:type="dxa"/>
            <w:gridSpan w:val="2"/>
            <w:tcBorders>
              <w:top w:val="nil"/>
              <w:left w:val="nil"/>
              <w:bottom w:val="nil"/>
              <w:right w:val="nil"/>
            </w:tcBorders>
          </w:tcPr>
          <w:p w14:paraId="26F329C6" w14:textId="77777777" w:rsidR="00DC0D7A" w:rsidRPr="00940EC0" w:rsidRDefault="008E798C">
            <w:pPr>
              <w:tabs>
                <w:tab w:val="center" w:pos="1662"/>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107.</w:t>
            </w:r>
            <w:r w:rsidRPr="00940EC0">
              <w:rPr>
                <w:rFonts w:ascii="Times New Roman" w:hAnsi="Times New Roman" w:cs="Times New Roman"/>
                <w:sz w:val="22"/>
              </w:rPr>
              <w:tab/>
              <w:t>Triticum spelta L.</w:t>
            </w:r>
          </w:p>
        </w:tc>
        <w:tc>
          <w:tcPr>
            <w:tcW w:w="3683" w:type="dxa"/>
            <w:gridSpan w:val="2"/>
            <w:tcBorders>
              <w:top w:val="nil"/>
              <w:left w:val="nil"/>
              <w:bottom w:val="nil"/>
              <w:right w:val="nil"/>
            </w:tcBorders>
          </w:tcPr>
          <w:p w14:paraId="599656D6"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pšenica špaldová</w:t>
            </w:r>
          </w:p>
        </w:tc>
      </w:tr>
      <w:tr w:rsidR="00DC0D7A" w:rsidRPr="00940EC0" w14:paraId="36592C9A" w14:textId="77777777" w:rsidTr="00A94D4E">
        <w:trPr>
          <w:trHeight w:val="520"/>
        </w:trPr>
        <w:tc>
          <w:tcPr>
            <w:tcW w:w="5817" w:type="dxa"/>
            <w:gridSpan w:val="2"/>
            <w:tcBorders>
              <w:top w:val="nil"/>
              <w:left w:val="nil"/>
              <w:bottom w:val="nil"/>
              <w:right w:val="nil"/>
            </w:tcBorders>
          </w:tcPr>
          <w:p w14:paraId="2692CBA3" w14:textId="77777777" w:rsidR="00DC0D7A" w:rsidRPr="00940EC0" w:rsidRDefault="008E798C">
            <w:pPr>
              <w:tabs>
                <w:tab w:val="center" w:pos="1440"/>
              </w:tabs>
              <w:spacing w:after="51" w:line="259" w:lineRule="auto"/>
              <w:ind w:left="0" w:firstLine="0"/>
              <w:jc w:val="left"/>
              <w:rPr>
                <w:rFonts w:ascii="Times New Roman" w:hAnsi="Times New Roman" w:cs="Times New Roman"/>
                <w:sz w:val="22"/>
              </w:rPr>
            </w:pPr>
            <w:r w:rsidRPr="00940EC0">
              <w:rPr>
                <w:rFonts w:ascii="Times New Roman" w:hAnsi="Times New Roman" w:cs="Times New Roman"/>
                <w:sz w:val="22"/>
              </w:rPr>
              <w:t>108.</w:t>
            </w:r>
            <w:r w:rsidRPr="00940EC0">
              <w:rPr>
                <w:rFonts w:ascii="Times New Roman" w:hAnsi="Times New Roman" w:cs="Times New Roman"/>
                <w:sz w:val="22"/>
              </w:rPr>
              <w:tab/>
              <w:t>Zea mays L.</w:t>
            </w:r>
          </w:p>
          <w:p w14:paraId="689AE396" w14:textId="77777777" w:rsidR="00A94D4E" w:rsidRPr="00940EC0" w:rsidRDefault="00A94D4E">
            <w:pPr>
              <w:spacing w:after="0" w:line="259" w:lineRule="auto"/>
              <w:ind w:left="0" w:firstLine="0"/>
              <w:jc w:val="left"/>
              <w:rPr>
                <w:rFonts w:ascii="Times New Roman" w:hAnsi="Times New Roman" w:cs="Times New Roman"/>
                <w:b/>
                <w:sz w:val="22"/>
              </w:rPr>
            </w:pPr>
          </w:p>
          <w:p w14:paraId="1919D44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b/>
                <w:sz w:val="22"/>
              </w:rPr>
              <w:t>V. ZEMIAKY</w:t>
            </w:r>
          </w:p>
        </w:tc>
        <w:tc>
          <w:tcPr>
            <w:tcW w:w="3683" w:type="dxa"/>
            <w:gridSpan w:val="2"/>
            <w:tcBorders>
              <w:top w:val="nil"/>
              <w:left w:val="nil"/>
              <w:bottom w:val="nil"/>
              <w:right w:val="nil"/>
            </w:tcBorders>
          </w:tcPr>
          <w:p w14:paraId="0EF05E2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kukurica siata (okrem cukrovej a pukancovej)</w:t>
            </w:r>
          </w:p>
        </w:tc>
      </w:tr>
      <w:tr w:rsidR="00DC0D7A" w:rsidRPr="00940EC0" w14:paraId="0A96783B" w14:textId="77777777" w:rsidTr="00A94D4E">
        <w:trPr>
          <w:trHeight w:val="520"/>
        </w:trPr>
        <w:tc>
          <w:tcPr>
            <w:tcW w:w="5817" w:type="dxa"/>
            <w:gridSpan w:val="2"/>
            <w:tcBorders>
              <w:top w:val="nil"/>
              <w:left w:val="nil"/>
              <w:bottom w:val="nil"/>
              <w:right w:val="nil"/>
            </w:tcBorders>
          </w:tcPr>
          <w:p w14:paraId="1610E464" w14:textId="77777777" w:rsidR="00DC0D7A" w:rsidRPr="00940EC0" w:rsidRDefault="008E798C">
            <w:pPr>
              <w:tabs>
                <w:tab w:val="center" w:pos="1872"/>
              </w:tabs>
              <w:spacing w:after="51" w:line="259" w:lineRule="auto"/>
              <w:ind w:left="0" w:firstLine="0"/>
              <w:jc w:val="left"/>
              <w:rPr>
                <w:rFonts w:ascii="Times New Roman" w:hAnsi="Times New Roman" w:cs="Times New Roman"/>
                <w:sz w:val="22"/>
              </w:rPr>
            </w:pPr>
            <w:r w:rsidRPr="00940EC0">
              <w:rPr>
                <w:rFonts w:ascii="Times New Roman" w:hAnsi="Times New Roman" w:cs="Times New Roman"/>
                <w:sz w:val="22"/>
              </w:rPr>
              <w:t>109.</w:t>
            </w:r>
            <w:r w:rsidRPr="00940EC0">
              <w:rPr>
                <w:rFonts w:ascii="Times New Roman" w:hAnsi="Times New Roman" w:cs="Times New Roman"/>
                <w:sz w:val="22"/>
              </w:rPr>
              <w:tab/>
              <w:t>Solanum tuberosum L.</w:t>
            </w:r>
          </w:p>
          <w:p w14:paraId="21169F01" w14:textId="77777777" w:rsidR="00A94D4E" w:rsidRPr="00940EC0" w:rsidRDefault="00A94D4E">
            <w:pPr>
              <w:spacing w:after="0" w:line="259" w:lineRule="auto"/>
              <w:ind w:left="0" w:firstLine="0"/>
              <w:jc w:val="left"/>
              <w:rPr>
                <w:rFonts w:ascii="Times New Roman" w:hAnsi="Times New Roman" w:cs="Times New Roman"/>
                <w:b/>
                <w:sz w:val="22"/>
              </w:rPr>
            </w:pPr>
          </w:p>
          <w:p w14:paraId="7BDEB88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b/>
                <w:sz w:val="22"/>
              </w:rPr>
              <w:t>VI. ZELENINY</w:t>
            </w:r>
          </w:p>
        </w:tc>
        <w:tc>
          <w:tcPr>
            <w:tcW w:w="3683" w:type="dxa"/>
            <w:gridSpan w:val="2"/>
            <w:tcBorders>
              <w:top w:val="nil"/>
              <w:left w:val="nil"/>
              <w:bottom w:val="nil"/>
              <w:right w:val="nil"/>
            </w:tcBorders>
          </w:tcPr>
          <w:p w14:paraId="2A5B45E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zemiak</w:t>
            </w:r>
          </w:p>
        </w:tc>
      </w:tr>
      <w:tr w:rsidR="00DC0D7A" w:rsidRPr="00940EC0" w14:paraId="0CC15198" w14:textId="77777777" w:rsidTr="00A94D4E">
        <w:trPr>
          <w:trHeight w:val="520"/>
        </w:trPr>
        <w:tc>
          <w:tcPr>
            <w:tcW w:w="5817" w:type="dxa"/>
            <w:gridSpan w:val="2"/>
            <w:tcBorders>
              <w:top w:val="nil"/>
              <w:left w:val="nil"/>
              <w:bottom w:val="nil"/>
              <w:right w:val="nil"/>
            </w:tcBorders>
          </w:tcPr>
          <w:p w14:paraId="498F2ED3" w14:textId="77777777" w:rsidR="00DC0D7A" w:rsidRPr="00940EC0" w:rsidRDefault="008E798C">
            <w:pPr>
              <w:tabs>
                <w:tab w:val="center" w:pos="1801"/>
              </w:tabs>
              <w:spacing w:after="51" w:line="259" w:lineRule="auto"/>
              <w:ind w:left="0" w:firstLine="0"/>
              <w:jc w:val="left"/>
              <w:rPr>
                <w:rFonts w:ascii="Times New Roman" w:hAnsi="Times New Roman" w:cs="Times New Roman"/>
                <w:sz w:val="22"/>
              </w:rPr>
            </w:pPr>
            <w:r w:rsidRPr="00940EC0">
              <w:rPr>
                <w:rFonts w:ascii="Times New Roman" w:hAnsi="Times New Roman" w:cs="Times New Roman"/>
                <w:sz w:val="22"/>
              </w:rPr>
              <w:t>110.</w:t>
            </w:r>
            <w:r w:rsidRPr="00940EC0">
              <w:rPr>
                <w:rFonts w:ascii="Times New Roman" w:hAnsi="Times New Roman" w:cs="Times New Roman"/>
                <w:sz w:val="22"/>
              </w:rPr>
              <w:tab/>
              <w:t>Cichorium intybus L.</w:t>
            </w:r>
          </w:p>
          <w:p w14:paraId="150421C2" w14:textId="77777777" w:rsidR="00A94D4E" w:rsidRPr="00940EC0" w:rsidRDefault="00A94D4E">
            <w:pPr>
              <w:spacing w:after="0" w:line="259" w:lineRule="auto"/>
              <w:ind w:left="0" w:firstLine="0"/>
              <w:jc w:val="left"/>
              <w:rPr>
                <w:rFonts w:ascii="Times New Roman" w:hAnsi="Times New Roman" w:cs="Times New Roman"/>
                <w:b/>
                <w:sz w:val="22"/>
              </w:rPr>
            </w:pPr>
          </w:p>
          <w:p w14:paraId="5A8FBF6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b/>
                <w:sz w:val="22"/>
              </w:rPr>
              <w:t>VII. OSTATNÉ DRUHY</w:t>
            </w:r>
          </w:p>
        </w:tc>
        <w:tc>
          <w:tcPr>
            <w:tcW w:w="3683" w:type="dxa"/>
            <w:gridSpan w:val="2"/>
            <w:tcBorders>
              <w:top w:val="nil"/>
              <w:left w:val="nil"/>
              <w:bottom w:val="nil"/>
              <w:right w:val="nil"/>
            </w:tcBorders>
          </w:tcPr>
          <w:p w14:paraId="57AFC264" w14:textId="77777777" w:rsidR="00DC0D7A" w:rsidRPr="00940EC0" w:rsidRDefault="008E798C">
            <w:pPr>
              <w:spacing w:after="0" w:line="259" w:lineRule="auto"/>
              <w:ind w:left="0" w:firstLine="0"/>
              <w:rPr>
                <w:rFonts w:ascii="Times New Roman" w:hAnsi="Times New Roman" w:cs="Times New Roman"/>
                <w:sz w:val="22"/>
              </w:rPr>
            </w:pPr>
            <w:r w:rsidRPr="00940EC0">
              <w:rPr>
                <w:rFonts w:ascii="Times New Roman" w:hAnsi="Times New Roman" w:cs="Times New Roman"/>
                <w:sz w:val="22"/>
              </w:rPr>
              <w:t>čakanka obyčajná siata cigóriová (priemyselná)</w:t>
            </w:r>
          </w:p>
        </w:tc>
      </w:tr>
      <w:tr w:rsidR="00DC0D7A" w:rsidRPr="00940EC0" w14:paraId="72B0584A" w14:textId="77777777" w:rsidTr="00A94D4E">
        <w:trPr>
          <w:trHeight w:val="252"/>
        </w:trPr>
        <w:tc>
          <w:tcPr>
            <w:tcW w:w="5817" w:type="dxa"/>
            <w:gridSpan w:val="2"/>
            <w:tcBorders>
              <w:top w:val="nil"/>
              <w:left w:val="nil"/>
              <w:bottom w:val="nil"/>
              <w:right w:val="nil"/>
            </w:tcBorders>
          </w:tcPr>
          <w:p w14:paraId="6F63F0D5" w14:textId="77777777" w:rsidR="00DC0D7A" w:rsidRPr="00940EC0" w:rsidRDefault="008E798C">
            <w:pPr>
              <w:tabs>
                <w:tab w:val="center" w:pos="1245"/>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111.</w:t>
            </w:r>
            <w:r w:rsidRPr="00940EC0">
              <w:rPr>
                <w:rFonts w:ascii="Times New Roman" w:hAnsi="Times New Roman" w:cs="Times New Roman"/>
                <w:sz w:val="22"/>
              </w:rPr>
              <w:tab/>
              <w:t>Vitis L.</w:t>
            </w:r>
          </w:p>
        </w:tc>
        <w:tc>
          <w:tcPr>
            <w:tcW w:w="3683" w:type="dxa"/>
            <w:gridSpan w:val="2"/>
            <w:tcBorders>
              <w:top w:val="nil"/>
              <w:left w:val="nil"/>
              <w:bottom w:val="nil"/>
              <w:right w:val="nil"/>
            </w:tcBorders>
          </w:tcPr>
          <w:p w14:paraId="681B198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vinič hroznorodý</w:t>
            </w:r>
          </w:p>
        </w:tc>
      </w:tr>
      <w:tr w:rsidR="00DC0D7A" w:rsidRPr="00940EC0" w14:paraId="08BDCF33" w14:textId="77777777" w:rsidTr="00A94D4E">
        <w:trPr>
          <w:trHeight w:val="235"/>
        </w:trPr>
        <w:tc>
          <w:tcPr>
            <w:tcW w:w="5817" w:type="dxa"/>
            <w:gridSpan w:val="2"/>
            <w:tcBorders>
              <w:top w:val="nil"/>
              <w:left w:val="nil"/>
              <w:bottom w:val="nil"/>
              <w:right w:val="nil"/>
            </w:tcBorders>
          </w:tcPr>
          <w:p w14:paraId="72380AD0" w14:textId="77777777" w:rsidR="00DC0D7A" w:rsidRPr="00940EC0" w:rsidRDefault="008E798C">
            <w:pPr>
              <w:tabs>
                <w:tab w:val="center" w:pos="1765"/>
              </w:tabs>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112.</w:t>
            </w:r>
            <w:r w:rsidRPr="00940EC0">
              <w:rPr>
                <w:rFonts w:ascii="Times New Roman" w:hAnsi="Times New Roman" w:cs="Times New Roman"/>
                <w:sz w:val="22"/>
              </w:rPr>
              <w:tab/>
              <w:t>Humulus lupulus L.</w:t>
            </w:r>
          </w:p>
        </w:tc>
        <w:tc>
          <w:tcPr>
            <w:tcW w:w="3683" w:type="dxa"/>
            <w:gridSpan w:val="2"/>
            <w:tcBorders>
              <w:top w:val="nil"/>
              <w:left w:val="nil"/>
              <w:bottom w:val="nil"/>
              <w:right w:val="nil"/>
            </w:tcBorders>
          </w:tcPr>
          <w:p w14:paraId="6B03B82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chmeľ</w:t>
            </w:r>
          </w:p>
        </w:tc>
      </w:tr>
    </w:tbl>
    <w:p w14:paraId="74C28F32" w14:textId="77777777" w:rsidR="00DC0D7A" w:rsidRPr="00940EC0" w:rsidRDefault="008E798C">
      <w:pPr>
        <w:rPr>
          <w:rFonts w:ascii="Times New Roman" w:hAnsi="Times New Roman" w:cs="Times New Roman"/>
          <w:sz w:val="22"/>
        </w:rPr>
      </w:pPr>
      <w:r w:rsidRPr="00940EC0">
        <w:rPr>
          <w:rFonts w:ascii="Times New Roman" w:hAnsi="Times New Roman" w:cs="Times New Roman"/>
          <w:sz w:val="22"/>
        </w:rPr>
        <w:br w:type="page"/>
      </w:r>
    </w:p>
    <w:p w14:paraId="66FC6FCA" w14:textId="77777777" w:rsidR="00DC0D7A" w:rsidRPr="00940EC0" w:rsidRDefault="008E798C">
      <w:pPr>
        <w:spacing w:after="10" w:line="248" w:lineRule="auto"/>
        <w:ind w:left="6009" w:right="-15"/>
        <w:jc w:val="right"/>
        <w:rPr>
          <w:rFonts w:ascii="Times New Roman" w:hAnsi="Times New Roman" w:cs="Times New Roman"/>
          <w:sz w:val="22"/>
        </w:rPr>
      </w:pPr>
      <w:r w:rsidRPr="00940EC0">
        <w:rPr>
          <w:rFonts w:ascii="Times New Roman" w:hAnsi="Times New Roman" w:cs="Times New Roman"/>
          <w:b/>
          <w:sz w:val="22"/>
        </w:rPr>
        <w:lastRenderedPageBreak/>
        <w:t>Príloha č. 3</w:t>
      </w:r>
    </w:p>
    <w:p w14:paraId="7D5997AF" w14:textId="77777777" w:rsidR="00DC0D7A" w:rsidRPr="00940EC0" w:rsidRDefault="008E798C">
      <w:pPr>
        <w:spacing w:after="612" w:line="248" w:lineRule="auto"/>
        <w:ind w:left="6009" w:right="-15"/>
        <w:jc w:val="right"/>
        <w:rPr>
          <w:rFonts w:ascii="Times New Roman" w:hAnsi="Times New Roman" w:cs="Times New Roman"/>
          <w:sz w:val="22"/>
        </w:rPr>
      </w:pPr>
      <w:r w:rsidRPr="00940EC0">
        <w:rPr>
          <w:rFonts w:ascii="Times New Roman" w:hAnsi="Times New Roman" w:cs="Times New Roman"/>
          <w:b/>
          <w:sz w:val="22"/>
        </w:rPr>
        <w:t>k nariadeniu vlády č. 50/2007 Z. z.</w:t>
      </w:r>
    </w:p>
    <w:p w14:paraId="711D05B7" w14:textId="77777777" w:rsidR="00DC0D7A" w:rsidRPr="00940EC0" w:rsidRDefault="008E798C">
      <w:pPr>
        <w:pStyle w:val="Nadpis1"/>
        <w:spacing w:after="184"/>
        <w:ind w:left="100" w:right="90"/>
        <w:rPr>
          <w:rFonts w:ascii="Times New Roman" w:hAnsi="Times New Roman" w:cs="Times New Roman"/>
          <w:sz w:val="22"/>
        </w:rPr>
      </w:pPr>
      <w:r w:rsidRPr="00940EC0">
        <w:rPr>
          <w:rFonts w:ascii="Times New Roman" w:hAnsi="Times New Roman" w:cs="Times New Roman"/>
          <w:sz w:val="22"/>
        </w:rPr>
        <w:t>POŽIADAVKY NA VYKONÁVANIE ODRODOVÝCH SKÚŠOK</w:t>
      </w:r>
    </w:p>
    <w:p w14:paraId="0171221D"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xml:space="preserve">ČASŤ A </w:t>
      </w:r>
    </w:p>
    <w:p w14:paraId="6C3663E9" w14:textId="77777777" w:rsidR="00DC0D7A" w:rsidRPr="00940EC0" w:rsidRDefault="008E798C">
      <w:pPr>
        <w:spacing w:after="105"/>
        <w:ind w:left="237"/>
        <w:rPr>
          <w:rFonts w:ascii="Times New Roman" w:hAnsi="Times New Roman" w:cs="Times New Roman"/>
          <w:sz w:val="22"/>
        </w:rPr>
      </w:pPr>
      <w:r w:rsidRPr="00940EC0">
        <w:rPr>
          <w:rFonts w:ascii="Times New Roman" w:hAnsi="Times New Roman" w:cs="Times New Roman"/>
          <w:sz w:val="22"/>
        </w:rPr>
        <w:t>POĽNÉ PLODINY A ZELENINY</w:t>
      </w:r>
    </w:p>
    <w:p w14:paraId="7DA3D661" w14:textId="005DF946" w:rsidR="00D97B48" w:rsidRPr="00940EC0" w:rsidRDefault="00D97B48" w:rsidP="00D97B48">
      <w:pPr>
        <w:autoSpaceDE w:val="0"/>
        <w:autoSpaceDN w:val="0"/>
        <w:adjustRightInd w:val="0"/>
        <w:spacing w:after="0" w:line="240" w:lineRule="auto"/>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1. Skúšky DUS sa vykonávajú podľa protokolov </w:t>
      </w:r>
      <w:del w:id="114" w:author="Adamcova Barbora" w:date="2023-04-27T16:59:00Z">
        <w:r w:rsidRPr="00940EC0" w:rsidDel="006D64C6">
          <w:rPr>
            <w:rFonts w:ascii="Times New Roman" w:hAnsi="Times New Roman" w:cs="Times New Roman"/>
            <w:bCs/>
            <w:color w:val="auto"/>
            <w:sz w:val="24"/>
            <w:szCs w:val="24"/>
          </w:rPr>
          <w:delText xml:space="preserve">na určenie odlišnosti, vyrovnanosti a stálosti Úradu Spoločenstva pre odrody rastlín (ďalej len „protokoly CPVO“) </w:delText>
        </w:r>
      </w:del>
      <w:ins w:id="115" w:author="Adamcova Barbora" w:date="2023-04-27T16:59:00Z">
        <w:r w:rsidR="006D64C6">
          <w:rPr>
            <w:rFonts w:ascii="Times New Roman" w:hAnsi="Times New Roman" w:cs="Times New Roman"/>
            <w:bCs/>
            <w:color w:val="auto"/>
            <w:sz w:val="24"/>
            <w:szCs w:val="24"/>
          </w:rPr>
          <w:t xml:space="preserve">CPVO </w:t>
        </w:r>
      </w:ins>
      <w:r w:rsidRPr="00940EC0">
        <w:rPr>
          <w:rFonts w:ascii="Times New Roman" w:hAnsi="Times New Roman" w:cs="Times New Roman"/>
          <w:bCs/>
          <w:color w:val="auto"/>
          <w:sz w:val="24"/>
          <w:szCs w:val="24"/>
        </w:rPr>
        <w:t>pri týchto druhoch poľnohospodárskych plodín:</w:t>
      </w:r>
    </w:p>
    <w:p w14:paraId="116452D5" w14:textId="77777777" w:rsidR="00D97B48" w:rsidRPr="00940EC0" w:rsidRDefault="00D97B48" w:rsidP="00D97B48">
      <w:pPr>
        <w:autoSpaceDE w:val="0"/>
        <w:autoSpaceDN w:val="0"/>
        <w:adjustRightInd w:val="0"/>
        <w:spacing w:after="0" w:line="240" w:lineRule="auto"/>
        <w:rPr>
          <w:rFonts w:ascii="Times New Roman" w:hAnsi="Times New Roman" w:cs="Times New Roman"/>
          <w:bCs/>
          <w:color w:val="auto"/>
          <w:sz w:val="24"/>
          <w:szCs w:val="24"/>
        </w:rPr>
      </w:pPr>
    </w:p>
    <w:p w14:paraId="50CA7824" w14:textId="77777777" w:rsidR="00D97B48" w:rsidRPr="00940EC0" w:rsidRDefault="00D97B48" w:rsidP="00D97B48">
      <w:pPr>
        <w:pStyle w:val="Odsekzoznamu"/>
        <w:numPr>
          <w:ilvl w:val="0"/>
          <w:numId w:val="37"/>
        </w:numPr>
        <w:autoSpaceDE w:val="0"/>
        <w:autoSpaceDN w:val="0"/>
        <w:adjustRightInd w:val="0"/>
        <w:spacing w:after="0" w:line="240" w:lineRule="auto"/>
        <w:ind w:left="284" w:hanging="284"/>
        <w:jc w:val="left"/>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poľné plodiny</w:t>
      </w:r>
    </w:p>
    <w:tbl>
      <w:tblPr>
        <w:tblStyle w:val="Mriekatabuky"/>
        <w:tblW w:w="0" w:type="auto"/>
        <w:tblLook w:val="04A0" w:firstRow="1" w:lastRow="0" w:firstColumn="1" w:lastColumn="0" w:noHBand="0" w:noVBand="1"/>
      </w:tblPr>
      <w:tblGrid>
        <w:gridCol w:w="3020"/>
        <w:gridCol w:w="3021"/>
        <w:gridCol w:w="3021"/>
      </w:tblGrid>
      <w:tr w:rsidR="00E3515F" w:rsidRPr="00940EC0" w14:paraId="5ECFBCC4" w14:textId="77777777" w:rsidTr="00D97B48">
        <w:trPr>
          <w:trHeight w:val="286"/>
          <w:tblHeader/>
        </w:trPr>
        <w:tc>
          <w:tcPr>
            <w:tcW w:w="3020" w:type="dxa"/>
            <w:vAlign w:val="center"/>
          </w:tcPr>
          <w:p w14:paraId="026FD0DA" w14:textId="77777777" w:rsidR="00D97B48" w:rsidRPr="00940EC0" w:rsidRDefault="00D97B48" w:rsidP="0008366B">
            <w:pPr>
              <w:autoSpaceDE w:val="0"/>
              <w:autoSpaceDN w:val="0"/>
              <w:adjustRightInd w:val="0"/>
              <w:rPr>
                <w:rFonts w:ascii="Times New Roman" w:hAnsi="Times New Roman" w:cs="Times New Roman"/>
                <w:b/>
                <w:bCs/>
                <w:color w:val="auto"/>
                <w:sz w:val="24"/>
                <w:szCs w:val="24"/>
              </w:rPr>
            </w:pPr>
            <w:r w:rsidRPr="00940EC0">
              <w:rPr>
                <w:rFonts w:ascii="Times New Roman" w:hAnsi="Times New Roman" w:cs="Times New Roman"/>
                <w:b/>
                <w:bCs/>
                <w:color w:val="auto"/>
                <w:sz w:val="24"/>
                <w:szCs w:val="24"/>
              </w:rPr>
              <w:t>Vedecký názov</w:t>
            </w:r>
          </w:p>
        </w:tc>
        <w:tc>
          <w:tcPr>
            <w:tcW w:w="3021" w:type="dxa"/>
            <w:vAlign w:val="center"/>
          </w:tcPr>
          <w:p w14:paraId="16ABF185" w14:textId="77777777" w:rsidR="00D97B48" w:rsidRPr="00940EC0" w:rsidRDefault="00D97B48" w:rsidP="0008366B">
            <w:pPr>
              <w:autoSpaceDE w:val="0"/>
              <w:autoSpaceDN w:val="0"/>
              <w:adjustRightInd w:val="0"/>
              <w:rPr>
                <w:rFonts w:ascii="Times New Roman" w:hAnsi="Times New Roman" w:cs="Times New Roman"/>
                <w:b/>
                <w:bCs/>
                <w:color w:val="auto"/>
                <w:sz w:val="24"/>
                <w:szCs w:val="24"/>
              </w:rPr>
            </w:pPr>
            <w:r w:rsidRPr="00940EC0">
              <w:rPr>
                <w:rFonts w:ascii="Times New Roman" w:hAnsi="Times New Roman" w:cs="Times New Roman"/>
                <w:b/>
                <w:bCs/>
                <w:color w:val="auto"/>
                <w:sz w:val="24"/>
                <w:szCs w:val="24"/>
              </w:rPr>
              <w:t>Bežný názov</w:t>
            </w:r>
          </w:p>
        </w:tc>
        <w:tc>
          <w:tcPr>
            <w:tcW w:w="3021" w:type="dxa"/>
            <w:vAlign w:val="center"/>
          </w:tcPr>
          <w:p w14:paraId="5D5D493E" w14:textId="77777777" w:rsidR="00D97B48" w:rsidRPr="00940EC0" w:rsidRDefault="00D97B48" w:rsidP="0008366B">
            <w:pPr>
              <w:autoSpaceDE w:val="0"/>
              <w:autoSpaceDN w:val="0"/>
              <w:adjustRightInd w:val="0"/>
              <w:rPr>
                <w:rFonts w:ascii="Times New Roman" w:hAnsi="Times New Roman" w:cs="Times New Roman"/>
                <w:b/>
                <w:bCs/>
                <w:color w:val="auto"/>
                <w:sz w:val="24"/>
                <w:szCs w:val="24"/>
              </w:rPr>
            </w:pPr>
            <w:r w:rsidRPr="00940EC0">
              <w:rPr>
                <w:rFonts w:ascii="Times New Roman" w:hAnsi="Times New Roman" w:cs="Times New Roman"/>
                <w:b/>
                <w:bCs/>
                <w:color w:val="auto"/>
                <w:sz w:val="24"/>
                <w:szCs w:val="24"/>
              </w:rPr>
              <w:t>Protokol CPVO</w:t>
            </w:r>
          </w:p>
        </w:tc>
      </w:tr>
      <w:tr w:rsidR="00E3515F" w:rsidRPr="00940EC0" w14:paraId="5BDBE331" w14:textId="77777777" w:rsidTr="00D97B48">
        <w:tc>
          <w:tcPr>
            <w:tcW w:w="3020" w:type="dxa"/>
          </w:tcPr>
          <w:p w14:paraId="6289A4F6"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Dactylis glomerata L. </w:t>
            </w:r>
          </w:p>
        </w:tc>
        <w:tc>
          <w:tcPr>
            <w:tcW w:w="3021" w:type="dxa"/>
          </w:tcPr>
          <w:p w14:paraId="558A519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reznačka laločnatá</w:t>
            </w:r>
          </w:p>
        </w:tc>
        <w:tc>
          <w:tcPr>
            <w:tcW w:w="3021" w:type="dxa"/>
          </w:tcPr>
          <w:p w14:paraId="366856E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31/1 z 25. 3. 2021</w:t>
            </w:r>
          </w:p>
        </w:tc>
      </w:tr>
      <w:tr w:rsidR="00E3515F" w:rsidRPr="00940EC0" w14:paraId="0FDC3D8E" w14:textId="77777777" w:rsidTr="00D97B48">
        <w:tc>
          <w:tcPr>
            <w:tcW w:w="3020" w:type="dxa"/>
          </w:tcPr>
          <w:p w14:paraId="1DA7BCD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Festuca arundinacea Schreb.</w:t>
            </w:r>
          </w:p>
        </w:tc>
        <w:tc>
          <w:tcPr>
            <w:tcW w:w="3021" w:type="dxa"/>
          </w:tcPr>
          <w:p w14:paraId="47058A5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kostrava trsteníkovitá</w:t>
            </w:r>
          </w:p>
        </w:tc>
        <w:tc>
          <w:tcPr>
            <w:tcW w:w="3021" w:type="dxa"/>
          </w:tcPr>
          <w:p w14:paraId="3A98B81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39/1 z 1. 10. 2015</w:t>
            </w:r>
          </w:p>
        </w:tc>
      </w:tr>
      <w:tr w:rsidR="00E3515F" w:rsidRPr="00940EC0" w14:paraId="46440019" w14:textId="77777777" w:rsidTr="00D97B48">
        <w:tc>
          <w:tcPr>
            <w:tcW w:w="3020" w:type="dxa"/>
          </w:tcPr>
          <w:p w14:paraId="0F321E38"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Festuca filiformis Pourr.</w:t>
            </w:r>
          </w:p>
        </w:tc>
        <w:tc>
          <w:tcPr>
            <w:tcW w:w="3021" w:type="dxa"/>
          </w:tcPr>
          <w:p w14:paraId="10BE159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kostrava vláskovitá</w:t>
            </w:r>
          </w:p>
        </w:tc>
        <w:tc>
          <w:tcPr>
            <w:tcW w:w="3021" w:type="dxa"/>
          </w:tcPr>
          <w:p w14:paraId="674E69F6"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67/1 z 23. 6. 2011</w:t>
            </w:r>
          </w:p>
        </w:tc>
      </w:tr>
      <w:tr w:rsidR="00E3515F" w:rsidRPr="00940EC0" w14:paraId="4B6762B7" w14:textId="77777777" w:rsidTr="00D97B48">
        <w:tc>
          <w:tcPr>
            <w:tcW w:w="3020" w:type="dxa"/>
          </w:tcPr>
          <w:p w14:paraId="39C490F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Festuca ovina L.</w:t>
            </w:r>
          </w:p>
        </w:tc>
        <w:tc>
          <w:tcPr>
            <w:tcW w:w="3021" w:type="dxa"/>
          </w:tcPr>
          <w:p w14:paraId="44FAB51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kostrava ovčia</w:t>
            </w:r>
          </w:p>
        </w:tc>
        <w:tc>
          <w:tcPr>
            <w:tcW w:w="3021" w:type="dxa"/>
          </w:tcPr>
          <w:p w14:paraId="610301C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67/1 z 23. 6. 2011</w:t>
            </w:r>
          </w:p>
        </w:tc>
      </w:tr>
      <w:tr w:rsidR="00E3515F" w:rsidRPr="00940EC0" w14:paraId="6FC3F2EA" w14:textId="77777777" w:rsidTr="00D97B48">
        <w:tc>
          <w:tcPr>
            <w:tcW w:w="3020" w:type="dxa"/>
          </w:tcPr>
          <w:p w14:paraId="5842EE4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Festuca pratensis Huds.</w:t>
            </w:r>
          </w:p>
        </w:tc>
        <w:tc>
          <w:tcPr>
            <w:tcW w:w="3021" w:type="dxa"/>
          </w:tcPr>
          <w:p w14:paraId="1ABB236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kostrava lúčna</w:t>
            </w:r>
          </w:p>
        </w:tc>
        <w:tc>
          <w:tcPr>
            <w:tcW w:w="3021" w:type="dxa"/>
          </w:tcPr>
          <w:p w14:paraId="184A26E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39/1 z 1. 10. 2015</w:t>
            </w:r>
          </w:p>
        </w:tc>
      </w:tr>
      <w:tr w:rsidR="00E3515F" w:rsidRPr="00940EC0" w14:paraId="7D4FEFB8" w14:textId="77777777" w:rsidTr="00D97B48">
        <w:tc>
          <w:tcPr>
            <w:tcW w:w="3020" w:type="dxa"/>
          </w:tcPr>
          <w:p w14:paraId="4B4AEA4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Festuca rubra L.</w:t>
            </w:r>
          </w:p>
        </w:tc>
        <w:tc>
          <w:tcPr>
            <w:tcW w:w="3021" w:type="dxa"/>
          </w:tcPr>
          <w:p w14:paraId="140A7598"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kostrava červená</w:t>
            </w:r>
          </w:p>
        </w:tc>
        <w:tc>
          <w:tcPr>
            <w:tcW w:w="3021" w:type="dxa"/>
          </w:tcPr>
          <w:p w14:paraId="704E0CD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67/1 z 23. 6. 2011</w:t>
            </w:r>
          </w:p>
        </w:tc>
      </w:tr>
      <w:tr w:rsidR="00E3515F" w:rsidRPr="00940EC0" w14:paraId="14702456" w14:textId="77777777" w:rsidTr="00D97B48">
        <w:tc>
          <w:tcPr>
            <w:tcW w:w="3020" w:type="dxa"/>
          </w:tcPr>
          <w:p w14:paraId="7EAC4EA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Festuca trachyphylla (Hack.) Hack.</w:t>
            </w:r>
          </w:p>
        </w:tc>
        <w:tc>
          <w:tcPr>
            <w:tcW w:w="3021" w:type="dxa"/>
          </w:tcPr>
          <w:p w14:paraId="3352D47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kostrava drsnolistá</w:t>
            </w:r>
          </w:p>
        </w:tc>
        <w:tc>
          <w:tcPr>
            <w:tcW w:w="3021" w:type="dxa"/>
          </w:tcPr>
          <w:p w14:paraId="0BAD5A5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67/1 z 23. 6. 2011</w:t>
            </w:r>
          </w:p>
        </w:tc>
      </w:tr>
      <w:tr w:rsidR="00E3515F" w:rsidRPr="00940EC0" w14:paraId="2BF28385" w14:textId="77777777" w:rsidTr="00D97B48">
        <w:tc>
          <w:tcPr>
            <w:tcW w:w="3020" w:type="dxa"/>
          </w:tcPr>
          <w:p w14:paraId="2D2EB17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Lolium multiflorum Lam.</w:t>
            </w:r>
          </w:p>
        </w:tc>
        <w:tc>
          <w:tcPr>
            <w:tcW w:w="3021" w:type="dxa"/>
          </w:tcPr>
          <w:p w14:paraId="735ADAE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mätonoh mnohokvetý jednoročný a taliansky</w:t>
            </w:r>
          </w:p>
        </w:tc>
        <w:tc>
          <w:tcPr>
            <w:tcW w:w="3021" w:type="dxa"/>
          </w:tcPr>
          <w:p w14:paraId="7F8BA98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4/2 z 19. 3. 2019</w:t>
            </w:r>
          </w:p>
        </w:tc>
      </w:tr>
      <w:tr w:rsidR="00E3515F" w:rsidRPr="00940EC0" w14:paraId="36E2E927" w14:textId="77777777" w:rsidTr="00D97B48">
        <w:tc>
          <w:tcPr>
            <w:tcW w:w="3020" w:type="dxa"/>
          </w:tcPr>
          <w:p w14:paraId="11AC4E1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Lolium perenne L.</w:t>
            </w:r>
          </w:p>
        </w:tc>
        <w:tc>
          <w:tcPr>
            <w:tcW w:w="3021" w:type="dxa"/>
          </w:tcPr>
          <w:p w14:paraId="1A3BF0B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mätonoh trváci</w:t>
            </w:r>
          </w:p>
        </w:tc>
        <w:tc>
          <w:tcPr>
            <w:tcW w:w="3021" w:type="dxa"/>
          </w:tcPr>
          <w:p w14:paraId="088D7C36"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4/2 z 19. 3. 2019</w:t>
            </w:r>
          </w:p>
        </w:tc>
      </w:tr>
      <w:tr w:rsidR="00E3515F" w:rsidRPr="00940EC0" w14:paraId="207B5139" w14:textId="77777777" w:rsidTr="00D97B48">
        <w:tc>
          <w:tcPr>
            <w:tcW w:w="3020" w:type="dxa"/>
          </w:tcPr>
          <w:p w14:paraId="3A17463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Lolium x hybridum Hausskn.</w:t>
            </w:r>
          </w:p>
        </w:tc>
        <w:tc>
          <w:tcPr>
            <w:tcW w:w="3021" w:type="dxa"/>
          </w:tcPr>
          <w:p w14:paraId="29EDD65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mätonoh hybridný</w:t>
            </w:r>
          </w:p>
        </w:tc>
        <w:tc>
          <w:tcPr>
            <w:tcW w:w="3021" w:type="dxa"/>
          </w:tcPr>
          <w:p w14:paraId="2445AFF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4/2 z 19. 3. 2019</w:t>
            </w:r>
          </w:p>
        </w:tc>
      </w:tr>
      <w:tr w:rsidR="00E3515F" w:rsidRPr="00940EC0" w14:paraId="76FC9FCB" w14:textId="77777777" w:rsidTr="00D97B48">
        <w:tc>
          <w:tcPr>
            <w:tcW w:w="3020" w:type="dxa"/>
          </w:tcPr>
          <w:p w14:paraId="35E7B2A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Medicago sativa L.</w:t>
            </w:r>
          </w:p>
        </w:tc>
        <w:tc>
          <w:tcPr>
            <w:tcW w:w="3021" w:type="dxa"/>
          </w:tcPr>
          <w:p w14:paraId="14BE6ED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lucerna siata</w:t>
            </w:r>
          </w:p>
        </w:tc>
        <w:tc>
          <w:tcPr>
            <w:tcW w:w="3021" w:type="dxa"/>
          </w:tcPr>
          <w:p w14:paraId="68AE04D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6/1 z 22. 12. 2021</w:t>
            </w:r>
          </w:p>
        </w:tc>
      </w:tr>
      <w:tr w:rsidR="00E3515F" w:rsidRPr="00940EC0" w14:paraId="22AAAF9D" w14:textId="77777777" w:rsidTr="00D97B48">
        <w:tc>
          <w:tcPr>
            <w:tcW w:w="3020" w:type="dxa"/>
          </w:tcPr>
          <w:p w14:paraId="548B19F8"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Medicago x varia T. Martyn </w:t>
            </w:r>
          </w:p>
        </w:tc>
        <w:tc>
          <w:tcPr>
            <w:tcW w:w="3021" w:type="dxa"/>
          </w:tcPr>
          <w:p w14:paraId="7770163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lucerna menlivá</w:t>
            </w:r>
          </w:p>
        </w:tc>
        <w:tc>
          <w:tcPr>
            <w:tcW w:w="3021" w:type="dxa"/>
          </w:tcPr>
          <w:p w14:paraId="2211DF2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6/1 z 22. 12. 2021</w:t>
            </w:r>
          </w:p>
        </w:tc>
      </w:tr>
      <w:tr w:rsidR="00E3515F" w:rsidRPr="00940EC0" w14:paraId="108950C4" w14:textId="77777777" w:rsidTr="00D97B48">
        <w:tc>
          <w:tcPr>
            <w:tcW w:w="3020" w:type="dxa"/>
          </w:tcPr>
          <w:p w14:paraId="091FE8B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Phleum nodosum L.</w:t>
            </w:r>
          </w:p>
        </w:tc>
        <w:tc>
          <w:tcPr>
            <w:tcW w:w="3021" w:type="dxa"/>
          </w:tcPr>
          <w:p w14:paraId="282F5D5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timotejka uzlatá</w:t>
            </w:r>
          </w:p>
        </w:tc>
        <w:tc>
          <w:tcPr>
            <w:tcW w:w="3021" w:type="dxa"/>
          </w:tcPr>
          <w:p w14:paraId="3C1BC60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34/1 z 22. 12. 2021</w:t>
            </w:r>
          </w:p>
        </w:tc>
      </w:tr>
      <w:tr w:rsidR="00E3515F" w:rsidRPr="00940EC0" w14:paraId="15B4891D" w14:textId="77777777" w:rsidTr="00D97B48">
        <w:tc>
          <w:tcPr>
            <w:tcW w:w="3020" w:type="dxa"/>
          </w:tcPr>
          <w:p w14:paraId="7EEC2E9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Phleum pratense L.</w:t>
            </w:r>
          </w:p>
        </w:tc>
        <w:tc>
          <w:tcPr>
            <w:tcW w:w="3021" w:type="dxa"/>
          </w:tcPr>
          <w:p w14:paraId="45C44A5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timotejka lúčna</w:t>
            </w:r>
          </w:p>
        </w:tc>
        <w:tc>
          <w:tcPr>
            <w:tcW w:w="3021" w:type="dxa"/>
          </w:tcPr>
          <w:p w14:paraId="1664022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34/1 z 22. 12. 2021</w:t>
            </w:r>
          </w:p>
        </w:tc>
      </w:tr>
      <w:tr w:rsidR="00E3515F" w:rsidRPr="00940EC0" w14:paraId="3E25615D" w14:textId="77777777" w:rsidTr="00D97B48">
        <w:tc>
          <w:tcPr>
            <w:tcW w:w="3020" w:type="dxa"/>
          </w:tcPr>
          <w:p w14:paraId="49FCCE5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Pisum sativum L. (partim)</w:t>
            </w:r>
          </w:p>
        </w:tc>
        <w:tc>
          <w:tcPr>
            <w:tcW w:w="3021" w:type="dxa"/>
          </w:tcPr>
          <w:p w14:paraId="0283B66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hrach siaty vrátane pelušky</w:t>
            </w:r>
          </w:p>
        </w:tc>
        <w:tc>
          <w:tcPr>
            <w:tcW w:w="3021" w:type="dxa"/>
          </w:tcPr>
          <w:p w14:paraId="11F9FB2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7/2 rev. 3 zo 6. 3. 2020</w:t>
            </w:r>
          </w:p>
        </w:tc>
      </w:tr>
      <w:tr w:rsidR="00E3515F" w:rsidRPr="00940EC0" w14:paraId="52FD1CAB" w14:textId="77777777" w:rsidTr="00D97B48">
        <w:tc>
          <w:tcPr>
            <w:tcW w:w="3020" w:type="dxa"/>
          </w:tcPr>
          <w:p w14:paraId="3B14F4D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Poa pratensis L.</w:t>
            </w:r>
          </w:p>
        </w:tc>
        <w:tc>
          <w:tcPr>
            <w:tcW w:w="3021" w:type="dxa"/>
          </w:tcPr>
          <w:p w14:paraId="2E02B87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lipnica lúčna</w:t>
            </w:r>
          </w:p>
        </w:tc>
        <w:tc>
          <w:tcPr>
            <w:tcW w:w="3021" w:type="dxa"/>
          </w:tcPr>
          <w:p w14:paraId="396AD86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33/1 z 15. 3. 2017</w:t>
            </w:r>
          </w:p>
        </w:tc>
      </w:tr>
      <w:tr w:rsidR="00E3515F" w:rsidRPr="00940EC0" w14:paraId="223201C2" w14:textId="77777777" w:rsidTr="00D97B48">
        <w:tc>
          <w:tcPr>
            <w:tcW w:w="3020" w:type="dxa"/>
          </w:tcPr>
          <w:p w14:paraId="5341B4D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Trifolium pratense L.</w:t>
            </w:r>
          </w:p>
        </w:tc>
        <w:tc>
          <w:tcPr>
            <w:tcW w:w="3021" w:type="dxa"/>
          </w:tcPr>
          <w:p w14:paraId="1AC4A64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ďatelina lúčna</w:t>
            </w:r>
          </w:p>
        </w:tc>
        <w:tc>
          <w:tcPr>
            <w:tcW w:w="3021" w:type="dxa"/>
          </w:tcPr>
          <w:p w14:paraId="052CC94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5/1 z 22. 12. 2021</w:t>
            </w:r>
          </w:p>
        </w:tc>
      </w:tr>
      <w:tr w:rsidR="00E3515F" w:rsidRPr="00940EC0" w14:paraId="2ABC0028" w14:textId="77777777" w:rsidTr="00D97B48">
        <w:tc>
          <w:tcPr>
            <w:tcW w:w="3020" w:type="dxa"/>
          </w:tcPr>
          <w:p w14:paraId="737A30F6"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Vicia faba L.</w:t>
            </w:r>
          </w:p>
        </w:tc>
        <w:tc>
          <w:tcPr>
            <w:tcW w:w="3021" w:type="dxa"/>
          </w:tcPr>
          <w:p w14:paraId="31B5442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bôb obyčajný</w:t>
            </w:r>
          </w:p>
        </w:tc>
        <w:tc>
          <w:tcPr>
            <w:tcW w:w="3021" w:type="dxa"/>
          </w:tcPr>
          <w:p w14:paraId="12037C16"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8/1 z 19. 3. 2019</w:t>
            </w:r>
          </w:p>
        </w:tc>
      </w:tr>
      <w:tr w:rsidR="00E3515F" w:rsidRPr="00940EC0" w14:paraId="2E97EAF3" w14:textId="77777777" w:rsidTr="00D97B48">
        <w:tc>
          <w:tcPr>
            <w:tcW w:w="3020" w:type="dxa"/>
          </w:tcPr>
          <w:p w14:paraId="095EBFC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Vicia sativa L.</w:t>
            </w:r>
          </w:p>
        </w:tc>
        <w:tc>
          <w:tcPr>
            <w:tcW w:w="3021" w:type="dxa"/>
          </w:tcPr>
          <w:p w14:paraId="12F0B09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vika siata</w:t>
            </w:r>
          </w:p>
        </w:tc>
        <w:tc>
          <w:tcPr>
            <w:tcW w:w="3021" w:type="dxa"/>
          </w:tcPr>
          <w:p w14:paraId="36B3E654"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32/1 z 19. 4. 2016</w:t>
            </w:r>
          </w:p>
        </w:tc>
      </w:tr>
      <w:tr w:rsidR="00E3515F" w:rsidRPr="00940EC0" w14:paraId="1DE7AF6C" w14:textId="77777777" w:rsidTr="00D97B48">
        <w:tc>
          <w:tcPr>
            <w:tcW w:w="3020" w:type="dxa"/>
          </w:tcPr>
          <w:p w14:paraId="151D3C3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Brassica napus L. var. napobrassica (L.) Rchb.</w:t>
            </w:r>
          </w:p>
        </w:tc>
        <w:tc>
          <w:tcPr>
            <w:tcW w:w="3021" w:type="dxa"/>
          </w:tcPr>
          <w:p w14:paraId="1D9C4FA5" w14:textId="1829ED14" w:rsidR="00D97B48" w:rsidRPr="00940EC0" w:rsidRDefault="0017253F"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K</w:t>
            </w:r>
            <w:r w:rsidR="00D97B48" w:rsidRPr="00940EC0">
              <w:rPr>
                <w:rFonts w:ascii="Times New Roman" w:hAnsi="Times New Roman" w:cs="Times New Roman"/>
                <w:bCs/>
                <w:color w:val="auto"/>
                <w:sz w:val="24"/>
                <w:szCs w:val="24"/>
              </w:rPr>
              <w:t>vaka</w:t>
            </w:r>
          </w:p>
        </w:tc>
        <w:tc>
          <w:tcPr>
            <w:tcW w:w="3021" w:type="dxa"/>
          </w:tcPr>
          <w:p w14:paraId="10A826D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89/1 z 11. 3. 2015</w:t>
            </w:r>
          </w:p>
        </w:tc>
      </w:tr>
      <w:tr w:rsidR="00E3515F" w:rsidRPr="00940EC0" w14:paraId="46E50604" w14:textId="77777777" w:rsidTr="00D97B48">
        <w:tc>
          <w:tcPr>
            <w:tcW w:w="3020" w:type="dxa"/>
          </w:tcPr>
          <w:p w14:paraId="5C41927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Raphanus sativus L. var. oleiformis Pers.</w:t>
            </w:r>
          </w:p>
        </w:tc>
        <w:tc>
          <w:tcPr>
            <w:tcW w:w="3021" w:type="dxa"/>
          </w:tcPr>
          <w:p w14:paraId="5A9D672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reďkev siata olejná</w:t>
            </w:r>
          </w:p>
        </w:tc>
        <w:tc>
          <w:tcPr>
            <w:tcW w:w="3021" w:type="dxa"/>
          </w:tcPr>
          <w:p w14:paraId="638A2CC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178/1 z 15. 3. 2017</w:t>
            </w:r>
          </w:p>
        </w:tc>
      </w:tr>
      <w:tr w:rsidR="00E3515F" w:rsidRPr="00940EC0" w14:paraId="372561CF" w14:textId="77777777" w:rsidTr="00D97B48">
        <w:tc>
          <w:tcPr>
            <w:tcW w:w="3020" w:type="dxa"/>
          </w:tcPr>
          <w:p w14:paraId="5B24AFF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Brassica napus L. (partim)</w:t>
            </w:r>
          </w:p>
        </w:tc>
        <w:tc>
          <w:tcPr>
            <w:tcW w:w="3021" w:type="dxa"/>
          </w:tcPr>
          <w:p w14:paraId="297FF29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repka olejka</w:t>
            </w:r>
          </w:p>
        </w:tc>
        <w:tc>
          <w:tcPr>
            <w:tcW w:w="3021" w:type="dxa"/>
          </w:tcPr>
          <w:p w14:paraId="2C89A25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36/3 z 21. 4. 2020</w:t>
            </w:r>
          </w:p>
        </w:tc>
      </w:tr>
      <w:tr w:rsidR="00E3515F" w:rsidRPr="00940EC0" w14:paraId="4237F27D" w14:textId="77777777" w:rsidTr="00D97B48">
        <w:tc>
          <w:tcPr>
            <w:tcW w:w="3020" w:type="dxa"/>
          </w:tcPr>
          <w:p w14:paraId="30260E4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Cannabis sativa L.</w:t>
            </w:r>
          </w:p>
        </w:tc>
        <w:tc>
          <w:tcPr>
            <w:tcW w:w="3021" w:type="dxa"/>
          </w:tcPr>
          <w:p w14:paraId="3EFD951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konopa siata</w:t>
            </w:r>
          </w:p>
        </w:tc>
        <w:tc>
          <w:tcPr>
            <w:tcW w:w="3021" w:type="dxa"/>
          </w:tcPr>
          <w:p w14:paraId="214DD6D8"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276/2 z 1. 2. 2022</w:t>
            </w:r>
          </w:p>
        </w:tc>
      </w:tr>
      <w:tr w:rsidR="00E3515F" w:rsidRPr="00940EC0" w14:paraId="3B790631" w14:textId="77777777" w:rsidTr="00D97B48">
        <w:tc>
          <w:tcPr>
            <w:tcW w:w="3020" w:type="dxa"/>
          </w:tcPr>
          <w:p w14:paraId="775E6CF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Glycine max (L.) Merr.</w:t>
            </w:r>
          </w:p>
        </w:tc>
        <w:tc>
          <w:tcPr>
            <w:tcW w:w="3021" w:type="dxa"/>
          </w:tcPr>
          <w:p w14:paraId="7C872B7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sója fazuľová</w:t>
            </w:r>
          </w:p>
        </w:tc>
        <w:tc>
          <w:tcPr>
            <w:tcW w:w="3021" w:type="dxa"/>
          </w:tcPr>
          <w:p w14:paraId="689BC8F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80/1 z 15. 3. 2017</w:t>
            </w:r>
          </w:p>
        </w:tc>
      </w:tr>
      <w:tr w:rsidR="00E3515F" w:rsidRPr="00940EC0" w14:paraId="3A71E99A" w14:textId="77777777" w:rsidTr="00D97B48">
        <w:tc>
          <w:tcPr>
            <w:tcW w:w="3020" w:type="dxa"/>
          </w:tcPr>
          <w:p w14:paraId="2CEF5F9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Gossypium spp.</w:t>
            </w:r>
          </w:p>
        </w:tc>
        <w:tc>
          <w:tcPr>
            <w:tcW w:w="3021" w:type="dxa"/>
          </w:tcPr>
          <w:p w14:paraId="76320860" w14:textId="0851B9FA" w:rsidR="00D97B48" w:rsidRPr="00940EC0" w:rsidRDefault="0017253F"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B</w:t>
            </w:r>
            <w:r w:rsidR="00D97B48" w:rsidRPr="00940EC0">
              <w:rPr>
                <w:rFonts w:ascii="Times New Roman" w:hAnsi="Times New Roman" w:cs="Times New Roman"/>
                <w:bCs/>
                <w:color w:val="auto"/>
                <w:sz w:val="24"/>
                <w:szCs w:val="24"/>
              </w:rPr>
              <w:t>avlník</w:t>
            </w:r>
          </w:p>
        </w:tc>
        <w:tc>
          <w:tcPr>
            <w:tcW w:w="3021" w:type="dxa"/>
          </w:tcPr>
          <w:p w14:paraId="78784EB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88/2 z 11. 12. 2020</w:t>
            </w:r>
          </w:p>
        </w:tc>
      </w:tr>
      <w:tr w:rsidR="00E3515F" w:rsidRPr="00940EC0" w14:paraId="36534524" w14:textId="77777777" w:rsidTr="00D97B48">
        <w:tc>
          <w:tcPr>
            <w:tcW w:w="3020" w:type="dxa"/>
          </w:tcPr>
          <w:p w14:paraId="3F1B884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Helianthus annuus L.</w:t>
            </w:r>
          </w:p>
        </w:tc>
        <w:tc>
          <w:tcPr>
            <w:tcW w:w="3021" w:type="dxa"/>
          </w:tcPr>
          <w:p w14:paraId="1E488CC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slnečnica ročná</w:t>
            </w:r>
          </w:p>
        </w:tc>
        <w:tc>
          <w:tcPr>
            <w:tcW w:w="3021" w:type="dxa"/>
          </w:tcPr>
          <w:p w14:paraId="604E48F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81/1 z 31. 10. 2002</w:t>
            </w:r>
          </w:p>
        </w:tc>
      </w:tr>
      <w:tr w:rsidR="00E3515F" w:rsidRPr="00940EC0" w14:paraId="126CADAA" w14:textId="77777777" w:rsidTr="00D97B48">
        <w:tc>
          <w:tcPr>
            <w:tcW w:w="3020" w:type="dxa"/>
          </w:tcPr>
          <w:p w14:paraId="33903C2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Linum usitatissimum L.</w:t>
            </w:r>
          </w:p>
        </w:tc>
        <w:tc>
          <w:tcPr>
            <w:tcW w:w="3021" w:type="dxa"/>
          </w:tcPr>
          <w:p w14:paraId="3F5FDE2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ľan siaty</w:t>
            </w:r>
          </w:p>
        </w:tc>
        <w:tc>
          <w:tcPr>
            <w:tcW w:w="3021" w:type="dxa"/>
          </w:tcPr>
          <w:p w14:paraId="5BDB984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57/2 z 19. 3. 2014</w:t>
            </w:r>
          </w:p>
        </w:tc>
      </w:tr>
      <w:tr w:rsidR="00E3515F" w:rsidRPr="00940EC0" w14:paraId="4DCBACBA" w14:textId="77777777" w:rsidTr="00D97B48">
        <w:tc>
          <w:tcPr>
            <w:tcW w:w="3020" w:type="dxa"/>
          </w:tcPr>
          <w:p w14:paraId="6E4F012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lastRenderedPageBreak/>
              <w:t>Sinapis alba L</w:t>
            </w:r>
            <w:r w:rsidR="00A94D4E" w:rsidRPr="00940EC0">
              <w:rPr>
                <w:rFonts w:ascii="Times New Roman" w:hAnsi="Times New Roman" w:cs="Times New Roman"/>
                <w:bCs/>
                <w:color w:val="auto"/>
                <w:sz w:val="24"/>
                <w:szCs w:val="24"/>
              </w:rPr>
              <w:t>.</w:t>
            </w:r>
          </w:p>
        </w:tc>
        <w:tc>
          <w:tcPr>
            <w:tcW w:w="3021" w:type="dxa"/>
          </w:tcPr>
          <w:p w14:paraId="67EB864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horčica biela</w:t>
            </w:r>
          </w:p>
        </w:tc>
        <w:tc>
          <w:tcPr>
            <w:tcW w:w="3021" w:type="dxa"/>
          </w:tcPr>
          <w:p w14:paraId="518A9D9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179/1 z 15. 3. 2017</w:t>
            </w:r>
          </w:p>
        </w:tc>
      </w:tr>
      <w:tr w:rsidR="00E3515F" w:rsidRPr="00940EC0" w14:paraId="23FACB5F" w14:textId="77777777" w:rsidTr="00D97B48">
        <w:tc>
          <w:tcPr>
            <w:tcW w:w="3020" w:type="dxa"/>
          </w:tcPr>
          <w:p w14:paraId="19AE286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Avena nuda L.</w:t>
            </w:r>
          </w:p>
        </w:tc>
        <w:tc>
          <w:tcPr>
            <w:tcW w:w="3021" w:type="dxa"/>
          </w:tcPr>
          <w:p w14:paraId="494FA55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ovos nahý</w:t>
            </w:r>
          </w:p>
        </w:tc>
        <w:tc>
          <w:tcPr>
            <w:tcW w:w="3021" w:type="dxa"/>
          </w:tcPr>
          <w:p w14:paraId="0F860858"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20/3 zo 6. 3. 2020</w:t>
            </w:r>
          </w:p>
        </w:tc>
      </w:tr>
      <w:tr w:rsidR="00E3515F" w:rsidRPr="00940EC0" w14:paraId="388E6D66" w14:textId="77777777" w:rsidTr="00D97B48">
        <w:tc>
          <w:tcPr>
            <w:tcW w:w="3020" w:type="dxa"/>
          </w:tcPr>
          <w:p w14:paraId="6758C63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Avena sativa L. (includes A. byzantina K. Koch)</w:t>
            </w:r>
          </w:p>
        </w:tc>
        <w:tc>
          <w:tcPr>
            <w:tcW w:w="3021" w:type="dxa"/>
          </w:tcPr>
          <w:p w14:paraId="53B9097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ovos siaty a ovos červený </w:t>
            </w:r>
          </w:p>
        </w:tc>
        <w:tc>
          <w:tcPr>
            <w:tcW w:w="3021" w:type="dxa"/>
          </w:tcPr>
          <w:p w14:paraId="7CADF49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20/3 zo 6. 3. 2020</w:t>
            </w:r>
          </w:p>
        </w:tc>
      </w:tr>
      <w:tr w:rsidR="00E3515F" w:rsidRPr="00940EC0" w14:paraId="214AA1BB" w14:textId="77777777" w:rsidTr="00D97B48">
        <w:tc>
          <w:tcPr>
            <w:tcW w:w="3020" w:type="dxa"/>
          </w:tcPr>
          <w:p w14:paraId="4B07C2C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Hordeum vulgare L.</w:t>
            </w:r>
          </w:p>
        </w:tc>
        <w:tc>
          <w:tcPr>
            <w:tcW w:w="3021" w:type="dxa"/>
          </w:tcPr>
          <w:p w14:paraId="03C885F8"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jačmeň siaty</w:t>
            </w:r>
          </w:p>
        </w:tc>
        <w:tc>
          <w:tcPr>
            <w:tcW w:w="3021" w:type="dxa"/>
          </w:tcPr>
          <w:p w14:paraId="3EC8329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19/5 z 19. 3. 2019</w:t>
            </w:r>
          </w:p>
        </w:tc>
      </w:tr>
      <w:tr w:rsidR="00E3515F" w:rsidRPr="00940EC0" w14:paraId="7DB0671D" w14:textId="77777777" w:rsidTr="00D97B48">
        <w:tc>
          <w:tcPr>
            <w:tcW w:w="3020" w:type="dxa"/>
          </w:tcPr>
          <w:p w14:paraId="472B3D9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Oryza sativa L.</w:t>
            </w:r>
          </w:p>
        </w:tc>
        <w:tc>
          <w:tcPr>
            <w:tcW w:w="3021" w:type="dxa"/>
          </w:tcPr>
          <w:p w14:paraId="60E71F66"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ryža siata</w:t>
            </w:r>
          </w:p>
        </w:tc>
        <w:tc>
          <w:tcPr>
            <w:tcW w:w="3021" w:type="dxa"/>
          </w:tcPr>
          <w:p w14:paraId="1DAC7FD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16/3 z 1. 10. 2015</w:t>
            </w:r>
          </w:p>
        </w:tc>
      </w:tr>
      <w:tr w:rsidR="00E3515F" w:rsidRPr="00940EC0" w14:paraId="1FF02D67" w14:textId="77777777" w:rsidTr="00D97B48">
        <w:tc>
          <w:tcPr>
            <w:tcW w:w="3020" w:type="dxa"/>
          </w:tcPr>
          <w:p w14:paraId="7370BCD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Secale cereale L.</w:t>
            </w:r>
          </w:p>
        </w:tc>
        <w:tc>
          <w:tcPr>
            <w:tcW w:w="3021" w:type="dxa"/>
          </w:tcPr>
          <w:p w14:paraId="4709874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raž siata</w:t>
            </w:r>
          </w:p>
        </w:tc>
        <w:tc>
          <w:tcPr>
            <w:tcW w:w="3021" w:type="dxa"/>
          </w:tcPr>
          <w:p w14:paraId="53989746"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58/1 rev. z 27. 4. 2022</w:t>
            </w:r>
          </w:p>
        </w:tc>
      </w:tr>
      <w:tr w:rsidR="00E3515F" w:rsidRPr="00940EC0" w14:paraId="0BF06D0C" w14:textId="77777777" w:rsidTr="00D97B48">
        <w:tc>
          <w:tcPr>
            <w:tcW w:w="3020" w:type="dxa"/>
          </w:tcPr>
          <w:p w14:paraId="5C0A7B2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Sorghum bicolor (L.) Moench subsp. bicolor </w:t>
            </w:r>
          </w:p>
        </w:tc>
        <w:tc>
          <w:tcPr>
            <w:tcW w:w="3021" w:type="dxa"/>
          </w:tcPr>
          <w:p w14:paraId="1923132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cirok dvojfarebný</w:t>
            </w:r>
          </w:p>
        </w:tc>
        <w:tc>
          <w:tcPr>
            <w:tcW w:w="3021" w:type="dxa"/>
          </w:tcPr>
          <w:p w14:paraId="71A2C1C4"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122/1 z 19. 3. 2019</w:t>
            </w:r>
          </w:p>
        </w:tc>
      </w:tr>
      <w:tr w:rsidR="00E3515F" w:rsidRPr="00940EC0" w14:paraId="10699C35" w14:textId="77777777" w:rsidTr="00D97B48">
        <w:tc>
          <w:tcPr>
            <w:tcW w:w="3020" w:type="dxa"/>
          </w:tcPr>
          <w:p w14:paraId="21942E1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Sorghum bicolor (L.) Moench subsp. </w:t>
            </w:r>
          </w:p>
          <w:p w14:paraId="4CB9F6A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drummondii (Steud.) de Wet ex Davidse</w:t>
            </w:r>
          </w:p>
        </w:tc>
        <w:tc>
          <w:tcPr>
            <w:tcW w:w="3021" w:type="dxa"/>
          </w:tcPr>
          <w:p w14:paraId="153983D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cirok sudánska tráva</w:t>
            </w:r>
          </w:p>
        </w:tc>
        <w:tc>
          <w:tcPr>
            <w:tcW w:w="3021" w:type="dxa"/>
          </w:tcPr>
          <w:p w14:paraId="5A83E15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122/1 z 19. 3. 2019</w:t>
            </w:r>
          </w:p>
        </w:tc>
      </w:tr>
      <w:tr w:rsidR="00E3515F" w:rsidRPr="00940EC0" w14:paraId="6BFB5A5A" w14:textId="77777777" w:rsidTr="00D97B48">
        <w:tc>
          <w:tcPr>
            <w:tcW w:w="3020" w:type="dxa"/>
          </w:tcPr>
          <w:p w14:paraId="3E9A548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Sorghum bicolor (L.) Moench subsp. bicolor </w:t>
            </w:r>
          </w:p>
          <w:p w14:paraId="41AA810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x Sorghum bicolor (L.) Moench subsp. </w:t>
            </w:r>
          </w:p>
          <w:p w14:paraId="4524171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drummondii (Steud.) de Wet ex Davidse</w:t>
            </w:r>
          </w:p>
        </w:tc>
        <w:tc>
          <w:tcPr>
            <w:tcW w:w="3021" w:type="dxa"/>
          </w:tcPr>
          <w:p w14:paraId="1497E19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hybridy ciroku dvojfarebného a ciroku sudánskej trávy </w:t>
            </w:r>
          </w:p>
        </w:tc>
        <w:tc>
          <w:tcPr>
            <w:tcW w:w="3021" w:type="dxa"/>
          </w:tcPr>
          <w:p w14:paraId="21B65C3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122/1 z 19. 3. 2019</w:t>
            </w:r>
          </w:p>
        </w:tc>
      </w:tr>
      <w:tr w:rsidR="00E3515F" w:rsidRPr="00940EC0" w14:paraId="2B79843B" w14:textId="77777777" w:rsidTr="00D97B48">
        <w:tc>
          <w:tcPr>
            <w:tcW w:w="3020" w:type="dxa"/>
          </w:tcPr>
          <w:p w14:paraId="24C6226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xTriticosecale Wittm. ex A. Camus</w:t>
            </w:r>
          </w:p>
        </w:tc>
        <w:tc>
          <w:tcPr>
            <w:tcW w:w="3021" w:type="dxa"/>
          </w:tcPr>
          <w:p w14:paraId="6021F4D3" w14:textId="554F4122" w:rsidR="00D97B48" w:rsidRPr="00940EC0" w:rsidRDefault="0017253F"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w:t>
            </w:r>
            <w:r w:rsidR="00D97B48" w:rsidRPr="00940EC0">
              <w:rPr>
                <w:rFonts w:ascii="Times New Roman" w:hAnsi="Times New Roman" w:cs="Times New Roman"/>
                <w:bCs/>
                <w:color w:val="auto"/>
                <w:sz w:val="24"/>
                <w:szCs w:val="24"/>
              </w:rPr>
              <w:t>ritikale</w:t>
            </w:r>
          </w:p>
        </w:tc>
        <w:tc>
          <w:tcPr>
            <w:tcW w:w="3021" w:type="dxa"/>
          </w:tcPr>
          <w:p w14:paraId="11BA19B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121/3 z 27. 4. 2022</w:t>
            </w:r>
          </w:p>
        </w:tc>
      </w:tr>
      <w:tr w:rsidR="00E3515F" w:rsidRPr="00940EC0" w14:paraId="77E5B498" w14:textId="77777777" w:rsidTr="00D97B48">
        <w:tc>
          <w:tcPr>
            <w:tcW w:w="3020" w:type="dxa"/>
          </w:tcPr>
          <w:p w14:paraId="6FD2A3D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Triticum aestivum L. subsp. aestivum</w:t>
            </w:r>
          </w:p>
        </w:tc>
        <w:tc>
          <w:tcPr>
            <w:tcW w:w="3021" w:type="dxa"/>
          </w:tcPr>
          <w:p w14:paraId="7EE4A28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pšenica letná</w:t>
            </w:r>
          </w:p>
        </w:tc>
        <w:tc>
          <w:tcPr>
            <w:tcW w:w="3021" w:type="dxa"/>
          </w:tcPr>
          <w:p w14:paraId="243D22F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3/5 z 19. 3. 2019</w:t>
            </w:r>
          </w:p>
          <w:p w14:paraId="5874120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p>
        </w:tc>
      </w:tr>
      <w:tr w:rsidR="00E3515F" w:rsidRPr="00940EC0" w14:paraId="1EBD281B" w14:textId="77777777" w:rsidTr="00D97B48">
        <w:tc>
          <w:tcPr>
            <w:tcW w:w="3020" w:type="dxa"/>
          </w:tcPr>
          <w:p w14:paraId="424E21A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Triticum turgidum L. subsp. durum (Desf.) van Slageren</w:t>
            </w:r>
          </w:p>
        </w:tc>
        <w:tc>
          <w:tcPr>
            <w:tcW w:w="3021" w:type="dxa"/>
          </w:tcPr>
          <w:p w14:paraId="4A6EF0C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pšenica tvrdá</w:t>
            </w:r>
          </w:p>
        </w:tc>
        <w:tc>
          <w:tcPr>
            <w:tcW w:w="3021" w:type="dxa"/>
          </w:tcPr>
          <w:p w14:paraId="1D187AC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120/3 z 19. 3. 2014</w:t>
            </w:r>
          </w:p>
          <w:p w14:paraId="4F2A243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p>
        </w:tc>
      </w:tr>
      <w:tr w:rsidR="00E3515F" w:rsidRPr="00940EC0" w14:paraId="2E462E8E" w14:textId="77777777" w:rsidTr="00D97B48">
        <w:tc>
          <w:tcPr>
            <w:tcW w:w="3020" w:type="dxa"/>
          </w:tcPr>
          <w:p w14:paraId="59B8558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Zea mays L. (partim)</w:t>
            </w:r>
          </w:p>
        </w:tc>
        <w:tc>
          <w:tcPr>
            <w:tcW w:w="3021" w:type="dxa"/>
          </w:tcPr>
          <w:p w14:paraId="0FB5B49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kukurica siata</w:t>
            </w:r>
          </w:p>
        </w:tc>
        <w:tc>
          <w:tcPr>
            <w:tcW w:w="3021" w:type="dxa"/>
          </w:tcPr>
          <w:p w14:paraId="48DF016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2/3 z 11. 3. 2010</w:t>
            </w:r>
          </w:p>
        </w:tc>
      </w:tr>
      <w:tr w:rsidR="00D97B48" w:rsidRPr="00940EC0" w14:paraId="1F2FE4DC" w14:textId="77777777" w:rsidTr="00D97B48">
        <w:tc>
          <w:tcPr>
            <w:tcW w:w="3020" w:type="dxa"/>
          </w:tcPr>
          <w:p w14:paraId="5574B86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Solanum tuberosum L.</w:t>
            </w:r>
          </w:p>
        </w:tc>
        <w:tc>
          <w:tcPr>
            <w:tcW w:w="3021" w:type="dxa"/>
          </w:tcPr>
          <w:p w14:paraId="79D337CF" w14:textId="165A8C62" w:rsidR="00D97B48" w:rsidRPr="00940EC0" w:rsidRDefault="0017253F"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Z</w:t>
            </w:r>
            <w:r w:rsidR="00D97B48" w:rsidRPr="00940EC0">
              <w:rPr>
                <w:rFonts w:ascii="Times New Roman" w:hAnsi="Times New Roman" w:cs="Times New Roman"/>
                <w:bCs/>
                <w:color w:val="auto"/>
                <w:sz w:val="24"/>
                <w:szCs w:val="24"/>
              </w:rPr>
              <w:t>emiak</w:t>
            </w:r>
          </w:p>
        </w:tc>
        <w:tc>
          <w:tcPr>
            <w:tcW w:w="3021" w:type="dxa"/>
          </w:tcPr>
          <w:p w14:paraId="3710EBB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23/3 z 15. 3. 2017</w:t>
            </w:r>
          </w:p>
        </w:tc>
      </w:tr>
    </w:tbl>
    <w:p w14:paraId="0B6B9ECC" w14:textId="77777777" w:rsidR="00D97B48" w:rsidRPr="00940EC0" w:rsidRDefault="00D97B48" w:rsidP="00D97B48">
      <w:pPr>
        <w:autoSpaceDE w:val="0"/>
        <w:autoSpaceDN w:val="0"/>
        <w:adjustRightInd w:val="0"/>
        <w:spacing w:after="0" w:line="240" w:lineRule="auto"/>
        <w:rPr>
          <w:rFonts w:ascii="Times New Roman" w:hAnsi="Times New Roman" w:cs="Times New Roman"/>
          <w:bCs/>
          <w:color w:val="auto"/>
          <w:sz w:val="24"/>
          <w:szCs w:val="24"/>
        </w:rPr>
      </w:pPr>
    </w:p>
    <w:p w14:paraId="3AB7A78A" w14:textId="77777777" w:rsidR="00D97B48" w:rsidRPr="00940EC0" w:rsidRDefault="00D97B48" w:rsidP="00D97B48">
      <w:pPr>
        <w:pStyle w:val="Odsekzoznamu"/>
        <w:numPr>
          <w:ilvl w:val="0"/>
          <w:numId w:val="37"/>
        </w:numPr>
        <w:autoSpaceDE w:val="0"/>
        <w:autoSpaceDN w:val="0"/>
        <w:adjustRightInd w:val="0"/>
        <w:spacing w:after="0" w:line="240" w:lineRule="auto"/>
        <w:ind w:left="284" w:hanging="284"/>
        <w:jc w:val="left"/>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zeleniny</w:t>
      </w:r>
    </w:p>
    <w:tbl>
      <w:tblPr>
        <w:tblStyle w:val="Mriekatabuky"/>
        <w:tblW w:w="0" w:type="auto"/>
        <w:tblLook w:val="04A0" w:firstRow="1" w:lastRow="0" w:firstColumn="1" w:lastColumn="0" w:noHBand="0" w:noVBand="1"/>
      </w:tblPr>
      <w:tblGrid>
        <w:gridCol w:w="3020"/>
        <w:gridCol w:w="3021"/>
        <w:gridCol w:w="3021"/>
      </w:tblGrid>
      <w:tr w:rsidR="00E3515F" w:rsidRPr="00940EC0" w14:paraId="5E23503B" w14:textId="77777777" w:rsidTr="0008366B">
        <w:trPr>
          <w:tblHeader/>
        </w:trPr>
        <w:tc>
          <w:tcPr>
            <w:tcW w:w="3020" w:type="dxa"/>
          </w:tcPr>
          <w:p w14:paraId="32A33226" w14:textId="77777777" w:rsidR="00D97B48" w:rsidRPr="00940EC0" w:rsidRDefault="00D97B48" w:rsidP="0008366B">
            <w:pPr>
              <w:autoSpaceDE w:val="0"/>
              <w:autoSpaceDN w:val="0"/>
              <w:adjustRightInd w:val="0"/>
              <w:rPr>
                <w:rFonts w:ascii="Times New Roman" w:hAnsi="Times New Roman" w:cs="Times New Roman"/>
                <w:b/>
                <w:bCs/>
                <w:color w:val="auto"/>
                <w:sz w:val="24"/>
                <w:szCs w:val="24"/>
              </w:rPr>
            </w:pPr>
            <w:r w:rsidRPr="00940EC0">
              <w:rPr>
                <w:rFonts w:ascii="Times New Roman" w:hAnsi="Times New Roman" w:cs="Times New Roman"/>
                <w:b/>
                <w:bCs/>
                <w:color w:val="auto"/>
                <w:sz w:val="24"/>
                <w:szCs w:val="24"/>
              </w:rPr>
              <w:t>Vedecký názov</w:t>
            </w:r>
          </w:p>
        </w:tc>
        <w:tc>
          <w:tcPr>
            <w:tcW w:w="3021" w:type="dxa"/>
          </w:tcPr>
          <w:p w14:paraId="39C7AD8D" w14:textId="77777777" w:rsidR="00D97B48" w:rsidRPr="00940EC0" w:rsidRDefault="00D97B48" w:rsidP="0008366B">
            <w:pPr>
              <w:autoSpaceDE w:val="0"/>
              <w:autoSpaceDN w:val="0"/>
              <w:adjustRightInd w:val="0"/>
              <w:rPr>
                <w:rFonts w:ascii="Times New Roman" w:hAnsi="Times New Roman" w:cs="Times New Roman"/>
                <w:b/>
                <w:bCs/>
                <w:color w:val="auto"/>
                <w:sz w:val="24"/>
                <w:szCs w:val="24"/>
              </w:rPr>
            </w:pPr>
            <w:r w:rsidRPr="00940EC0">
              <w:rPr>
                <w:rFonts w:ascii="Times New Roman" w:hAnsi="Times New Roman" w:cs="Times New Roman"/>
                <w:b/>
                <w:bCs/>
                <w:color w:val="auto"/>
                <w:sz w:val="24"/>
                <w:szCs w:val="24"/>
              </w:rPr>
              <w:t>Bežný názov</w:t>
            </w:r>
          </w:p>
        </w:tc>
        <w:tc>
          <w:tcPr>
            <w:tcW w:w="3021" w:type="dxa"/>
          </w:tcPr>
          <w:p w14:paraId="3C59DA95" w14:textId="77777777" w:rsidR="00D97B48" w:rsidRPr="00940EC0" w:rsidRDefault="00D97B48" w:rsidP="0008366B">
            <w:pPr>
              <w:autoSpaceDE w:val="0"/>
              <w:autoSpaceDN w:val="0"/>
              <w:adjustRightInd w:val="0"/>
              <w:rPr>
                <w:rFonts w:ascii="Times New Roman" w:hAnsi="Times New Roman" w:cs="Times New Roman"/>
                <w:b/>
                <w:bCs/>
                <w:color w:val="auto"/>
                <w:sz w:val="24"/>
                <w:szCs w:val="24"/>
              </w:rPr>
            </w:pPr>
            <w:r w:rsidRPr="00940EC0">
              <w:rPr>
                <w:rFonts w:ascii="Times New Roman" w:hAnsi="Times New Roman" w:cs="Times New Roman"/>
                <w:b/>
                <w:bCs/>
                <w:color w:val="auto"/>
                <w:sz w:val="24"/>
                <w:szCs w:val="24"/>
              </w:rPr>
              <w:t>Protokol CPVO</w:t>
            </w:r>
          </w:p>
        </w:tc>
      </w:tr>
      <w:tr w:rsidR="00E3515F" w:rsidRPr="00940EC0" w14:paraId="20134708" w14:textId="77777777" w:rsidTr="0008366B">
        <w:tc>
          <w:tcPr>
            <w:tcW w:w="3020" w:type="dxa"/>
          </w:tcPr>
          <w:p w14:paraId="0BC9D9E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Allium cepa L.</w:t>
            </w:r>
          </w:p>
          <w:p w14:paraId="59BA218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(skupina Cepa)</w:t>
            </w:r>
          </w:p>
        </w:tc>
        <w:tc>
          <w:tcPr>
            <w:tcW w:w="3021" w:type="dxa"/>
          </w:tcPr>
          <w:p w14:paraId="54A610D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cibuľa a cibuľa kuchynská nakopená</w:t>
            </w:r>
          </w:p>
        </w:tc>
        <w:tc>
          <w:tcPr>
            <w:tcW w:w="3021" w:type="dxa"/>
          </w:tcPr>
          <w:p w14:paraId="01E1C4A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46/2 z 1. 4. 2009</w:t>
            </w:r>
          </w:p>
          <w:p w14:paraId="4D430B3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p>
        </w:tc>
      </w:tr>
      <w:tr w:rsidR="00E3515F" w:rsidRPr="00940EC0" w14:paraId="1CE33A84" w14:textId="77777777" w:rsidTr="0008366B">
        <w:tc>
          <w:tcPr>
            <w:tcW w:w="3020" w:type="dxa"/>
          </w:tcPr>
          <w:p w14:paraId="1E98D1E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Allium cepa L. (skupina Aggregatum)</w:t>
            </w:r>
          </w:p>
        </w:tc>
        <w:tc>
          <w:tcPr>
            <w:tcW w:w="3021" w:type="dxa"/>
          </w:tcPr>
          <w:p w14:paraId="67B9562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šalotka</w:t>
            </w:r>
          </w:p>
        </w:tc>
        <w:tc>
          <w:tcPr>
            <w:tcW w:w="3021" w:type="dxa"/>
          </w:tcPr>
          <w:p w14:paraId="4C2AB15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46/2 z 1. 4. 2009</w:t>
            </w:r>
          </w:p>
        </w:tc>
      </w:tr>
      <w:tr w:rsidR="00E3515F" w:rsidRPr="00940EC0" w14:paraId="1EC72114" w14:textId="77777777" w:rsidTr="0008366B">
        <w:tc>
          <w:tcPr>
            <w:tcW w:w="3020" w:type="dxa"/>
          </w:tcPr>
          <w:p w14:paraId="5448ABD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Allium fistulosum L.</w:t>
            </w:r>
          </w:p>
        </w:tc>
        <w:tc>
          <w:tcPr>
            <w:tcW w:w="3021" w:type="dxa"/>
          </w:tcPr>
          <w:p w14:paraId="02F5922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cesnak zimný</w:t>
            </w:r>
          </w:p>
        </w:tc>
        <w:tc>
          <w:tcPr>
            <w:tcW w:w="3021" w:type="dxa"/>
          </w:tcPr>
          <w:p w14:paraId="21F3BDD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161/1 z 11. 3. 2010</w:t>
            </w:r>
          </w:p>
        </w:tc>
      </w:tr>
      <w:tr w:rsidR="00E3515F" w:rsidRPr="00940EC0" w14:paraId="7BE92675" w14:textId="77777777" w:rsidTr="0008366B">
        <w:tc>
          <w:tcPr>
            <w:tcW w:w="3020" w:type="dxa"/>
          </w:tcPr>
          <w:p w14:paraId="584CAE5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Allium porrum L.</w:t>
            </w:r>
          </w:p>
        </w:tc>
        <w:tc>
          <w:tcPr>
            <w:tcW w:w="3021" w:type="dxa"/>
          </w:tcPr>
          <w:p w14:paraId="10C84028"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pór pestovaný</w:t>
            </w:r>
          </w:p>
        </w:tc>
        <w:tc>
          <w:tcPr>
            <w:tcW w:w="3021" w:type="dxa"/>
          </w:tcPr>
          <w:p w14:paraId="6D51F32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85/2 z 1. 4. 2009</w:t>
            </w:r>
          </w:p>
        </w:tc>
      </w:tr>
      <w:tr w:rsidR="00E3515F" w:rsidRPr="00940EC0" w14:paraId="6EDF1E8B" w14:textId="77777777" w:rsidTr="0008366B">
        <w:tc>
          <w:tcPr>
            <w:tcW w:w="3020" w:type="dxa"/>
          </w:tcPr>
          <w:p w14:paraId="3A753EE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Allium sativum L.</w:t>
            </w:r>
          </w:p>
        </w:tc>
        <w:tc>
          <w:tcPr>
            <w:tcW w:w="3021" w:type="dxa"/>
          </w:tcPr>
          <w:p w14:paraId="3EFA18A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cesnak kuchynský</w:t>
            </w:r>
          </w:p>
        </w:tc>
        <w:tc>
          <w:tcPr>
            <w:tcW w:w="3021" w:type="dxa"/>
          </w:tcPr>
          <w:p w14:paraId="1B8F98A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162/1 z 25. 3. 2004</w:t>
            </w:r>
          </w:p>
        </w:tc>
      </w:tr>
      <w:tr w:rsidR="00E3515F" w:rsidRPr="00940EC0" w14:paraId="4CFAF725" w14:textId="77777777" w:rsidTr="0008366B">
        <w:tc>
          <w:tcPr>
            <w:tcW w:w="3020" w:type="dxa"/>
          </w:tcPr>
          <w:p w14:paraId="00A3B45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Allium schoenoprasum L.</w:t>
            </w:r>
          </w:p>
        </w:tc>
        <w:tc>
          <w:tcPr>
            <w:tcW w:w="3021" w:type="dxa"/>
          </w:tcPr>
          <w:p w14:paraId="2349E1D8"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cesnak pažítkový</w:t>
            </w:r>
          </w:p>
        </w:tc>
        <w:tc>
          <w:tcPr>
            <w:tcW w:w="3021" w:type="dxa"/>
          </w:tcPr>
          <w:p w14:paraId="6469E17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198/2 z 11. 3. 2015</w:t>
            </w:r>
          </w:p>
        </w:tc>
      </w:tr>
      <w:tr w:rsidR="00E3515F" w:rsidRPr="00940EC0" w14:paraId="37881C2D" w14:textId="77777777" w:rsidTr="0008366B">
        <w:tc>
          <w:tcPr>
            <w:tcW w:w="3020" w:type="dxa"/>
          </w:tcPr>
          <w:p w14:paraId="52E81A1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Apium graveolens L.</w:t>
            </w:r>
          </w:p>
        </w:tc>
        <w:tc>
          <w:tcPr>
            <w:tcW w:w="3021" w:type="dxa"/>
            <w:shd w:val="clear" w:color="auto" w:fill="auto"/>
          </w:tcPr>
          <w:p w14:paraId="2D3CA69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zeler voňavý stopkový</w:t>
            </w:r>
          </w:p>
        </w:tc>
        <w:tc>
          <w:tcPr>
            <w:tcW w:w="3021" w:type="dxa"/>
          </w:tcPr>
          <w:p w14:paraId="0ACEB87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82/1 z 13. 3. 2008</w:t>
            </w:r>
          </w:p>
        </w:tc>
      </w:tr>
      <w:tr w:rsidR="00E3515F" w:rsidRPr="00940EC0" w14:paraId="1EDEDA91" w14:textId="77777777" w:rsidTr="0008366B">
        <w:tc>
          <w:tcPr>
            <w:tcW w:w="3020" w:type="dxa"/>
          </w:tcPr>
          <w:p w14:paraId="7BADCDD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Apium graveolens L.</w:t>
            </w:r>
          </w:p>
        </w:tc>
        <w:tc>
          <w:tcPr>
            <w:tcW w:w="3021" w:type="dxa"/>
            <w:shd w:val="clear" w:color="auto" w:fill="auto"/>
          </w:tcPr>
          <w:p w14:paraId="55BF066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zeler voňavý buľvový</w:t>
            </w:r>
          </w:p>
        </w:tc>
        <w:tc>
          <w:tcPr>
            <w:tcW w:w="3021" w:type="dxa"/>
          </w:tcPr>
          <w:p w14:paraId="1C66628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74/1 z 13. 3. 2008</w:t>
            </w:r>
          </w:p>
        </w:tc>
      </w:tr>
      <w:tr w:rsidR="00E3515F" w:rsidRPr="00940EC0" w14:paraId="02087B56" w14:textId="77777777" w:rsidTr="0008366B">
        <w:tc>
          <w:tcPr>
            <w:tcW w:w="3020" w:type="dxa"/>
          </w:tcPr>
          <w:p w14:paraId="6673BA6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Asparagus officinalis L.</w:t>
            </w:r>
          </w:p>
        </w:tc>
        <w:tc>
          <w:tcPr>
            <w:tcW w:w="3021" w:type="dxa"/>
          </w:tcPr>
          <w:p w14:paraId="00C1DC94"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asparágus lekársky</w:t>
            </w:r>
          </w:p>
        </w:tc>
        <w:tc>
          <w:tcPr>
            <w:tcW w:w="3021" w:type="dxa"/>
          </w:tcPr>
          <w:p w14:paraId="2837DC3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130/2 zo 16. 2. 2011</w:t>
            </w:r>
          </w:p>
        </w:tc>
      </w:tr>
      <w:tr w:rsidR="00E3515F" w:rsidRPr="00940EC0" w14:paraId="595541D4" w14:textId="77777777" w:rsidTr="0008366B">
        <w:tc>
          <w:tcPr>
            <w:tcW w:w="3020" w:type="dxa"/>
          </w:tcPr>
          <w:p w14:paraId="1A703E3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Beta vulgaris L.</w:t>
            </w:r>
          </w:p>
        </w:tc>
        <w:tc>
          <w:tcPr>
            <w:tcW w:w="3021" w:type="dxa"/>
          </w:tcPr>
          <w:p w14:paraId="5F0E928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repa obyčajná (cvikla) vrátane repy cheltenhamskej</w:t>
            </w:r>
          </w:p>
        </w:tc>
        <w:tc>
          <w:tcPr>
            <w:tcW w:w="3021" w:type="dxa"/>
          </w:tcPr>
          <w:p w14:paraId="4D17A75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60/1 z 1. 4. 2009</w:t>
            </w:r>
          </w:p>
          <w:p w14:paraId="1F7B5414"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p>
        </w:tc>
      </w:tr>
      <w:tr w:rsidR="00E3515F" w:rsidRPr="00940EC0" w14:paraId="73B5D90E" w14:textId="77777777" w:rsidTr="0008366B">
        <w:tc>
          <w:tcPr>
            <w:tcW w:w="3020" w:type="dxa"/>
          </w:tcPr>
          <w:p w14:paraId="36CB558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Beta vulgaris L.</w:t>
            </w:r>
          </w:p>
        </w:tc>
        <w:tc>
          <w:tcPr>
            <w:tcW w:w="3021" w:type="dxa"/>
          </w:tcPr>
          <w:p w14:paraId="319E05D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repy listové (repa obyčajná</w:t>
            </w:r>
          </w:p>
          <w:p w14:paraId="16541B5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lastRenderedPageBreak/>
              <w:t>pravá zeleninová alebo repa obyčajná špenátová - mangold</w:t>
            </w:r>
          </w:p>
        </w:tc>
        <w:tc>
          <w:tcPr>
            <w:tcW w:w="3021" w:type="dxa"/>
          </w:tcPr>
          <w:p w14:paraId="33A8F46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lastRenderedPageBreak/>
              <w:t>TP 106/2 zo 14. 4. 2021</w:t>
            </w:r>
          </w:p>
        </w:tc>
      </w:tr>
      <w:tr w:rsidR="00E3515F" w:rsidRPr="00940EC0" w14:paraId="453D7FB3" w14:textId="77777777" w:rsidTr="0008366B">
        <w:tc>
          <w:tcPr>
            <w:tcW w:w="3020" w:type="dxa"/>
          </w:tcPr>
          <w:p w14:paraId="2254D7A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Brassica oleracea L.</w:t>
            </w:r>
          </w:p>
        </w:tc>
        <w:tc>
          <w:tcPr>
            <w:tcW w:w="3021" w:type="dxa"/>
          </w:tcPr>
          <w:p w14:paraId="2BE245B0" w14:textId="77777777" w:rsidR="00D97B48" w:rsidRPr="00940EC0" w:rsidRDefault="00D97B48" w:rsidP="0008366B">
            <w:pPr>
              <w:autoSpaceDE w:val="0"/>
              <w:autoSpaceDN w:val="0"/>
              <w:adjustRightInd w:val="0"/>
              <w:rPr>
                <w:rFonts w:ascii="Times New Roman" w:hAnsi="Times New Roman" w:cs="Times New Roman"/>
                <w:bCs/>
                <w:color w:val="auto"/>
                <w:sz w:val="24"/>
                <w:szCs w:val="24"/>
                <w:highlight w:val="yellow"/>
              </w:rPr>
            </w:pPr>
            <w:r w:rsidRPr="00940EC0">
              <w:rPr>
                <w:rFonts w:ascii="Times New Roman" w:hAnsi="Times New Roman" w:cs="Times New Roman"/>
                <w:bCs/>
                <w:color w:val="auto"/>
                <w:sz w:val="24"/>
                <w:szCs w:val="24"/>
              </w:rPr>
              <w:t>kel kučeravý</w:t>
            </w:r>
          </w:p>
        </w:tc>
        <w:tc>
          <w:tcPr>
            <w:tcW w:w="3021" w:type="dxa"/>
          </w:tcPr>
          <w:p w14:paraId="22983BD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90/1 zo 16. 2. 2011</w:t>
            </w:r>
          </w:p>
        </w:tc>
      </w:tr>
      <w:tr w:rsidR="00E3515F" w:rsidRPr="00940EC0" w14:paraId="4E0750DA" w14:textId="77777777" w:rsidTr="0008366B">
        <w:tc>
          <w:tcPr>
            <w:tcW w:w="3020" w:type="dxa"/>
          </w:tcPr>
          <w:p w14:paraId="6358DDE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Brassica oleracea L.</w:t>
            </w:r>
          </w:p>
        </w:tc>
        <w:tc>
          <w:tcPr>
            <w:tcW w:w="3021" w:type="dxa"/>
          </w:tcPr>
          <w:p w14:paraId="6344D122" w14:textId="77777777" w:rsidR="00D97B48" w:rsidRPr="00940EC0" w:rsidRDefault="00D97B48" w:rsidP="0008366B">
            <w:pPr>
              <w:autoSpaceDE w:val="0"/>
              <w:autoSpaceDN w:val="0"/>
              <w:adjustRightInd w:val="0"/>
              <w:rPr>
                <w:rFonts w:ascii="Times New Roman" w:hAnsi="Times New Roman" w:cs="Times New Roman"/>
                <w:bCs/>
                <w:color w:val="auto"/>
                <w:sz w:val="24"/>
                <w:szCs w:val="24"/>
                <w:highlight w:val="yellow"/>
              </w:rPr>
            </w:pPr>
            <w:r w:rsidRPr="00940EC0">
              <w:rPr>
                <w:rFonts w:ascii="Times New Roman" w:hAnsi="Times New Roman" w:cs="Times New Roman"/>
                <w:bCs/>
                <w:color w:val="auto"/>
                <w:sz w:val="24"/>
                <w:szCs w:val="24"/>
              </w:rPr>
              <w:t>karfiol</w:t>
            </w:r>
          </w:p>
        </w:tc>
        <w:tc>
          <w:tcPr>
            <w:tcW w:w="3021" w:type="dxa"/>
          </w:tcPr>
          <w:p w14:paraId="621801B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45/2 rev. 2 z 21. 3. 2018</w:t>
            </w:r>
          </w:p>
        </w:tc>
      </w:tr>
      <w:tr w:rsidR="00E3515F" w:rsidRPr="00940EC0" w14:paraId="39D20D3D" w14:textId="77777777" w:rsidTr="0008366B">
        <w:tc>
          <w:tcPr>
            <w:tcW w:w="3020" w:type="dxa"/>
          </w:tcPr>
          <w:p w14:paraId="09B5A6F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Brassica oleracea L.</w:t>
            </w:r>
          </w:p>
        </w:tc>
        <w:tc>
          <w:tcPr>
            <w:tcW w:w="3021" w:type="dxa"/>
          </w:tcPr>
          <w:p w14:paraId="18D24D09" w14:textId="77777777" w:rsidR="00D97B48" w:rsidRPr="00940EC0" w:rsidRDefault="00D97B48" w:rsidP="0008366B">
            <w:pPr>
              <w:autoSpaceDE w:val="0"/>
              <w:autoSpaceDN w:val="0"/>
              <w:adjustRightInd w:val="0"/>
              <w:rPr>
                <w:rFonts w:ascii="Times New Roman" w:hAnsi="Times New Roman" w:cs="Times New Roman"/>
                <w:bCs/>
                <w:color w:val="auto"/>
                <w:sz w:val="24"/>
                <w:szCs w:val="24"/>
                <w:highlight w:val="yellow"/>
              </w:rPr>
            </w:pPr>
            <w:r w:rsidRPr="00940EC0">
              <w:rPr>
                <w:rFonts w:ascii="Times New Roman" w:hAnsi="Times New Roman" w:cs="Times New Roman"/>
                <w:bCs/>
                <w:color w:val="auto"/>
                <w:sz w:val="24"/>
                <w:szCs w:val="24"/>
              </w:rPr>
              <w:t>kapusta obyčajná špargľová alebo brokolica</w:t>
            </w:r>
          </w:p>
        </w:tc>
        <w:tc>
          <w:tcPr>
            <w:tcW w:w="3021" w:type="dxa"/>
          </w:tcPr>
          <w:p w14:paraId="56E211C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151/2 rev. 2 z 21. 4. 2020</w:t>
            </w:r>
          </w:p>
        </w:tc>
      </w:tr>
      <w:tr w:rsidR="00E3515F" w:rsidRPr="00940EC0" w14:paraId="37F59EC4" w14:textId="77777777" w:rsidTr="0008366B">
        <w:tc>
          <w:tcPr>
            <w:tcW w:w="3020" w:type="dxa"/>
          </w:tcPr>
          <w:p w14:paraId="4A52AB3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Brassica oleracea L.</w:t>
            </w:r>
          </w:p>
        </w:tc>
        <w:tc>
          <w:tcPr>
            <w:tcW w:w="3021" w:type="dxa"/>
          </w:tcPr>
          <w:p w14:paraId="608000F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kel ružičkový</w:t>
            </w:r>
          </w:p>
        </w:tc>
        <w:tc>
          <w:tcPr>
            <w:tcW w:w="3021" w:type="dxa"/>
          </w:tcPr>
          <w:p w14:paraId="29B24B0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54/2 rev. z 15. 3. 2017</w:t>
            </w:r>
          </w:p>
        </w:tc>
      </w:tr>
      <w:tr w:rsidR="00E3515F" w:rsidRPr="00940EC0" w14:paraId="7095237A" w14:textId="77777777" w:rsidTr="0008366B">
        <w:tc>
          <w:tcPr>
            <w:tcW w:w="3020" w:type="dxa"/>
          </w:tcPr>
          <w:p w14:paraId="64D8A0C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Brassica oleracea L.</w:t>
            </w:r>
          </w:p>
        </w:tc>
        <w:tc>
          <w:tcPr>
            <w:tcW w:w="3021" w:type="dxa"/>
          </w:tcPr>
          <w:p w14:paraId="659C57B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kaleráb</w:t>
            </w:r>
          </w:p>
        </w:tc>
        <w:tc>
          <w:tcPr>
            <w:tcW w:w="3021" w:type="dxa"/>
          </w:tcPr>
          <w:p w14:paraId="39DD0EF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65/1 rev. z 15. 3. 2017</w:t>
            </w:r>
          </w:p>
        </w:tc>
      </w:tr>
      <w:tr w:rsidR="00E3515F" w:rsidRPr="00940EC0" w14:paraId="773C582B" w14:textId="77777777" w:rsidTr="0008366B">
        <w:tc>
          <w:tcPr>
            <w:tcW w:w="3020" w:type="dxa"/>
          </w:tcPr>
          <w:p w14:paraId="247EED2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Brassica oleracea L.</w:t>
            </w:r>
          </w:p>
        </w:tc>
        <w:tc>
          <w:tcPr>
            <w:tcW w:w="3021" w:type="dxa"/>
          </w:tcPr>
          <w:p w14:paraId="345D493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kel hlávkový, kapusta hlávková biela, </w:t>
            </w:r>
          </w:p>
          <w:p w14:paraId="79CD839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kapusta hlávková červená</w:t>
            </w:r>
          </w:p>
        </w:tc>
        <w:tc>
          <w:tcPr>
            <w:tcW w:w="3021" w:type="dxa"/>
          </w:tcPr>
          <w:p w14:paraId="5C3EFB5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48/3 rev. z 25. 3. 2021</w:t>
            </w:r>
          </w:p>
        </w:tc>
      </w:tr>
      <w:tr w:rsidR="00E3515F" w:rsidRPr="00940EC0" w14:paraId="64F0CC71" w14:textId="77777777" w:rsidTr="0008366B">
        <w:tc>
          <w:tcPr>
            <w:tcW w:w="3020" w:type="dxa"/>
          </w:tcPr>
          <w:p w14:paraId="610F729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Brassica rapa L.</w:t>
            </w:r>
          </w:p>
        </w:tc>
        <w:tc>
          <w:tcPr>
            <w:tcW w:w="3021" w:type="dxa"/>
          </w:tcPr>
          <w:p w14:paraId="28ABE63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kapusta čínska </w:t>
            </w:r>
          </w:p>
        </w:tc>
        <w:tc>
          <w:tcPr>
            <w:tcW w:w="3021" w:type="dxa"/>
          </w:tcPr>
          <w:p w14:paraId="65AACFB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105/1 z 13. 3. 2008</w:t>
            </w:r>
          </w:p>
        </w:tc>
      </w:tr>
      <w:tr w:rsidR="00E3515F" w:rsidRPr="00940EC0" w14:paraId="148600B8" w14:textId="77777777" w:rsidTr="0008366B">
        <w:tc>
          <w:tcPr>
            <w:tcW w:w="3020" w:type="dxa"/>
          </w:tcPr>
          <w:p w14:paraId="04E0072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Capsicum annuum L.</w:t>
            </w:r>
          </w:p>
        </w:tc>
        <w:tc>
          <w:tcPr>
            <w:tcW w:w="3021" w:type="dxa"/>
          </w:tcPr>
          <w:p w14:paraId="217E7566"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paprika ročná štipľavá alebo sladká</w:t>
            </w:r>
          </w:p>
        </w:tc>
        <w:tc>
          <w:tcPr>
            <w:tcW w:w="3021" w:type="dxa"/>
          </w:tcPr>
          <w:p w14:paraId="0B6A9FE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76/2 rev. 2 z 21. 4. 2020</w:t>
            </w:r>
          </w:p>
        </w:tc>
      </w:tr>
      <w:tr w:rsidR="00E3515F" w:rsidRPr="00940EC0" w14:paraId="4CEEE1D7" w14:textId="77777777" w:rsidTr="0008366B">
        <w:tc>
          <w:tcPr>
            <w:tcW w:w="3020" w:type="dxa"/>
          </w:tcPr>
          <w:p w14:paraId="73D6607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Cichorium endivia L.</w:t>
            </w:r>
          </w:p>
        </w:tc>
        <w:tc>
          <w:tcPr>
            <w:tcW w:w="3021" w:type="dxa"/>
          </w:tcPr>
          <w:p w14:paraId="023FBC5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čakanka štrbáková </w:t>
            </w:r>
          </w:p>
        </w:tc>
        <w:tc>
          <w:tcPr>
            <w:tcW w:w="3021" w:type="dxa"/>
          </w:tcPr>
          <w:p w14:paraId="6228A92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118/3 z 19. 3. 2014</w:t>
            </w:r>
          </w:p>
        </w:tc>
      </w:tr>
      <w:tr w:rsidR="00E3515F" w:rsidRPr="00940EC0" w14:paraId="18407BE0" w14:textId="77777777" w:rsidTr="0008366B">
        <w:tc>
          <w:tcPr>
            <w:tcW w:w="3020" w:type="dxa"/>
          </w:tcPr>
          <w:p w14:paraId="035AD25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Cichorium intybus L.</w:t>
            </w:r>
          </w:p>
        </w:tc>
        <w:tc>
          <w:tcPr>
            <w:tcW w:w="3021" w:type="dxa"/>
          </w:tcPr>
          <w:p w14:paraId="4E4345C4"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čakanka obyčajná siata cigóriová (priemyselná)</w:t>
            </w:r>
          </w:p>
        </w:tc>
        <w:tc>
          <w:tcPr>
            <w:tcW w:w="3021" w:type="dxa"/>
          </w:tcPr>
          <w:p w14:paraId="05D84FF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172/2 z 1. 12. 2005</w:t>
            </w:r>
          </w:p>
          <w:p w14:paraId="56806F7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p>
        </w:tc>
      </w:tr>
      <w:tr w:rsidR="00E3515F" w:rsidRPr="00940EC0" w14:paraId="626AD603" w14:textId="77777777" w:rsidTr="0008366B">
        <w:tc>
          <w:tcPr>
            <w:tcW w:w="3020" w:type="dxa"/>
          </w:tcPr>
          <w:p w14:paraId="7CDD05D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Cichorium intybus L.</w:t>
            </w:r>
          </w:p>
        </w:tc>
        <w:tc>
          <w:tcPr>
            <w:tcW w:w="3021" w:type="dxa"/>
          </w:tcPr>
          <w:p w14:paraId="4635A4D4"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čakanka obyčajná siata listová (šalátová)</w:t>
            </w:r>
          </w:p>
        </w:tc>
        <w:tc>
          <w:tcPr>
            <w:tcW w:w="3021" w:type="dxa"/>
          </w:tcPr>
          <w:p w14:paraId="13013AF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154/1 rev.2 kor. zo</w:t>
            </w:r>
          </w:p>
          <w:p w14:paraId="313F3F44"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14. 4. 2021</w:t>
            </w:r>
          </w:p>
        </w:tc>
      </w:tr>
      <w:tr w:rsidR="00E3515F" w:rsidRPr="00940EC0" w14:paraId="5CCB0050" w14:textId="77777777" w:rsidTr="0008366B">
        <w:tc>
          <w:tcPr>
            <w:tcW w:w="3020" w:type="dxa"/>
          </w:tcPr>
          <w:p w14:paraId="37A127C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Cichorium intybus L.</w:t>
            </w:r>
          </w:p>
        </w:tc>
        <w:tc>
          <w:tcPr>
            <w:tcW w:w="3021" w:type="dxa"/>
          </w:tcPr>
          <w:p w14:paraId="3C7FCC58"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čakanka obyčajná</w:t>
            </w:r>
          </w:p>
        </w:tc>
        <w:tc>
          <w:tcPr>
            <w:tcW w:w="3021" w:type="dxa"/>
          </w:tcPr>
          <w:p w14:paraId="0DCF17A6"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173/2 z 21. 3. 2018</w:t>
            </w:r>
          </w:p>
        </w:tc>
      </w:tr>
      <w:tr w:rsidR="00E3515F" w:rsidRPr="00940EC0" w14:paraId="141B7433" w14:textId="77777777" w:rsidTr="0008366B">
        <w:tc>
          <w:tcPr>
            <w:tcW w:w="3020" w:type="dxa"/>
          </w:tcPr>
          <w:p w14:paraId="72D7E21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Citrullus lanatus (Thunb.) Matsum. et Nakai </w:t>
            </w:r>
          </w:p>
        </w:tc>
        <w:tc>
          <w:tcPr>
            <w:tcW w:w="3021" w:type="dxa"/>
          </w:tcPr>
          <w:p w14:paraId="5F087A5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dyňa červená</w:t>
            </w:r>
          </w:p>
        </w:tc>
        <w:tc>
          <w:tcPr>
            <w:tcW w:w="3021" w:type="dxa"/>
          </w:tcPr>
          <w:p w14:paraId="6349750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142/2 rev.2 zo 14. 4. 2021</w:t>
            </w:r>
          </w:p>
        </w:tc>
      </w:tr>
      <w:tr w:rsidR="00E3515F" w:rsidRPr="00940EC0" w14:paraId="4BFBFFCE" w14:textId="77777777" w:rsidTr="0008366B">
        <w:tc>
          <w:tcPr>
            <w:tcW w:w="3020" w:type="dxa"/>
          </w:tcPr>
          <w:p w14:paraId="7C457628"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Cucumis melo L.</w:t>
            </w:r>
          </w:p>
        </w:tc>
        <w:tc>
          <w:tcPr>
            <w:tcW w:w="3021" w:type="dxa"/>
          </w:tcPr>
          <w:p w14:paraId="0FD2CE2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melón cukrový</w:t>
            </w:r>
          </w:p>
        </w:tc>
        <w:tc>
          <w:tcPr>
            <w:tcW w:w="3021" w:type="dxa"/>
          </w:tcPr>
          <w:p w14:paraId="253A633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104/2 rev. 2 z 25. 3. 2021</w:t>
            </w:r>
          </w:p>
        </w:tc>
      </w:tr>
      <w:tr w:rsidR="00E3515F" w:rsidRPr="00940EC0" w14:paraId="056C74C6" w14:textId="77777777" w:rsidTr="0008366B">
        <w:tc>
          <w:tcPr>
            <w:tcW w:w="3020" w:type="dxa"/>
          </w:tcPr>
          <w:p w14:paraId="1D9153B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Cucumis sativus L.</w:t>
            </w:r>
          </w:p>
        </w:tc>
        <w:tc>
          <w:tcPr>
            <w:tcW w:w="3021" w:type="dxa"/>
          </w:tcPr>
          <w:p w14:paraId="6B461B3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uhorky siate a uhorky nakladačky</w:t>
            </w:r>
          </w:p>
        </w:tc>
        <w:tc>
          <w:tcPr>
            <w:tcW w:w="3021" w:type="dxa"/>
          </w:tcPr>
          <w:p w14:paraId="7B8F684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61/2 rev. 2 z 19. 3. 2019</w:t>
            </w:r>
          </w:p>
          <w:p w14:paraId="47A0F89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p>
        </w:tc>
      </w:tr>
      <w:tr w:rsidR="00E3515F" w:rsidRPr="00940EC0" w14:paraId="368457EE" w14:textId="77777777" w:rsidTr="0008366B">
        <w:tc>
          <w:tcPr>
            <w:tcW w:w="3020" w:type="dxa"/>
          </w:tcPr>
          <w:p w14:paraId="2CC875D8"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Cucurbita maxima Duchesne</w:t>
            </w:r>
          </w:p>
        </w:tc>
        <w:tc>
          <w:tcPr>
            <w:tcW w:w="3021" w:type="dxa"/>
          </w:tcPr>
          <w:p w14:paraId="215DB5D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tekvica obrovská</w:t>
            </w:r>
          </w:p>
        </w:tc>
        <w:tc>
          <w:tcPr>
            <w:tcW w:w="3021" w:type="dxa"/>
          </w:tcPr>
          <w:p w14:paraId="2316A35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155/1 z 11. 3. 2015</w:t>
            </w:r>
          </w:p>
        </w:tc>
      </w:tr>
      <w:tr w:rsidR="00E3515F" w:rsidRPr="00940EC0" w14:paraId="30DAC9DB" w14:textId="77777777" w:rsidTr="0008366B">
        <w:tc>
          <w:tcPr>
            <w:tcW w:w="3020" w:type="dxa"/>
          </w:tcPr>
          <w:p w14:paraId="0E2E28D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Cucurbita pepo L.</w:t>
            </w:r>
          </w:p>
        </w:tc>
        <w:tc>
          <w:tcPr>
            <w:tcW w:w="3021" w:type="dxa"/>
          </w:tcPr>
          <w:p w14:paraId="1BE0AE3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tekvica obyčajná pravá - špargľová alebo patizónová</w:t>
            </w:r>
          </w:p>
        </w:tc>
        <w:tc>
          <w:tcPr>
            <w:tcW w:w="3021" w:type="dxa"/>
          </w:tcPr>
          <w:p w14:paraId="1588817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119/1 rev. z 19. 3. 2014</w:t>
            </w:r>
          </w:p>
        </w:tc>
      </w:tr>
      <w:tr w:rsidR="00E3515F" w:rsidRPr="00940EC0" w14:paraId="0E506C2D" w14:textId="77777777" w:rsidTr="0008366B">
        <w:tc>
          <w:tcPr>
            <w:tcW w:w="3020" w:type="dxa"/>
          </w:tcPr>
          <w:p w14:paraId="547EAF6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Cynara cardunculus L.</w:t>
            </w:r>
          </w:p>
        </w:tc>
        <w:tc>
          <w:tcPr>
            <w:tcW w:w="3021" w:type="dxa"/>
          </w:tcPr>
          <w:p w14:paraId="1B1CAC6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artičoky zeleninové a artičoky kardové</w:t>
            </w:r>
          </w:p>
        </w:tc>
        <w:tc>
          <w:tcPr>
            <w:tcW w:w="3021" w:type="dxa"/>
          </w:tcPr>
          <w:p w14:paraId="360EFA6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184/2 rev. zo 6. 3. 2020</w:t>
            </w:r>
          </w:p>
          <w:p w14:paraId="77A84AF4"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p>
        </w:tc>
      </w:tr>
      <w:tr w:rsidR="00E3515F" w:rsidRPr="00940EC0" w14:paraId="7AB15309" w14:textId="77777777" w:rsidTr="0008366B">
        <w:tc>
          <w:tcPr>
            <w:tcW w:w="3020" w:type="dxa"/>
          </w:tcPr>
          <w:p w14:paraId="3E52C5C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Daucus carota L. </w:t>
            </w:r>
          </w:p>
        </w:tc>
        <w:tc>
          <w:tcPr>
            <w:tcW w:w="3021" w:type="dxa"/>
          </w:tcPr>
          <w:p w14:paraId="087B1FF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mrkva obyčajná a mrkva obyčajná kŕmna</w:t>
            </w:r>
          </w:p>
        </w:tc>
        <w:tc>
          <w:tcPr>
            <w:tcW w:w="3021" w:type="dxa"/>
          </w:tcPr>
          <w:p w14:paraId="76852B8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49/3 z 13. 3. 2008</w:t>
            </w:r>
          </w:p>
          <w:p w14:paraId="6DE4B99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p>
        </w:tc>
      </w:tr>
      <w:tr w:rsidR="00E3515F" w:rsidRPr="00940EC0" w14:paraId="43C3F765" w14:textId="77777777" w:rsidTr="0008366B">
        <w:tc>
          <w:tcPr>
            <w:tcW w:w="3020" w:type="dxa"/>
          </w:tcPr>
          <w:p w14:paraId="7FCB777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Foeniculum vulgare Mill.</w:t>
            </w:r>
          </w:p>
        </w:tc>
        <w:tc>
          <w:tcPr>
            <w:tcW w:w="3021" w:type="dxa"/>
          </w:tcPr>
          <w:p w14:paraId="3BB3833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fenikel obyčajný</w:t>
            </w:r>
          </w:p>
        </w:tc>
        <w:tc>
          <w:tcPr>
            <w:tcW w:w="3021" w:type="dxa"/>
          </w:tcPr>
          <w:p w14:paraId="70BDFDF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183/2 zo 14. 4. 2021</w:t>
            </w:r>
          </w:p>
        </w:tc>
      </w:tr>
      <w:tr w:rsidR="00E3515F" w:rsidRPr="00940EC0" w14:paraId="5A81A306" w14:textId="77777777" w:rsidTr="0008366B">
        <w:tc>
          <w:tcPr>
            <w:tcW w:w="3020" w:type="dxa"/>
          </w:tcPr>
          <w:p w14:paraId="4FF6A67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Lactuca sativa L.</w:t>
            </w:r>
          </w:p>
        </w:tc>
        <w:tc>
          <w:tcPr>
            <w:tcW w:w="3021" w:type="dxa"/>
          </w:tcPr>
          <w:p w14:paraId="445C4B9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šalát siaty</w:t>
            </w:r>
          </w:p>
        </w:tc>
        <w:tc>
          <w:tcPr>
            <w:tcW w:w="3021" w:type="dxa"/>
          </w:tcPr>
          <w:p w14:paraId="23CBBF96"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13/6 rev. 3 z 27. 4. 2022</w:t>
            </w:r>
          </w:p>
        </w:tc>
      </w:tr>
      <w:tr w:rsidR="00E3515F" w:rsidRPr="00940EC0" w14:paraId="3DDA3118" w14:textId="77777777" w:rsidTr="0008366B">
        <w:tc>
          <w:tcPr>
            <w:tcW w:w="3020" w:type="dxa"/>
          </w:tcPr>
          <w:p w14:paraId="3A580C9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Solanum lycopersicum L.</w:t>
            </w:r>
          </w:p>
        </w:tc>
        <w:tc>
          <w:tcPr>
            <w:tcW w:w="3021" w:type="dxa"/>
          </w:tcPr>
          <w:p w14:paraId="5EE8273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rajčiak jedlý</w:t>
            </w:r>
          </w:p>
        </w:tc>
        <w:tc>
          <w:tcPr>
            <w:tcW w:w="3021" w:type="dxa"/>
          </w:tcPr>
          <w:p w14:paraId="0B36515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44/4 rev. 5 zo 14. 4. 2021</w:t>
            </w:r>
          </w:p>
        </w:tc>
      </w:tr>
      <w:tr w:rsidR="00E3515F" w:rsidRPr="00940EC0" w14:paraId="1895B021" w14:textId="77777777" w:rsidTr="0008366B">
        <w:tc>
          <w:tcPr>
            <w:tcW w:w="3020" w:type="dxa"/>
          </w:tcPr>
          <w:p w14:paraId="769A470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Petroselinum crispum (Mill.) Nyman ex A. W. Hill</w:t>
            </w:r>
          </w:p>
        </w:tc>
        <w:tc>
          <w:tcPr>
            <w:tcW w:w="3021" w:type="dxa"/>
            <w:shd w:val="clear" w:color="auto" w:fill="auto"/>
          </w:tcPr>
          <w:p w14:paraId="17A495B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petržlen záhradný</w:t>
            </w:r>
          </w:p>
        </w:tc>
        <w:tc>
          <w:tcPr>
            <w:tcW w:w="3021" w:type="dxa"/>
          </w:tcPr>
          <w:p w14:paraId="200F645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136/1 z 21. 3. 2007</w:t>
            </w:r>
          </w:p>
          <w:p w14:paraId="098A456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p>
        </w:tc>
      </w:tr>
      <w:tr w:rsidR="00E3515F" w:rsidRPr="00940EC0" w14:paraId="0ED7A974" w14:textId="77777777" w:rsidTr="0008366B">
        <w:tc>
          <w:tcPr>
            <w:tcW w:w="3020" w:type="dxa"/>
          </w:tcPr>
          <w:p w14:paraId="4192937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Phaseolus coccineus L.</w:t>
            </w:r>
          </w:p>
        </w:tc>
        <w:tc>
          <w:tcPr>
            <w:tcW w:w="3021" w:type="dxa"/>
          </w:tcPr>
          <w:p w14:paraId="2F2F2B6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fazuľa šarlátová</w:t>
            </w:r>
          </w:p>
        </w:tc>
        <w:tc>
          <w:tcPr>
            <w:tcW w:w="3021" w:type="dxa"/>
          </w:tcPr>
          <w:p w14:paraId="3FA0974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9/1 z 21. 3. 2007</w:t>
            </w:r>
          </w:p>
        </w:tc>
      </w:tr>
      <w:tr w:rsidR="00E3515F" w:rsidRPr="00940EC0" w14:paraId="56EF033F" w14:textId="77777777" w:rsidTr="0008366B">
        <w:tc>
          <w:tcPr>
            <w:tcW w:w="3020" w:type="dxa"/>
          </w:tcPr>
          <w:p w14:paraId="028C7EE4"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Phaseolus vulgaris L.</w:t>
            </w:r>
          </w:p>
        </w:tc>
        <w:tc>
          <w:tcPr>
            <w:tcW w:w="3021" w:type="dxa"/>
          </w:tcPr>
          <w:p w14:paraId="62ECA9B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fazuľa záhradná kríčkovitá a fazuľa záhradná tyčová</w:t>
            </w:r>
          </w:p>
        </w:tc>
        <w:tc>
          <w:tcPr>
            <w:tcW w:w="3021" w:type="dxa"/>
          </w:tcPr>
          <w:p w14:paraId="2C370CB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12/4 z 27. 2. 2013</w:t>
            </w:r>
          </w:p>
        </w:tc>
      </w:tr>
      <w:tr w:rsidR="00E3515F" w:rsidRPr="00940EC0" w14:paraId="2FACC544" w14:textId="77777777" w:rsidTr="0008366B">
        <w:tc>
          <w:tcPr>
            <w:tcW w:w="3020" w:type="dxa"/>
          </w:tcPr>
          <w:p w14:paraId="2A5C680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lastRenderedPageBreak/>
              <w:t>Pisum sativum L. (partim)</w:t>
            </w:r>
          </w:p>
        </w:tc>
        <w:tc>
          <w:tcPr>
            <w:tcW w:w="3021" w:type="dxa"/>
          </w:tcPr>
          <w:p w14:paraId="360F636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hrach siaty pravý lúskavý, hrach siaty pravý stržňový, hrach siaty pravý cukrový</w:t>
            </w:r>
          </w:p>
        </w:tc>
        <w:tc>
          <w:tcPr>
            <w:tcW w:w="3021" w:type="dxa"/>
          </w:tcPr>
          <w:p w14:paraId="076458B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7/2 rev. 3 zo 6. 3. 2020</w:t>
            </w:r>
          </w:p>
        </w:tc>
      </w:tr>
      <w:tr w:rsidR="00E3515F" w:rsidRPr="00940EC0" w14:paraId="1DD15535" w14:textId="77777777" w:rsidTr="0008366B">
        <w:tc>
          <w:tcPr>
            <w:tcW w:w="3020" w:type="dxa"/>
          </w:tcPr>
          <w:p w14:paraId="1218988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Raphanus sativus L.</w:t>
            </w:r>
          </w:p>
        </w:tc>
        <w:tc>
          <w:tcPr>
            <w:tcW w:w="3021" w:type="dxa"/>
          </w:tcPr>
          <w:p w14:paraId="54A0FA5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reďkev siata pravá, reďkev siata čierna</w:t>
            </w:r>
          </w:p>
        </w:tc>
        <w:tc>
          <w:tcPr>
            <w:tcW w:w="3021" w:type="dxa"/>
          </w:tcPr>
          <w:p w14:paraId="3EB0C06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64/2 rev. kor. z 11. 3. 2015</w:t>
            </w:r>
          </w:p>
        </w:tc>
      </w:tr>
      <w:tr w:rsidR="00E3515F" w:rsidRPr="00940EC0" w14:paraId="3C01E6E3" w14:textId="77777777" w:rsidTr="0008366B">
        <w:tc>
          <w:tcPr>
            <w:tcW w:w="3020" w:type="dxa"/>
          </w:tcPr>
          <w:p w14:paraId="02BE916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Rheum rhabarbarum L.</w:t>
            </w:r>
          </w:p>
        </w:tc>
        <w:tc>
          <w:tcPr>
            <w:tcW w:w="3021" w:type="dxa"/>
          </w:tcPr>
          <w:p w14:paraId="63DD946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rebarbora vlnitá</w:t>
            </w:r>
          </w:p>
        </w:tc>
        <w:tc>
          <w:tcPr>
            <w:tcW w:w="3021" w:type="dxa"/>
          </w:tcPr>
          <w:p w14:paraId="469422A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62/1 z 19. 4. 2016</w:t>
            </w:r>
          </w:p>
        </w:tc>
      </w:tr>
      <w:tr w:rsidR="00E3515F" w:rsidRPr="00940EC0" w14:paraId="5FC58108" w14:textId="77777777" w:rsidTr="0008366B">
        <w:tc>
          <w:tcPr>
            <w:tcW w:w="3020" w:type="dxa"/>
          </w:tcPr>
          <w:p w14:paraId="30036F3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Scorzonera hispanica L.</w:t>
            </w:r>
          </w:p>
        </w:tc>
        <w:tc>
          <w:tcPr>
            <w:tcW w:w="3021" w:type="dxa"/>
          </w:tcPr>
          <w:p w14:paraId="0ECED8F8"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hadomor španielsky</w:t>
            </w:r>
          </w:p>
        </w:tc>
        <w:tc>
          <w:tcPr>
            <w:tcW w:w="3021" w:type="dxa"/>
          </w:tcPr>
          <w:p w14:paraId="30664DD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116/1 z 11. 3. 2015</w:t>
            </w:r>
          </w:p>
        </w:tc>
      </w:tr>
      <w:tr w:rsidR="00E3515F" w:rsidRPr="00940EC0" w14:paraId="6D0779CE" w14:textId="77777777" w:rsidTr="0008366B">
        <w:tc>
          <w:tcPr>
            <w:tcW w:w="3020" w:type="dxa"/>
          </w:tcPr>
          <w:p w14:paraId="36F3EBC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Solanum melongena L.</w:t>
            </w:r>
          </w:p>
        </w:tc>
        <w:tc>
          <w:tcPr>
            <w:tcW w:w="3021" w:type="dxa"/>
          </w:tcPr>
          <w:p w14:paraId="46A8B29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ľuľok baklažánový alebo baklažán</w:t>
            </w:r>
          </w:p>
        </w:tc>
        <w:tc>
          <w:tcPr>
            <w:tcW w:w="3021" w:type="dxa"/>
          </w:tcPr>
          <w:p w14:paraId="50D741E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117/1 z 13. 3. 2008</w:t>
            </w:r>
          </w:p>
        </w:tc>
      </w:tr>
      <w:tr w:rsidR="00E3515F" w:rsidRPr="00940EC0" w14:paraId="5EC85BC7" w14:textId="77777777" w:rsidTr="0008366B">
        <w:tc>
          <w:tcPr>
            <w:tcW w:w="3020" w:type="dxa"/>
          </w:tcPr>
          <w:p w14:paraId="52D8B398"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Spinacia oleracea L.</w:t>
            </w:r>
          </w:p>
        </w:tc>
        <w:tc>
          <w:tcPr>
            <w:tcW w:w="3021" w:type="dxa"/>
          </w:tcPr>
          <w:p w14:paraId="5E6EAD7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špenát siaty</w:t>
            </w:r>
          </w:p>
        </w:tc>
        <w:tc>
          <w:tcPr>
            <w:tcW w:w="3021" w:type="dxa"/>
          </w:tcPr>
          <w:p w14:paraId="57010FC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55/5 rev. 4 zo 27. 4. 2022</w:t>
            </w:r>
          </w:p>
        </w:tc>
      </w:tr>
      <w:tr w:rsidR="00E3515F" w:rsidRPr="00940EC0" w14:paraId="2ECEACD5" w14:textId="77777777" w:rsidTr="0008366B">
        <w:tc>
          <w:tcPr>
            <w:tcW w:w="3020" w:type="dxa"/>
          </w:tcPr>
          <w:p w14:paraId="4775CA7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Valerianella locusta (L.) Laterr</w:t>
            </w:r>
          </w:p>
        </w:tc>
        <w:tc>
          <w:tcPr>
            <w:tcW w:w="3021" w:type="dxa"/>
          </w:tcPr>
          <w:p w14:paraId="0CE61E84"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valeriánka poľná</w:t>
            </w:r>
          </w:p>
        </w:tc>
        <w:tc>
          <w:tcPr>
            <w:tcW w:w="3021" w:type="dxa"/>
          </w:tcPr>
          <w:p w14:paraId="732D602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75/2 z 21. 3. 2007</w:t>
            </w:r>
          </w:p>
        </w:tc>
      </w:tr>
      <w:tr w:rsidR="00E3515F" w:rsidRPr="00940EC0" w14:paraId="2D31CEA3" w14:textId="77777777" w:rsidTr="0008366B">
        <w:tc>
          <w:tcPr>
            <w:tcW w:w="3020" w:type="dxa"/>
          </w:tcPr>
          <w:p w14:paraId="49C93A2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Vicia faba L. (partim)</w:t>
            </w:r>
          </w:p>
        </w:tc>
        <w:tc>
          <w:tcPr>
            <w:tcW w:w="3021" w:type="dxa"/>
          </w:tcPr>
          <w:p w14:paraId="47C99F2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bôb obyčajný</w:t>
            </w:r>
          </w:p>
        </w:tc>
        <w:tc>
          <w:tcPr>
            <w:tcW w:w="3021" w:type="dxa"/>
          </w:tcPr>
          <w:p w14:paraId="1CEC381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206/1 z 25. 3. 2004</w:t>
            </w:r>
          </w:p>
        </w:tc>
      </w:tr>
      <w:tr w:rsidR="00E3515F" w:rsidRPr="00940EC0" w14:paraId="06D1504E" w14:textId="77777777" w:rsidTr="0008366B">
        <w:tc>
          <w:tcPr>
            <w:tcW w:w="3020" w:type="dxa"/>
          </w:tcPr>
          <w:p w14:paraId="6AD100B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Zea mays L. (partim)</w:t>
            </w:r>
          </w:p>
        </w:tc>
        <w:tc>
          <w:tcPr>
            <w:tcW w:w="3021" w:type="dxa"/>
          </w:tcPr>
          <w:p w14:paraId="6F15E4A4"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kukurica cukrová a kukurica pukancová</w:t>
            </w:r>
          </w:p>
        </w:tc>
        <w:tc>
          <w:tcPr>
            <w:tcW w:w="3021" w:type="dxa"/>
          </w:tcPr>
          <w:p w14:paraId="35F1583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2/3 z 11. 3. 2010</w:t>
            </w:r>
          </w:p>
        </w:tc>
      </w:tr>
      <w:tr w:rsidR="00E3515F" w:rsidRPr="00940EC0" w14:paraId="787161DB" w14:textId="77777777" w:rsidTr="0008366B">
        <w:tc>
          <w:tcPr>
            <w:tcW w:w="3020" w:type="dxa"/>
          </w:tcPr>
          <w:p w14:paraId="2702878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Solanum habrochaites S. Knapp &amp; D.M. </w:t>
            </w:r>
          </w:p>
          <w:p w14:paraId="2715C23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Spooner; Solanum lycopersicum L. </w:t>
            </w:r>
          </w:p>
          <w:p w14:paraId="08C8D46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x Solanum habrochaites S. Knapp &amp; D.M. </w:t>
            </w:r>
          </w:p>
          <w:p w14:paraId="1B8A63F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Spooner; Solanum lycopersicum L. </w:t>
            </w:r>
          </w:p>
          <w:p w14:paraId="272ACD8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x Solanum peruvianum (L.) Mill.; Solanum </w:t>
            </w:r>
          </w:p>
          <w:p w14:paraId="301CA8F6"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lycopersicum L. x Solanum cheesmaniae (L. </w:t>
            </w:r>
          </w:p>
          <w:p w14:paraId="568AC02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Ridley) Fosberg; Solanum pimpinellifolium </w:t>
            </w:r>
          </w:p>
          <w:p w14:paraId="23FB843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L. x Solanum habrochaites S. Knapp &amp; D.M. </w:t>
            </w:r>
          </w:p>
          <w:p w14:paraId="030D2F1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Spooner</w:t>
            </w:r>
          </w:p>
        </w:tc>
        <w:tc>
          <w:tcPr>
            <w:tcW w:w="3021" w:type="dxa"/>
          </w:tcPr>
          <w:p w14:paraId="2BD37246"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podpníky pre rajčiaky</w:t>
            </w:r>
          </w:p>
        </w:tc>
        <w:tc>
          <w:tcPr>
            <w:tcW w:w="3021" w:type="dxa"/>
          </w:tcPr>
          <w:p w14:paraId="69D3ABC4"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294/1 rev. 5 zo 14. 4. 2021</w:t>
            </w:r>
          </w:p>
        </w:tc>
      </w:tr>
      <w:tr w:rsidR="00D97B48" w:rsidRPr="00940EC0" w14:paraId="0A63D401" w14:textId="77777777" w:rsidTr="0008366B">
        <w:tc>
          <w:tcPr>
            <w:tcW w:w="3020" w:type="dxa"/>
          </w:tcPr>
          <w:p w14:paraId="30C3FEB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Cucurbita maxima Duchesne x Cucurbita moschata Duchesne</w:t>
            </w:r>
          </w:p>
        </w:tc>
        <w:tc>
          <w:tcPr>
            <w:tcW w:w="3021" w:type="dxa"/>
          </w:tcPr>
          <w:p w14:paraId="6A0FFC4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vnútrodruhové hybridy Cucurbita </w:t>
            </w:r>
          </w:p>
          <w:p w14:paraId="024D764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maxima Duchesne x Cucurbita moschata </w:t>
            </w:r>
          </w:p>
          <w:p w14:paraId="70BE3BE8"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Duchesne na použitie ako podpníky</w:t>
            </w:r>
          </w:p>
        </w:tc>
        <w:tc>
          <w:tcPr>
            <w:tcW w:w="3021" w:type="dxa"/>
          </w:tcPr>
          <w:p w14:paraId="4D0D182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TP 311/1 z 15. 3. 2017</w:t>
            </w:r>
          </w:p>
        </w:tc>
      </w:tr>
    </w:tbl>
    <w:p w14:paraId="32C8E34F" w14:textId="77777777" w:rsidR="00D97B48" w:rsidRPr="00940EC0" w:rsidRDefault="00D97B48" w:rsidP="00D97B48">
      <w:pPr>
        <w:autoSpaceDE w:val="0"/>
        <w:autoSpaceDN w:val="0"/>
        <w:adjustRightInd w:val="0"/>
        <w:spacing w:after="0" w:line="240" w:lineRule="auto"/>
        <w:rPr>
          <w:rFonts w:ascii="Times New Roman" w:hAnsi="Times New Roman" w:cs="Times New Roman"/>
          <w:bCs/>
          <w:color w:val="auto"/>
          <w:sz w:val="24"/>
          <w:szCs w:val="24"/>
        </w:rPr>
      </w:pPr>
    </w:p>
    <w:p w14:paraId="5FC52956" w14:textId="005C2D73" w:rsidR="00D97B48" w:rsidRPr="00940EC0" w:rsidDel="006D64C6" w:rsidRDefault="00D97B48" w:rsidP="006D64C6">
      <w:pPr>
        <w:autoSpaceDE w:val="0"/>
        <w:autoSpaceDN w:val="0"/>
        <w:adjustRightInd w:val="0"/>
        <w:spacing w:after="0" w:line="240" w:lineRule="auto"/>
        <w:rPr>
          <w:del w:id="116" w:author="Adamcova Barbora" w:date="2023-04-27T17:00:00Z"/>
          <w:rFonts w:ascii="Times New Roman" w:hAnsi="Times New Roman" w:cs="Times New Roman"/>
          <w:bCs/>
          <w:color w:val="auto"/>
          <w:sz w:val="24"/>
          <w:szCs w:val="24"/>
        </w:rPr>
      </w:pPr>
      <w:r w:rsidRPr="00940EC0">
        <w:rPr>
          <w:rFonts w:ascii="Times New Roman" w:hAnsi="Times New Roman" w:cs="Times New Roman"/>
          <w:bCs/>
          <w:color w:val="auto"/>
          <w:sz w:val="24"/>
          <w:szCs w:val="24"/>
        </w:rPr>
        <w:t xml:space="preserve">2. Skúšky DUS sa vykonávajú podľa metodík </w:t>
      </w:r>
      <w:del w:id="117" w:author="Adamcova Barbora" w:date="2023-04-27T17:00:00Z">
        <w:r w:rsidRPr="00940EC0" w:rsidDel="006D64C6">
          <w:rPr>
            <w:rFonts w:ascii="Times New Roman" w:hAnsi="Times New Roman" w:cs="Times New Roman"/>
            <w:bCs/>
            <w:color w:val="auto"/>
            <w:sz w:val="24"/>
            <w:szCs w:val="24"/>
          </w:rPr>
          <w:delText>na určenie odlišnosti, vyrovnanosti a</w:delText>
        </w:r>
        <w:r w:rsidR="00A94D4E" w:rsidRPr="00940EC0" w:rsidDel="006D64C6">
          <w:rPr>
            <w:rFonts w:ascii="Times New Roman" w:hAnsi="Times New Roman" w:cs="Times New Roman"/>
            <w:bCs/>
            <w:color w:val="auto"/>
            <w:sz w:val="24"/>
            <w:szCs w:val="24"/>
          </w:rPr>
          <w:delText> </w:delText>
        </w:r>
        <w:r w:rsidRPr="00940EC0" w:rsidDel="006D64C6">
          <w:rPr>
            <w:rFonts w:ascii="Times New Roman" w:hAnsi="Times New Roman" w:cs="Times New Roman"/>
            <w:bCs/>
            <w:color w:val="auto"/>
            <w:sz w:val="24"/>
            <w:szCs w:val="24"/>
          </w:rPr>
          <w:delText>stálosti</w:delText>
        </w:r>
        <w:r w:rsidR="00A94D4E" w:rsidRPr="00940EC0" w:rsidDel="006D64C6">
          <w:rPr>
            <w:rFonts w:ascii="Times New Roman" w:hAnsi="Times New Roman" w:cs="Times New Roman"/>
            <w:bCs/>
            <w:color w:val="auto"/>
            <w:sz w:val="24"/>
            <w:szCs w:val="24"/>
          </w:rPr>
          <w:delText xml:space="preserve"> </w:delText>
        </w:r>
      </w:del>
    </w:p>
    <w:p w14:paraId="29CFA7B4" w14:textId="2C6E75C5" w:rsidR="00D97B48" w:rsidRPr="00940EC0" w:rsidRDefault="00D97B48" w:rsidP="006D64C6">
      <w:pPr>
        <w:autoSpaceDE w:val="0"/>
        <w:autoSpaceDN w:val="0"/>
        <w:adjustRightInd w:val="0"/>
        <w:spacing w:after="0" w:line="240" w:lineRule="auto"/>
        <w:rPr>
          <w:rFonts w:ascii="Times New Roman" w:hAnsi="Times New Roman" w:cs="Times New Roman"/>
          <w:bCs/>
          <w:color w:val="auto"/>
          <w:sz w:val="24"/>
          <w:szCs w:val="24"/>
        </w:rPr>
      </w:pPr>
      <w:del w:id="118" w:author="Adamcova Barbora" w:date="2023-04-27T17:00:00Z">
        <w:r w:rsidRPr="00940EC0" w:rsidDel="006D64C6">
          <w:rPr>
            <w:rFonts w:ascii="Times New Roman" w:hAnsi="Times New Roman" w:cs="Times New Roman"/>
            <w:bCs/>
            <w:color w:val="auto"/>
            <w:sz w:val="24"/>
            <w:szCs w:val="24"/>
          </w:rPr>
          <w:delText xml:space="preserve">Medzinárodnej únie na ochranu práv nových odrôd rastlín (ďalej len „metodiky UPOV“) </w:delText>
        </w:r>
      </w:del>
      <w:ins w:id="119" w:author="Adamcova Barbora" w:date="2023-04-27T17:00:00Z">
        <w:r w:rsidR="006D64C6">
          <w:rPr>
            <w:rFonts w:ascii="Times New Roman" w:hAnsi="Times New Roman" w:cs="Times New Roman"/>
            <w:bCs/>
            <w:color w:val="auto"/>
            <w:sz w:val="24"/>
            <w:szCs w:val="24"/>
          </w:rPr>
          <w:t xml:space="preserve">UPOV </w:t>
        </w:r>
      </w:ins>
      <w:r w:rsidRPr="00940EC0">
        <w:rPr>
          <w:rFonts w:ascii="Times New Roman" w:hAnsi="Times New Roman" w:cs="Times New Roman"/>
          <w:bCs/>
          <w:color w:val="auto"/>
          <w:sz w:val="24"/>
          <w:szCs w:val="24"/>
        </w:rPr>
        <w:t>pri</w:t>
      </w:r>
    </w:p>
    <w:p w14:paraId="1E61679B" w14:textId="77777777" w:rsidR="00D97B48" w:rsidRPr="00940EC0" w:rsidRDefault="00D97B48" w:rsidP="00D97B48">
      <w:pPr>
        <w:autoSpaceDE w:val="0"/>
        <w:autoSpaceDN w:val="0"/>
        <w:adjustRightInd w:val="0"/>
        <w:spacing w:after="0" w:line="240" w:lineRule="auto"/>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týchto druhoch poľnohospodárskych plodín:</w:t>
      </w:r>
    </w:p>
    <w:p w14:paraId="19D0562A" w14:textId="77777777" w:rsidR="00D97B48" w:rsidRPr="00940EC0" w:rsidRDefault="00D97B48" w:rsidP="00D97B48">
      <w:pPr>
        <w:autoSpaceDE w:val="0"/>
        <w:autoSpaceDN w:val="0"/>
        <w:adjustRightInd w:val="0"/>
        <w:spacing w:after="0" w:line="240" w:lineRule="auto"/>
        <w:rPr>
          <w:rFonts w:ascii="Times New Roman" w:hAnsi="Times New Roman" w:cs="Times New Roman"/>
          <w:bCs/>
          <w:color w:val="auto"/>
          <w:sz w:val="24"/>
          <w:szCs w:val="24"/>
        </w:rPr>
      </w:pPr>
    </w:p>
    <w:p w14:paraId="68864D37" w14:textId="77777777" w:rsidR="00D97B48" w:rsidRPr="00940EC0" w:rsidRDefault="00D97B48" w:rsidP="00D97B48">
      <w:pPr>
        <w:pStyle w:val="Odsekzoznamu"/>
        <w:numPr>
          <w:ilvl w:val="0"/>
          <w:numId w:val="38"/>
        </w:numPr>
        <w:autoSpaceDE w:val="0"/>
        <w:autoSpaceDN w:val="0"/>
        <w:adjustRightInd w:val="0"/>
        <w:spacing w:after="0" w:line="240" w:lineRule="auto"/>
        <w:ind w:left="284" w:hanging="284"/>
        <w:jc w:val="left"/>
        <w:rPr>
          <w:rFonts w:ascii="Times New Roman" w:hAnsi="Times New Roman" w:cs="Times New Roman"/>
          <w:color w:val="auto"/>
          <w:sz w:val="24"/>
          <w:szCs w:val="24"/>
        </w:rPr>
      </w:pPr>
      <w:r w:rsidRPr="00940EC0">
        <w:rPr>
          <w:rFonts w:ascii="Times New Roman" w:hAnsi="Times New Roman" w:cs="Times New Roman"/>
          <w:color w:val="auto"/>
          <w:sz w:val="24"/>
          <w:szCs w:val="24"/>
        </w:rPr>
        <w:t>poľné plodiny</w:t>
      </w:r>
    </w:p>
    <w:tbl>
      <w:tblPr>
        <w:tblStyle w:val="Mriekatabuky"/>
        <w:tblW w:w="0" w:type="auto"/>
        <w:tblLook w:val="04A0" w:firstRow="1" w:lastRow="0" w:firstColumn="1" w:lastColumn="0" w:noHBand="0" w:noVBand="1"/>
      </w:tblPr>
      <w:tblGrid>
        <w:gridCol w:w="3020"/>
        <w:gridCol w:w="3021"/>
        <w:gridCol w:w="3021"/>
      </w:tblGrid>
      <w:tr w:rsidR="00E3515F" w:rsidRPr="00940EC0" w14:paraId="4014B45D" w14:textId="77777777" w:rsidTr="0008366B">
        <w:tc>
          <w:tcPr>
            <w:tcW w:w="3020" w:type="dxa"/>
          </w:tcPr>
          <w:p w14:paraId="034D2D85" w14:textId="77777777" w:rsidR="00D97B48" w:rsidRPr="00940EC0" w:rsidRDefault="00D97B48" w:rsidP="0008366B">
            <w:pPr>
              <w:autoSpaceDE w:val="0"/>
              <w:autoSpaceDN w:val="0"/>
              <w:adjustRightInd w:val="0"/>
              <w:rPr>
                <w:rFonts w:ascii="Times New Roman" w:hAnsi="Times New Roman" w:cs="Times New Roman"/>
                <w:b/>
                <w:bCs/>
                <w:color w:val="auto"/>
                <w:sz w:val="24"/>
                <w:szCs w:val="24"/>
              </w:rPr>
            </w:pPr>
            <w:r w:rsidRPr="00940EC0">
              <w:rPr>
                <w:rFonts w:ascii="Times New Roman" w:hAnsi="Times New Roman" w:cs="Times New Roman"/>
                <w:b/>
                <w:bCs/>
                <w:color w:val="auto"/>
                <w:sz w:val="24"/>
                <w:szCs w:val="24"/>
              </w:rPr>
              <w:t>Vedecký názov</w:t>
            </w:r>
          </w:p>
        </w:tc>
        <w:tc>
          <w:tcPr>
            <w:tcW w:w="3021" w:type="dxa"/>
          </w:tcPr>
          <w:p w14:paraId="42D8086E" w14:textId="77777777" w:rsidR="00D97B48" w:rsidRPr="00940EC0" w:rsidRDefault="00D97B48" w:rsidP="0008366B">
            <w:pPr>
              <w:autoSpaceDE w:val="0"/>
              <w:autoSpaceDN w:val="0"/>
              <w:adjustRightInd w:val="0"/>
              <w:rPr>
                <w:rFonts w:ascii="Times New Roman" w:hAnsi="Times New Roman" w:cs="Times New Roman"/>
                <w:b/>
                <w:bCs/>
                <w:color w:val="auto"/>
                <w:sz w:val="24"/>
                <w:szCs w:val="24"/>
              </w:rPr>
            </w:pPr>
            <w:r w:rsidRPr="00940EC0">
              <w:rPr>
                <w:rFonts w:ascii="Times New Roman" w:hAnsi="Times New Roman" w:cs="Times New Roman"/>
                <w:b/>
                <w:bCs/>
                <w:color w:val="auto"/>
                <w:sz w:val="24"/>
                <w:szCs w:val="24"/>
              </w:rPr>
              <w:t>Bežný názov</w:t>
            </w:r>
          </w:p>
        </w:tc>
        <w:tc>
          <w:tcPr>
            <w:tcW w:w="3021" w:type="dxa"/>
          </w:tcPr>
          <w:p w14:paraId="74C837E1" w14:textId="77777777" w:rsidR="00D97B48" w:rsidRPr="00940EC0" w:rsidRDefault="00D97B48" w:rsidP="0008366B">
            <w:pPr>
              <w:autoSpaceDE w:val="0"/>
              <w:autoSpaceDN w:val="0"/>
              <w:adjustRightInd w:val="0"/>
              <w:rPr>
                <w:rFonts w:ascii="Times New Roman" w:hAnsi="Times New Roman" w:cs="Times New Roman"/>
                <w:b/>
                <w:bCs/>
                <w:color w:val="auto"/>
                <w:sz w:val="24"/>
                <w:szCs w:val="24"/>
              </w:rPr>
            </w:pPr>
            <w:r w:rsidRPr="00940EC0">
              <w:rPr>
                <w:rFonts w:ascii="Times New Roman" w:hAnsi="Times New Roman" w:cs="Times New Roman"/>
                <w:b/>
                <w:bCs/>
                <w:color w:val="auto"/>
                <w:sz w:val="24"/>
                <w:szCs w:val="24"/>
              </w:rPr>
              <w:t>Metodika UPOV</w:t>
            </w:r>
          </w:p>
        </w:tc>
      </w:tr>
      <w:tr w:rsidR="00E3515F" w:rsidRPr="00940EC0" w14:paraId="3867B89C" w14:textId="77777777" w:rsidTr="0008366B">
        <w:tc>
          <w:tcPr>
            <w:tcW w:w="3020" w:type="dxa"/>
          </w:tcPr>
          <w:p w14:paraId="755836E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lastRenderedPageBreak/>
              <w:t>Beta vulgaris L.</w:t>
            </w:r>
          </w:p>
        </w:tc>
        <w:tc>
          <w:tcPr>
            <w:tcW w:w="3021" w:type="dxa"/>
          </w:tcPr>
          <w:p w14:paraId="543F94C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repa kŕmna</w:t>
            </w:r>
          </w:p>
        </w:tc>
        <w:tc>
          <w:tcPr>
            <w:tcW w:w="3021" w:type="dxa"/>
          </w:tcPr>
          <w:p w14:paraId="263ACA18"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TG/150/3 zo 4. 11. 1994</w:t>
            </w:r>
          </w:p>
        </w:tc>
      </w:tr>
      <w:tr w:rsidR="00E3515F" w:rsidRPr="00940EC0" w14:paraId="0CA493E3" w14:textId="77777777" w:rsidTr="0008366B">
        <w:tc>
          <w:tcPr>
            <w:tcW w:w="3020" w:type="dxa"/>
          </w:tcPr>
          <w:p w14:paraId="7E2213D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Agrostis canina L.</w:t>
            </w:r>
          </w:p>
        </w:tc>
        <w:tc>
          <w:tcPr>
            <w:tcW w:w="3021" w:type="dxa"/>
          </w:tcPr>
          <w:p w14:paraId="7C60BAE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psinček psí</w:t>
            </w:r>
          </w:p>
        </w:tc>
        <w:tc>
          <w:tcPr>
            <w:tcW w:w="3021" w:type="dxa"/>
          </w:tcPr>
          <w:p w14:paraId="25F03EC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TG/30/6 z 12. 10. 1990</w:t>
            </w:r>
          </w:p>
        </w:tc>
      </w:tr>
      <w:tr w:rsidR="00E3515F" w:rsidRPr="00940EC0" w14:paraId="40AD1F23" w14:textId="77777777" w:rsidTr="0008366B">
        <w:tc>
          <w:tcPr>
            <w:tcW w:w="3020" w:type="dxa"/>
          </w:tcPr>
          <w:p w14:paraId="20CA252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Agrostis gigantea Roth</w:t>
            </w:r>
          </w:p>
        </w:tc>
        <w:tc>
          <w:tcPr>
            <w:tcW w:w="3021" w:type="dxa"/>
          </w:tcPr>
          <w:p w14:paraId="06006A7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psinček obrovský</w:t>
            </w:r>
          </w:p>
        </w:tc>
        <w:tc>
          <w:tcPr>
            <w:tcW w:w="3021" w:type="dxa"/>
          </w:tcPr>
          <w:p w14:paraId="59021A0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TG/30/6 z 12. 10. 1990</w:t>
            </w:r>
          </w:p>
        </w:tc>
      </w:tr>
      <w:tr w:rsidR="00E3515F" w:rsidRPr="00940EC0" w14:paraId="51A626CB" w14:textId="77777777" w:rsidTr="0008366B">
        <w:tc>
          <w:tcPr>
            <w:tcW w:w="3020" w:type="dxa"/>
          </w:tcPr>
          <w:p w14:paraId="4C905C14"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Agrostis stolonifera L.</w:t>
            </w:r>
          </w:p>
        </w:tc>
        <w:tc>
          <w:tcPr>
            <w:tcW w:w="3021" w:type="dxa"/>
          </w:tcPr>
          <w:p w14:paraId="5929475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psinček poplazový</w:t>
            </w:r>
          </w:p>
        </w:tc>
        <w:tc>
          <w:tcPr>
            <w:tcW w:w="3021" w:type="dxa"/>
          </w:tcPr>
          <w:p w14:paraId="1FA32A9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TG/30/6 z 12. 10. 1990</w:t>
            </w:r>
          </w:p>
        </w:tc>
      </w:tr>
      <w:tr w:rsidR="00E3515F" w:rsidRPr="00940EC0" w14:paraId="40791C63" w14:textId="77777777" w:rsidTr="0008366B">
        <w:tc>
          <w:tcPr>
            <w:tcW w:w="3020" w:type="dxa"/>
          </w:tcPr>
          <w:p w14:paraId="6E2B133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Agrostis capillaris L.</w:t>
            </w:r>
          </w:p>
        </w:tc>
        <w:tc>
          <w:tcPr>
            <w:tcW w:w="3021" w:type="dxa"/>
          </w:tcPr>
          <w:p w14:paraId="058CD3D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psinček obyčajný tenučký</w:t>
            </w:r>
          </w:p>
        </w:tc>
        <w:tc>
          <w:tcPr>
            <w:tcW w:w="3021" w:type="dxa"/>
          </w:tcPr>
          <w:p w14:paraId="06A69A46"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TG/30/6 z 12. 10. 1990</w:t>
            </w:r>
          </w:p>
        </w:tc>
      </w:tr>
      <w:tr w:rsidR="00E3515F" w:rsidRPr="00940EC0" w14:paraId="509C009D" w14:textId="77777777" w:rsidTr="0008366B">
        <w:tc>
          <w:tcPr>
            <w:tcW w:w="3020" w:type="dxa"/>
          </w:tcPr>
          <w:p w14:paraId="0142DB3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Bromus catharticus Vahl</w:t>
            </w:r>
          </w:p>
        </w:tc>
        <w:tc>
          <w:tcPr>
            <w:tcW w:w="3021" w:type="dxa"/>
          </w:tcPr>
          <w:p w14:paraId="7CE0408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stoklas preháňavý</w:t>
            </w:r>
          </w:p>
        </w:tc>
        <w:tc>
          <w:tcPr>
            <w:tcW w:w="3021" w:type="dxa"/>
          </w:tcPr>
          <w:p w14:paraId="4218E87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TG/180/3 zo 4. 4. 2001</w:t>
            </w:r>
          </w:p>
        </w:tc>
      </w:tr>
      <w:tr w:rsidR="00E3515F" w:rsidRPr="00940EC0" w14:paraId="2625C61E" w14:textId="77777777" w:rsidTr="0008366B">
        <w:tc>
          <w:tcPr>
            <w:tcW w:w="3020" w:type="dxa"/>
          </w:tcPr>
          <w:p w14:paraId="0BD074E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Bromus sitchensis Trin.</w:t>
            </w:r>
          </w:p>
        </w:tc>
        <w:tc>
          <w:tcPr>
            <w:tcW w:w="3021" w:type="dxa"/>
          </w:tcPr>
          <w:p w14:paraId="5720C084"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stoklas sitkanský</w:t>
            </w:r>
          </w:p>
        </w:tc>
        <w:tc>
          <w:tcPr>
            <w:tcW w:w="3021" w:type="dxa"/>
          </w:tcPr>
          <w:p w14:paraId="1E866D8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TG/180/3 zo 4. 4. 2001</w:t>
            </w:r>
          </w:p>
        </w:tc>
      </w:tr>
      <w:tr w:rsidR="00E3515F" w:rsidRPr="00940EC0" w14:paraId="39469A40" w14:textId="77777777" w:rsidTr="0008366B">
        <w:tc>
          <w:tcPr>
            <w:tcW w:w="3020" w:type="dxa"/>
          </w:tcPr>
          <w:p w14:paraId="122E251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xFestulolium Asch. et Graebn.</w:t>
            </w:r>
          </w:p>
        </w:tc>
        <w:tc>
          <w:tcPr>
            <w:tcW w:w="3021" w:type="dxa"/>
          </w:tcPr>
          <w:p w14:paraId="0F51EC6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kostravovec</w:t>
            </w:r>
          </w:p>
        </w:tc>
        <w:tc>
          <w:tcPr>
            <w:tcW w:w="3021" w:type="dxa"/>
          </w:tcPr>
          <w:p w14:paraId="54E6E75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TG/243/1 z 9. 4. 2008</w:t>
            </w:r>
          </w:p>
        </w:tc>
      </w:tr>
      <w:tr w:rsidR="00E3515F" w:rsidRPr="00940EC0" w14:paraId="1C920370" w14:textId="77777777" w:rsidTr="0008366B">
        <w:tc>
          <w:tcPr>
            <w:tcW w:w="3020" w:type="dxa"/>
          </w:tcPr>
          <w:p w14:paraId="64985D5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Lotus corniculatus L.</w:t>
            </w:r>
          </w:p>
        </w:tc>
        <w:tc>
          <w:tcPr>
            <w:tcW w:w="3021" w:type="dxa"/>
          </w:tcPr>
          <w:p w14:paraId="4440E4F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ľadenec rožkatý</w:t>
            </w:r>
          </w:p>
        </w:tc>
        <w:tc>
          <w:tcPr>
            <w:tcW w:w="3021" w:type="dxa"/>
          </w:tcPr>
          <w:p w14:paraId="089D7B5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TG/193/1 z 9. 4. 2008</w:t>
            </w:r>
          </w:p>
        </w:tc>
      </w:tr>
      <w:tr w:rsidR="00E3515F" w:rsidRPr="00940EC0" w14:paraId="47CD6437" w14:textId="77777777" w:rsidTr="0008366B">
        <w:tc>
          <w:tcPr>
            <w:tcW w:w="3020" w:type="dxa"/>
          </w:tcPr>
          <w:p w14:paraId="289AAE1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Lupinus albus L.</w:t>
            </w:r>
          </w:p>
        </w:tc>
        <w:tc>
          <w:tcPr>
            <w:tcW w:w="3021" w:type="dxa"/>
          </w:tcPr>
          <w:p w14:paraId="5114758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lupina biela</w:t>
            </w:r>
          </w:p>
        </w:tc>
        <w:tc>
          <w:tcPr>
            <w:tcW w:w="3021" w:type="dxa"/>
          </w:tcPr>
          <w:p w14:paraId="18EC999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TG/66/4 z 31. 3. 2004</w:t>
            </w:r>
          </w:p>
        </w:tc>
      </w:tr>
      <w:tr w:rsidR="00E3515F" w:rsidRPr="00940EC0" w14:paraId="7403B53E" w14:textId="77777777" w:rsidTr="0008366B">
        <w:tc>
          <w:tcPr>
            <w:tcW w:w="3020" w:type="dxa"/>
          </w:tcPr>
          <w:p w14:paraId="2D8A5F7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Lupinus angustifolius L.</w:t>
            </w:r>
          </w:p>
        </w:tc>
        <w:tc>
          <w:tcPr>
            <w:tcW w:w="3021" w:type="dxa"/>
          </w:tcPr>
          <w:p w14:paraId="307CDE4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lupina úzkolistá</w:t>
            </w:r>
          </w:p>
        </w:tc>
        <w:tc>
          <w:tcPr>
            <w:tcW w:w="3021" w:type="dxa"/>
          </w:tcPr>
          <w:p w14:paraId="4168FEC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TG/66/4 z 31. 3. 2004</w:t>
            </w:r>
          </w:p>
        </w:tc>
      </w:tr>
      <w:tr w:rsidR="00E3515F" w:rsidRPr="00940EC0" w14:paraId="5403331A" w14:textId="77777777" w:rsidTr="0008366B">
        <w:tc>
          <w:tcPr>
            <w:tcW w:w="3020" w:type="dxa"/>
          </w:tcPr>
          <w:p w14:paraId="4D4D034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Lupinus luteus L.</w:t>
            </w:r>
          </w:p>
        </w:tc>
        <w:tc>
          <w:tcPr>
            <w:tcW w:w="3021" w:type="dxa"/>
          </w:tcPr>
          <w:p w14:paraId="1E82DF0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lupina žltá</w:t>
            </w:r>
          </w:p>
        </w:tc>
        <w:tc>
          <w:tcPr>
            <w:tcW w:w="3021" w:type="dxa"/>
          </w:tcPr>
          <w:p w14:paraId="1DB2160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TG/66/4 z 31. 3. 2004</w:t>
            </w:r>
          </w:p>
        </w:tc>
      </w:tr>
      <w:tr w:rsidR="00E3515F" w:rsidRPr="00940EC0" w14:paraId="731EB5A9" w14:textId="77777777" w:rsidTr="0008366B">
        <w:tc>
          <w:tcPr>
            <w:tcW w:w="3020" w:type="dxa"/>
          </w:tcPr>
          <w:p w14:paraId="19CC474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Medicago doliata Carmign.</w:t>
            </w:r>
          </w:p>
        </w:tc>
        <w:tc>
          <w:tcPr>
            <w:tcW w:w="3021" w:type="dxa"/>
          </w:tcPr>
          <w:p w14:paraId="4CD68E8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lucerna tŕňovitá</w:t>
            </w:r>
          </w:p>
        </w:tc>
        <w:tc>
          <w:tcPr>
            <w:tcW w:w="3021" w:type="dxa"/>
          </w:tcPr>
          <w:p w14:paraId="5E2601C4"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TG/228/1 z 5. 4. 2006</w:t>
            </w:r>
          </w:p>
        </w:tc>
      </w:tr>
      <w:tr w:rsidR="00E3515F" w:rsidRPr="00940EC0" w14:paraId="26B12044" w14:textId="77777777" w:rsidTr="0008366B">
        <w:tc>
          <w:tcPr>
            <w:tcW w:w="3020" w:type="dxa"/>
          </w:tcPr>
          <w:p w14:paraId="7C2BFF1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Medicago italica (Mill.) Fiori</w:t>
            </w:r>
          </w:p>
        </w:tc>
        <w:tc>
          <w:tcPr>
            <w:tcW w:w="3021" w:type="dxa"/>
          </w:tcPr>
          <w:p w14:paraId="3EE6085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lucerna talianska</w:t>
            </w:r>
          </w:p>
        </w:tc>
        <w:tc>
          <w:tcPr>
            <w:tcW w:w="3021" w:type="dxa"/>
          </w:tcPr>
          <w:p w14:paraId="19DBF776"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TG/228/1 z 5. 4. 2006</w:t>
            </w:r>
          </w:p>
        </w:tc>
      </w:tr>
      <w:tr w:rsidR="00E3515F" w:rsidRPr="00940EC0" w14:paraId="133C7AEF" w14:textId="77777777" w:rsidTr="0008366B">
        <w:tc>
          <w:tcPr>
            <w:tcW w:w="3020" w:type="dxa"/>
          </w:tcPr>
          <w:p w14:paraId="742FA598"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Medicago littoralis Rohde ex Loisel</w:t>
            </w:r>
          </w:p>
        </w:tc>
        <w:tc>
          <w:tcPr>
            <w:tcW w:w="3021" w:type="dxa"/>
          </w:tcPr>
          <w:p w14:paraId="62F0B0B4"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lucerna pobrežná</w:t>
            </w:r>
          </w:p>
        </w:tc>
        <w:tc>
          <w:tcPr>
            <w:tcW w:w="3021" w:type="dxa"/>
          </w:tcPr>
          <w:p w14:paraId="46B7C63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TG/228/1 z 5. 4. 2006</w:t>
            </w:r>
          </w:p>
        </w:tc>
      </w:tr>
      <w:tr w:rsidR="00E3515F" w:rsidRPr="00940EC0" w14:paraId="45EF7AF5" w14:textId="77777777" w:rsidTr="0008366B">
        <w:tc>
          <w:tcPr>
            <w:tcW w:w="3020" w:type="dxa"/>
          </w:tcPr>
          <w:p w14:paraId="1244F0D4"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Medicago lupulina L.</w:t>
            </w:r>
          </w:p>
        </w:tc>
        <w:tc>
          <w:tcPr>
            <w:tcW w:w="3021" w:type="dxa"/>
          </w:tcPr>
          <w:p w14:paraId="79D7ABD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lucerna ďatelinová</w:t>
            </w:r>
          </w:p>
        </w:tc>
        <w:tc>
          <w:tcPr>
            <w:tcW w:w="3021" w:type="dxa"/>
          </w:tcPr>
          <w:p w14:paraId="61E915A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TG/228/1 z 5. 4. 2006</w:t>
            </w:r>
          </w:p>
        </w:tc>
      </w:tr>
      <w:tr w:rsidR="00E3515F" w:rsidRPr="00940EC0" w14:paraId="65857ADE" w14:textId="77777777" w:rsidTr="0008366B">
        <w:tc>
          <w:tcPr>
            <w:tcW w:w="3020" w:type="dxa"/>
          </w:tcPr>
          <w:p w14:paraId="0F4CEF0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Medicago murex Willd.</w:t>
            </w:r>
          </w:p>
        </w:tc>
        <w:tc>
          <w:tcPr>
            <w:tcW w:w="3021" w:type="dxa"/>
          </w:tcPr>
          <w:p w14:paraId="157BD51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lucerna guľatá</w:t>
            </w:r>
          </w:p>
        </w:tc>
        <w:tc>
          <w:tcPr>
            <w:tcW w:w="3021" w:type="dxa"/>
          </w:tcPr>
          <w:p w14:paraId="4AA98CA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TG/228/1 z 5. 4. 2006</w:t>
            </w:r>
          </w:p>
        </w:tc>
      </w:tr>
      <w:tr w:rsidR="00E3515F" w:rsidRPr="00940EC0" w14:paraId="243A8B98" w14:textId="77777777" w:rsidTr="0008366B">
        <w:tc>
          <w:tcPr>
            <w:tcW w:w="3020" w:type="dxa"/>
          </w:tcPr>
          <w:p w14:paraId="4CC78A3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Medicago polymorpha L.</w:t>
            </w:r>
          </w:p>
        </w:tc>
        <w:tc>
          <w:tcPr>
            <w:tcW w:w="3021" w:type="dxa"/>
          </w:tcPr>
          <w:p w14:paraId="1E0D30BA"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lucerna najmenšia</w:t>
            </w:r>
          </w:p>
        </w:tc>
        <w:tc>
          <w:tcPr>
            <w:tcW w:w="3021" w:type="dxa"/>
          </w:tcPr>
          <w:p w14:paraId="7B13088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TG/228/1 z 5. 4. 2006</w:t>
            </w:r>
          </w:p>
        </w:tc>
      </w:tr>
      <w:tr w:rsidR="00E3515F" w:rsidRPr="00940EC0" w14:paraId="0AD5BB3B" w14:textId="77777777" w:rsidTr="0008366B">
        <w:tc>
          <w:tcPr>
            <w:tcW w:w="3020" w:type="dxa"/>
          </w:tcPr>
          <w:p w14:paraId="7509FF6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Medicago rugosa Desr.</w:t>
            </w:r>
          </w:p>
        </w:tc>
        <w:tc>
          <w:tcPr>
            <w:tcW w:w="3021" w:type="dxa"/>
          </w:tcPr>
          <w:p w14:paraId="1B97698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lucerna vráskavá</w:t>
            </w:r>
          </w:p>
        </w:tc>
        <w:tc>
          <w:tcPr>
            <w:tcW w:w="3021" w:type="dxa"/>
          </w:tcPr>
          <w:p w14:paraId="1AB7737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TG/228/1 z 5. 4. 2006</w:t>
            </w:r>
          </w:p>
        </w:tc>
      </w:tr>
      <w:tr w:rsidR="00E3515F" w:rsidRPr="00940EC0" w14:paraId="02A19630" w14:textId="77777777" w:rsidTr="0008366B">
        <w:tc>
          <w:tcPr>
            <w:tcW w:w="3020" w:type="dxa"/>
          </w:tcPr>
          <w:p w14:paraId="447C8AD8"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Medicago scutellata (L.) Mill.</w:t>
            </w:r>
          </w:p>
        </w:tc>
        <w:tc>
          <w:tcPr>
            <w:tcW w:w="3021" w:type="dxa"/>
          </w:tcPr>
          <w:p w14:paraId="78E75416"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lucerna štítovitá</w:t>
            </w:r>
          </w:p>
        </w:tc>
        <w:tc>
          <w:tcPr>
            <w:tcW w:w="3021" w:type="dxa"/>
          </w:tcPr>
          <w:p w14:paraId="5D91C51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TG/228/1 z 5. 4. 2006</w:t>
            </w:r>
          </w:p>
          <w:p w14:paraId="3C43730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p>
        </w:tc>
      </w:tr>
      <w:tr w:rsidR="00E3515F" w:rsidRPr="00940EC0" w14:paraId="6E0C457F" w14:textId="77777777" w:rsidTr="0008366B">
        <w:tc>
          <w:tcPr>
            <w:tcW w:w="3020" w:type="dxa"/>
          </w:tcPr>
          <w:p w14:paraId="0C0B6876"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Medicago truncatula Gaertn.</w:t>
            </w:r>
          </w:p>
        </w:tc>
        <w:tc>
          <w:tcPr>
            <w:tcW w:w="3021" w:type="dxa"/>
          </w:tcPr>
          <w:p w14:paraId="2CB3331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lucerna súdkovitá</w:t>
            </w:r>
          </w:p>
        </w:tc>
        <w:tc>
          <w:tcPr>
            <w:tcW w:w="3021" w:type="dxa"/>
          </w:tcPr>
          <w:p w14:paraId="71BCAB8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TG/228/1 z 5. 4. 2006</w:t>
            </w:r>
          </w:p>
        </w:tc>
      </w:tr>
      <w:tr w:rsidR="00E3515F" w:rsidRPr="00940EC0" w14:paraId="36439DBD" w14:textId="77777777" w:rsidTr="0008366B">
        <w:tc>
          <w:tcPr>
            <w:tcW w:w="3020" w:type="dxa"/>
          </w:tcPr>
          <w:p w14:paraId="67D30242"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Trifolium repens L.</w:t>
            </w:r>
          </w:p>
        </w:tc>
        <w:tc>
          <w:tcPr>
            <w:tcW w:w="3021" w:type="dxa"/>
          </w:tcPr>
          <w:p w14:paraId="250A983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ďatelina plazivá</w:t>
            </w:r>
          </w:p>
        </w:tc>
        <w:tc>
          <w:tcPr>
            <w:tcW w:w="3021" w:type="dxa"/>
          </w:tcPr>
          <w:p w14:paraId="227D26B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TG/38/7 z 9. 4. 2003</w:t>
            </w:r>
          </w:p>
        </w:tc>
      </w:tr>
      <w:tr w:rsidR="00E3515F" w:rsidRPr="00940EC0" w14:paraId="49CBCE62" w14:textId="77777777" w:rsidTr="0008366B">
        <w:tc>
          <w:tcPr>
            <w:tcW w:w="3020" w:type="dxa"/>
          </w:tcPr>
          <w:p w14:paraId="5B07324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Trifolium subterraneum L.</w:t>
            </w:r>
          </w:p>
        </w:tc>
        <w:tc>
          <w:tcPr>
            <w:tcW w:w="3021" w:type="dxa"/>
          </w:tcPr>
          <w:p w14:paraId="3E20A6B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ďatelina podzemná</w:t>
            </w:r>
          </w:p>
        </w:tc>
        <w:tc>
          <w:tcPr>
            <w:tcW w:w="3021" w:type="dxa"/>
          </w:tcPr>
          <w:p w14:paraId="05A94514"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TG/170/3 zo 4. 4. 2001</w:t>
            </w:r>
          </w:p>
        </w:tc>
      </w:tr>
      <w:tr w:rsidR="00E3515F" w:rsidRPr="00940EC0" w14:paraId="2F680537" w14:textId="77777777" w:rsidTr="0008366B">
        <w:tc>
          <w:tcPr>
            <w:tcW w:w="3020" w:type="dxa"/>
          </w:tcPr>
          <w:p w14:paraId="2AB94F55"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Phacelia tanacetifolia Benth.</w:t>
            </w:r>
          </w:p>
        </w:tc>
        <w:tc>
          <w:tcPr>
            <w:tcW w:w="3021" w:type="dxa"/>
          </w:tcPr>
          <w:p w14:paraId="22253F88"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facélia vratičolistá</w:t>
            </w:r>
          </w:p>
        </w:tc>
        <w:tc>
          <w:tcPr>
            <w:tcW w:w="3021" w:type="dxa"/>
          </w:tcPr>
          <w:p w14:paraId="0A02FB1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TG/319/1 z 5. 4. 2017</w:t>
            </w:r>
          </w:p>
        </w:tc>
      </w:tr>
      <w:tr w:rsidR="00E3515F" w:rsidRPr="00940EC0" w14:paraId="56EEA635" w14:textId="77777777" w:rsidTr="0008366B">
        <w:tc>
          <w:tcPr>
            <w:tcW w:w="3020" w:type="dxa"/>
          </w:tcPr>
          <w:p w14:paraId="449CD09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Arachis hypogaea L.</w:t>
            </w:r>
          </w:p>
        </w:tc>
        <w:tc>
          <w:tcPr>
            <w:tcW w:w="3021" w:type="dxa"/>
          </w:tcPr>
          <w:p w14:paraId="4EFC1BB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podzemnica olejná</w:t>
            </w:r>
          </w:p>
        </w:tc>
        <w:tc>
          <w:tcPr>
            <w:tcW w:w="3021" w:type="dxa"/>
          </w:tcPr>
          <w:p w14:paraId="38C0C91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TG/93/4 z 9. 4. 2014</w:t>
            </w:r>
          </w:p>
        </w:tc>
      </w:tr>
      <w:tr w:rsidR="00E3515F" w:rsidRPr="00940EC0" w14:paraId="3CE0E678" w14:textId="77777777" w:rsidTr="0008366B">
        <w:tc>
          <w:tcPr>
            <w:tcW w:w="3020" w:type="dxa"/>
          </w:tcPr>
          <w:p w14:paraId="1C6B23F6"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Brassica juncea (L.) Czern</w:t>
            </w:r>
          </w:p>
        </w:tc>
        <w:tc>
          <w:tcPr>
            <w:tcW w:w="3021" w:type="dxa"/>
          </w:tcPr>
          <w:p w14:paraId="554F4CA3"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kapusta sitinová</w:t>
            </w:r>
          </w:p>
        </w:tc>
        <w:tc>
          <w:tcPr>
            <w:tcW w:w="3021" w:type="dxa"/>
          </w:tcPr>
          <w:p w14:paraId="5E3BF2D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TG/335/1 zo 17. 12. 2020</w:t>
            </w:r>
          </w:p>
        </w:tc>
      </w:tr>
      <w:tr w:rsidR="00E3515F" w:rsidRPr="00940EC0" w14:paraId="188DB4F3" w14:textId="77777777" w:rsidTr="0008366B">
        <w:tc>
          <w:tcPr>
            <w:tcW w:w="3020" w:type="dxa"/>
          </w:tcPr>
          <w:p w14:paraId="1AF66FC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Brassica rapa L. var. silvestris (Lam.) Briggs</w:t>
            </w:r>
          </w:p>
        </w:tc>
        <w:tc>
          <w:tcPr>
            <w:tcW w:w="3021" w:type="dxa"/>
          </w:tcPr>
          <w:p w14:paraId="7B2BB5A7"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repica olejnatá</w:t>
            </w:r>
          </w:p>
        </w:tc>
        <w:tc>
          <w:tcPr>
            <w:tcW w:w="3021" w:type="dxa"/>
          </w:tcPr>
          <w:p w14:paraId="56E4D1F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TG/185/3 zo 17. 4. 2002</w:t>
            </w:r>
          </w:p>
          <w:p w14:paraId="23589660"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p>
        </w:tc>
      </w:tr>
      <w:tr w:rsidR="00E3515F" w:rsidRPr="00940EC0" w14:paraId="0E2897C4" w14:textId="77777777" w:rsidTr="0008366B">
        <w:tc>
          <w:tcPr>
            <w:tcW w:w="3020" w:type="dxa"/>
          </w:tcPr>
          <w:p w14:paraId="0F637A1D"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Carthamus tinctorius L.</w:t>
            </w:r>
          </w:p>
        </w:tc>
        <w:tc>
          <w:tcPr>
            <w:tcW w:w="3021" w:type="dxa"/>
          </w:tcPr>
          <w:p w14:paraId="765067F9"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požlt farbiarsky</w:t>
            </w:r>
          </w:p>
        </w:tc>
        <w:tc>
          <w:tcPr>
            <w:tcW w:w="3021" w:type="dxa"/>
          </w:tcPr>
          <w:p w14:paraId="05B1B991"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TG/134/3 z 12. 10. 1990</w:t>
            </w:r>
          </w:p>
        </w:tc>
      </w:tr>
      <w:tr w:rsidR="00D97B48" w:rsidRPr="00940EC0" w14:paraId="3A065273" w14:textId="77777777" w:rsidTr="0008366B">
        <w:tc>
          <w:tcPr>
            <w:tcW w:w="3020" w:type="dxa"/>
          </w:tcPr>
          <w:p w14:paraId="4652F47F"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Papaver somniferum L.</w:t>
            </w:r>
          </w:p>
        </w:tc>
        <w:tc>
          <w:tcPr>
            <w:tcW w:w="3021" w:type="dxa"/>
          </w:tcPr>
          <w:p w14:paraId="777A921C"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mak siaty</w:t>
            </w:r>
          </w:p>
        </w:tc>
        <w:tc>
          <w:tcPr>
            <w:tcW w:w="3021" w:type="dxa"/>
          </w:tcPr>
          <w:p w14:paraId="3444448B"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TG/166/4 z 9. 4. 2014</w:t>
            </w:r>
          </w:p>
        </w:tc>
      </w:tr>
    </w:tbl>
    <w:p w14:paraId="1F95EA55" w14:textId="77777777" w:rsidR="00D97B48" w:rsidRPr="00940EC0" w:rsidRDefault="00D97B48" w:rsidP="00D97B48">
      <w:pPr>
        <w:autoSpaceDE w:val="0"/>
        <w:autoSpaceDN w:val="0"/>
        <w:adjustRightInd w:val="0"/>
        <w:spacing w:after="0" w:line="240" w:lineRule="auto"/>
        <w:rPr>
          <w:rFonts w:ascii="Times New Roman" w:hAnsi="Times New Roman" w:cs="Times New Roman"/>
          <w:bCs/>
          <w:color w:val="auto"/>
          <w:sz w:val="24"/>
          <w:szCs w:val="24"/>
        </w:rPr>
      </w:pPr>
    </w:p>
    <w:p w14:paraId="554B8F93" w14:textId="77777777" w:rsidR="00D97B48" w:rsidRPr="00940EC0" w:rsidRDefault="00D97B48" w:rsidP="00D97B48">
      <w:pPr>
        <w:pStyle w:val="Odsekzoznamu"/>
        <w:numPr>
          <w:ilvl w:val="0"/>
          <w:numId w:val="38"/>
        </w:numPr>
        <w:autoSpaceDE w:val="0"/>
        <w:autoSpaceDN w:val="0"/>
        <w:adjustRightInd w:val="0"/>
        <w:spacing w:after="0" w:line="240" w:lineRule="auto"/>
        <w:ind w:left="284" w:hanging="284"/>
        <w:jc w:val="left"/>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zeleniny</w:t>
      </w:r>
    </w:p>
    <w:tbl>
      <w:tblPr>
        <w:tblStyle w:val="Mriekatabuky"/>
        <w:tblW w:w="0" w:type="auto"/>
        <w:tblLook w:val="04A0" w:firstRow="1" w:lastRow="0" w:firstColumn="1" w:lastColumn="0" w:noHBand="0" w:noVBand="1"/>
      </w:tblPr>
      <w:tblGrid>
        <w:gridCol w:w="3020"/>
        <w:gridCol w:w="3021"/>
        <w:gridCol w:w="3021"/>
      </w:tblGrid>
      <w:tr w:rsidR="00E3515F" w:rsidRPr="00940EC0" w14:paraId="37D761E6" w14:textId="77777777" w:rsidTr="0008366B">
        <w:tc>
          <w:tcPr>
            <w:tcW w:w="3020" w:type="dxa"/>
          </w:tcPr>
          <w:p w14:paraId="4ECFEC4B" w14:textId="77777777" w:rsidR="00D97B48" w:rsidRPr="00940EC0" w:rsidRDefault="00D97B48" w:rsidP="0008366B">
            <w:pPr>
              <w:autoSpaceDE w:val="0"/>
              <w:autoSpaceDN w:val="0"/>
              <w:adjustRightInd w:val="0"/>
              <w:rPr>
                <w:rFonts w:ascii="Times New Roman" w:hAnsi="Times New Roman" w:cs="Times New Roman"/>
                <w:b/>
                <w:bCs/>
                <w:color w:val="auto"/>
                <w:sz w:val="24"/>
                <w:szCs w:val="24"/>
              </w:rPr>
            </w:pPr>
            <w:r w:rsidRPr="00940EC0">
              <w:rPr>
                <w:rFonts w:ascii="Times New Roman" w:hAnsi="Times New Roman" w:cs="Times New Roman"/>
                <w:b/>
                <w:bCs/>
                <w:color w:val="auto"/>
                <w:sz w:val="24"/>
                <w:szCs w:val="24"/>
              </w:rPr>
              <w:t>Vedecký názov</w:t>
            </w:r>
          </w:p>
        </w:tc>
        <w:tc>
          <w:tcPr>
            <w:tcW w:w="3021" w:type="dxa"/>
          </w:tcPr>
          <w:p w14:paraId="19A8D6AF" w14:textId="77777777" w:rsidR="00D97B48" w:rsidRPr="00940EC0" w:rsidRDefault="00D97B48" w:rsidP="0008366B">
            <w:pPr>
              <w:autoSpaceDE w:val="0"/>
              <w:autoSpaceDN w:val="0"/>
              <w:adjustRightInd w:val="0"/>
              <w:rPr>
                <w:rFonts w:ascii="Times New Roman" w:hAnsi="Times New Roman" w:cs="Times New Roman"/>
                <w:b/>
                <w:bCs/>
                <w:color w:val="auto"/>
                <w:sz w:val="24"/>
                <w:szCs w:val="24"/>
              </w:rPr>
            </w:pPr>
            <w:r w:rsidRPr="00940EC0">
              <w:rPr>
                <w:rFonts w:ascii="Times New Roman" w:hAnsi="Times New Roman" w:cs="Times New Roman"/>
                <w:b/>
                <w:bCs/>
                <w:color w:val="auto"/>
                <w:sz w:val="24"/>
                <w:szCs w:val="24"/>
              </w:rPr>
              <w:t>Bežný názov</w:t>
            </w:r>
          </w:p>
        </w:tc>
        <w:tc>
          <w:tcPr>
            <w:tcW w:w="3021" w:type="dxa"/>
          </w:tcPr>
          <w:p w14:paraId="7D40BE74" w14:textId="77777777" w:rsidR="00D97B48" w:rsidRPr="00940EC0" w:rsidRDefault="00D97B48" w:rsidP="0008366B">
            <w:pPr>
              <w:autoSpaceDE w:val="0"/>
              <w:autoSpaceDN w:val="0"/>
              <w:adjustRightInd w:val="0"/>
              <w:rPr>
                <w:rFonts w:ascii="Times New Roman" w:hAnsi="Times New Roman" w:cs="Times New Roman"/>
                <w:b/>
                <w:bCs/>
                <w:color w:val="auto"/>
                <w:sz w:val="24"/>
                <w:szCs w:val="24"/>
              </w:rPr>
            </w:pPr>
            <w:r w:rsidRPr="00940EC0">
              <w:rPr>
                <w:rFonts w:ascii="Times New Roman" w:hAnsi="Times New Roman" w:cs="Times New Roman"/>
                <w:b/>
                <w:bCs/>
                <w:color w:val="auto"/>
                <w:sz w:val="24"/>
                <w:szCs w:val="24"/>
              </w:rPr>
              <w:t>Metodika UPOV</w:t>
            </w:r>
          </w:p>
        </w:tc>
      </w:tr>
      <w:tr w:rsidR="00E3515F" w:rsidRPr="00940EC0" w14:paraId="226FDD03" w14:textId="77777777" w:rsidTr="0008366B">
        <w:tc>
          <w:tcPr>
            <w:tcW w:w="3020" w:type="dxa"/>
          </w:tcPr>
          <w:p w14:paraId="5CD394D6"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Brassica rapa L.</w:t>
            </w:r>
          </w:p>
        </w:tc>
        <w:tc>
          <w:tcPr>
            <w:tcW w:w="3021" w:type="dxa"/>
          </w:tcPr>
          <w:p w14:paraId="3C01BF3E"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okrúhlica</w:t>
            </w:r>
          </w:p>
        </w:tc>
        <w:tc>
          <w:tcPr>
            <w:tcW w:w="3021" w:type="dxa"/>
          </w:tcPr>
          <w:p w14:paraId="2A127DC6" w14:textId="77777777" w:rsidR="00D97B48" w:rsidRPr="00940EC0" w:rsidRDefault="00D97B48" w:rsidP="0008366B">
            <w:pPr>
              <w:autoSpaceDE w:val="0"/>
              <w:autoSpaceDN w:val="0"/>
              <w:adjustRightInd w:val="0"/>
              <w:rPr>
                <w:rFonts w:ascii="Times New Roman" w:hAnsi="Times New Roman" w:cs="Times New Roman"/>
                <w:bCs/>
                <w:color w:val="auto"/>
                <w:sz w:val="24"/>
                <w:szCs w:val="24"/>
              </w:rPr>
            </w:pPr>
            <w:r w:rsidRPr="00940EC0">
              <w:rPr>
                <w:rFonts w:ascii="Times New Roman" w:hAnsi="Times New Roman" w:cs="Times New Roman"/>
                <w:bCs/>
                <w:color w:val="auto"/>
                <w:sz w:val="24"/>
                <w:szCs w:val="24"/>
              </w:rPr>
              <w:t>TG/37/10 zo 4. 4. 2001</w:t>
            </w:r>
          </w:p>
        </w:tc>
      </w:tr>
    </w:tbl>
    <w:p w14:paraId="387E8BE4" w14:textId="77777777" w:rsidR="00D97B48" w:rsidRPr="00940EC0" w:rsidRDefault="00D97B48" w:rsidP="00D97B48">
      <w:pPr>
        <w:autoSpaceDE w:val="0"/>
        <w:autoSpaceDN w:val="0"/>
        <w:adjustRightInd w:val="0"/>
        <w:spacing w:after="0" w:line="240" w:lineRule="auto"/>
        <w:jc w:val="right"/>
        <w:rPr>
          <w:rFonts w:ascii="Times New Roman" w:hAnsi="Times New Roman" w:cs="Times New Roman"/>
          <w:bCs/>
          <w:sz w:val="24"/>
          <w:szCs w:val="24"/>
        </w:rPr>
      </w:pPr>
      <w:r w:rsidRPr="00940EC0">
        <w:rPr>
          <w:rFonts w:ascii="Times New Roman" w:hAnsi="Times New Roman" w:cs="Times New Roman"/>
          <w:bCs/>
          <w:sz w:val="24"/>
          <w:szCs w:val="24"/>
        </w:rPr>
        <w:t>“.</w:t>
      </w:r>
    </w:p>
    <w:p w14:paraId="69C96E76"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ČASŤ B</w:t>
      </w:r>
    </w:p>
    <w:p w14:paraId="6F9F8D64" w14:textId="77777777" w:rsidR="00DC0D7A" w:rsidRPr="00940EC0" w:rsidRDefault="008E798C">
      <w:pPr>
        <w:spacing w:after="205"/>
        <w:ind w:left="237"/>
        <w:rPr>
          <w:rFonts w:ascii="Times New Roman" w:hAnsi="Times New Roman" w:cs="Times New Roman"/>
          <w:sz w:val="22"/>
        </w:rPr>
      </w:pPr>
      <w:r w:rsidRPr="00940EC0">
        <w:rPr>
          <w:rFonts w:ascii="Times New Roman" w:hAnsi="Times New Roman" w:cs="Times New Roman"/>
          <w:sz w:val="22"/>
        </w:rPr>
        <w:t>VINIČ</w:t>
      </w:r>
    </w:p>
    <w:p w14:paraId="57001E14"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 xml:space="preserve">HLAVA I </w:t>
      </w:r>
    </w:p>
    <w:p w14:paraId="3A8EBCB5" w14:textId="77777777" w:rsidR="00DC0D7A" w:rsidRPr="00940EC0" w:rsidRDefault="008E798C">
      <w:pPr>
        <w:spacing w:after="105"/>
        <w:ind w:left="237"/>
        <w:rPr>
          <w:rFonts w:ascii="Times New Roman" w:hAnsi="Times New Roman" w:cs="Times New Roman"/>
          <w:sz w:val="22"/>
        </w:rPr>
      </w:pPr>
      <w:r w:rsidRPr="00940EC0">
        <w:rPr>
          <w:rFonts w:ascii="Times New Roman" w:hAnsi="Times New Roman" w:cs="Times New Roman"/>
          <w:sz w:val="22"/>
        </w:rPr>
        <w:t>MORFOLOGICKÉ ZNAKY NA URČENIE ODLIŠNOSTI, STÁLOSTI A VYROVNANOSTI</w:t>
      </w:r>
    </w:p>
    <w:p w14:paraId="10EA449F" w14:textId="77777777" w:rsidR="00DC0D7A" w:rsidRPr="00940EC0" w:rsidRDefault="008E798C">
      <w:pPr>
        <w:numPr>
          <w:ilvl w:val="0"/>
          <w:numId w:val="23"/>
        </w:numPr>
        <w:spacing w:after="105"/>
        <w:ind w:hanging="397"/>
        <w:rPr>
          <w:rFonts w:ascii="Times New Roman" w:hAnsi="Times New Roman" w:cs="Times New Roman"/>
          <w:sz w:val="22"/>
        </w:rPr>
      </w:pPr>
      <w:r w:rsidRPr="00940EC0">
        <w:rPr>
          <w:rFonts w:ascii="Times New Roman" w:hAnsi="Times New Roman" w:cs="Times New Roman"/>
          <w:sz w:val="22"/>
        </w:rPr>
        <w:t>Rašenie listových púčikov na rastúcich výhonoch dlhých 10 až 20 cm</w:t>
      </w:r>
    </w:p>
    <w:p w14:paraId="06574B93"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tvar</w:t>
      </w:r>
    </w:p>
    <w:p w14:paraId="5DFB08A3"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lastRenderedPageBreak/>
        <w:t>farba (pri otvorení, aby bolo možné pozorovať antokyan)</w:t>
      </w:r>
    </w:p>
    <w:p w14:paraId="028744F0"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chĺpkatosť</w:t>
      </w:r>
    </w:p>
    <w:p w14:paraId="1A6C57FF" w14:textId="77777777" w:rsidR="00DC0D7A" w:rsidRPr="00940EC0" w:rsidRDefault="008E798C">
      <w:pPr>
        <w:numPr>
          <w:ilvl w:val="0"/>
          <w:numId w:val="23"/>
        </w:numPr>
        <w:spacing w:after="105"/>
        <w:ind w:hanging="397"/>
        <w:rPr>
          <w:rFonts w:ascii="Times New Roman" w:hAnsi="Times New Roman" w:cs="Times New Roman"/>
          <w:sz w:val="22"/>
        </w:rPr>
      </w:pPr>
      <w:r w:rsidRPr="00940EC0">
        <w:rPr>
          <w:rFonts w:ascii="Times New Roman" w:hAnsi="Times New Roman" w:cs="Times New Roman"/>
          <w:sz w:val="22"/>
        </w:rPr>
        <w:t>Bylinný výhon v dobe kvetu</w:t>
      </w:r>
    </w:p>
    <w:p w14:paraId="49789CF1"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priečny prierez (tvar a obrys)</w:t>
      </w:r>
    </w:p>
    <w:p w14:paraId="3329A916"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chĺpkatosť</w:t>
      </w:r>
    </w:p>
    <w:p w14:paraId="60487B2B" w14:textId="77777777" w:rsidR="00DC0D7A" w:rsidRPr="00940EC0" w:rsidRDefault="008E798C">
      <w:pPr>
        <w:numPr>
          <w:ilvl w:val="0"/>
          <w:numId w:val="23"/>
        </w:numPr>
        <w:spacing w:after="105"/>
        <w:ind w:hanging="397"/>
        <w:rPr>
          <w:rFonts w:ascii="Times New Roman" w:hAnsi="Times New Roman" w:cs="Times New Roman"/>
          <w:sz w:val="22"/>
        </w:rPr>
      </w:pPr>
      <w:r w:rsidRPr="00940EC0">
        <w:rPr>
          <w:rFonts w:ascii="Times New Roman" w:hAnsi="Times New Roman" w:cs="Times New Roman"/>
          <w:sz w:val="22"/>
        </w:rPr>
        <w:t>Drevitý výhon</w:t>
      </w:r>
    </w:p>
    <w:p w14:paraId="57AA1A14"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povrch</w:t>
      </w:r>
    </w:p>
    <w:p w14:paraId="33B75BF7" w14:textId="77777777" w:rsidR="00DC0D7A" w:rsidRPr="00940EC0" w:rsidRDefault="008E798C">
      <w:pPr>
        <w:numPr>
          <w:ilvl w:val="1"/>
          <w:numId w:val="23"/>
        </w:numPr>
        <w:ind w:hanging="397"/>
        <w:rPr>
          <w:rFonts w:ascii="Times New Roman" w:hAnsi="Times New Roman" w:cs="Times New Roman"/>
          <w:sz w:val="22"/>
        </w:rPr>
      </w:pPr>
      <w:r w:rsidRPr="00940EC0">
        <w:rPr>
          <w:rFonts w:ascii="Times New Roman" w:hAnsi="Times New Roman" w:cs="Times New Roman"/>
          <w:sz w:val="22"/>
        </w:rPr>
        <w:t>internódium</w:t>
      </w:r>
    </w:p>
    <w:p w14:paraId="1C4FDF62" w14:textId="77777777" w:rsidR="00DC0D7A" w:rsidRPr="00940EC0" w:rsidRDefault="008E798C">
      <w:pPr>
        <w:numPr>
          <w:ilvl w:val="0"/>
          <w:numId w:val="23"/>
        </w:numPr>
        <w:spacing w:after="105"/>
        <w:ind w:hanging="397"/>
        <w:rPr>
          <w:rFonts w:ascii="Times New Roman" w:hAnsi="Times New Roman" w:cs="Times New Roman"/>
          <w:sz w:val="22"/>
        </w:rPr>
      </w:pPr>
      <w:r w:rsidRPr="00940EC0">
        <w:rPr>
          <w:rFonts w:ascii="Times New Roman" w:hAnsi="Times New Roman" w:cs="Times New Roman"/>
          <w:sz w:val="22"/>
        </w:rPr>
        <w:t>Rozmiestnenie úponkov</w:t>
      </w:r>
    </w:p>
    <w:p w14:paraId="3F398579" w14:textId="77777777" w:rsidR="00DC0D7A" w:rsidRPr="00940EC0" w:rsidRDefault="008E798C">
      <w:pPr>
        <w:numPr>
          <w:ilvl w:val="0"/>
          <w:numId w:val="23"/>
        </w:numPr>
        <w:spacing w:after="104"/>
        <w:ind w:hanging="397"/>
        <w:rPr>
          <w:rFonts w:ascii="Times New Roman" w:hAnsi="Times New Roman" w:cs="Times New Roman"/>
          <w:sz w:val="22"/>
        </w:rPr>
      </w:pPr>
      <w:r w:rsidRPr="00940EC0">
        <w:rPr>
          <w:rFonts w:ascii="Times New Roman" w:hAnsi="Times New Roman" w:cs="Times New Roman"/>
          <w:sz w:val="22"/>
        </w:rPr>
        <w:t>Mladé listy na vrchole rastúceho výhonu dlhého 10 až 30 cm (prvé 3 listy od miesta tvorenia listového púčika počítané od tohto bodu)</w:t>
      </w:r>
    </w:p>
    <w:p w14:paraId="1CC248C1"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farba</w:t>
      </w:r>
    </w:p>
    <w:p w14:paraId="646DC6C3"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chĺpkatosť</w:t>
      </w:r>
    </w:p>
    <w:p w14:paraId="626F1EF3" w14:textId="77777777" w:rsidR="00DC0D7A" w:rsidRPr="00940EC0" w:rsidRDefault="008E798C">
      <w:pPr>
        <w:numPr>
          <w:ilvl w:val="0"/>
          <w:numId w:val="23"/>
        </w:numPr>
        <w:spacing w:after="105"/>
        <w:ind w:hanging="397"/>
        <w:rPr>
          <w:rFonts w:ascii="Times New Roman" w:hAnsi="Times New Roman" w:cs="Times New Roman"/>
          <w:sz w:val="22"/>
        </w:rPr>
      </w:pPr>
      <w:r w:rsidRPr="00940EC0">
        <w:rPr>
          <w:rFonts w:ascii="Times New Roman" w:hAnsi="Times New Roman" w:cs="Times New Roman"/>
          <w:sz w:val="22"/>
        </w:rPr>
        <w:t>Dospelý list (medzi 8 a 11 kolienkom)</w:t>
      </w:r>
    </w:p>
    <w:p w14:paraId="5C0330A2"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fotografia</w:t>
      </w:r>
    </w:p>
    <w:p w14:paraId="016DA753"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nákres alebo priama tlač so stupnicou</w:t>
      </w:r>
    </w:p>
    <w:p w14:paraId="66B8C0EA"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celkový tvar</w:t>
      </w:r>
    </w:p>
    <w:p w14:paraId="58CDBFD4"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počet lalokov</w:t>
      </w:r>
    </w:p>
    <w:p w14:paraId="6844FFC1"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stopkový výkrojok</w:t>
      </w:r>
    </w:p>
    <w:p w14:paraId="3A1483DA"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hĺbka vrchných a spodných výkrojkov</w:t>
      </w:r>
    </w:p>
    <w:p w14:paraId="40131BE3"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chĺpkatosť spodného povrchu</w:t>
      </w:r>
    </w:p>
    <w:p w14:paraId="38219733"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povrch</w:t>
      </w:r>
    </w:p>
    <w:p w14:paraId="7BB26128"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bočné zúbkovanie</w:t>
      </w:r>
    </w:p>
    <w:p w14:paraId="05462F60" w14:textId="77777777" w:rsidR="00DC0D7A" w:rsidRPr="00940EC0" w:rsidRDefault="008E798C">
      <w:pPr>
        <w:numPr>
          <w:ilvl w:val="0"/>
          <w:numId w:val="23"/>
        </w:numPr>
        <w:spacing w:after="205"/>
        <w:ind w:hanging="397"/>
        <w:rPr>
          <w:rFonts w:ascii="Times New Roman" w:hAnsi="Times New Roman" w:cs="Times New Roman"/>
          <w:sz w:val="22"/>
        </w:rPr>
      </w:pPr>
      <w:r w:rsidRPr="00940EC0">
        <w:rPr>
          <w:rFonts w:ascii="Times New Roman" w:hAnsi="Times New Roman" w:cs="Times New Roman"/>
          <w:sz w:val="22"/>
        </w:rPr>
        <w:t>Kvet</w:t>
      </w:r>
    </w:p>
    <w:p w14:paraId="70942274" w14:textId="77777777" w:rsidR="00DC0D7A" w:rsidRPr="00940EC0" w:rsidRDefault="008E798C">
      <w:pPr>
        <w:spacing w:after="105"/>
        <w:ind w:left="634"/>
        <w:rPr>
          <w:rFonts w:ascii="Times New Roman" w:hAnsi="Times New Roman" w:cs="Times New Roman"/>
          <w:sz w:val="22"/>
        </w:rPr>
      </w:pPr>
      <w:r w:rsidRPr="00940EC0">
        <w:rPr>
          <w:rFonts w:ascii="Times New Roman" w:hAnsi="Times New Roman" w:cs="Times New Roman"/>
          <w:sz w:val="22"/>
        </w:rPr>
        <w:t>pohlavie</w:t>
      </w:r>
    </w:p>
    <w:p w14:paraId="7DFABF43" w14:textId="77777777" w:rsidR="00DC0D7A" w:rsidRPr="00940EC0" w:rsidRDefault="008E798C">
      <w:pPr>
        <w:numPr>
          <w:ilvl w:val="0"/>
          <w:numId w:val="23"/>
        </w:numPr>
        <w:spacing w:after="105"/>
        <w:ind w:hanging="397"/>
        <w:rPr>
          <w:rFonts w:ascii="Times New Roman" w:hAnsi="Times New Roman" w:cs="Times New Roman"/>
          <w:sz w:val="22"/>
        </w:rPr>
      </w:pPr>
      <w:r w:rsidRPr="00940EC0">
        <w:rPr>
          <w:rFonts w:ascii="Times New Roman" w:hAnsi="Times New Roman" w:cs="Times New Roman"/>
          <w:sz w:val="22"/>
        </w:rPr>
        <w:t>Strapec v priemyselnej zrelosti (pri muštových odrodách a stolových odrodách)</w:t>
      </w:r>
    </w:p>
    <w:p w14:paraId="178868C0"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fotografia (so stupnicou)</w:t>
      </w:r>
    </w:p>
    <w:p w14:paraId="67274785"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tvar</w:t>
      </w:r>
    </w:p>
    <w:p w14:paraId="68EF94E0"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veľkosť</w:t>
      </w:r>
    </w:p>
    <w:p w14:paraId="4A2F543A"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stopka (dĺžka)</w:t>
      </w:r>
    </w:p>
    <w:p w14:paraId="14BF22C5"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priemerná hmotnosť v gramoch</w:t>
      </w:r>
    </w:p>
    <w:p w14:paraId="03A5900D"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oddeľovanie od stopky</w:t>
      </w:r>
    </w:p>
    <w:p w14:paraId="0193E3D8"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kompaktnosť strapca</w:t>
      </w:r>
    </w:p>
    <w:p w14:paraId="219893E3" w14:textId="77777777" w:rsidR="00DC0D7A" w:rsidRPr="00940EC0" w:rsidRDefault="008E798C">
      <w:pPr>
        <w:numPr>
          <w:ilvl w:val="0"/>
          <w:numId w:val="23"/>
        </w:numPr>
        <w:spacing w:after="105"/>
        <w:ind w:hanging="397"/>
        <w:rPr>
          <w:rFonts w:ascii="Times New Roman" w:hAnsi="Times New Roman" w:cs="Times New Roman"/>
          <w:sz w:val="22"/>
        </w:rPr>
      </w:pPr>
      <w:r w:rsidRPr="00940EC0">
        <w:rPr>
          <w:rFonts w:ascii="Times New Roman" w:hAnsi="Times New Roman" w:cs="Times New Roman"/>
          <w:sz w:val="22"/>
        </w:rPr>
        <w:t>Bobuľa v priemyselnej zrelosti (pri muštových odrodách a stolových odrodách)</w:t>
      </w:r>
    </w:p>
    <w:p w14:paraId="756E2AB4"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fotografia (so stupnicou)</w:t>
      </w:r>
    </w:p>
    <w:p w14:paraId="1E692C6C"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tvar</w:t>
      </w:r>
    </w:p>
    <w:p w14:paraId="43D9F231"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tvar s uvedením priemernej hmotnosti</w:t>
      </w:r>
    </w:p>
    <w:p w14:paraId="1B2D1C2B"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lastRenderedPageBreak/>
        <w:t>farba</w:t>
      </w:r>
    </w:p>
    <w:p w14:paraId="2C9E5359"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šupka (pri stolových odrodách)</w:t>
      </w:r>
    </w:p>
    <w:p w14:paraId="50F039E0"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počet semien (pri stolových odrodách)</w:t>
      </w:r>
    </w:p>
    <w:p w14:paraId="2AE91739"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dužina</w:t>
      </w:r>
    </w:p>
    <w:p w14:paraId="4B2CBF2C"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šťavnatosť</w:t>
      </w:r>
    </w:p>
    <w:p w14:paraId="0EAED02E" w14:textId="77777777" w:rsidR="00DC0D7A" w:rsidRPr="00940EC0" w:rsidRDefault="008E798C">
      <w:pPr>
        <w:numPr>
          <w:ilvl w:val="1"/>
          <w:numId w:val="23"/>
        </w:numPr>
        <w:spacing w:after="105"/>
        <w:ind w:hanging="397"/>
        <w:rPr>
          <w:rFonts w:ascii="Times New Roman" w:hAnsi="Times New Roman" w:cs="Times New Roman"/>
          <w:sz w:val="22"/>
        </w:rPr>
      </w:pPr>
      <w:r w:rsidRPr="00940EC0">
        <w:rPr>
          <w:rFonts w:ascii="Times New Roman" w:hAnsi="Times New Roman" w:cs="Times New Roman"/>
          <w:sz w:val="22"/>
        </w:rPr>
        <w:t>chuť (vôňa)</w:t>
      </w:r>
    </w:p>
    <w:p w14:paraId="63753C57" w14:textId="77777777" w:rsidR="00DC0D7A" w:rsidRPr="00940EC0" w:rsidRDefault="008E798C">
      <w:pPr>
        <w:numPr>
          <w:ilvl w:val="0"/>
          <w:numId w:val="23"/>
        </w:numPr>
        <w:spacing w:after="204"/>
        <w:ind w:hanging="397"/>
        <w:rPr>
          <w:rFonts w:ascii="Times New Roman" w:hAnsi="Times New Roman" w:cs="Times New Roman"/>
          <w:sz w:val="22"/>
        </w:rPr>
      </w:pPr>
      <w:r w:rsidRPr="00940EC0">
        <w:rPr>
          <w:rFonts w:ascii="Times New Roman" w:hAnsi="Times New Roman" w:cs="Times New Roman"/>
          <w:sz w:val="22"/>
        </w:rPr>
        <w:t>Semená (pri muštových odrodách a stolových odrodách): fotografia z dvoch strán a z profilu (so stupnicou)</w:t>
      </w:r>
    </w:p>
    <w:p w14:paraId="2398C853"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HLAVA II</w:t>
      </w:r>
    </w:p>
    <w:p w14:paraId="3749CF27" w14:textId="77777777" w:rsidR="00DC0D7A" w:rsidRPr="00940EC0" w:rsidRDefault="008E798C">
      <w:pPr>
        <w:spacing w:after="105"/>
        <w:ind w:left="237"/>
        <w:rPr>
          <w:rFonts w:ascii="Times New Roman" w:hAnsi="Times New Roman" w:cs="Times New Roman"/>
          <w:sz w:val="22"/>
        </w:rPr>
      </w:pPr>
      <w:r w:rsidRPr="00940EC0">
        <w:rPr>
          <w:rFonts w:ascii="Times New Roman" w:hAnsi="Times New Roman" w:cs="Times New Roman"/>
          <w:sz w:val="22"/>
        </w:rPr>
        <w:t>FYZIOLOGICKÉ ZNAKY NA URČENIE ODLIŠNOSTI, STÁLOSTI A VYROVNANOSTI</w:t>
      </w:r>
    </w:p>
    <w:p w14:paraId="259CCB15" w14:textId="77777777" w:rsidR="00DC0D7A" w:rsidRPr="00940EC0" w:rsidRDefault="008E798C">
      <w:pPr>
        <w:numPr>
          <w:ilvl w:val="0"/>
          <w:numId w:val="24"/>
        </w:numPr>
        <w:spacing w:after="105"/>
        <w:ind w:hanging="283"/>
        <w:rPr>
          <w:rFonts w:ascii="Times New Roman" w:hAnsi="Times New Roman" w:cs="Times New Roman"/>
          <w:sz w:val="22"/>
        </w:rPr>
      </w:pPr>
      <w:r w:rsidRPr="00940EC0">
        <w:rPr>
          <w:rFonts w:ascii="Times New Roman" w:hAnsi="Times New Roman" w:cs="Times New Roman"/>
          <w:sz w:val="22"/>
        </w:rPr>
        <w:t>Posudzovanie rastu</w:t>
      </w:r>
    </w:p>
    <w:p w14:paraId="0B27BC26" w14:textId="77777777" w:rsidR="00DC0D7A" w:rsidRPr="00940EC0" w:rsidRDefault="008E798C">
      <w:pPr>
        <w:spacing w:after="205"/>
        <w:ind w:left="293"/>
        <w:rPr>
          <w:rFonts w:ascii="Times New Roman" w:hAnsi="Times New Roman" w:cs="Times New Roman"/>
          <w:sz w:val="22"/>
        </w:rPr>
      </w:pPr>
      <w:r w:rsidRPr="00940EC0">
        <w:rPr>
          <w:rFonts w:ascii="Times New Roman" w:hAnsi="Times New Roman" w:cs="Times New Roman"/>
          <w:sz w:val="22"/>
        </w:rPr>
        <w:t>a) Pozorovanie fenologických fáz</w:t>
      </w:r>
    </w:p>
    <w:p w14:paraId="0E69B747" w14:textId="77777777" w:rsidR="00DC0D7A" w:rsidRPr="00940EC0" w:rsidRDefault="008E798C">
      <w:pPr>
        <w:spacing w:after="104"/>
        <w:ind w:left="567" w:firstLine="227"/>
        <w:rPr>
          <w:rFonts w:ascii="Times New Roman" w:hAnsi="Times New Roman" w:cs="Times New Roman"/>
          <w:sz w:val="22"/>
        </w:rPr>
      </w:pPr>
      <w:r w:rsidRPr="00940EC0">
        <w:rPr>
          <w:rFonts w:ascii="Times New Roman" w:hAnsi="Times New Roman" w:cs="Times New Roman"/>
          <w:sz w:val="22"/>
        </w:rPr>
        <w:t>Fenologické fázy sú pozorované v porovnaní s jednou kontrolnou odrodou alebo viacerými kontrolnými odrodami</w:t>
      </w:r>
    </w:p>
    <w:p w14:paraId="08A8DE7C" w14:textId="77777777" w:rsidR="00DC0D7A" w:rsidRPr="00940EC0" w:rsidRDefault="008E798C">
      <w:pPr>
        <w:spacing w:after="105"/>
        <w:ind w:left="577"/>
        <w:rPr>
          <w:rFonts w:ascii="Times New Roman" w:hAnsi="Times New Roman" w:cs="Times New Roman"/>
          <w:sz w:val="22"/>
        </w:rPr>
      </w:pPr>
      <w:r w:rsidRPr="00940EC0">
        <w:rPr>
          <w:rFonts w:ascii="Times New Roman" w:hAnsi="Times New Roman" w:cs="Times New Roman"/>
          <w:sz w:val="22"/>
        </w:rPr>
        <w:t>1. so zreteľom na Nemecko:</w:t>
      </w:r>
    </w:p>
    <w:p w14:paraId="516BFDA8" w14:textId="77777777" w:rsidR="00DC0D7A" w:rsidRPr="00940EC0" w:rsidRDefault="008E798C">
      <w:pPr>
        <w:numPr>
          <w:ilvl w:val="1"/>
          <w:numId w:val="24"/>
        </w:numPr>
        <w:spacing w:after="105"/>
        <w:ind w:hanging="397"/>
        <w:rPr>
          <w:rFonts w:ascii="Times New Roman" w:hAnsi="Times New Roman" w:cs="Times New Roman"/>
          <w:sz w:val="22"/>
        </w:rPr>
      </w:pPr>
      <w:r w:rsidRPr="00940EC0">
        <w:rPr>
          <w:rFonts w:ascii="Times New Roman" w:hAnsi="Times New Roman" w:cs="Times New Roman"/>
          <w:sz w:val="22"/>
        </w:rPr>
        <w:t>biele odrody viniča – Weißer Riesling, Weißer Gutedel, Müller-Thurgau</w:t>
      </w:r>
    </w:p>
    <w:p w14:paraId="36EF023B" w14:textId="77777777" w:rsidR="00DC0D7A" w:rsidRPr="00940EC0" w:rsidRDefault="008E798C">
      <w:pPr>
        <w:numPr>
          <w:ilvl w:val="1"/>
          <w:numId w:val="24"/>
        </w:numPr>
        <w:spacing w:after="105"/>
        <w:ind w:hanging="397"/>
        <w:rPr>
          <w:rFonts w:ascii="Times New Roman" w:hAnsi="Times New Roman" w:cs="Times New Roman"/>
          <w:sz w:val="22"/>
        </w:rPr>
      </w:pPr>
      <w:r w:rsidRPr="00940EC0">
        <w:rPr>
          <w:rFonts w:ascii="Times New Roman" w:hAnsi="Times New Roman" w:cs="Times New Roman"/>
          <w:sz w:val="22"/>
        </w:rPr>
        <w:t>modré odrody viniča – Blauer Spätburgunder</w:t>
      </w:r>
    </w:p>
    <w:p w14:paraId="0A355001" w14:textId="77777777" w:rsidR="00DC0D7A" w:rsidRPr="00940EC0" w:rsidRDefault="008E798C">
      <w:pPr>
        <w:numPr>
          <w:ilvl w:val="0"/>
          <w:numId w:val="24"/>
        </w:numPr>
        <w:spacing w:after="105"/>
        <w:ind w:hanging="283"/>
        <w:rPr>
          <w:rFonts w:ascii="Times New Roman" w:hAnsi="Times New Roman" w:cs="Times New Roman"/>
          <w:sz w:val="22"/>
        </w:rPr>
      </w:pPr>
      <w:r w:rsidRPr="00940EC0">
        <w:rPr>
          <w:rFonts w:ascii="Times New Roman" w:hAnsi="Times New Roman" w:cs="Times New Roman"/>
          <w:sz w:val="22"/>
        </w:rPr>
        <w:t>pokiaľ ide o Grécko:</w:t>
      </w:r>
    </w:p>
    <w:p w14:paraId="3A4ADD2D" w14:textId="77777777" w:rsidR="00DC0D7A" w:rsidRPr="00940EC0" w:rsidRDefault="008E798C">
      <w:pPr>
        <w:numPr>
          <w:ilvl w:val="1"/>
          <w:numId w:val="24"/>
        </w:numPr>
        <w:spacing w:after="105"/>
        <w:ind w:hanging="397"/>
        <w:rPr>
          <w:rFonts w:ascii="Times New Roman" w:hAnsi="Times New Roman" w:cs="Times New Roman"/>
          <w:sz w:val="22"/>
        </w:rPr>
      </w:pPr>
      <w:r w:rsidRPr="00940EC0">
        <w:rPr>
          <w:rFonts w:ascii="Times New Roman" w:hAnsi="Times New Roman" w:cs="Times New Roman"/>
          <w:sz w:val="22"/>
        </w:rPr>
        <w:t>biele odrody viniča – Savatiano, Zoumiatiko, Vilana, Assyrtiko, Chardonnay</w:t>
      </w:r>
    </w:p>
    <w:p w14:paraId="6513E4A2" w14:textId="77777777" w:rsidR="00DC0D7A" w:rsidRPr="00940EC0" w:rsidRDefault="008E798C">
      <w:pPr>
        <w:numPr>
          <w:ilvl w:val="1"/>
          <w:numId w:val="24"/>
        </w:numPr>
        <w:spacing w:after="105"/>
        <w:ind w:hanging="397"/>
        <w:rPr>
          <w:rFonts w:ascii="Times New Roman" w:hAnsi="Times New Roman" w:cs="Times New Roman"/>
          <w:sz w:val="22"/>
        </w:rPr>
      </w:pPr>
      <w:r w:rsidRPr="00940EC0">
        <w:rPr>
          <w:rFonts w:ascii="Times New Roman" w:hAnsi="Times New Roman" w:cs="Times New Roman"/>
          <w:sz w:val="22"/>
        </w:rPr>
        <w:t>modré odrody viniča – Mandilaria, Xynomavro, Cabernet Sauvignon, Korinthiaki</w:t>
      </w:r>
    </w:p>
    <w:p w14:paraId="4736FA29" w14:textId="77777777" w:rsidR="00DC0D7A" w:rsidRPr="00940EC0" w:rsidRDefault="008E798C">
      <w:pPr>
        <w:numPr>
          <w:ilvl w:val="1"/>
          <w:numId w:val="24"/>
        </w:numPr>
        <w:spacing w:after="105"/>
        <w:ind w:hanging="397"/>
        <w:rPr>
          <w:rFonts w:ascii="Times New Roman" w:hAnsi="Times New Roman" w:cs="Times New Roman"/>
          <w:sz w:val="22"/>
        </w:rPr>
      </w:pPr>
      <w:r w:rsidRPr="00940EC0">
        <w:rPr>
          <w:rFonts w:ascii="Times New Roman" w:hAnsi="Times New Roman" w:cs="Times New Roman"/>
          <w:sz w:val="22"/>
        </w:rPr>
        <w:t>stolové odrody viniča – Razaki, Cardinal, Italia, Soultanina, Perlette</w:t>
      </w:r>
    </w:p>
    <w:p w14:paraId="2327D289" w14:textId="77777777" w:rsidR="00DC0D7A" w:rsidRPr="00940EC0" w:rsidRDefault="008E798C">
      <w:pPr>
        <w:numPr>
          <w:ilvl w:val="0"/>
          <w:numId w:val="24"/>
        </w:numPr>
        <w:spacing w:after="105"/>
        <w:ind w:hanging="283"/>
        <w:rPr>
          <w:rFonts w:ascii="Times New Roman" w:hAnsi="Times New Roman" w:cs="Times New Roman"/>
          <w:sz w:val="22"/>
        </w:rPr>
      </w:pPr>
      <w:r w:rsidRPr="00940EC0">
        <w:rPr>
          <w:rFonts w:ascii="Times New Roman" w:hAnsi="Times New Roman" w:cs="Times New Roman"/>
          <w:sz w:val="22"/>
        </w:rPr>
        <w:t>pokiaľ ide o Španielsko:</w:t>
      </w:r>
    </w:p>
    <w:p w14:paraId="49C48ADD" w14:textId="77777777" w:rsidR="00DC0D7A" w:rsidRPr="00940EC0" w:rsidRDefault="008E798C">
      <w:pPr>
        <w:numPr>
          <w:ilvl w:val="1"/>
          <w:numId w:val="24"/>
        </w:numPr>
        <w:spacing w:after="105"/>
        <w:ind w:hanging="397"/>
        <w:rPr>
          <w:rFonts w:ascii="Times New Roman" w:hAnsi="Times New Roman" w:cs="Times New Roman"/>
          <w:sz w:val="22"/>
        </w:rPr>
      </w:pPr>
      <w:r w:rsidRPr="00940EC0">
        <w:rPr>
          <w:rFonts w:ascii="Times New Roman" w:hAnsi="Times New Roman" w:cs="Times New Roman"/>
          <w:sz w:val="22"/>
        </w:rPr>
        <w:t>biele odrody viniča – Airen, Palomino, Pedro Ximénez, Viura-Macabeo</w:t>
      </w:r>
    </w:p>
    <w:p w14:paraId="141029DD" w14:textId="77777777" w:rsidR="00DC0D7A" w:rsidRPr="00940EC0" w:rsidRDefault="008E798C">
      <w:pPr>
        <w:numPr>
          <w:ilvl w:val="1"/>
          <w:numId w:val="24"/>
        </w:numPr>
        <w:spacing w:after="105"/>
        <w:ind w:hanging="397"/>
        <w:rPr>
          <w:rFonts w:ascii="Times New Roman" w:hAnsi="Times New Roman" w:cs="Times New Roman"/>
          <w:sz w:val="22"/>
        </w:rPr>
      </w:pPr>
      <w:r w:rsidRPr="00940EC0">
        <w:rPr>
          <w:rFonts w:ascii="Times New Roman" w:hAnsi="Times New Roman" w:cs="Times New Roman"/>
          <w:sz w:val="22"/>
        </w:rPr>
        <w:t>modré odrody viniča – Bobal, Garnacha, Mazuela, Tempranillo</w:t>
      </w:r>
    </w:p>
    <w:p w14:paraId="4B22B423" w14:textId="77777777" w:rsidR="00DC0D7A" w:rsidRPr="00940EC0" w:rsidRDefault="008E798C">
      <w:pPr>
        <w:numPr>
          <w:ilvl w:val="1"/>
          <w:numId w:val="24"/>
        </w:numPr>
        <w:spacing w:after="105"/>
        <w:ind w:hanging="397"/>
        <w:rPr>
          <w:rFonts w:ascii="Times New Roman" w:hAnsi="Times New Roman" w:cs="Times New Roman"/>
          <w:sz w:val="22"/>
        </w:rPr>
      </w:pPr>
      <w:r w:rsidRPr="00940EC0">
        <w:rPr>
          <w:rFonts w:ascii="Times New Roman" w:hAnsi="Times New Roman" w:cs="Times New Roman"/>
          <w:sz w:val="22"/>
        </w:rPr>
        <w:t>odrody stolového hrozna – Moscatel, Roseti, Aledo, Ohanes</w:t>
      </w:r>
    </w:p>
    <w:p w14:paraId="0D658D0B" w14:textId="77777777" w:rsidR="00DC0D7A" w:rsidRPr="00940EC0" w:rsidRDefault="008E798C">
      <w:pPr>
        <w:numPr>
          <w:ilvl w:val="0"/>
          <w:numId w:val="24"/>
        </w:numPr>
        <w:spacing w:after="105"/>
        <w:ind w:hanging="283"/>
        <w:rPr>
          <w:rFonts w:ascii="Times New Roman" w:hAnsi="Times New Roman" w:cs="Times New Roman"/>
          <w:sz w:val="22"/>
        </w:rPr>
      </w:pPr>
      <w:r w:rsidRPr="00940EC0">
        <w:rPr>
          <w:rFonts w:ascii="Times New Roman" w:hAnsi="Times New Roman" w:cs="Times New Roman"/>
          <w:sz w:val="22"/>
        </w:rPr>
        <w:t>so zreteľom na Francúzsko:</w:t>
      </w:r>
    </w:p>
    <w:p w14:paraId="0BE088CF" w14:textId="77777777" w:rsidR="00DC0D7A" w:rsidRPr="00940EC0" w:rsidRDefault="008E798C">
      <w:pPr>
        <w:numPr>
          <w:ilvl w:val="1"/>
          <w:numId w:val="24"/>
        </w:numPr>
        <w:spacing w:after="104"/>
        <w:ind w:hanging="397"/>
        <w:rPr>
          <w:rFonts w:ascii="Times New Roman" w:hAnsi="Times New Roman" w:cs="Times New Roman"/>
          <w:sz w:val="22"/>
        </w:rPr>
      </w:pPr>
      <w:r w:rsidRPr="00940EC0">
        <w:rPr>
          <w:rFonts w:ascii="Times New Roman" w:hAnsi="Times New Roman" w:cs="Times New Roman"/>
          <w:sz w:val="22"/>
        </w:rPr>
        <w:t>biele odrody viniča – Riesling, Chasselas blanc, Müller-Thurgau, Sauvignon, Ugni blanc</w:t>
      </w:r>
    </w:p>
    <w:p w14:paraId="3FED2E50" w14:textId="77777777" w:rsidR="00DC0D7A" w:rsidRPr="00940EC0" w:rsidRDefault="008E798C">
      <w:pPr>
        <w:numPr>
          <w:ilvl w:val="1"/>
          <w:numId w:val="24"/>
        </w:numPr>
        <w:spacing w:after="104"/>
        <w:ind w:hanging="397"/>
        <w:rPr>
          <w:rFonts w:ascii="Times New Roman" w:hAnsi="Times New Roman" w:cs="Times New Roman"/>
          <w:sz w:val="22"/>
        </w:rPr>
      </w:pPr>
      <w:r w:rsidRPr="00940EC0">
        <w:rPr>
          <w:rFonts w:ascii="Times New Roman" w:hAnsi="Times New Roman" w:cs="Times New Roman"/>
          <w:sz w:val="22"/>
        </w:rPr>
        <w:t>modré odrody viniča – Pinot noir, Gamay, Merlot, Cabernet Sauvignon, Carignan, Grenache noir</w:t>
      </w:r>
    </w:p>
    <w:p w14:paraId="091686FC" w14:textId="77777777" w:rsidR="00DC0D7A" w:rsidRPr="00940EC0" w:rsidRDefault="008E798C">
      <w:pPr>
        <w:numPr>
          <w:ilvl w:val="1"/>
          <w:numId w:val="24"/>
        </w:numPr>
        <w:spacing w:after="104"/>
        <w:ind w:hanging="397"/>
        <w:rPr>
          <w:rFonts w:ascii="Times New Roman" w:hAnsi="Times New Roman" w:cs="Times New Roman"/>
          <w:sz w:val="22"/>
        </w:rPr>
      </w:pPr>
      <w:r w:rsidRPr="00940EC0">
        <w:rPr>
          <w:rFonts w:ascii="Times New Roman" w:hAnsi="Times New Roman" w:cs="Times New Roman"/>
          <w:sz w:val="22"/>
        </w:rPr>
        <w:t>stolové odrody viniča – Cardinal rouge, Chasselas blanc, Alphonse Lavallée, Servant blanc</w:t>
      </w:r>
    </w:p>
    <w:p w14:paraId="404535CF" w14:textId="77777777" w:rsidR="00DC0D7A" w:rsidRPr="00940EC0" w:rsidRDefault="008E798C">
      <w:pPr>
        <w:numPr>
          <w:ilvl w:val="0"/>
          <w:numId w:val="24"/>
        </w:numPr>
        <w:spacing w:after="105"/>
        <w:ind w:hanging="283"/>
        <w:rPr>
          <w:rFonts w:ascii="Times New Roman" w:hAnsi="Times New Roman" w:cs="Times New Roman"/>
          <w:sz w:val="22"/>
        </w:rPr>
      </w:pPr>
      <w:r w:rsidRPr="00940EC0">
        <w:rPr>
          <w:rFonts w:ascii="Times New Roman" w:hAnsi="Times New Roman" w:cs="Times New Roman"/>
          <w:sz w:val="22"/>
        </w:rPr>
        <w:t>so zreteľom na Taliansko:</w:t>
      </w:r>
    </w:p>
    <w:p w14:paraId="3A2E0BE2" w14:textId="77777777" w:rsidR="00DC0D7A" w:rsidRPr="00940EC0" w:rsidRDefault="008E798C">
      <w:pPr>
        <w:numPr>
          <w:ilvl w:val="1"/>
          <w:numId w:val="25"/>
        </w:numPr>
        <w:spacing w:after="105"/>
        <w:ind w:right="1365" w:hanging="397"/>
        <w:rPr>
          <w:rFonts w:ascii="Times New Roman" w:hAnsi="Times New Roman" w:cs="Times New Roman"/>
          <w:sz w:val="22"/>
        </w:rPr>
      </w:pPr>
      <w:r w:rsidRPr="00940EC0">
        <w:rPr>
          <w:rFonts w:ascii="Times New Roman" w:hAnsi="Times New Roman" w:cs="Times New Roman"/>
          <w:sz w:val="22"/>
        </w:rPr>
        <w:t>biele odrody viniča – Trebbiano toscano, Pinot bianco, Chasselas dorato</w:t>
      </w:r>
    </w:p>
    <w:p w14:paraId="138AB419" w14:textId="77777777" w:rsidR="00DC0D7A" w:rsidRPr="00940EC0" w:rsidRDefault="008E798C">
      <w:pPr>
        <w:numPr>
          <w:ilvl w:val="1"/>
          <w:numId w:val="25"/>
        </w:numPr>
        <w:spacing w:line="364" w:lineRule="auto"/>
        <w:ind w:right="1365" w:hanging="397"/>
        <w:rPr>
          <w:rFonts w:ascii="Times New Roman" w:hAnsi="Times New Roman" w:cs="Times New Roman"/>
          <w:sz w:val="22"/>
        </w:rPr>
      </w:pPr>
      <w:r w:rsidRPr="00940EC0">
        <w:rPr>
          <w:rFonts w:ascii="Times New Roman" w:hAnsi="Times New Roman" w:cs="Times New Roman"/>
          <w:sz w:val="22"/>
        </w:rPr>
        <w:t>modré odrody viniča – Barbera, Merlot, Sangiovese 3.3 stolové odrody viniča – Regina, Chasselas dorato, Cardinal</w:t>
      </w:r>
    </w:p>
    <w:p w14:paraId="4B2BD223" w14:textId="77777777" w:rsidR="00DC0D7A" w:rsidRPr="00940EC0" w:rsidRDefault="008E798C">
      <w:pPr>
        <w:numPr>
          <w:ilvl w:val="0"/>
          <w:numId w:val="24"/>
        </w:numPr>
        <w:spacing w:after="104"/>
        <w:ind w:hanging="283"/>
        <w:rPr>
          <w:rFonts w:ascii="Times New Roman" w:hAnsi="Times New Roman" w:cs="Times New Roman"/>
          <w:sz w:val="22"/>
        </w:rPr>
      </w:pPr>
      <w:r w:rsidRPr="00940EC0">
        <w:rPr>
          <w:rFonts w:ascii="Times New Roman" w:hAnsi="Times New Roman" w:cs="Times New Roman"/>
          <w:sz w:val="22"/>
        </w:rPr>
        <w:t>so zreteľom na Luxembursko: biele odrody viniča – Riesling, Müller-Thurgau.</w:t>
      </w:r>
    </w:p>
    <w:p w14:paraId="6B296540" w14:textId="77777777" w:rsidR="00DC0D7A" w:rsidRPr="00940EC0" w:rsidRDefault="008E798C">
      <w:pPr>
        <w:numPr>
          <w:ilvl w:val="0"/>
          <w:numId w:val="26"/>
        </w:numPr>
        <w:spacing w:after="205"/>
        <w:ind w:left="566" w:hanging="283"/>
        <w:rPr>
          <w:rFonts w:ascii="Times New Roman" w:hAnsi="Times New Roman" w:cs="Times New Roman"/>
          <w:sz w:val="22"/>
        </w:rPr>
      </w:pPr>
      <w:r w:rsidRPr="00940EC0">
        <w:rPr>
          <w:rFonts w:ascii="Times New Roman" w:hAnsi="Times New Roman" w:cs="Times New Roman"/>
          <w:sz w:val="22"/>
        </w:rPr>
        <w:t>Doba pučania</w:t>
      </w:r>
    </w:p>
    <w:p w14:paraId="2E1E2E9A" w14:textId="77777777" w:rsidR="00DC0D7A" w:rsidRPr="00940EC0" w:rsidRDefault="008E798C">
      <w:pPr>
        <w:spacing w:after="104"/>
        <w:ind w:left="567" w:firstLine="227"/>
        <w:rPr>
          <w:rFonts w:ascii="Times New Roman" w:hAnsi="Times New Roman" w:cs="Times New Roman"/>
          <w:sz w:val="22"/>
        </w:rPr>
      </w:pPr>
      <w:r w:rsidRPr="00940EC0">
        <w:rPr>
          <w:rFonts w:ascii="Times New Roman" w:hAnsi="Times New Roman" w:cs="Times New Roman"/>
          <w:sz w:val="22"/>
        </w:rPr>
        <w:t>Dátum, kedy polovica očiek pri normálnom reze pučí, vnútorné chĺpky sú viditeľné v porovnaní s kontrolnými odrodami.</w:t>
      </w:r>
    </w:p>
    <w:p w14:paraId="56EEA894" w14:textId="77777777" w:rsidR="00DC0D7A" w:rsidRPr="00940EC0" w:rsidRDefault="008E798C">
      <w:pPr>
        <w:numPr>
          <w:ilvl w:val="0"/>
          <w:numId w:val="26"/>
        </w:numPr>
        <w:spacing w:after="205"/>
        <w:ind w:left="566" w:hanging="283"/>
        <w:rPr>
          <w:rFonts w:ascii="Times New Roman" w:hAnsi="Times New Roman" w:cs="Times New Roman"/>
          <w:sz w:val="22"/>
        </w:rPr>
      </w:pPr>
      <w:r w:rsidRPr="00940EC0">
        <w:rPr>
          <w:rFonts w:ascii="Times New Roman" w:hAnsi="Times New Roman" w:cs="Times New Roman"/>
          <w:sz w:val="22"/>
        </w:rPr>
        <w:t>Doba plného kvitnutia</w:t>
      </w:r>
    </w:p>
    <w:p w14:paraId="1CC61F6B" w14:textId="77777777" w:rsidR="00DC0D7A" w:rsidRPr="00940EC0" w:rsidRDefault="008E798C">
      <w:pPr>
        <w:spacing w:after="104"/>
        <w:ind w:left="567" w:firstLine="227"/>
        <w:rPr>
          <w:rFonts w:ascii="Times New Roman" w:hAnsi="Times New Roman" w:cs="Times New Roman"/>
          <w:sz w:val="22"/>
        </w:rPr>
      </w:pPr>
      <w:r w:rsidRPr="00940EC0">
        <w:rPr>
          <w:rFonts w:ascii="Times New Roman" w:hAnsi="Times New Roman" w:cs="Times New Roman"/>
          <w:sz w:val="22"/>
        </w:rPr>
        <w:lastRenderedPageBreak/>
        <w:t>Dátum, kedy pri určitom počte rastlín je polovica kvetov otvorených v porovnaní s kontrolnými odrodami.</w:t>
      </w:r>
    </w:p>
    <w:p w14:paraId="77B003B1" w14:textId="77777777" w:rsidR="00DC0D7A" w:rsidRPr="00940EC0" w:rsidRDefault="008E798C">
      <w:pPr>
        <w:numPr>
          <w:ilvl w:val="0"/>
          <w:numId w:val="26"/>
        </w:numPr>
        <w:spacing w:after="205"/>
        <w:ind w:left="566" w:hanging="283"/>
        <w:rPr>
          <w:rFonts w:ascii="Times New Roman" w:hAnsi="Times New Roman" w:cs="Times New Roman"/>
          <w:sz w:val="22"/>
        </w:rPr>
      </w:pPr>
      <w:r w:rsidRPr="00940EC0">
        <w:rPr>
          <w:rFonts w:ascii="Times New Roman" w:hAnsi="Times New Roman" w:cs="Times New Roman"/>
          <w:sz w:val="22"/>
        </w:rPr>
        <w:t>Zrelosť (pri muštových odrodách a stolových odrodách)</w:t>
      </w:r>
    </w:p>
    <w:p w14:paraId="368A8381" w14:textId="77777777" w:rsidR="00DC0D7A" w:rsidRPr="00940EC0" w:rsidRDefault="008E798C">
      <w:pPr>
        <w:ind w:left="567" w:firstLine="227"/>
        <w:rPr>
          <w:rFonts w:ascii="Times New Roman" w:hAnsi="Times New Roman" w:cs="Times New Roman"/>
          <w:sz w:val="22"/>
        </w:rPr>
      </w:pPr>
      <w:r w:rsidRPr="00940EC0">
        <w:rPr>
          <w:rFonts w:ascii="Times New Roman" w:hAnsi="Times New Roman" w:cs="Times New Roman"/>
          <w:sz w:val="22"/>
        </w:rPr>
        <w:t>Okrem doby zrelosti by sa mala hodnotiť aj hustota alebo pravdepodobný stupeň cukornatosti muštu, jeho kyslosť a príslušná úroda hrozna vyjadrená v kilogramoch na hektár porovnaná s jednou kontrolnou odrodou alebo viacerými kontrolnými odrodami poskytujúcimi podobné úrody.</w:t>
      </w:r>
    </w:p>
    <w:p w14:paraId="7AE3BC68" w14:textId="77777777" w:rsidR="00DC0D7A" w:rsidRPr="00940EC0" w:rsidRDefault="008E798C">
      <w:pPr>
        <w:numPr>
          <w:ilvl w:val="0"/>
          <w:numId w:val="27"/>
        </w:numPr>
        <w:spacing w:after="105"/>
        <w:ind w:hanging="283"/>
        <w:rPr>
          <w:rFonts w:ascii="Times New Roman" w:hAnsi="Times New Roman" w:cs="Times New Roman"/>
          <w:sz w:val="22"/>
        </w:rPr>
      </w:pPr>
      <w:r w:rsidRPr="00940EC0">
        <w:rPr>
          <w:rFonts w:ascii="Times New Roman" w:hAnsi="Times New Roman" w:cs="Times New Roman"/>
          <w:sz w:val="22"/>
        </w:rPr>
        <w:t>Pestovateľské znaky</w:t>
      </w:r>
    </w:p>
    <w:p w14:paraId="0DBFEC1A" w14:textId="77777777" w:rsidR="00DC0D7A" w:rsidRPr="00940EC0" w:rsidRDefault="008E798C">
      <w:pPr>
        <w:numPr>
          <w:ilvl w:val="1"/>
          <w:numId w:val="27"/>
        </w:numPr>
        <w:spacing w:after="105"/>
        <w:ind w:left="566" w:hanging="283"/>
        <w:rPr>
          <w:rFonts w:ascii="Times New Roman" w:hAnsi="Times New Roman" w:cs="Times New Roman"/>
          <w:sz w:val="22"/>
        </w:rPr>
      </w:pPr>
      <w:r w:rsidRPr="00940EC0">
        <w:rPr>
          <w:rFonts w:ascii="Times New Roman" w:hAnsi="Times New Roman" w:cs="Times New Roman"/>
          <w:sz w:val="22"/>
        </w:rPr>
        <w:t>Vzrast</w:t>
      </w:r>
    </w:p>
    <w:p w14:paraId="16D160EA" w14:textId="77777777" w:rsidR="00DC0D7A" w:rsidRPr="00940EC0" w:rsidRDefault="008E798C">
      <w:pPr>
        <w:numPr>
          <w:ilvl w:val="1"/>
          <w:numId w:val="27"/>
        </w:numPr>
        <w:spacing w:after="105"/>
        <w:ind w:left="566" w:hanging="283"/>
        <w:rPr>
          <w:rFonts w:ascii="Times New Roman" w:hAnsi="Times New Roman" w:cs="Times New Roman"/>
          <w:sz w:val="22"/>
        </w:rPr>
      </w:pPr>
      <w:r w:rsidRPr="00940EC0">
        <w:rPr>
          <w:rFonts w:ascii="Times New Roman" w:hAnsi="Times New Roman" w:cs="Times New Roman"/>
          <w:sz w:val="22"/>
        </w:rPr>
        <w:t>Pestovateľský tvar (vedenie) (poloha prvého plodonosného púčika, preferovaný rez)</w:t>
      </w:r>
    </w:p>
    <w:p w14:paraId="797F9EB6" w14:textId="77777777" w:rsidR="00DC0D7A" w:rsidRPr="00940EC0" w:rsidRDefault="008E798C">
      <w:pPr>
        <w:numPr>
          <w:ilvl w:val="1"/>
          <w:numId w:val="27"/>
        </w:numPr>
        <w:spacing w:after="105"/>
        <w:ind w:left="566" w:hanging="283"/>
        <w:rPr>
          <w:rFonts w:ascii="Times New Roman" w:hAnsi="Times New Roman" w:cs="Times New Roman"/>
          <w:sz w:val="22"/>
        </w:rPr>
      </w:pPr>
      <w:r w:rsidRPr="00940EC0">
        <w:rPr>
          <w:rFonts w:ascii="Times New Roman" w:hAnsi="Times New Roman" w:cs="Times New Roman"/>
          <w:sz w:val="22"/>
        </w:rPr>
        <w:t>Produkcia</w:t>
      </w:r>
    </w:p>
    <w:p w14:paraId="2FF8A4AE" w14:textId="77777777" w:rsidR="00DC0D7A" w:rsidRPr="00940EC0" w:rsidRDefault="008E798C">
      <w:pPr>
        <w:numPr>
          <w:ilvl w:val="2"/>
          <w:numId w:val="27"/>
        </w:numPr>
        <w:spacing w:after="105"/>
        <w:ind w:hanging="283"/>
        <w:rPr>
          <w:rFonts w:ascii="Times New Roman" w:hAnsi="Times New Roman" w:cs="Times New Roman"/>
          <w:sz w:val="22"/>
        </w:rPr>
      </w:pPr>
      <w:r w:rsidRPr="00940EC0">
        <w:rPr>
          <w:rFonts w:ascii="Times New Roman" w:hAnsi="Times New Roman" w:cs="Times New Roman"/>
          <w:sz w:val="22"/>
        </w:rPr>
        <w:t>pravidelnosť</w:t>
      </w:r>
    </w:p>
    <w:p w14:paraId="70D264B9" w14:textId="77777777" w:rsidR="00DC0D7A" w:rsidRPr="00940EC0" w:rsidRDefault="008E798C">
      <w:pPr>
        <w:numPr>
          <w:ilvl w:val="2"/>
          <w:numId w:val="27"/>
        </w:numPr>
        <w:spacing w:after="105"/>
        <w:ind w:hanging="283"/>
        <w:rPr>
          <w:rFonts w:ascii="Times New Roman" w:hAnsi="Times New Roman" w:cs="Times New Roman"/>
          <w:sz w:val="22"/>
        </w:rPr>
      </w:pPr>
      <w:r w:rsidRPr="00940EC0">
        <w:rPr>
          <w:rFonts w:ascii="Times New Roman" w:hAnsi="Times New Roman" w:cs="Times New Roman"/>
          <w:sz w:val="22"/>
        </w:rPr>
        <w:t>výnos</w:t>
      </w:r>
    </w:p>
    <w:p w14:paraId="526F1247" w14:textId="77777777" w:rsidR="00DC0D7A" w:rsidRPr="00940EC0" w:rsidRDefault="008E798C">
      <w:pPr>
        <w:numPr>
          <w:ilvl w:val="2"/>
          <w:numId w:val="27"/>
        </w:numPr>
        <w:spacing w:after="105"/>
        <w:ind w:hanging="283"/>
        <w:rPr>
          <w:rFonts w:ascii="Times New Roman" w:hAnsi="Times New Roman" w:cs="Times New Roman"/>
          <w:sz w:val="22"/>
        </w:rPr>
      </w:pPr>
      <w:r w:rsidRPr="00940EC0">
        <w:rPr>
          <w:rFonts w:ascii="Times New Roman" w:hAnsi="Times New Roman" w:cs="Times New Roman"/>
          <w:sz w:val="22"/>
        </w:rPr>
        <w:t>anomálie</w:t>
      </w:r>
    </w:p>
    <w:p w14:paraId="0A1D1E6A" w14:textId="77777777" w:rsidR="00DC0D7A" w:rsidRPr="00940EC0" w:rsidRDefault="008E798C">
      <w:pPr>
        <w:numPr>
          <w:ilvl w:val="1"/>
          <w:numId w:val="27"/>
        </w:numPr>
        <w:spacing w:after="105"/>
        <w:ind w:left="566" w:hanging="283"/>
        <w:rPr>
          <w:rFonts w:ascii="Times New Roman" w:hAnsi="Times New Roman" w:cs="Times New Roman"/>
          <w:sz w:val="22"/>
        </w:rPr>
      </w:pPr>
      <w:r w:rsidRPr="00940EC0">
        <w:rPr>
          <w:rFonts w:ascii="Times New Roman" w:hAnsi="Times New Roman" w:cs="Times New Roman"/>
          <w:sz w:val="22"/>
        </w:rPr>
        <w:t>Rezistencia alebo náchylnosť</w:t>
      </w:r>
    </w:p>
    <w:p w14:paraId="1A247C36" w14:textId="77777777" w:rsidR="00DC0D7A" w:rsidRPr="00940EC0" w:rsidRDefault="008E798C">
      <w:pPr>
        <w:numPr>
          <w:ilvl w:val="2"/>
          <w:numId w:val="27"/>
        </w:numPr>
        <w:spacing w:after="105"/>
        <w:ind w:hanging="283"/>
        <w:rPr>
          <w:rFonts w:ascii="Times New Roman" w:hAnsi="Times New Roman" w:cs="Times New Roman"/>
          <w:sz w:val="22"/>
        </w:rPr>
      </w:pPr>
      <w:r w:rsidRPr="00940EC0">
        <w:rPr>
          <w:rFonts w:ascii="Times New Roman" w:hAnsi="Times New Roman" w:cs="Times New Roman"/>
          <w:sz w:val="22"/>
        </w:rPr>
        <w:t>k nevhodným podmienkam</w:t>
      </w:r>
    </w:p>
    <w:p w14:paraId="04BDE3D6" w14:textId="77777777" w:rsidR="00DC0D7A" w:rsidRPr="00940EC0" w:rsidRDefault="008E798C">
      <w:pPr>
        <w:numPr>
          <w:ilvl w:val="2"/>
          <w:numId w:val="27"/>
        </w:numPr>
        <w:spacing w:after="105"/>
        <w:ind w:hanging="283"/>
        <w:rPr>
          <w:rFonts w:ascii="Times New Roman" w:hAnsi="Times New Roman" w:cs="Times New Roman"/>
          <w:sz w:val="22"/>
        </w:rPr>
      </w:pPr>
      <w:r w:rsidRPr="00940EC0">
        <w:rPr>
          <w:rFonts w:ascii="Times New Roman" w:hAnsi="Times New Roman" w:cs="Times New Roman"/>
          <w:sz w:val="22"/>
        </w:rPr>
        <w:t>ku škodcom</w:t>
      </w:r>
    </w:p>
    <w:p w14:paraId="03DA2F69" w14:textId="77777777" w:rsidR="00DC0D7A" w:rsidRPr="00940EC0" w:rsidRDefault="008E798C">
      <w:pPr>
        <w:numPr>
          <w:ilvl w:val="2"/>
          <w:numId w:val="27"/>
        </w:numPr>
        <w:spacing w:after="105"/>
        <w:ind w:hanging="283"/>
        <w:rPr>
          <w:rFonts w:ascii="Times New Roman" w:hAnsi="Times New Roman" w:cs="Times New Roman"/>
          <w:sz w:val="22"/>
        </w:rPr>
      </w:pPr>
      <w:r w:rsidRPr="00940EC0">
        <w:rPr>
          <w:rFonts w:ascii="Times New Roman" w:hAnsi="Times New Roman" w:cs="Times New Roman"/>
          <w:sz w:val="22"/>
        </w:rPr>
        <w:t>k praskaniu bobúľ</w:t>
      </w:r>
    </w:p>
    <w:p w14:paraId="64597821" w14:textId="77777777" w:rsidR="00DC0D7A" w:rsidRPr="00940EC0" w:rsidRDefault="008E798C">
      <w:pPr>
        <w:numPr>
          <w:ilvl w:val="1"/>
          <w:numId w:val="27"/>
        </w:numPr>
        <w:spacing w:after="105"/>
        <w:ind w:left="566" w:hanging="283"/>
        <w:rPr>
          <w:rFonts w:ascii="Times New Roman" w:hAnsi="Times New Roman" w:cs="Times New Roman"/>
          <w:sz w:val="22"/>
        </w:rPr>
      </w:pPr>
      <w:r w:rsidRPr="00940EC0">
        <w:rPr>
          <w:rFonts w:ascii="Times New Roman" w:hAnsi="Times New Roman" w:cs="Times New Roman"/>
          <w:sz w:val="22"/>
        </w:rPr>
        <w:t>Správanie počas vegetatívneho rozmnožovania</w:t>
      </w:r>
    </w:p>
    <w:p w14:paraId="5762718A" w14:textId="77777777" w:rsidR="00DC0D7A" w:rsidRPr="00940EC0" w:rsidRDefault="008E798C">
      <w:pPr>
        <w:numPr>
          <w:ilvl w:val="2"/>
          <w:numId w:val="27"/>
        </w:numPr>
        <w:spacing w:after="105"/>
        <w:ind w:hanging="283"/>
        <w:rPr>
          <w:rFonts w:ascii="Times New Roman" w:hAnsi="Times New Roman" w:cs="Times New Roman"/>
          <w:sz w:val="22"/>
        </w:rPr>
      </w:pPr>
      <w:r w:rsidRPr="00940EC0">
        <w:rPr>
          <w:rFonts w:ascii="Times New Roman" w:hAnsi="Times New Roman" w:cs="Times New Roman"/>
          <w:sz w:val="22"/>
        </w:rPr>
        <w:t>vrúbľovanie</w:t>
      </w:r>
    </w:p>
    <w:p w14:paraId="76AA9605" w14:textId="77777777" w:rsidR="00DC0D7A" w:rsidRPr="00940EC0" w:rsidRDefault="008E798C">
      <w:pPr>
        <w:numPr>
          <w:ilvl w:val="2"/>
          <w:numId w:val="27"/>
        </w:numPr>
        <w:spacing w:after="105"/>
        <w:ind w:hanging="283"/>
        <w:rPr>
          <w:rFonts w:ascii="Times New Roman" w:hAnsi="Times New Roman" w:cs="Times New Roman"/>
          <w:sz w:val="22"/>
        </w:rPr>
      </w:pPr>
      <w:r w:rsidRPr="00940EC0">
        <w:rPr>
          <w:rFonts w:ascii="Times New Roman" w:hAnsi="Times New Roman" w:cs="Times New Roman"/>
          <w:sz w:val="22"/>
        </w:rPr>
        <w:t>rozmnožovanie odrezkami</w:t>
      </w:r>
    </w:p>
    <w:p w14:paraId="094A2452" w14:textId="77777777" w:rsidR="00DC0D7A" w:rsidRPr="00940EC0" w:rsidRDefault="008E798C">
      <w:pPr>
        <w:numPr>
          <w:ilvl w:val="0"/>
          <w:numId w:val="27"/>
        </w:numPr>
        <w:spacing w:after="105"/>
        <w:ind w:hanging="283"/>
        <w:rPr>
          <w:rFonts w:ascii="Times New Roman" w:hAnsi="Times New Roman" w:cs="Times New Roman"/>
          <w:sz w:val="22"/>
        </w:rPr>
      </w:pPr>
      <w:r w:rsidRPr="00940EC0">
        <w:rPr>
          <w:rFonts w:ascii="Times New Roman" w:hAnsi="Times New Roman" w:cs="Times New Roman"/>
          <w:sz w:val="22"/>
        </w:rPr>
        <w:t>Použitie</w:t>
      </w:r>
    </w:p>
    <w:p w14:paraId="7C6023D8" w14:textId="77777777" w:rsidR="00DC0D7A" w:rsidRPr="00940EC0" w:rsidRDefault="008E798C">
      <w:pPr>
        <w:numPr>
          <w:ilvl w:val="1"/>
          <w:numId w:val="27"/>
        </w:numPr>
        <w:spacing w:after="105"/>
        <w:ind w:left="566" w:hanging="283"/>
        <w:rPr>
          <w:rFonts w:ascii="Times New Roman" w:hAnsi="Times New Roman" w:cs="Times New Roman"/>
          <w:sz w:val="22"/>
        </w:rPr>
      </w:pPr>
      <w:r w:rsidRPr="00940EC0">
        <w:rPr>
          <w:rFonts w:ascii="Times New Roman" w:hAnsi="Times New Roman" w:cs="Times New Roman"/>
          <w:sz w:val="22"/>
        </w:rPr>
        <w:t>Ako muštové odrody</w:t>
      </w:r>
    </w:p>
    <w:p w14:paraId="0F4C0F4E" w14:textId="77777777" w:rsidR="00DC0D7A" w:rsidRPr="00940EC0" w:rsidRDefault="008E798C">
      <w:pPr>
        <w:numPr>
          <w:ilvl w:val="1"/>
          <w:numId w:val="27"/>
        </w:numPr>
        <w:spacing w:after="105"/>
        <w:ind w:left="566" w:hanging="283"/>
        <w:rPr>
          <w:rFonts w:ascii="Times New Roman" w:hAnsi="Times New Roman" w:cs="Times New Roman"/>
          <w:sz w:val="22"/>
        </w:rPr>
      </w:pPr>
      <w:r w:rsidRPr="00940EC0">
        <w:rPr>
          <w:rFonts w:ascii="Times New Roman" w:hAnsi="Times New Roman" w:cs="Times New Roman"/>
          <w:sz w:val="22"/>
        </w:rPr>
        <w:t>Ako stolové odrody</w:t>
      </w:r>
    </w:p>
    <w:p w14:paraId="73F3E44C" w14:textId="77777777" w:rsidR="00DC0D7A" w:rsidRPr="00940EC0" w:rsidRDefault="008E798C">
      <w:pPr>
        <w:numPr>
          <w:ilvl w:val="1"/>
          <w:numId w:val="27"/>
        </w:numPr>
        <w:spacing w:after="105"/>
        <w:ind w:left="566" w:hanging="283"/>
        <w:rPr>
          <w:rFonts w:ascii="Times New Roman" w:hAnsi="Times New Roman" w:cs="Times New Roman"/>
          <w:sz w:val="22"/>
        </w:rPr>
      </w:pPr>
      <w:r w:rsidRPr="00940EC0">
        <w:rPr>
          <w:rFonts w:ascii="Times New Roman" w:hAnsi="Times New Roman" w:cs="Times New Roman"/>
          <w:sz w:val="22"/>
        </w:rPr>
        <w:t>Ako podpníky</w:t>
      </w:r>
    </w:p>
    <w:p w14:paraId="6E8A23F4" w14:textId="77777777" w:rsidR="00DC0D7A" w:rsidRPr="00940EC0" w:rsidRDefault="008E798C">
      <w:pPr>
        <w:numPr>
          <w:ilvl w:val="1"/>
          <w:numId w:val="27"/>
        </w:numPr>
        <w:spacing w:after="205"/>
        <w:ind w:left="566" w:hanging="283"/>
        <w:rPr>
          <w:rFonts w:ascii="Times New Roman" w:hAnsi="Times New Roman" w:cs="Times New Roman"/>
          <w:sz w:val="22"/>
        </w:rPr>
      </w:pPr>
      <w:r w:rsidRPr="00940EC0">
        <w:rPr>
          <w:rFonts w:ascii="Times New Roman" w:hAnsi="Times New Roman" w:cs="Times New Roman"/>
          <w:sz w:val="22"/>
        </w:rPr>
        <w:t>Na priemyselné spracovanie</w:t>
      </w:r>
    </w:p>
    <w:p w14:paraId="44923AA8" w14:textId="77777777" w:rsidR="00DC0D7A" w:rsidRPr="00940EC0" w:rsidRDefault="008E798C">
      <w:pPr>
        <w:ind w:left="237"/>
        <w:rPr>
          <w:rFonts w:ascii="Times New Roman" w:hAnsi="Times New Roman" w:cs="Times New Roman"/>
          <w:sz w:val="22"/>
        </w:rPr>
      </w:pPr>
      <w:r w:rsidRPr="00940EC0">
        <w:rPr>
          <w:rFonts w:ascii="Times New Roman" w:hAnsi="Times New Roman" w:cs="Times New Roman"/>
          <w:sz w:val="22"/>
        </w:rPr>
        <w:t>HLAVA III</w:t>
      </w:r>
    </w:p>
    <w:p w14:paraId="38E111FA" w14:textId="77777777" w:rsidR="00DC0D7A" w:rsidRPr="00940EC0" w:rsidRDefault="008E798C">
      <w:pPr>
        <w:spacing w:after="105"/>
        <w:ind w:left="237"/>
        <w:rPr>
          <w:rFonts w:ascii="Times New Roman" w:hAnsi="Times New Roman" w:cs="Times New Roman"/>
          <w:sz w:val="22"/>
        </w:rPr>
      </w:pPr>
      <w:r w:rsidRPr="00940EC0">
        <w:rPr>
          <w:rFonts w:ascii="Times New Roman" w:hAnsi="Times New Roman" w:cs="Times New Roman"/>
          <w:sz w:val="22"/>
        </w:rPr>
        <w:t>MINIMÁLNE PODMIENKY NA VYKONANIE KONTROLY</w:t>
      </w:r>
    </w:p>
    <w:p w14:paraId="2D7B8095" w14:textId="77777777" w:rsidR="00DC0D7A" w:rsidRPr="00940EC0" w:rsidRDefault="008E798C">
      <w:pPr>
        <w:numPr>
          <w:ilvl w:val="0"/>
          <w:numId w:val="28"/>
        </w:numPr>
        <w:spacing w:after="105"/>
        <w:ind w:hanging="283"/>
        <w:rPr>
          <w:rFonts w:ascii="Times New Roman" w:hAnsi="Times New Roman" w:cs="Times New Roman"/>
          <w:sz w:val="22"/>
        </w:rPr>
      </w:pPr>
      <w:r w:rsidRPr="00940EC0">
        <w:rPr>
          <w:rFonts w:ascii="Times New Roman" w:hAnsi="Times New Roman" w:cs="Times New Roman"/>
          <w:sz w:val="22"/>
        </w:rPr>
        <w:t>Ekologické informácie</w:t>
      </w:r>
    </w:p>
    <w:p w14:paraId="7600A905" w14:textId="77777777" w:rsidR="00DC0D7A" w:rsidRPr="00940EC0" w:rsidRDefault="008E798C">
      <w:pPr>
        <w:numPr>
          <w:ilvl w:val="1"/>
          <w:numId w:val="28"/>
        </w:numPr>
        <w:spacing w:after="105"/>
        <w:ind w:left="566" w:hanging="283"/>
        <w:rPr>
          <w:rFonts w:ascii="Times New Roman" w:hAnsi="Times New Roman" w:cs="Times New Roman"/>
          <w:sz w:val="22"/>
        </w:rPr>
      </w:pPr>
      <w:r w:rsidRPr="00940EC0">
        <w:rPr>
          <w:rFonts w:ascii="Times New Roman" w:hAnsi="Times New Roman" w:cs="Times New Roman"/>
          <w:sz w:val="22"/>
        </w:rPr>
        <w:t>miesto</w:t>
      </w:r>
    </w:p>
    <w:p w14:paraId="12611D4E" w14:textId="77777777" w:rsidR="00DC0D7A" w:rsidRPr="00940EC0" w:rsidRDefault="008E798C">
      <w:pPr>
        <w:numPr>
          <w:ilvl w:val="1"/>
          <w:numId w:val="28"/>
        </w:numPr>
        <w:spacing w:after="105"/>
        <w:ind w:left="566" w:hanging="283"/>
        <w:rPr>
          <w:rFonts w:ascii="Times New Roman" w:hAnsi="Times New Roman" w:cs="Times New Roman"/>
          <w:sz w:val="22"/>
        </w:rPr>
      </w:pPr>
      <w:r w:rsidRPr="00940EC0">
        <w:rPr>
          <w:rFonts w:ascii="Times New Roman" w:hAnsi="Times New Roman" w:cs="Times New Roman"/>
          <w:sz w:val="22"/>
        </w:rPr>
        <w:t>geografické podmienky</w:t>
      </w:r>
    </w:p>
    <w:p w14:paraId="32ADEFCF" w14:textId="77777777" w:rsidR="00DC0D7A" w:rsidRPr="00940EC0" w:rsidRDefault="008E798C">
      <w:pPr>
        <w:numPr>
          <w:ilvl w:val="2"/>
          <w:numId w:val="28"/>
        </w:numPr>
        <w:spacing w:after="105"/>
        <w:ind w:firstLine="340"/>
        <w:rPr>
          <w:rFonts w:ascii="Times New Roman" w:hAnsi="Times New Roman" w:cs="Times New Roman"/>
          <w:sz w:val="22"/>
        </w:rPr>
      </w:pPr>
      <w:r w:rsidRPr="00940EC0">
        <w:rPr>
          <w:rFonts w:ascii="Times New Roman" w:hAnsi="Times New Roman" w:cs="Times New Roman"/>
          <w:sz w:val="22"/>
        </w:rPr>
        <w:t>zemepisná dĺžka</w:t>
      </w:r>
    </w:p>
    <w:p w14:paraId="55D5B40F" w14:textId="77777777" w:rsidR="00DC0D7A" w:rsidRPr="00940EC0" w:rsidRDefault="008E798C">
      <w:pPr>
        <w:numPr>
          <w:ilvl w:val="2"/>
          <w:numId w:val="28"/>
        </w:numPr>
        <w:spacing w:after="105"/>
        <w:ind w:firstLine="340"/>
        <w:rPr>
          <w:rFonts w:ascii="Times New Roman" w:hAnsi="Times New Roman" w:cs="Times New Roman"/>
          <w:sz w:val="22"/>
        </w:rPr>
      </w:pPr>
      <w:r w:rsidRPr="00940EC0">
        <w:rPr>
          <w:rFonts w:ascii="Times New Roman" w:hAnsi="Times New Roman" w:cs="Times New Roman"/>
          <w:sz w:val="22"/>
        </w:rPr>
        <w:t>zemepisná šírka</w:t>
      </w:r>
    </w:p>
    <w:p w14:paraId="026997D1" w14:textId="77777777" w:rsidR="00DC0D7A" w:rsidRPr="00940EC0" w:rsidRDefault="008E798C">
      <w:pPr>
        <w:numPr>
          <w:ilvl w:val="2"/>
          <w:numId w:val="28"/>
        </w:numPr>
        <w:spacing w:after="105"/>
        <w:ind w:firstLine="340"/>
        <w:rPr>
          <w:rFonts w:ascii="Times New Roman" w:hAnsi="Times New Roman" w:cs="Times New Roman"/>
          <w:sz w:val="22"/>
        </w:rPr>
      </w:pPr>
      <w:r w:rsidRPr="00940EC0">
        <w:rPr>
          <w:rFonts w:ascii="Times New Roman" w:hAnsi="Times New Roman" w:cs="Times New Roman"/>
          <w:sz w:val="22"/>
        </w:rPr>
        <w:t>nadmorská výška</w:t>
      </w:r>
    </w:p>
    <w:p w14:paraId="27F1E3C6" w14:textId="77777777" w:rsidR="00DC0D7A" w:rsidRPr="00940EC0" w:rsidRDefault="008E798C">
      <w:pPr>
        <w:numPr>
          <w:ilvl w:val="2"/>
          <w:numId w:val="28"/>
        </w:numPr>
        <w:spacing w:after="105"/>
        <w:ind w:firstLine="340"/>
        <w:rPr>
          <w:rFonts w:ascii="Times New Roman" w:hAnsi="Times New Roman" w:cs="Times New Roman"/>
          <w:sz w:val="22"/>
        </w:rPr>
      </w:pPr>
      <w:r w:rsidRPr="00940EC0">
        <w:rPr>
          <w:rFonts w:ascii="Times New Roman" w:hAnsi="Times New Roman" w:cs="Times New Roman"/>
          <w:sz w:val="22"/>
        </w:rPr>
        <w:t>expozícia a sklon</w:t>
      </w:r>
    </w:p>
    <w:p w14:paraId="05BBFB47" w14:textId="77777777" w:rsidR="00DC0D7A" w:rsidRPr="00940EC0" w:rsidRDefault="008E798C">
      <w:pPr>
        <w:numPr>
          <w:ilvl w:val="1"/>
          <w:numId w:val="28"/>
        </w:numPr>
        <w:spacing w:after="105"/>
        <w:ind w:left="566" w:hanging="283"/>
        <w:rPr>
          <w:rFonts w:ascii="Times New Roman" w:hAnsi="Times New Roman" w:cs="Times New Roman"/>
          <w:sz w:val="22"/>
        </w:rPr>
      </w:pPr>
      <w:r w:rsidRPr="00940EC0">
        <w:rPr>
          <w:rFonts w:ascii="Times New Roman" w:hAnsi="Times New Roman" w:cs="Times New Roman"/>
          <w:sz w:val="22"/>
        </w:rPr>
        <w:t>klimatické podmienky</w:t>
      </w:r>
    </w:p>
    <w:p w14:paraId="17A37CD5" w14:textId="77777777" w:rsidR="00DC0D7A" w:rsidRPr="00940EC0" w:rsidRDefault="008E798C">
      <w:pPr>
        <w:numPr>
          <w:ilvl w:val="1"/>
          <w:numId w:val="28"/>
        </w:numPr>
        <w:spacing w:after="105"/>
        <w:ind w:left="566" w:hanging="283"/>
        <w:rPr>
          <w:rFonts w:ascii="Times New Roman" w:hAnsi="Times New Roman" w:cs="Times New Roman"/>
          <w:sz w:val="22"/>
        </w:rPr>
      </w:pPr>
      <w:r w:rsidRPr="00940EC0">
        <w:rPr>
          <w:rFonts w:ascii="Times New Roman" w:hAnsi="Times New Roman" w:cs="Times New Roman"/>
          <w:sz w:val="22"/>
        </w:rPr>
        <w:t>typ pôdy</w:t>
      </w:r>
    </w:p>
    <w:p w14:paraId="75F8A708" w14:textId="77777777" w:rsidR="00DC0D7A" w:rsidRPr="00940EC0" w:rsidRDefault="008E798C">
      <w:pPr>
        <w:numPr>
          <w:ilvl w:val="0"/>
          <w:numId w:val="28"/>
        </w:numPr>
        <w:spacing w:after="105"/>
        <w:ind w:hanging="283"/>
        <w:rPr>
          <w:rFonts w:ascii="Times New Roman" w:hAnsi="Times New Roman" w:cs="Times New Roman"/>
          <w:sz w:val="22"/>
        </w:rPr>
      </w:pPr>
      <w:r w:rsidRPr="00940EC0">
        <w:rPr>
          <w:rFonts w:ascii="Times New Roman" w:hAnsi="Times New Roman" w:cs="Times New Roman"/>
          <w:sz w:val="22"/>
        </w:rPr>
        <w:t>Technické metódy</w:t>
      </w:r>
    </w:p>
    <w:p w14:paraId="5F2CCBD3" w14:textId="77777777" w:rsidR="00DC0D7A" w:rsidRPr="00940EC0" w:rsidRDefault="008E798C">
      <w:pPr>
        <w:numPr>
          <w:ilvl w:val="1"/>
          <w:numId w:val="28"/>
        </w:numPr>
        <w:spacing w:after="105"/>
        <w:ind w:left="566" w:hanging="283"/>
        <w:rPr>
          <w:rFonts w:ascii="Times New Roman" w:hAnsi="Times New Roman" w:cs="Times New Roman"/>
          <w:sz w:val="22"/>
        </w:rPr>
      </w:pPr>
      <w:r w:rsidRPr="00940EC0">
        <w:rPr>
          <w:rFonts w:ascii="Times New Roman" w:hAnsi="Times New Roman" w:cs="Times New Roman"/>
          <w:sz w:val="22"/>
        </w:rPr>
        <w:lastRenderedPageBreak/>
        <w:t>Pre muštové odrody a stolové odrody</w:t>
      </w:r>
    </w:p>
    <w:p w14:paraId="54944979" w14:textId="77777777" w:rsidR="00DC0D7A" w:rsidRPr="00940EC0" w:rsidRDefault="008E798C">
      <w:pPr>
        <w:numPr>
          <w:ilvl w:val="2"/>
          <w:numId w:val="28"/>
        </w:numPr>
        <w:spacing w:after="105"/>
        <w:ind w:firstLine="340"/>
        <w:rPr>
          <w:rFonts w:ascii="Times New Roman" w:hAnsi="Times New Roman" w:cs="Times New Roman"/>
          <w:sz w:val="22"/>
        </w:rPr>
      </w:pPr>
      <w:r w:rsidRPr="00940EC0">
        <w:rPr>
          <w:rFonts w:ascii="Times New Roman" w:hAnsi="Times New Roman" w:cs="Times New Roman"/>
          <w:sz w:val="22"/>
        </w:rPr>
        <w:t>24 krov viniča podľa možnosti na niekoľkých rôznych podpníkoch</w:t>
      </w:r>
    </w:p>
    <w:p w14:paraId="57D38F68" w14:textId="77777777" w:rsidR="00DC0D7A" w:rsidRPr="00940EC0" w:rsidRDefault="008E798C">
      <w:pPr>
        <w:numPr>
          <w:ilvl w:val="2"/>
          <w:numId w:val="28"/>
        </w:numPr>
        <w:spacing w:after="105"/>
        <w:ind w:firstLine="340"/>
        <w:rPr>
          <w:rFonts w:ascii="Times New Roman" w:hAnsi="Times New Roman" w:cs="Times New Roman"/>
          <w:sz w:val="22"/>
        </w:rPr>
      </w:pPr>
      <w:r w:rsidRPr="00940EC0">
        <w:rPr>
          <w:rFonts w:ascii="Times New Roman" w:hAnsi="Times New Roman" w:cs="Times New Roman"/>
          <w:sz w:val="22"/>
        </w:rPr>
        <w:t>minimálne tri roky produkcie</w:t>
      </w:r>
    </w:p>
    <w:p w14:paraId="6A316A8F" w14:textId="77777777" w:rsidR="00DC0D7A" w:rsidRPr="00940EC0" w:rsidRDefault="008E798C">
      <w:pPr>
        <w:numPr>
          <w:ilvl w:val="2"/>
          <w:numId w:val="28"/>
        </w:numPr>
        <w:spacing w:after="105"/>
        <w:ind w:firstLine="340"/>
        <w:rPr>
          <w:rFonts w:ascii="Times New Roman" w:hAnsi="Times New Roman" w:cs="Times New Roman"/>
          <w:sz w:val="22"/>
        </w:rPr>
      </w:pPr>
      <w:r w:rsidRPr="00940EC0">
        <w:rPr>
          <w:rFonts w:ascii="Times New Roman" w:hAnsi="Times New Roman" w:cs="Times New Roman"/>
          <w:sz w:val="22"/>
        </w:rPr>
        <w:t>minimálne dve miesta s rôznymi ekologickými podmienkami</w:t>
      </w:r>
    </w:p>
    <w:p w14:paraId="04D1F1BB" w14:textId="77777777" w:rsidR="00DC0D7A" w:rsidRPr="00940EC0" w:rsidRDefault="008E798C">
      <w:pPr>
        <w:numPr>
          <w:ilvl w:val="2"/>
          <w:numId w:val="28"/>
        </w:numPr>
        <w:spacing w:after="105"/>
        <w:ind w:firstLine="340"/>
        <w:rPr>
          <w:rFonts w:ascii="Times New Roman" w:hAnsi="Times New Roman" w:cs="Times New Roman"/>
          <w:sz w:val="22"/>
        </w:rPr>
      </w:pPr>
      <w:r w:rsidRPr="00940EC0">
        <w:rPr>
          <w:rFonts w:ascii="Times New Roman" w:hAnsi="Times New Roman" w:cs="Times New Roman"/>
          <w:sz w:val="22"/>
        </w:rPr>
        <w:t>odoberanie vrúbľov by malo byť skúšané minimálne na troch odrodách podpníkov</w:t>
      </w:r>
    </w:p>
    <w:p w14:paraId="05333721" w14:textId="77777777" w:rsidR="00DC0D7A" w:rsidRPr="00940EC0" w:rsidRDefault="008E798C">
      <w:pPr>
        <w:numPr>
          <w:ilvl w:val="1"/>
          <w:numId w:val="28"/>
        </w:numPr>
        <w:spacing w:after="105"/>
        <w:ind w:left="566" w:hanging="283"/>
        <w:rPr>
          <w:rFonts w:ascii="Times New Roman" w:hAnsi="Times New Roman" w:cs="Times New Roman"/>
          <w:sz w:val="22"/>
        </w:rPr>
      </w:pPr>
      <w:r w:rsidRPr="00940EC0">
        <w:rPr>
          <w:rFonts w:ascii="Times New Roman" w:hAnsi="Times New Roman" w:cs="Times New Roman"/>
          <w:sz w:val="22"/>
        </w:rPr>
        <w:t>Pre podpníky</w:t>
      </w:r>
    </w:p>
    <w:p w14:paraId="18D69634" w14:textId="77777777" w:rsidR="00DC0D7A" w:rsidRPr="00940EC0" w:rsidRDefault="008E798C">
      <w:pPr>
        <w:numPr>
          <w:ilvl w:val="2"/>
          <w:numId w:val="28"/>
        </w:numPr>
        <w:ind w:firstLine="340"/>
        <w:rPr>
          <w:rFonts w:ascii="Times New Roman" w:hAnsi="Times New Roman" w:cs="Times New Roman"/>
          <w:sz w:val="22"/>
        </w:rPr>
      </w:pPr>
      <w:r w:rsidRPr="00940EC0">
        <w:rPr>
          <w:rFonts w:ascii="Times New Roman" w:hAnsi="Times New Roman" w:cs="Times New Roman"/>
          <w:sz w:val="22"/>
        </w:rPr>
        <w:t>päť krov viniča s minimálne dvoma typmi spôsobov vedenia</w:t>
      </w:r>
    </w:p>
    <w:p w14:paraId="7B4CF89E" w14:textId="77777777" w:rsidR="00DC0D7A" w:rsidRPr="00940EC0" w:rsidRDefault="008E798C">
      <w:pPr>
        <w:numPr>
          <w:ilvl w:val="2"/>
          <w:numId w:val="28"/>
        </w:numPr>
        <w:spacing w:after="105"/>
        <w:ind w:firstLine="340"/>
        <w:rPr>
          <w:rFonts w:ascii="Times New Roman" w:hAnsi="Times New Roman" w:cs="Times New Roman"/>
          <w:sz w:val="22"/>
        </w:rPr>
      </w:pPr>
      <w:r w:rsidRPr="00940EC0">
        <w:rPr>
          <w:rFonts w:ascii="Times New Roman" w:hAnsi="Times New Roman" w:cs="Times New Roman"/>
          <w:sz w:val="22"/>
        </w:rPr>
        <w:t>päť rokov po vysadení</w:t>
      </w:r>
    </w:p>
    <w:p w14:paraId="52EABA49" w14:textId="77777777" w:rsidR="00DC0D7A" w:rsidRPr="00940EC0" w:rsidRDefault="008E798C">
      <w:pPr>
        <w:numPr>
          <w:ilvl w:val="2"/>
          <w:numId w:val="28"/>
        </w:numPr>
        <w:spacing w:after="105"/>
        <w:ind w:firstLine="340"/>
        <w:rPr>
          <w:rFonts w:ascii="Times New Roman" w:hAnsi="Times New Roman" w:cs="Times New Roman"/>
          <w:sz w:val="22"/>
        </w:rPr>
      </w:pPr>
      <w:r w:rsidRPr="00940EC0">
        <w:rPr>
          <w:rFonts w:ascii="Times New Roman" w:hAnsi="Times New Roman" w:cs="Times New Roman"/>
          <w:sz w:val="22"/>
        </w:rPr>
        <w:t>tri miesta s rôznymi ekologickými podmienkami</w:t>
      </w:r>
    </w:p>
    <w:p w14:paraId="11F96A26" w14:textId="77777777" w:rsidR="00BF595C" w:rsidRPr="00940EC0" w:rsidRDefault="008E798C" w:rsidP="007D65A5">
      <w:pPr>
        <w:numPr>
          <w:ilvl w:val="2"/>
          <w:numId w:val="28"/>
        </w:numPr>
        <w:spacing w:after="0" w:line="462" w:lineRule="auto"/>
        <w:ind w:firstLine="340"/>
        <w:rPr>
          <w:rFonts w:ascii="Times New Roman" w:hAnsi="Times New Roman" w:cs="Times New Roman"/>
          <w:sz w:val="22"/>
        </w:rPr>
      </w:pPr>
      <w:r w:rsidRPr="00940EC0">
        <w:rPr>
          <w:rFonts w:ascii="Times New Roman" w:hAnsi="Times New Roman" w:cs="Times New Roman"/>
          <w:sz w:val="22"/>
        </w:rPr>
        <w:t xml:space="preserve">odoberanie vrúbľov by malo byť skúšané s minimálne tromi odrodami vrúbľov </w:t>
      </w:r>
    </w:p>
    <w:p w14:paraId="030E18FF" w14:textId="13BACFAC" w:rsidR="00DC0D7A" w:rsidRPr="00940EC0" w:rsidRDefault="008E798C" w:rsidP="007D65A5">
      <w:pPr>
        <w:spacing w:after="0" w:line="462" w:lineRule="auto"/>
        <w:rPr>
          <w:rFonts w:ascii="Times New Roman" w:hAnsi="Times New Roman" w:cs="Times New Roman"/>
          <w:sz w:val="22"/>
        </w:rPr>
      </w:pPr>
      <w:r w:rsidRPr="00940EC0">
        <w:rPr>
          <w:rFonts w:ascii="Times New Roman" w:hAnsi="Times New Roman" w:cs="Times New Roman"/>
          <w:sz w:val="22"/>
        </w:rPr>
        <w:t>ČASŤ C</w:t>
      </w:r>
    </w:p>
    <w:p w14:paraId="4EE18EB5" w14:textId="77777777" w:rsidR="00DC0D7A" w:rsidRPr="00940EC0" w:rsidRDefault="008E798C" w:rsidP="007D65A5">
      <w:pPr>
        <w:spacing w:after="0"/>
        <w:rPr>
          <w:rFonts w:ascii="Times New Roman" w:hAnsi="Times New Roman" w:cs="Times New Roman"/>
          <w:sz w:val="22"/>
        </w:rPr>
      </w:pPr>
      <w:r w:rsidRPr="00940EC0">
        <w:rPr>
          <w:rFonts w:ascii="Times New Roman" w:hAnsi="Times New Roman" w:cs="Times New Roman"/>
          <w:sz w:val="22"/>
        </w:rPr>
        <w:t>OVOCNÉ DRUHY</w:t>
      </w:r>
    </w:p>
    <w:p w14:paraId="3E2C85B5" w14:textId="77777777" w:rsidR="00DC0D7A" w:rsidRPr="00940EC0" w:rsidRDefault="008E798C">
      <w:pPr>
        <w:numPr>
          <w:ilvl w:val="0"/>
          <w:numId w:val="29"/>
        </w:numPr>
        <w:ind w:hanging="283"/>
        <w:rPr>
          <w:rFonts w:ascii="Times New Roman" w:hAnsi="Times New Roman" w:cs="Times New Roman"/>
          <w:sz w:val="22"/>
        </w:rPr>
      </w:pPr>
      <w:r w:rsidRPr="00940EC0">
        <w:rPr>
          <w:rFonts w:ascii="Times New Roman" w:hAnsi="Times New Roman" w:cs="Times New Roman"/>
          <w:sz w:val="22"/>
        </w:rPr>
        <w:t>Skúšky DUS sa vykonávajú podľa protokolov CPVO pri týchto druhoch poľnohospodárskych plodín:</w:t>
      </w:r>
    </w:p>
    <w:tbl>
      <w:tblPr>
        <w:tblStyle w:val="TableGrid"/>
        <w:tblW w:w="9112" w:type="dxa"/>
        <w:tblInd w:w="291" w:type="dxa"/>
        <w:tblCellMar>
          <w:top w:w="64" w:type="dxa"/>
          <w:left w:w="38" w:type="dxa"/>
          <w:right w:w="115" w:type="dxa"/>
        </w:tblCellMar>
        <w:tblLook w:val="04A0" w:firstRow="1" w:lastRow="0" w:firstColumn="1" w:lastColumn="0" w:noHBand="0" w:noVBand="1"/>
      </w:tblPr>
      <w:tblGrid>
        <w:gridCol w:w="4452"/>
        <w:gridCol w:w="4660"/>
      </w:tblGrid>
      <w:tr w:rsidR="00DC0D7A" w:rsidRPr="00940EC0" w14:paraId="629A6B3C" w14:textId="77777777">
        <w:trPr>
          <w:trHeight w:val="345"/>
        </w:trPr>
        <w:tc>
          <w:tcPr>
            <w:tcW w:w="4452" w:type="dxa"/>
            <w:tcBorders>
              <w:top w:val="single" w:sz="6" w:space="0" w:color="000000"/>
              <w:left w:val="single" w:sz="6" w:space="0" w:color="000000"/>
              <w:bottom w:val="single" w:sz="6" w:space="0" w:color="000000"/>
              <w:right w:val="single" w:sz="6" w:space="0" w:color="000000"/>
            </w:tcBorders>
          </w:tcPr>
          <w:p w14:paraId="4D1233F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Citrónovník</w:t>
            </w:r>
          </w:p>
        </w:tc>
        <w:tc>
          <w:tcPr>
            <w:tcW w:w="4660" w:type="dxa"/>
            <w:tcBorders>
              <w:top w:val="single" w:sz="6" w:space="0" w:color="000000"/>
              <w:left w:val="single" w:sz="6" w:space="0" w:color="000000"/>
              <w:bottom w:val="single" w:sz="6" w:space="0" w:color="000000"/>
              <w:right w:val="single" w:sz="6" w:space="0" w:color="000000"/>
            </w:tcBorders>
          </w:tcPr>
          <w:p w14:paraId="4E6061F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TP/203/1 z 18. 11. 2004</w:t>
            </w:r>
          </w:p>
        </w:tc>
      </w:tr>
      <w:tr w:rsidR="00DC0D7A" w:rsidRPr="00940EC0" w14:paraId="08BFB5FB" w14:textId="77777777">
        <w:trPr>
          <w:trHeight w:val="345"/>
        </w:trPr>
        <w:tc>
          <w:tcPr>
            <w:tcW w:w="4452" w:type="dxa"/>
            <w:tcBorders>
              <w:top w:val="single" w:sz="6" w:space="0" w:color="000000"/>
              <w:left w:val="single" w:sz="6" w:space="0" w:color="000000"/>
              <w:bottom w:val="single" w:sz="6" w:space="0" w:color="000000"/>
              <w:right w:val="single" w:sz="6" w:space="0" w:color="000000"/>
            </w:tcBorders>
          </w:tcPr>
          <w:p w14:paraId="5910D35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Jahoda</w:t>
            </w:r>
          </w:p>
        </w:tc>
        <w:tc>
          <w:tcPr>
            <w:tcW w:w="4660" w:type="dxa"/>
            <w:tcBorders>
              <w:top w:val="single" w:sz="6" w:space="0" w:color="000000"/>
              <w:left w:val="single" w:sz="6" w:space="0" w:color="000000"/>
              <w:bottom w:val="single" w:sz="6" w:space="0" w:color="000000"/>
              <w:right w:val="single" w:sz="6" w:space="0" w:color="000000"/>
            </w:tcBorders>
          </w:tcPr>
          <w:p w14:paraId="75884B5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TP/22/3 z 28. 11. 2012</w:t>
            </w:r>
          </w:p>
        </w:tc>
      </w:tr>
      <w:tr w:rsidR="00DC0D7A" w:rsidRPr="00940EC0" w14:paraId="6EBCD712" w14:textId="77777777">
        <w:trPr>
          <w:trHeight w:val="345"/>
        </w:trPr>
        <w:tc>
          <w:tcPr>
            <w:tcW w:w="4452" w:type="dxa"/>
            <w:tcBorders>
              <w:top w:val="single" w:sz="6" w:space="0" w:color="000000"/>
              <w:left w:val="single" w:sz="6" w:space="0" w:color="000000"/>
              <w:bottom w:val="single" w:sz="6" w:space="0" w:color="000000"/>
              <w:right w:val="single" w:sz="6" w:space="0" w:color="000000"/>
            </w:tcBorders>
          </w:tcPr>
          <w:p w14:paraId="3DB5227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Jabloň</w:t>
            </w:r>
          </w:p>
        </w:tc>
        <w:tc>
          <w:tcPr>
            <w:tcW w:w="4660" w:type="dxa"/>
            <w:tcBorders>
              <w:top w:val="single" w:sz="6" w:space="0" w:color="000000"/>
              <w:left w:val="single" w:sz="6" w:space="0" w:color="000000"/>
              <w:bottom w:val="single" w:sz="6" w:space="0" w:color="000000"/>
              <w:right w:val="single" w:sz="6" w:space="0" w:color="000000"/>
            </w:tcBorders>
          </w:tcPr>
          <w:p w14:paraId="68F7351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TP/14/2 z 14. 3. 2006</w:t>
            </w:r>
          </w:p>
        </w:tc>
      </w:tr>
      <w:tr w:rsidR="00DC0D7A" w:rsidRPr="00940EC0" w14:paraId="3A4DF581" w14:textId="77777777">
        <w:trPr>
          <w:trHeight w:val="345"/>
        </w:trPr>
        <w:tc>
          <w:tcPr>
            <w:tcW w:w="4452" w:type="dxa"/>
            <w:tcBorders>
              <w:top w:val="single" w:sz="6" w:space="0" w:color="000000"/>
              <w:left w:val="single" w:sz="6" w:space="0" w:color="000000"/>
              <w:bottom w:val="single" w:sz="6" w:space="0" w:color="000000"/>
              <w:right w:val="single" w:sz="6" w:space="0" w:color="000000"/>
            </w:tcBorders>
          </w:tcPr>
          <w:p w14:paraId="5D93C95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Oliva európska</w:t>
            </w:r>
          </w:p>
        </w:tc>
        <w:tc>
          <w:tcPr>
            <w:tcW w:w="4660" w:type="dxa"/>
            <w:tcBorders>
              <w:top w:val="single" w:sz="6" w:space="0" w:color="000000"/>
              <w:left w:val="single" w:sz="6" w:space="0" w:color="000000"/>
              <w:bottom w:val="single" w:sz="6" w:space="0" w:color="000000"/>
              <w:right w:val="single" w:sz="6" w:space="0" w:color="000000"/>
            </w:tcBorders>
          </w:tcPr>
          <w:p w14:paraId="099F2B5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TP/99/1 z 28. 11. 2012</w:t>
            </w:r>
          </w:p>
        </w:tc>
      </w:tr>
      <w:tr w:rsidR="00DC0D7A" w:rsidRPr="00940EC0" w14:paraId="6FDB8A6C" w14:textId="77777777">
        <w:trPr>
          <w:trHeight w:val="345"/>
        </w:trPr>
        <w:tc>
          <w:tcPr>
            <w:tcW w:w="4452" w:type="dxa"/>
            <w:tcBorders>
              <w:top w:val="single" w:sz="6" w:space="0" w:color="000000"/>
              <w:left w:val="single" w:sz="6" w:space="0" w:color="000000"/>
              <w:bottom w:val="single" w:sz="6" w:space="0" w:color="000000"/>
              <w:right w:val="single" w:sz="6" w:space="0" w:color="000000"/>
            </w:tcBorders>
          </w:tcPr>
          <w:p w14:paraId="5BD0345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Citrónovníkovec</w:t>
            </w:r>
          </w:p>
        </w:tc>
        <w:tc>
          <w:tcPr>
            <w:tcW w:w="4660" w:type="dxa"/>
            <w:tcBorders>
              <w:top w:val="single" w:sz="6" w:space="0" w:color="000000"/>
              <w:left w:val="single" w:sz="6" w:space="0" w:color="000000"/>
              <w:bottom w:val="single" w:sz="6" w:space="0" w:color="000000"/>
              <w:right w:val="single" w:sz="6" w:space="0" w:color="000000"/>
            </w:tcBorders>
          </w:tcPr>
          <w:p w14:paraId="5D75160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TP/83/1 z 18. 11. 2004</w:t>
            </w:r>
          </w:p>
        </w:tc>
      </w:tr>
      <w:tr w:rsidR="00DC0D7A" w:rsidRPr="00940EC0" w14:paraId="69424295" w14:textId="77777777">
        <w:trPr>
          <w:trHeight w:val="345"/>
        </w:trPr>
        <w:tc>
          <w:tcPr>
            <w:tcW w:w="4452" w:type="dxa"/>
            <w:tcBorders>
              <w:top w:val="single" w:sz="6" w:space="0" w:color="000000"/>
              <w:left w:val="single" w:sz="6" w:space="0" w:color="000000"/>
              <w:bottom w:val="single" w:sz="6" w:space="0" w:color="000000"/>
              <w:right w:val="single" w:sz="6" w:space="0" w:color="000000"/>
            </w:tcBorders>
          </w:tcPr>
          <w:p w14:paraId="545A36B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Mandľa</w:t>
            </w:r>
          </w:p>
        </w:tc>
        <w:tc>
          <w:tcPr>
            <w:tcW w:w="4660" w:type="dxa"/>
            <w:tcBorders>
              <w:top w:val="single" w:sz="6" w:space="0" w:color="000000"/>
              <w:left w:val="single" w:sz="6" w:space="0" w:color="000000"/>
              <w:bottom w:val="single" w:sz="6" w:space="0" w:color="000000"/>
              <w:right w:val="single" w:sz="6" w:space="0" w:color="000000"/>
            </w:tcBorders>
          </w:tcPr>
          <w:p w14:paraId="23F0D5A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TP/56/1 z 28. 11. 2012</w:t>
            </w:r>
          </w:p>
        </w:tc>
      </w:tr>
      <w:tr w:rsidR="00DC0D7A" w:rsidRPr="00940EC0" w14:paraId="298DFAD5" w14:textId="77777777">
        <w:trPr>
          <w:trHeight w:val="345"/>
        </w:trPr>
        <w:tc>
          <w:tcPr>
            <w:tcW w:w="4452" w:type="dxa"/>
            <w:tcBorders>
              <w:top w:val="single" w:sz="6" w:space="0" w:color="000000"/>
              <w:left w:val="single" w:sz="6" w:space="0" w:color="000000"/>
              <w:bottom w:val="single" w:sz="6" w:space="0" w:color="000000"/>
              <w:right w:val="single" w:sz="6" w:space="0" w:color="000000"/>
            </w:tcBorders>
          </w:tcPr>
          <w:p w14:paraId="2E014E2F"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Marhuľa obyčajná</w:t>
            </w:r>
          </w:p>
        </w:tc>
        <w:tc>
          <w:tcPr>
            <w:tcW w:w="4660" w:type="dxa"/>
            <w:tcBorders>
              <w:top w:val="single" w:sz="6" w:space="0" w:color="000000"/>
              <w:left w:val="single" w:sz="6" w:space="0" w:color="000000"/>
              <w:bottom w:val="single" w:sz="6" w:space="0" w:color="000000"/>
              <w:right w:val="single" w:sz="6" w:space="0" w:color="000000"/>
            </w:tcBorders>
          </w:tcPr>
          <w:p w14:paraId="032124D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TP/70/2 z 13. 3. 2008</w:t>
            </w:r>
          </w:p>
        </w:tc>
      </w:tr>
      <w:tr w:rsidR="00DC0D7A" w:rsidRPr="00940EC0" w14:paraId="2F83D82E" w14:textId="77777777">
        <w:trPr>
          <w:trHeight w:val="345"/>
        </w:trPr>
        <w:tc>
          <w:tcPr>
            <w:tcW w:w="4452" w:type="dxa"/>
            <w:tcBorders>
              <w:top w:val="single" w:sz="6" w:space="0" w:color="000000"/>
              <w:left w:val="single" w:sz="6" w:space="0" w:color="000000"/>
              <w:bottom w:val="single" w:sz="6" w:space="0" w:color="000000"/>
              <w:right w:val="single" w:sz="6" w:space="0" w:color="000000"/>
            </w:tcBorders>
          </w:tcPr>
          <w:p w14:paraId="46DC8AD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Čerešňa vtáčia</w:t>
            </w:r>
          </w:p>
        </w:tc>
        <w:tc>
          <w:tcPr>
            <w:tcW w:w="4660" w:type="dxa"/>
            <w:tcBorders>
              <w:top w:val="single" w:sz="6" w:space="0" w:color="000000"/>
              <w:left w:val="single" w:sz="6" w:space="0" w:color="000000"/>
              <w:bottom w:val="single" w:sz="6" w:space="0" w:color="000000"/>
              <w:right w:val="single" w:sz="6" w:space="0" w:color="000000"/>
            </w:tcBorders>
          </w:tcPr>
          <w:p w14:paraId="15C7DD5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TP/35/2 z 15. 11. 2006</w:t>
            </w:r>
          </w:p>
        </w:tc>
      </w:tr>
      <w:tr w:rsidR="00DC0D7A" w:rsidRPr="00940EC0" w14:paraId="3FAA3AA5" w14:textId="77777777">
        <w:trPr>
          <w:trHeight w:val="345"/>
        </w:trPr>
        <w:tc>
          <w:tcPr>
            <w:tcW w:w="4452" w:type="dxa"/>
            <w:tcBorders>
              <w:top w:val="single" w:sz="6" w:space="0" w:color="000000"/>
              <w:left w:val="single" w:sz="6" w:space="0" w:color="000000"/>
              <w:bottom w:val="single" w:sz="6" w:space="0" w:color="000000"/>
              <w:right w:val="single" w:sz="6" w:space="0" w:color="000000"/>
            </w:tcBorders>
          </w:tcPr>
          <w:p w14:paraId="70093AA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Višňa</w:t>
            </w:r>
          </w:p>
        </w:tc>
        <w:tc>
          <w:tcPr>
            <w:tcW w:w="4660" w:type="dxa"/>
            <w:tcBorders>
              <w:top w:val="single" w:sz="6" w:space="0" w:color="000000"/>
              <w:left w:val="single" w:sz="6" w:space="0" w:color="000000"/>
              <w:bottom w:val="single" w:sz="6" w:space="0" w:color="000000"/>
              <w:right w:val="single" w:sz="6" w:space="0" w:color="000000"/>
            </w:tcBorders>
          </w:tcPr>
          <w:p w14:paraId="2D1CA9C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TP/230/1 z 15. 11. 2006</w:t>
            </w:r>
          </w:p>
        </w:tc>
      </w:tr>
      <w:tr w:rsidR="00DC0D7A" w:rsidRPr="00940EC0" w14:paraId="4C0DB199" w14:textId="77777777">
        <w:trPr>
          <w:trHeight w:val="345"/>
        </w:trPr>
        <w:tc>
          <w:tcPr>
            <w:tcW w:w="4452" w:type="dxa"/>
            <w:tcBorders>
              <w:top w:val="single" w:sz="6" w:space="0" w:color="000000"/>
              <w:left w:val="single" w:sz="6" w:space="0" w:color="000000"/>
              <w:bottom w:val="single" w:sz="6" w:space="0" w:color="000000"/>
              <w:right w:val="single" w:sz="6" w:space="0" w:color="000000"/>
            </w:tcBorders>
          </w:tcPr>
          <w:p w14:paraId="00988F6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Slivka domáca</w:t>
            </w:r>
          </w:p>
        </w:tc>
        <w:tc>
          <w:tcPr>
            <w:tcW w:w="4660" w:type="dxa"/>
            <w:tcBorders>
              <w:top w:val="single" w:sz="6" w:space="0" w:color="000000"/>
              <w:left w:val="single" w:sz="6" w:space="0" w:color="000000"/>
              <w:bottom w:val="single" w:sz="6" w:space="0" w:color="000000"/>
              <w:right w:val="single" w:sz="6" w:space="0" w:color="000000"/>
            </w:tcBorders>
          </w:tcPr>
          <w:p w14:paraId="77C141F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TP/41/1 z 6. 11. 2003</w:t>
            </w:r>
          </w:p>
        </w:tc>
      </w:tr>
      <w:tr w:rsidR="00DC0D7A" w:rsidRPr="00940EC0" w14:paraId="4147DD4C" w14:textId="77777777">
        <w:trPr>
          <w:trHeight w:val="345"/>
        </w:trPr>
        <w:tc>
          <w:tcPr>
            <w:tcW w:w="4452" w:type="dxa"/>
            <w:tcBorders>
              <w:top w:val="single" w:sz="6" w:space="0" w:color="000000"/>
              <w:left w:val="single" w:sz="6" w:space="0" w:color="000000"/>
              <w:bottom w:val="single" w:sz="6" w:space="0" w:color="000000"/>
              <w:right w:val="single" w:sz="6" w:space="0" w:color="000000"/>
            </w:tcBorders>
          </w:tcPr>
          <w:p w14:paraId="4463176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Broskyňa obyčajná</w:t>
            </w:r>
          </w:p>
        </w:tc>
        <w:tc>
          <w:tcPr>
            <w:tcW w:w="4660" w:type="dxa"/>
            <w:tcBorders>
              <w:top w:val="single" w:sz="6" w:space="0" w:color="000000"/>
              <w:left w:val="single" w:sz="6" w:space="0" w:color="000000"/>
              <w:bottom w:val="single" w:sz="6" w:space="0" w:color="000000"/>
              <w:right w:val="single" w:sz="6" w:space="0" w:color="000000"/>
            </w:tcBorders>
          </w:tcPr>
          <w:p w14:paraId="28863FB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TP/53/2 Rev z 11. 3. 2015</w:t>
            </w:r>
          </w:p>
        </w:tc>
      </w:tr>
      <w:tr w:rsidR="00DC0D7A" w:rsidRPr="00940EC0" w14:paraId="0D77A153" w14:textId="77777777">
        <w:trPr>
          <w:trHeight w:val="345"/>
        </w:trPr>
        <w:tc>
          <w:tcPr>
            <w:tcW w:w="4452" w:type="dxa"/>
            <w:tcBorders>
              <w:top w:val="single" w:sz="6" w:space="0" w:color="000000"/>
              <w:left w:val="single" w:sz="6" w:space="0" w:color="000000"/>
              <w:bottom w:val="single" w:sz="6" w:space="0" w:color="000000"/>
              <w:right w:val="single" w:sz="6" w:space="0" w:color="000000"/>
            </w:tcBorders>
          </w:tcPr>
          <w:p w14:paraId="7D0189D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Slivka čínska (japonská)</w:t>
            </w:r>
          </w:p>
        </w:tc>
        <w:tc>
          <w:tcPr>
            <w:tcW w:w="4660" w:type="dxa"/>
            <w:tcBorders>
              <w:top w:val="single" w:sz="6" w:space="0" w:color="000000"/>
              <w:left w:val="single" w:sz="6" w:space="0" w:color="000000"/>
              <w:bottom w:val="single" w:sz="6" w:space="0" w:color="000000"/>
              <w:right w:val="single" w:sz="6" w:space="0" w:color="000000"/>
            </w:tcBorders>
          </w:tcPr>
          <w:p w14:paraId="3F1115A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TP/84/2 z 28. 11. 2012</w:t>
            </w:r>
          </w:p>
        </w:tc>
      </w:tr>
      <w:tr w:rsidR="00DC0D7A" w:rsidRPr="00940EC0" w14:paraId="08F1F477" w14:textId="77777777">
        <w:trPr>
          <w:trHeight w:val="345"/>
        </w:trPr>
        <w:tc>
          <w:tcPr>
            <w:tcW w:w="4452" w:type="dxa"/>
            <w:tcBorders>
              <w:top w:val="single" w:sz="6" w:space="0" w:color="000000"/>
              <w:left w:val="single" w:sz="6" w:space="0" w:color="000000"/>
              <w:bottom w:val="single" w:sz="6" w:space="0" w:color="000000"/>
              <w:right w:val="single" w:sz="6" w:space="0" w:color="000000"/>
            </w:tcBorders>
          </w:tcPr>
          <w:p w14:paraId="4174ACD7"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Hruška</w:t>
            </w:r>
          </w:p>
        </w:tc>
        <w:tc>
          <w:tcPr>
            <w:tcW w:w="4660" w:type="dxa"/>
            <w:tcBorders>
              <w:top w:val="single" w:sz="6" w:space="0" w:color="000000"/>
              <w:left w:val="single" w:sz="6" w:space="0" w:color="000000"/>
              <w:bottom w:val="single" w:sz="6" w:space="0" w:color="000000"/>
              <w:right w:val="single" w:sz="6" w:space="0" w:color="000000"/>
            </w:tcBorders>
          </w:tcPr>
          <w:p w14:paraId="34179D1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TP/15/1 z 27. 3. 2003</w:t>
            </w:r>
          </w:p>
        </w:tc>
      </w:tr>
      <w:tr w:rsidR="00DC0D7A" w:rsidRPr="00940EC0" w14:paraId="43D57FCE" w14:textId="77777777">
        <w:trPr>
          <w:trHeight w:val="345"/>
        </w:trPr>
        <w:tc>
          <w:tcPr>
            <w:tcW w:w="4452" w:type="dxa"/>
            <w:tcBorders>
              <w:top w:val="single" w:sz="6" w:space="0" w:color="000000"/>
              <w:left w:val="single" w:sz="6" w:space="0" w:color="000000"/>
              <w:bottom w:val="single" w:sz="6" w:space="0" w:color="000000"/>
              <w:right w:val="single" w:sz="6" w:space="0" w:color="000000"/>
            </w:tcBorders>
          </w:tcPr>
          <w:p w14:paraId="453C37CC"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Ríbezľa čierna</w:t>
            </w:r>
          </w:p>
        </w:tc>
        <w:tc>
          <w:tcPr>
            <w:tcW w:w="4660" w:type="dxa"/>
            <w:tcBorders>
              <w:top w:val="single" w:sz="6" w:space="0" w:color="000000"/>
              <w:left w:val="single" w:sz="6" w:space="0" w:color="000000"/>
              <w:bottom w:val="single" w:sz="6" w:space="0" w:color="000000"/>
              <w:right w:val="single" w:sz="6" w:space="0" w:color="000000"/>
            </w:tcBorders>
          </w:tcPr>
          <w:p w14:paraId="32355A4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TP/40/2 z 1. 4. 2009</w:t>
            </w:r>
          </w:p>
        </w:tc>
      </w:tr>
      <w:tr w:rsidR="00DC0D7A" w:rsidRPr="00940EC0" w14:paraId="5A0AF2CC" w14:textId="77777777">
        <w:trPr>
          <w:trHeight w:val="345"/>
        </w:trPr>
        <w:tc>
          <w:tcPr>
            <w:tcW w:w="4452" w:type="dxa"/>
            <w:tcBorders>
              <w:top w:val="single" w:sz="6" w:space="0" w:color="000000"/>
              <w:left w:val="single" w:sz="6" w:space="0" w:color="000000"/>
              <w:bottom w:val="single" w:sz="6" w:space="0" w:color="000000"/>
              <w:right w:val="single" w:sz="6" w:space="0" w:color="000000"/>
            </w:tcBorders>
          </w:tcPr>
          <w:p w14:paraId="7094E12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Ríbezľa červená a biela</w:t>
            </w:r>
          </w:p>
        </w:tc>
        <w:tc>
          <w:tcPr>
            <w:tcW w:w="4660" w:type="dxa"/>
            <w:tcBorders>
              <w:top w:val="single" w:sz="6" w:space="0" w:color="000000"/>
              <w:left w:val="single" w:sz="6" w:space="0" w:color="000000"/>
              <w:bottom w:val="single" w:sz="6" w:space="0" w:color="000000"/>
              <w:right w:val="single" w:sz="6" w:space="0" w:color="000000"/>
            </w:tcBorders>
          </w:tcPr>
          <w:p w14:paraId="1A8E241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TP/52/2 z 28. 11. 2012</w:t>
            </w:r>
          </w:p>
        </w:tc>
      </w:tr>
    </w:tbl>
    <w:p w14:paraId="71116CA6" w14:textId="77777777" w:rsidR="00DC0D7A" w:rsidRPr="00940EC0" w:rsidRDefault="008E798C">
      <w:pPr>
        <w:numPr>
          <w:ilvl w:val="0"/>
          <w:numId w:val="29"/>
        </w:numPr>
        <w:ind w:hanging="283"/>
        <w:rPr>
          <w:rFonts w:ascii="Times New Roman" w:hAnsi="Times New Roman" w:cs="Times New Roman"/>
          <w:sz w:val="22"/>
        </w:rPr>
      </w:pPr>
      <w:r w:rsidRPr="00940EC0">
        <w:rPr>
          <w:rFonts w:ascii="Times New Roman" w:hAnsi="Times New Roman" w:cs="Times New Roman"/>
          <w:sz w:val="22"/>
        </w:rPr>
        <w:t>Skúšky DUS sa vykonávajú podľa metodík UPOV pri týchto druhoch poľnohospodárskych plodín:</w:t>
      </w:r>
    </w:p>
    <w:tbl>
      <w:tblPr>
        <w:tblStyle w:val="TableGrid"/>
        <w:tblW w:w="9112" w:type="dxa"/>
        <w:tblInd w:w="291" w:type="dxa"/>
        <w:tblCellMar>
          <w:top w:w="64" w:type="dxa"/>
          <w:left w:w="38" w:type="dxa"/>
          <w:right w:w="115" w:type="dxa"/>
        </w:tblCellMar>
        <w:tblLook w:val="04A0" w:firstRow="1" w:lastRow="0" w:firstColumn="1" w:lastColumn="0" w:noHBand="0" w:noVBand="1"/>
      </w:tblPr>
      <w:tblGrid>
        <w:gridCol w:w="4308"/>
        <w:gridCol w:w="4804"/>
      </w:tblGrid>
      <w:tr w:rsidR="00DC0D7A" w:rsidRPr="00940EC0" w14:paraId="39488EA8" w14:textId="77777777">
        <w:trPr>
          <w:trHeight w:val="345"/>
        </w:trPr>
        <w:tc>
          <w:tcPr>
            <w:tcW w:w="4308" w:type="dxa"/>
            <w:tcBorders>
              <w:top w:val="single" w:sz="6" w:space="0" w:color="000000"/>
              <w:left w:val="single" w:sz="6" w:space="0" w:color="000000"/>
              <w:bottom w:val="single" w:sz="6" w:space="0" w:color="000000"/>
              <w:right w:val="single" w:sz="6" w:space="0" w:color="000000"/>
            </w:tcBorders>
          </w:tcPr>
          <w:p w14:paraId="448215C3"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Gaštan jedlý</w:t>
            </w:r>
          </w:p>
        </w:tc>
        <w:tc>
          <w:tcPr>
            <w:tcW w:w="4804" w:type="dxa"/>
            <w:tcBorders>
              <w:top w:val="single" w:sz="6" w:space="0" w:color="000000"/>
              <w:left w:val="single" w:sz="6" w:space="0" w:color="000000"/>
              <w:bottom w:val="single" w:sz="6" w:space="0" w:color="000000"/>
              <w:right w:val="single" w:sz="6" w:space="0" w:color="000000"/>
            </w:tcBorders>
          </w:tcPr>
          <w:p w14:paraId="4D89C49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TG/124/3 z 6. 10. 1989</w:t>
            </w:r>
          </w:p>
        </w:tc>
      </w:tr>
      <w:tr w:rsidR="00DC0D7A" w:rsidRPr="00940EC0" w14:paraId="4BC92325" w14:textId="77777777">
        <w:trPr>
          <w:trHeight w:val="345"/>
        </w:trPr>
        <w:tc>
          <w:tcPr>
            <w:tcW w:w="4308" w:type="dxa"/>
            <w:tcBorders>
              <w:top w:val="single" w:sz="6" w:space="0" w:color="000000"/>
              <w:left w:val="single" w:sz="6" w:space="0" w:color="000000"/>
              <w:bottom w:val="single" w:sz="6" w:space="0" w:color="000000"/>
              <w:right w:val="single" w:sz="6" w:space="0" w:color="000000"/>
            </w:tcBorders>
          </w:tcPr>
          <w:p w14:paraId="2F9591C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Lieska obyčajná</w:t>
            </w:r>
          </w:p>
        </w:tc>
        <w:tc>
          <w:tcPr>
            <w:tcW w:w="4804" w:type="dxa"/>
            <w:tcBorders>
              <w:top w:val="single" w:sz="6" w:space="0" w:color="000000"/>
              <w:left w:val="single" w:sz="6" w:space="0" w:color="000000"/>
              <w:bottom w:val="single" w:sz="6" w:space="0" w:color="000000"/>
              <w:right w:val="single" w:sz="6" w:space="0" w:color="000000"/>
            </w:tcBorders>
          </w:tcPr>
          <w:p w14:paraId="18067BD4"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TG/71/3 z 28. 3. 1979</w:t>
            </w:r>
          </w:p>
        </w:tc>
      </w:tr>
      <w:tr w:rsidR="00DC0D7A" w:rsidRPr="00940EC0" w14:paraId="2D854561" w14:textId="77777777">
        <w:trPr>
          <w:trHeight w:val="345"/>
        </w:trPr>
        <w:tc>
          <w:tcPr>
            <w:tcW w:w="4308" w:type="dxa"/>
            <w:tcBorders>
              <w:top w:val="single" w:sz="6" w:space="0" w:color="000000"/>
              <w:left w:val="single" w:sz="6" w:space="0" w:color="000000"/>
              <w:bottom w:val="single" w:sz="6" w:space="0" w:color="000000"/>
              <w:right w:val="single" w:sz="6" w:space="0" w:color="000000"/>
            </w:tcBorders>
          </w:tcPr>
          <w:p w14:paraId="7E5625F1"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Dula podlhovastá</w:t>
            </w:r>
          </w:p>
        </w:tc>
        <w:tc>
          <w:tcPr>
            <w:tcW w:w="4804" w:type="dxa"/>
            <w:tcBorders>
              <w:top w:val="single" w:sz="6" w:space="0" w:color="000000"/>
              <w:left w:val="single" w:sz="6" w:space="0" w:color="000000"/>
              <w:bottom w:val="single" w:sz="6" w:space="0" w:color="000000"/>
              <w:right w:val="single" w:sz="6" w:space="0" w:color="000000"/>
            </w:tcBorders>
          </w:tcPr>
          <w:p w14:paraId="49FA9725"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TG/100/4 z 9. 4. 2003</w:t>
            </w:r>
          </w:p>
        </w:tc>
      </w:tr>
      <w:tr w:rsidR="00DC0D7A" w:rsidRPr="00940EC0" w14:paraId="0F9D0ADF" w14:textId="77777777">
        <w:trPr>
          <w:trHeight w:val="345"/>
        </w:trPr>
        <w:tc>
          <w:tcPr>
            <w:tcW w:w="4308" w:type="dxa"/>
            <w:tcBorders>
              <w:top w:val="single" w:sz="6" w:space="0" w:color="000000"/>
              <w:left w:val="single" w:sz="6" w:space="0" w:color="000000"/>
              <w:bottom w:val="single" w:sz="6" w:space="0" w:color="000000"/>
              <w:right w:val="single" w:sz="6" w:space="0" w:color="000000"/>
            </w:tcBorders>
          </w:tcPr>
          <w:p w14:paraId="6CC35308"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Figovník obyčajný</w:t>
            </w:r>
          </w:p>
        </w:tc>
        <w:tc>
          <w:tcPr>
            <w:tcW w:w="4804" w:type="dxa"/>
            <w:tcBorders>
              <w:top w:val="single" w:sz="6" w:space="0" w:color="000000"/>
              <w:left w:val="single" w:sz="6" w:space="0" w:color="000000"/>
              <w:bottom w:val="single" w:sz="6" w:space="0" w:color="000000"/>
              <w:right w:val="single" w:sz="6" w:space="0" w:color="000000"/>
            </w:tcBorders>
          </w:tcPr>
          <w:p w14:paraId="1C554DF9"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TG/265/1 z 24. 3. 2010</w:t>
            </w:r>
          </w:p>
        </w:tc>
      </w:tr>
      <w:tr w:rsidR="00DC0D7A" w:rsidRPr="00940EC0" w14:paraId="5C4829FB" w14:textId="77777777">
        <w:trPr>
          <w:trHeight w:val="345"/>
        </w:trPr>
        <w:tc>
          <w:tcPr>
            <w:tcW w:w="4308" w:type="dxa"/>
            <w:tcBorders>
              <w:top w:val="single" w:sz="6" w:space="0" w:color="000000"/>
              <w:left w:val="single" w:sz="6" w:space="0" w:color="000000"/>
              <w:bottom w:val="single" w:sz="6" w:space="0" w:color="000000"/>
              <w:right w:val="single" w:sz="6" w:space="0" w:color="000000"/>
            </w:tcBorders>
          </w:tcPr>
          <w:p w14:paraId="16B6D672"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Kumkvát</w:t>
            </w:r>
          </w:p>
        </w:tc>
        <w:tc>
          <w:tcPr>
            <w:tcW w:w="4804" w:type="dxa"/>
            <w:tcBorders>
              <w:top w:val="single" w:sz="6" w:space="0" w:color="000000"/>
              <w:left w:val="single" w:sz="6" w:space="0" w:color="000000"/>
              <w:bottom w:val="single" w:sz="6" w:space="0" w:color="000000"/>
              <w:right w:val="single" w:sz="6" w:space="0" w:color="000000"/>
            </w:tcBorders>
          </w:tcPr>
          <w:p w14:paraId="7F4D8730"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TG/290/1 z 20. 3. 2013</w:t>
            </w:r>
          </w:p>
        </w:tc>
      </w:tr>
      <w:tr w:rsidR="00DC0D7A" w:rsidRPr="00940EC0" w14:paraId="65755C18" w14:textId="77777777">
        <w:trPr>
          <w:trHeight w:val="345"/>
        </w:trPr>
        <w:tc>
          <w:tcPr>
            <w:tcW w:w="4308" w:type="dxa"/>
            <w:tcBorders>
              <w:top w:val="single" w:sz="6" w:space="0" w:color="000000"/>
              <w:left w:val="single" w:sz="6" w:space="0" w:color="000000"/>
              <w:bottom w:val="single" w:sz="6" w:space="0" w:color="000000"/>
              <w:right w:val="single" w:sz="6" w:space="0" w:color="000000"/>
            </w:tcBorders>
          </w:tcPr>
          <w:p w14:paraId="577F719A"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lastRenderedPageBreak/>
              <w:t>Orech kráľovský</w:t>
            </w:r>
          </w:p>
        </w:tc>
        <w:tc>
          <w:tcPr>
            <w:tcW w:w="4804" w:type="dxa"/>
            <w:tcBorders>
              <w:top w:val="single" w:sz="6" w:space="0" w:color="000000"/>
              <w:left w:val="single" w:sz="6" w:space="0" w:color="000000"/>
              <w:bottom w:val="single" w:sz="6" w:space="0" w:color="000000"/>
              <w:right w:val="single" w:sz="6" w:space="0" w:color="000000"/>
            </w:tcBorders>
          </w:tcPr>
          <w:p w14:paraId="4F35FE9B"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TG/125/6 z 24. 3. 1999</w:t>
            </w:r>
          </w:p>
        </w:tc>
      </w:tr>
      <w:tr w:rsidR="00DC0D7A" w:rsidRPr="00940EC0" w14:paraId="6AF7D39D" w14:textId="77777777">
        <w:trPr>
          <w:trHeight w:val="345"/>
        </w:trPr>
        <w:tc>
          <w:tcPr>
            <w:tcW w:w="4308" w:type="dxa"/>
            <w:tcBorders>
              <w:top w:val="single" w:sz="6" w:space="0" w:color="000000"/>
              <w:left w:val="single" w:sz="6" w:space="0" w:color="000000"/>
              <w:bottom w:val="single" w:sz="6" w:space="0" w:color="000000"/>
              <w:right w:val="single" w:sz="6" w:space="0" w:color="000000"/>
            </w:tcBorders>
          </w:tcPr>
          <w:p w14:paraId="625AF21D"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Černica</w:t>
            </w:r>
          </w:p>
        </w:tc>
        <w:tc>
          <w:tcPr>
            <w:tcW w:w="4804" w:type="dxa"/>
            <w:tcBorders>
              <w:top w:val="single" w:sz="6" w:space="0" w:color="000000"/>
              <w:left w:val="single" w:sz="6" w:space="0" w:color="000000"/>
              <w:bottom w:val="single" w:sz="6" w:space="0" w:color="000000"/>
              <w:right w:val="single" w:sz="6" w:space="0" w:color="000000"/>
            </w:tcBorders>
          </w:tcPr>
          <w:p w14:paraId="560723DE" w14:textId="77777777" w:rsidR="00DC0D7A" w:rsidRPr="00940EC0" w:rsidRDefault="008E798C">
            <w:pPr>
              <w:spacing w:after="0" w:line="259" w:lineRule="auto"/>
              <w:ind w:left="0" w:firstLine="0"/>
              <w:jc w:val="left"/>
              <w:rPr>
                <w:rFonts w:ascii="Times New Roman" w:hAnsi="Times New Roman" w:cs="Times New Roman"/>
                <w:sz w:val="22"/>
              </w:rPr>
            </w:pPr>
            <w:r w:rsidRPr="00940EC0">
              <w:rPr>
                <w:rFonts w:ascii="Times New Roman" w:hAnsi="Times New Roman" w:cs="Times New Roman"/>
                <w:sz w:val="22"/>
              </w:rPr>
              <w:t>TG/73/7 z 5. 4. 2006</w:t>
            </w:r>
          </w:p>
        </w:tc>
      </w:tr>
    </w:tbl>
    <w:p w14:paraId="407E1151" w14:textId="77777777" w:rsidR="0008366B" w:rsidRPr="00940EC0" w:rsidRDefault="008E798C" w:rsidP="00D97B48">
      <w:pPr>
        <w:numPr>
          <w:ilvl w:val="0"/>
          <w:numId w:val="29"/>
        </w:numPr>
        <w:spacing w:after="160" w:line="259" w:lineRule="auto"/>
        <w:ind w:left="284" w:firstLine="0"/>
        <w:jc w:val="left"/>
        <w:rPr>
          <w:rFonts w:ascii="Times New Roman" w:hAnsi="Times New Roman" w:cs="Times New Roman"/>
          <w:sz w:val="22"/>
        </w:rPr>
      </w:pPr>
      <w:r w:rsidRPr="00940EC0">
        <w:rPr>
          <w:rFonts w:ascii="Times New Roman" w:hAnsi="Times New Roman" w:cs="Times New Roman"/>
          <w:sz w:val="22"/>
        </w:rPr>
        <w:t>Skúšky DUS sa v prípade druhu Pistácia pravá a druhu Brusnica vykonávajú podľa metodík kontrolného ústavu na stanovenie odlišnosti, vyrovnanosti a stálosti odrôd rastlín.</w:t>
      </w:r>
      <w:r w:rsidR="00D97B48" w:rsidRPr="00940EC0">
        <w:rPr>
          <w:rFonts w:ascii="Times New Roman" w:hAnsi="Times New Roman" w:cs="Times New Roman"/>
          <w:sz w:val="22"/>
        </w:rPr>
        <w:t xml:space="preserve"> </w:t>
      </w:r>
    </w:p>
    <w:p w14:paraId="3F6B1DD4" w14:textId="3A87EB9B" w:rsidR="0008366B" w:rsidRDefault="0008366B" w:rsidP="0017253F">
      <w:pPr>
        <w:spacing w:after="160" w:line="259" w:lineRule="auto"/>
        <w:jc w:val="left"/>
        <w:rPr>
          <w:rFonts w:ascii="Times New Roman" w:hAnsi="Times New Roman" w:cs="Times New Roman"/>
          <w:sz w:val="22"/>
        </w:rPr>
      </w:pPr>
    </w:p>
    <w:p w14:paraId="0B666AC2" w14:textId="731A58F5" w:rsidR="00C9100C" w:rsidRDefault="00C9100C" w:rsidP="0017253F">
      <w:pPr>
        <w:spacing w:after="160" w:line="259" w:lineRule="auto"/>
        <w:jc w:val="left"/>
        <w:rPr>
          <w:rFonts w:ascii="Times New Roman" w:hAnsi="Times New Roman" w:cs="Times New Roman"/>
          <w:sz w:val="22"/>
        </w:rPr>
      </w:pPr>
    </w:p>
    <w:p w14:paraId="54D3AFF4" w14:textId="581214B5" w:rsidR="00C9100C" w:rsidRDefault="00C9100C" w:rsidP="0017253F">
      <w:pPr>
        <w:spacing w:after="160" w:line="259" w:lineRule="auto"/>
        <w:jc w:val="left"/>
        <w:rPr>
          <w:rFonts w:ascii="Times New Roman" w:hAnsi="Times New Roman" w:cs="Times New Roman"/>
          <w:sz w:val="22"/>
        </w:rPr>
      </w:pPr>
    </w:p>
    <w:p w14:paraId="48B14144" w14:textId="53219B8E" w:rsidR="00C9100C" w:rsidRDefault="00C9100C" w:rsidP="0017253F">
      <w:pPr>
        <w:spacing w:after="160" w:line="259" w:lineRule="auto"/>
        <w:jc w:val="left"/>
        <w:rPr>
          <w:rFonts w:ascii="Times New Roman" w:hAnsi="Times New Roman" w:cs="Times New Roman"/>
          <w:sz w:val="22"/>
        </w:rPr>
      </w:pPr>
    </w:p>
    <w:p w14:paraId="4B5965DC" w14:textId="3FA58981" w:rsidR="00C9100C" w:rsidRDefault="00C9100C" w:rsidP="0017253F">
      <w:pPr>
        <w:spacing w:after="160" w:line="259" w:lineRule="auto"/>
        <w:jc w:val="left"/>
        <w:rPr>
          <w:rFonts w:ascii="Times New Roman" w:hAnsi="Times New Roman" w:cs="Times New Roman"/>
          <w:sz w:val="22"/>
        </w:rPr>
      </w:pPr>
    </w:p>
    <w:p w14:paraId="4C98F8DF" w14:textId="23906924" w:rsidR="00C9100C" w:rsidRDefault="00C9100C" w:rsidP="0017253F">
      <w:pPr>
        <w:spacing w:after="160" w:line="259" w:lineRule="auto"/>
        <w:jc w:val="left"/>
        <w:rPr>
          <w:rFonts w:ascii="Times New Roman" w:hAnsi="Times New Roman" w:cs="Times New Roman"/>
          <w:sz w:val="22"/>
        </w:rPr>
      </w:pPr>
    </w:p>
    <w:p w14:paraId="761E53A8" w14:textId="047C3C1C" w:rsidR="00C9100C" w:rsidRDefault="00C9100C" w:rsidP="0017253F">
      <w:pPr>
        <w:spacing w:after="160" w:line="259" w:lineRule="auto"/>
        <w:jc w:val="left"/>
        <w:rPr>
          <w:rFonts w:ascii="Times New Roman" w:hAnsi="Times New Roman" w:cs="Times New Roman"/>
          <w:sz w:val="22"/>
        </w:rPr>
      </w:pPr>
    </w:p>
    <w:p w14:paraId="2D1ABD30" w14:textId="75D8AB0F" w:rsidR="00C9100C" w:rsidRDefault="00C9100C" w:rsidP="0017253F">
      <w:pPr>
        <w:spacing w:after="160" w:line="259" w:lineRule="auto"/>
        <w:jc w:val="left"/>
        <w:rPr>
          <w:rFonts w:ascii="Times New Roman" w:hAnsi="Times New Roman" w:cs="Times New Roman"/>
          <w:sz w:val="22"/>
        </w:rPr>
      </w:pPr>
    </w:p>
    <w:p w14:paraId="14274960" w14:textId="4236A325" w:rsidR="00C9100C" w:rsidRDefault="00C9100C" w:rsidP="0017253F">
      <w:pPr>
        <w:spacing w:after="160" w:line="259" w:lineRule="auto"/>
        <w:jc w:val="left"/>
        <w:rPr>
          <w:rFonts w:ascii="Times New Roman" w:hAnsi="Times New Roman" w:cs="Times New Roman"/>
          <w:sz w:val="22"/>
        </w:rPr>
      </w:pPr>
    </w:p>
    <w:p w14:paraId="451D8FEB" w14:textId="1A26FD2B" w:rsidR="00C9100C" w:rsidRDefault="00C9100C" w:rsidP="0017253F">
      <w:pPr>
        <w:spacing w:after="160" w:line="259" w:lineRule="auto"/>
        <w:jc w:val="left"/>
        <w:rPr>
          <w:rFonts w:ascii="Times New Roman" w:hAnsi="Times New Roman" w:cs="Times New Roman"/>
          <w:sz w:val="22"/>
        </w:rPr>
      </w:pPr>
    </w:p>
    <w:p w14:paraId="64CB2972" w14:textId="6101D78C" w:rsidR="00C9100C" w:rsidRDefault="00C9100C" w:rsidP="0017253F">
      <w:pPr>
        <w:spacing w:after="160" w:line="259" w:lineRule="auto"/>
        <w:jc w:val="left"/>
        <w:rPr>
          <w:rFonts w:ascii="Times New Roman" w:hAnsi="Times New Roman" w:cs="Times New Roman"/>
          <w:sz w:val="22"/>
        </w:rPr>
      </w:pPr>
    </w:p>
    <w:p w14:paraId="1EB70D99" w14:textId="6F916418" w:rsidR="00C9100C" w:rsidRDefault="00C9100C" w:rsidP="0017253F">
      <w:pPr>
        <w:spacing w:after="160" w:line="259" w:lineRule="auto"/>
        <w:jc w:val="left"/>
        <w:rPr>
          <w:rFonts w:ascii="Times New Roman" w:hAnsi="Times New Roman" w:cs="Times New Roman"/>
          <w:sz w:val="22"/>
        </w:rPr>
      </w:pPr>
    </w:p>
    <w:p w14:paraId="37B9F1CB" w14:textId="737DC2FF" w:rsidR="00C9100C" w:rsidRDefault="00C9100C" w:rsidP="0017253F">
      <w:pPr>
        <w:spacing w:after="160" w:line="259" w:lineRule="auto"/>
        <w:jc w:val="left"/>
        <w:rPr>
          <w:rFonts w:ascii="Times New Roman" w:hAnsi="Times New Roman" w:cs="Times New Roman"/>
          <w:sz w:val="22"/>
        </w:rPr>
      </w:pPr>
    </w:p>
    <w:p w14:paraId="3AAEB111" w14:textId="5ACB998A" w:rsidR="00C9100C" w:rsidRDefault="00C9100C" w:rsidP="0017253F">
      <w:pPr>
        <w:spacing w:after="160" w:line="259" w:lineRule="auto"/>
        <w:jc w:val="left"/>
        <w:rPr>
          <w:rFonts w:ascii="Times New Roman" w:hAnsi="Times New Roman" w:cs="Times New Roman"/>
          <w:sz w:val="22"/>
        </w:rPr>
      </w:pPr>
    </w:p>
    <w:p w14:paraId="4FCE1E18" w14:textId="31656C31" w:rsidR="00C9100C" w:rsidRDefault="00C9100C" w:rsidP="0017253F">
      <w:pPr>
        <w:spacing w:after="160" w:line="259" w:lineRule="auto"/>
        <w:jc w:val="left"/>
        <w:rPr>
          <w:rFonts w:ascii="Times New Roman" w:hAnsi="Times New Roman" w:cs="Times New Roman"/>
          <w:sz w:val="22"/>
        </w:rPr>
      </w:pPr>
    </w:p>
    <w:p w14:paraId="1AF455BE" w14:textId="2A8A0782" w:rsidR="00C9100C" w:rsidRDefault="00C9100C" w:rsidP="0017253F">
      <w:pPr>
        <w:spacing w:after="160" w:line="259" w:lineRule="auto"/>
        <w:jc w:val="left"/>
        <w:rPr>
          <w:rFonts w:ascii="Times New Roman" w:hAnsi="Times New Roman" w:cs="Times New Roman"/>
          <w:sz w:val="22"/>
        </w:rPr>
      </w:pPr>
    </w:p>
    <w:p w14:paraId="0C4EC385" w14:textId="44AF8F1F" w:rsidR="00C9100C" w:rsidRDefault="00C9100C" w:rsidP="0017253F">
      <w:pPr>
        <w:spacing w:after="160" w:line="259" w:lineRule="auto"/>
        <w:jc w:val="left"/>
        <w:rPr>
          <w:rFonts w:ascii="Times New Roman" w:hAnsi="Times New Roman" w:cs="Times New Roman"/>
          <w:sz w:val="22"/>
        </w:rPr>
      </w:pPr>
    </w:p>
    <w:p w14:paraId="1E126EE2" w14:textId="443486AE" w:rsidR="00C9100C" w:rsidRDefault="00C9100C" w:rsidP="0017253F">
      <w:pPr>
        <w:spacing w:after="160" w:line="259" w:lineRule="auto"/>
        <w:jc w:val="left"/>
        <w:rPr>
          <w:rFonts w:ascii="Times New Roman" w:hAnsi="Times New Roman" w:cs="Times New Roman"/>
          <w:sz w:val="22"/>
        </w:rPr>
      </w:pPr>
    </w:p>
    <w:p w14:paraId="2E1F8BFE" w14:textId="0B4A4D64" w:rsidR="00C9100C" w:rsidRDefault="00C9100C" w:rsidP="0017253F">
      <w:pPr>
        <w:spacing w:after="160" w:line="259" w:lineRule="auto"/>
        <w:jc w:val="left"/>
        <w:rPr>
          <w:rFonts w:ascii="Times New Roman" w:hAnsi="Times New Roman" w:cs="Times New Roman"/>
          <w:sz w:val="22"/>
        </w:rPr>
      </w:pPr>
    </w:p>
    <w:p w14:paraId="3C87BF0F" w14:textId="3EB97219" w:rsidR="00C9100C" w:rsidRDefault="00C9100C" w:rsidP="0017253F">
      <w:pPr>
        <w:spacing w:after="160" w:line="259" w:lineRule="auto"/>
        <w:jc w:val="left"/>
        <w:rPr>
          <w:rFonts w:ascii="Times New Roman" w:hAnsi="Times New Roman" w:cs="Times New Roman"/>
          <w:sz w:val="22"/>
        </w:rPr>
      </w:pPr>
    </w:p>
    <w:p w14:paraId="6B5B0624" w14:textId="1E0783D9" w:rsidR="00C9100C" w:rsidRDefault="00C9100C" w:rsidP="0017253F">
      <w:pPr>
        <w:spacing w:after="160" w:line="259" w:lineRule="auto"/>
        <w:jc w:val="left"/>
        <w:rPr>
          <w:rFonts w:ascii="Times New Roman" w:hAnsi="Times New Roman" w:cs="Times New Roman"/>
          <w:sz w:val="22"/>
        </w:rPr>
      </w:pPr>
    </w:p>
    <w:p w14:paraId="2159DD8C" w14:textId="0F9502CD" w:rsidR="00C9100C" w:rsidRDefault="00C9100C" w:rsidP="0017253F">
      <w:pPr>
        <w:spacing w:after="160" w:line="259" w:lineRule="auto"/>
        <w:jc w:val="left"/>
        <w:rPr>
          <w:rFonts w:ascii="Times New Roman" w:hAnsi="Times New Roman" w:cs="Times New Roman"/>
          <w:sz w:val="22"/>
        </w:rPr>
      </w:pPr>
    </w:p>
    <w:p w14:paraId="62993C20" w14:textId="2BA486AC" w:rsidR="00C9100C" w:rsidRDefault="00C9100C" w:rsidP="0017253F">
      <w:pPr>
        <w:spacing w:after="160" w:line="259" w:lineRule="auto"/>
        <w:jc w:val="left"/>
        <w:rPr>
          <w:rFonts w:ascii="Times New Roman" w:hAnsi="Times New Roman" w:cs="Times New Roman"/>
          <w:sz w:val="22"/>
        </w:rPr>
      </w:pPr>
    </w:p>
    <w:p w14:paraId="61CF2F4D" w14:textId="64568D5D" w:rsidR="00C9100C" w:rsidRDefault="00C9100C" w:rsidP="0017253F">
      <w:pPr>
        <w:spacing w:after="160" w:line="259" w:lineRule="auto"/>
        <w:jc w:val="left"/>
        <w:rPr>
          <w:rFonts w:ascii="Times New Roman" w:hAnsi="Times New Roman" w:cs="Times New Roman"/>
          <w:sz w:val="22"/>
        </w:rPr>
      </w:pPr>
    </w:p>
    <w:p w14:paraId="677A144E" w14:textId="5169E746" w:rsidR="00C9100C" w:rsidRDefault="00C9100C" w:rsidP="0017253F">
      <w:pPr>
        <w:spacing w:after="160" w:line="259" w:lineRule="auto"/>
        <w:jc w:val="left"/>
        <w:rPr>
          <w:rFonts w:ascii="Times New Roman" w:hAnsi="Times New Roman" w:cs="Times New Roman"/>
          <w:sz w:val="22"/>
        </w:rPr>
      </w:pPr>
    </w:p>
    <w:p w14:paraId="66DA5AB1" w14:textId="61D63894" w:rsidR="00C9100C" w:rsidRDefault="00C9100C" w:rsidP="0017253F">
      <w:pPr>
        <w:spacing w:after="160" w:line="259" w:lineRule="auto"/>
        <w:jc w:val="left"/>
        <w:rPr>
          <w:rFonts w:ascii="Times New Roman" w:hAnsi="Times New Roman" w:cs="Times New Roman"/>
          <w:sz w:val="22"/>
        </w:rPr>
      </w:pPr>
    </w:p>
    <w:p w14:paraId="72455E67" w14:textId="6A43910C" w:rsidR="00C9100C" w:rsidRDefault="00C9100C" w:rsidP="0017253F">
      <w:pPr>
        <w:spacing w:after="160" w:line="259" w:lineRule="auto"/>
        <w:jc w:val="left"/>
        <w:rPr>
          <w:rFonts w:ascii="Times New Roman" w:hAnsi="Times New Roman" w:cs="Times New Roman"/>
          <w:sz w:val="22"/>
        </w:rPr>
      </w:pPr>
    </w:p>
    <w:p w14:paraId="3D206E79" w14:textId="203AEE20" w:rsidR="00C9100C" w:rsidRDefault="00C9100C" w:rsidP="0017253F">
      <w:pPr>
        <w:spacing w:after="160" w:line="259" w:lineRule="auto"/>
        <w:jc w:val="left"/>
        <w:rPr>
          <w:rFonts w:ascii="Times New Roman" w:hAnsi="Times New Roman" w:cs="Times New Roman"/>
          <w:sz w:val="22"/>
        </w:rPr>
      </w:pPr>
    </w:p>
    <w:p w14:paraId="0FCE171F" w14:textId="7059BD67" w:rsidR="00C9100C" w:rsidRDefault="00C9100C" w:rsidP="0017253F">
      <w:pPr>
        <w:spacing w:after="160" w:line="259" w:lineRule="auto"/>
        <w:jc w:val="left"/>
        <w:rPr>
          <w:rFonts w:ascii="Times New Roman" w:hAnsi="Times New Roman" w:cs="Times New Roman"/>
          <w:sz w:val="22"/>
        </w:rPr>
      </w:pPr>
    </w:p>
    <w:p w14:paraId="4697B052" w14:textId="77777777" w:rsidR="00C9100C" w:rsidRPr="00C9100C" w:rsidRDefault="00C9100C" w:rsidP="00C9100C">
      <w:pPr>
        <w:pStyle w:val="Odsekzoznamu"/>
        <w:spacing w:after="0"/>
        <w:ind w:left="6237"/>
        <w:jc w:val="left"/>
        <w:rPr>
          <w:rFonts w:ascii="Times New Roman" w:hAnsi="Times New Roman" w:cs="Times New Roman"/>
          <w:sz w:val="22"/>
        </w:rPr>
      </w:pPr>
      <w:ins w:id="120" w:author="Adamcova Barbora" w:date="2023-04-27T17:01:00Z">
        <w:r w:rsidRPr="00C9100C">
          <w:rPr>
            <w:rFonts w:ascii="Times New Roman" w:hAnsi="Times New Roman" w:cs="Times New Roman"/>
            <w:sz w:val="22"/>
          </w:rPr>
          <w:lastRenderedPageBreak/>
          <w:t xml:space="preserve">Príloha č. 3a </w:t>
        </w:r>
      </w:ins>
    </w:p>
    <w:p w14:paraId="0E620805" w14:textId="2273913E" w:rsidR="00C9100C" w:rsidRPr="00C9100C" w:rsidRDefault="00C9100C" w:rsidP="00C9100C">
      <w:pPr>
        <w:pStyle w:val="Odsekzoznamu"/>
        <w:spacing w:after="0"/>
        <w:ind w:left="6237"/>
        <w:jc w:val="left"/>
        <w:rPr>
          <w:ins w:id="121" w:author="Adamcova Barbora" w:date="2023-04-27T17:01:00Z"/>
          <w:rFonts w:ascii="Times New Roman" w:hAnsi="Times New Roman" w:cs="Times New Roman"/>
          <w:sz w:val="22"/>
        </w:rPr>
      </w:pPr>
      <w:ins w:id="122" w:author="Adamcova Barbora" w:date="2023-04-27T17:01:00Z">
        <w:r w:rsidRPr="00C9100C">
          <w:rPr>
            <w:rFonts w:ascii="Times New Roman" w:hAnsi="Times New Roman" w:cs="Times New Roman"/>
            <w:sz w:val="22"/>
          </w:rPr>
          <w:t>k nariadeniu vlády č. 50/2007 Z. z.</w:t>
        </w:r>
      </w:ins>
    </w:p>
    <w:p w14:paraId="61DA62EF" w14:textId="77777777" w:rsidR="00C9100C" w:rsidRPr="00C9100C" w:rsidRDefault="00C9100C" w:rsidP="00C9100C">
      <w:pPr>
        <w:spacing w:after="0" w:line="276" w:lineRule="auto"/>
        <w:rPr>
          <w:ins w:id="123" w:author="Adamcova Barbora" w:date="2023-04-27T17:01:00Z"/>
          <w:rFonts w:ascii="Times New Roman" w:hAnsi="Times New Roman" w:cs="Times New Roman"/>
          <w:sz w:val="22"/>
        </w:rPr>
      </w:pPr>
    </w:p>
    <w:p w14:paraId="009B30FD" w14:textId="77777777" w:rsidR="00BE4CC0" w:rsidRDefault="00BE4CC0" w:rsidP="00C9100C">
      <w:pPr>
        <w:pStyle w:val="Odsekzoznamu"/>
        <w:spacing w:after="0" w:line="276" w:lineRule="auto"/>
        <w:ind w:left="0"/>
        <w:jc w:val="center"/>
        <w:rPr>
          <w:rFonts w:ascii="Times New Roman" w:hAnsi="Times New Roman" w:cs="Times New Roman"/>
          <w:b/>
          <w:sz w:val="22"/>
        </w:rPr>
      </w:pPr>
    </w:p>
    <w:p w14:paraId="274CB91A" w14:textId="4F4797BC" w:rsidR="00BE4CC0" w:rsidRPr="00312E30" w:rsidRDefault="00BE4CC0" w:rsidP="00BE4CC0">
      <w:pPr>
        <w:pStyle w:val="Odsekzoznamu"/>
        <w:spacing w:after="0" w:line="276" w:lineRule="auto"/>
        <w:ind w:left="0"/>
        <w:jc w:val="center"/>
        <w:rPr>
          <w:ins w:id="124" w:author="Adamcova Barbora" w:date="2023-05-29T15:42:00Z"/>
          <w:rFonts w:ascii="Times New Roman" w:hAnsi="Times New Roman" w:cs="Times New Roman"/>
          <w:b/>
          <w:sz w:val="24"/>
          <w:szCs w:val="24"/>
        </w:rPr>
      </w:pPr>
      <w:ins w:id="125" w:author="Adamcova Barbora" w:date="2023-05-29T15:42:00Z">
        <w:r w:rsidRPr="00312E30">
          <w:rPr>
            <w:rFonts w:ascii="Times New Roman" w:hAnsi="Times New Roman" w:cs="Times New Roman"/>
            <w:b/>
            <w:sz w:val="24"/>
            <w:szCs w:val="24"/>
          </w:rPr>
          <w:t>Výnimky zo skúš</w:t>
        </w:r>
      </w:ins>
      <w:ins w:id="126" w:author="Adamcova Barbora" w:date="2023-05-30T12:39:00Z">
        <w:r w:rsidR="00D645DF">
          <w:rPr>
            <w:rFonts w:ascii="Times New Roman" w:hAnsi="Times New Roman" w:cs="Times New Roman"/>
            <w:b/>
            <w:sz w:val="24"/>
            <w:szCs w:val="24"/>
          </w:rPr>
          <w:t>o</w:t>
        </w:r>
      </w:ins>
      <w:ins w:id="127" w:author="Adamcova Barbora" w:date="2023-05-29T15:42:00Z">
        <w:r w:rsidRPr="00312E30">
          <w:rPr>
            <w:rFonts w:ascii="Times New Roman" w:hAnsi="Times New Roman" w:cs="Times New Roman"/>
            <w:b/>
            <w:sz w:val="24"/>
            <w:szCs w:val="24"/>
          </w:rPr>
          <w:t>k</w:t>
        </w:r>
      </w:ins>
      <w:ins w:id="128" w:author="Adamcova Barbora" w:date="2023-05-30T12:39:00Z">
        <w:r w:rsidR="00D645DF">
          <w:rPr>
            <w:rFonts w:ascii="Times New Roman" w:hAnsi="Times New Roman" w:cs="Times New Roman"/>
            <w:b/>
            <w:sz w:val="24"/>
            <w:szCs w:val="24"/>
          </w:rPr>
          <w:t xml:space="preserve"> </w:t>
        </w:r>
      </w:ins>
      <w:ins w:id="129" w:author="Adamcova Barbora" w:date="2023-05-29T15:42:00Z">
        <w:r w:rsidRPr="00312E30">
          <w:rPr>
            <w:rFonts w:ascii="Times New Roman" w:hAnsi="Times New Roman" w:cs="Times New Roman"/>
            <w:b/>
            <w:sz w:val="24"/>
            <w:szCs w:val="24"/>
          </w:rPr>
          <w:t>odlišnos</w:t>
        </w:r>
      </w:ins>
      <w:ins w:id="130" w:author="Adamcova Barbora" w:date="2023-05-30T12:39:00Z">
        <w:r w:rsidR="00D645DF">
          <w:rPr>
            <w:rFonts w:ascii="Times New Roman" w:hAnsi="Times New Roman" w:cs="Times New Roman"/>
            <w:b/>
            <w:sz w:val="24"/>
            <w:szCs w:val="24"/>
          </w:rPr>
          <w:t>ti</w:t>
        </w:r>
      </w:ins>
      <w:ins w:id="131" w:author="Adamcova Barbora" w:date="2023-05-29T15:42:00Z">
        <w:r w:rsidRPr="00312E30">
          <w:rPr>
            <w:rFonts w:ascii="Times New Roman" w:hAnsi="Times New Roman" w:cs="Times New Roman"/>
            <w:b/>
            <w:sz w:val="24"/>
            <w:szCs w:val="24"/>
          </w:rPr>
          <w:t>, vyrovnanos</w:t>
        </w:r>
      </w:ins>
      <w:ins w:id="132" w:author="Adamcova Barbora" w:date="2023-05-30T12:39:00Z">
        <w:r w:rsidR="00D645DF">
          <w:rPr>
            <w:rFonts w:ascii="Times New Roman" w:hAnsi="Times New Roman" w:cs="Times New Roman"/>
            <w:b/>
            <w:sz w:val="24"/>
            <w:szCs w:val="24"/>
          </w:rPr>
          <w:t>ti</w:t>
        </w:r>
      </w:ins>
      <w:ins w:id="133" w:author="Adamcova Barbora" w:date="2023-05-29T15:42:00Z">
        <w:r w:rsidRPr="00312E30">
          <w:rPr>
            <w:rFonts w:ascii="Times New Roman" w:hAnsi="Times New Roman" w:cs="Times New Roman"/>
            <w:b/>
            <w:sz w:val="24"/>
            <w:szCs w:val="24"/>
          </w:rPr>
          <w:t xml:space="preserve"> a stálos</w:t>
        </w:r>
      </w:ins>
      <w:ins w:id="134" w:author="Adamcova Barbora" w:date="2023-05-30T12:39:00Z">
        <w:r w:rsidR="00D645DF">
          <w:rPr>
            <w:rFonts w:ascii="Times New Roman" w:hAnsi="Times New Roman" w:cs="Times New Roman"/>
            <w:b/>
            <w:sz w:val="24"/>
            <w:szCs w:val="24"/>
          </w:rPr>
          <w:t>ti</w:t>
        </w:r>
      </w:ins>
      <w:ins w:id="135" w:author="Adamcova Barbora" w:date="2023-05-29T15:42:00Z">
        <w:r w:rsidRPr="00312E30">
          <w:rPr>
            <w:rFonts w:ascii="Times New Roman" w:hAnsi="Times New Roman" w:cs="Times New Roman"/>
            <w:b/>
            <w:sz w:val="24"/>
            <w:szCs w:val="24"/>
          </w:rPr>
          <w:t xml:space="preserve"> ekologickej odrody</w:t>
        </w:r>
      </w:ins>
    </w:p>
    <w:p w14:paraId="6E3AA129" w14:textId="77777777" w:rsidR="00BE4CC0" w:rsidRDefault="00BE4CC0" w:rsidP="00C9100C">
      <w:pPr>
        <w:pStyle w:val="Odsekzoznamu"/>
        <w:spacing w:after="0" w:line="276" w:lineRule="auto"/>
        <w:ind w:left="0"/>
        <w:jc w:val="center"/>
        <w:rPr>
          <w:ins w:id="136" w:author="Adamcova Barbora" w:date="2023-05-29T15:43:00Z"/>
          <w:rFonts w:ascii="Times New Roman" w:hAnsi="Times New Roman" w:cs="Times New Roman"/>
          <w:b/>
          <w:sz w:val="22"/>
        </w:rPr>
      </w:pPr>
    </w:p>
    <w:p w14:paraId="121250BB" w14:textId="4565D21E" w:rsidR="00C9100C" w:rsidRPr="00C9100C" w:rsidRDefault="00C9100C" w:rsidP="00C9100C">
      <w:pPr>
        <w:pStyle w:val="Odsekzoznamu"/>
        <w:spacing w:after="0" w:line="276" w:lineRule="auto"/>
        <w:ind w:left="0"/>
        <w:jc w:val="center"/>
        <w:rPr>
          <w:ins w:id="137" w:author="Adamcova Barbora" w:date="2023-04-27T17:01:00Z"/>
          <w:rFonts w:ascii="Times New Roman" w:hAnsi="Times New Roman" w:cs="Times New Roman"/>
          <w:b/>
          <w:sz w:val="22"/>
        </w:rPr>
      </w:pPr>
      <w:ins w:id="138" w:author="Adamcova Barbora" w:date="2023-04-27T17:01:00Z">
        <w:r w:rsidRPr="00C9100C">
          <w:rPr>
            <w:rFonts w:ascii="Times New Roman" w:hAnsi="Times New Roman" w:cs="Times New Roman"/>
            <w:b/>
            <w:sz w:val="22"/>
          </w:rPr>
          <w:t>ČASŤ A</w:t>
        </w:r>
      </w:ins>
    </w:p>
    <w:p w14:paraId="63AFCA9B" w14:textId="77777777" w:rsidR="00C9100C" w:rsidRPr="00C9100C" w:rsidRDefault="00C9100C" w:rsidP="00C9100C">
      <w:pPr>
        <w:pStyle w:val="Odsekzoznamu"/>
        <w:spacing w:line="276" w:lineRule="auto"/>
        <w:ind w:left="0"/>
        <w:jc w:val="center"/>
        <w:rPr>
          <w:ins w:id="139" w:author="Adamcova Barbora" w:date="2023-04-27T17:01:00Z"/>
          <w:rFonts w:ascii="Times New Roman" w:hAnsi="Times New Roman" w:cs="Times New Roman"/>
          <w:b/>
          <w:bCs/>
          <w:sz w:val="22"/>
        </w:rPr>
      </w:pPr>
      <w:ins w:id="140" w:author="Adamcova Barbora" w:date="2023-04-27T17:01:00Z">
        <w:r w:rsidRPr="00C9100C">
          <w:rPr>
            <w:rFonts w:ascii="Times New Roman" w:hAnsi="Times New Roman" w:cs="Times New Roman"/>
            <w:b/>
            <w:bCs/>
            <w:sz w:val="22"/>
          </w:rPr>
          <w:t>Zoznam ekologických odrôd podľa § 3 ods. 11</w:t>
        </w:r>
      </w:ins>
    </w:p>
    <w:p w14:paraId="69FC90BF" w14:textId="77777777" w:rsidR="00C9100C" w:rsidRPr="00C9100C" w:rsidRDefault="00C9100C" w:rsidP="00C9100C">
      <w:pPr>
        <w:pStyle w:val="Odsekzoznamu"/>
        <w:spacing w:after="0" w:line="276" w:lineRule="auto"/>
        <w:ind w:left="0"/>
        <w:jc w:val="left"/>
        <w:rPr>
          <w:ins w:id="141" w:author="Adamcova Barbora" w:date="2023-04-27T17:01:00Z"/>
          <w:rFonts w:ascii="Times New Roman" w:hAnsi="Times New Roman" w:cs="Times New Roman"/>
          <w:sz w:val="22"/>
        </w:rPr>
      </w:pPr>
    </w:p>
    <w:p w14:paraId="1949D392" w14:textId="77777777" w:rsidR="00C9100C" w:rsidRPr="00C9100C" w:rsidRDefault="00C9100C" w:rsidP="00C9100C">
      <w:pPr>
        <w:pStyle w:val="Default"/>
        <w:numPr>
          <w:ilvl w:val="0"/>
          <w:numId w:val="50"/>
        </w:numPr>
        <w:spacing w:line="276" w:lineRule="auto"/>
        <w:ind w:left="284" w:hanging="284"/>
        <w:jc w:val="both"/>
        <w:rPr>
          <w:ins w:id="142" w:author="Adamcova Barbora" w:date="2023-04-27T17:01:00Z"/>
          <w:rFonts w:ascii="Times New Roman" w:hAnsi="Times New Roman" w:cs="Times New Roman"/>
          <w:b/>
          <w:color w:val="auto"/>
          <w:sz w:val="22"/>
          <w:szCs w:val="22"/>
        </w:rPr>
      </w:pPr>
      <w:ins w:id="143" w:author="Adamcova Barbora" w:date="2023-04-27T17:01:00Z">
        <w:r w:rsidRPr="00C9100C">
          <w:rPr>
            <w:rFonts w:ascii="Times New Roman" w:hAnsi="Times New Roman" w:cs="Times New Roman"/>
            <w:b/>
            <w:color w:val="auto"/>
            <w:sz w:val="22"/>
            <w:szCs w:val="22"/>
          </w:rPr>
          <w:t>poľnohospodárske rastlinné druhy</w:t>
        </w:r>
      </w:ins>
    </w:p>
    <w:p w14:paraId="404635E5" w14:textId="77777777" w:rsidR="00C9100C" w:rsidRPr="00C9100C" w:rsidRDefault="00C9100C" w:rsidP="00C9100C">
      <w:pPr>
        <w:pStyle w:val="Default"/>
        <w:spacing w:line="276" w:lineRule="auto"/>
        <w:ind w:left="284"/>
        <w:jc w:val="both"/>
        <w:rPr>
          <w:ins w:id="144" w:author="Adamcova Barbora" w:date="2023-04-27T17:01:00Z"/>
          <w:rFonts w:ascii="Times New Roman" w:hAnsi="Times New Roman" w:cs="Times New Roman"/>
          <w:color w:val="auto"/>
          <w:sz w:val="22"/>
          <w:szCs w:val="22"/>
        </w:rPr>
      </w:pPr>
      <w:ins w:id="145" w:author="Adamcova Barbora" w:date="2023-04-27T17:01:00Z">
        <w:r w:rsidRPr="00C9100C">
          <w:rPr>
            <w:rFonts w:ascii="Times New Roman" w:hAnsi="Times New Roman" w:cs="Times New Roman"/>
            <w:color w:val="auto"/>
            <w:sz w:val="22"/>
            <w:szCs w:val="22"/>
          </w:rPr>
          <w:t>Jačmeň</w:t>
        </w:r>
      </w:ins>
    </w:p>
    <w:p w14:paraId="608E7253" w14:textId="77777777" w:rsidR="00C9100C" w:rsidRPr="00C9100C" w:rsidRDefault="00C9100C" w:rsidP="00C9100C">
      <w:pPr>
        <w:pStyle w:val="Default"/>
        <w:spacing w:line="276" w:lineRule="auto"/>
        <w:ind w:left="284"/>
        <w:jc w:val="both"/>
        <w:rPr>
          <w:ins w:id="146" w:author="Adamcova Barbora" w:date="2023-04-27T17:01:00Z"/>
          <w:rFonts w:ascii="Times New Roman" w:hAnsi="Times New Roman" w:cs="Times New Roman"/>
          <w:color w:val="auto"/>
          <w:sz w:val="22"/>
          <w:szCs w:val="22"/>
        </w:rPr>
      </w:pPr>
      <w:ins w:id="147" w:author="Adamcova Barbora" w:date="2023-04-27T17:01:00Z">
        <w:r w:rsidRPr="00C9100C">
          <w:rPr>
            <w:rFonts w:ascii="Times New Roman" w:hAnsi="Times New Roman" w:cs="Times New Roman"/>
            <w:color w:val="auto"/>
            <w:sz w:val="22"/>
            <w:szCs w:val="22"/>
          </w:rPr>
          <w:t>Kukurica</w:t>
        </w:r>
      </w:ins>
    </w:p>
    <w:p w14:paraId="53C4B5B7" w14:textId="77777777" w:rsidR="00C9100C" w:rsidRPr="00C9100C" w:rsidRDefault="00C9100C" w:rsidP="00C9100C">
      <w:pPr>
        <w:pStyle w:val="Default"/>
        <w:spacing w:line="276" w:lineRule="auto"/>
        <w:ind w:left="284"/>
        <w:jc w:val="both"/>
        <w:rPr>
          <w:ins w:id="148" w:author="Adamcova Barbora" w:date="2023-04-27T17:01:00Z"/>
          <w:rFonts w:ascii="Times New Roman" w:hAnsi="Times New Roman" w:cs="Times New Roman"/>
          <w:color w:val="auto"/>
          <w:sz w:val="22"/>
          <w:szCs w:val="22"/>
        </w:rPr>
      </w:pPr>
      <w:ins w:id="149" w:author="Adamcova Barbora" w:date="2023-04-27T17:01:00Z">
        <w:r w:rsidRPr="00C9100C">
          <w:rPr>
            <w:rFonts w:ascii="Times New Roman" w:hAnsi="Times New Roman" w:cs="Times New Roman"/>
            <w:color w:val="auto"/>
            <w:sz w:val="22"/>
            <w:szCs w:val="22"/>
          </w:rPr>
          <w:t>Raž</w:t>
        </w:r>
      </w:ins>
    </w:p>
    <w:p w14:paraId="3C7C05F9" w14:textId="77777777" w:rsidR="00C9100C" w:rsidRPr="00C9100C" w:rsidRDefault="00C9100C" w:rsidP="00C9100C">
      <w:pPr>
        <w:pStyle w:val="Default"/>
        <w:spacing w:line="276" w:lineRule="auto"/>
        <w:ind w:left="284"/>
        <w:jc w:val="both"/>
        <w:rPr>
          <w:ins w:id="150" w:author="Adamcova Barbora" w:date="2023-04-27T17:01:00Z"/>
          <w:rFonts w:ascii="Times New Roman" w:hAnsi="Times New Roman" w:cs="Times New Roman"/>
          <w:color w:val="auto"/>
          <w:sz w:val="22"/>
          <w:szCs w:val="22"/>
        </w:rPr>
      </w:pPr>
      <w:ins w:id="151" w:author="Adamcova Barbora" w:date="2023-04-27T17:01:00Z">
        <w:r w:rsidRPr="00C9100C">
          <w:rPr>
            <w:rFonts w:ascii="Times New Roman" w:hAnsi="Times New Roman" w:cs="Times New Roman"/>
            <w:color w:val="auto"/>
            <w:sz w:val="22"/>
            <w:szCs w:val="22"/>
          </w:rPr>
          <w:t>Pšenica</w:t>
        </w:r>
      </w:ins>
    </w:p>
    <w:p w14:paraId="7CFDE8C9" w14:textId="77777777" w:rsidR="00C9100C" w:rsidRPr="00C9100C" w:rsidRDefault="00C9100C" w:rsidP="00C9100C">
      <w:pPr>
        <w:pStyle w:val="Default"/>
        <w:spacing w:line="276" w:lineRule="auto"/>
        <w:jc w:val="both"/>
        <w:rPr>
          <w:ins w:id="152" w:author="Adamcova Barbora" w:date="2023-04-27T17:01:00Z"/>
          <w:rFonts w:ascii="Times New Roman" w:hAnsi="Times New Roman" w:cs="Times New Roman"/>
          <w:color w:val="auto"/>
          <w:sz w:val="22"/>
          <w:szCs w:val="22"/>
        </w:rPr>
      </w:pPr>
    </w:p>
    <w:p w14:paraId="33D8643A" w14:textId="77777777" w:rsidR="00C9100C" w:rsidRPr="00C9100C" w:rsidRDefault="00C9100C" w:rsidP="00C9100C">
      <w:pPr>
        <w:pStyle w:val="Default"/>
        <w:numPr>
          <w:ilvl w:val="0"/>
          <w:numId w:val="50"/>
        </w:numPr>
        <w:spacing w:line="276" w:lineRule="auto"/>
        <w:ind w:left="284" w:hanging="284"/>
        <w:jc w:val="both"/>
        <w:rPr>
          <w:ins w:id="153" w:author="Adamcova Barbora" w:date="2023-04-27T17:01:00Z"/>
          <w:rFonts w:ascii="Times New Roman" w:hAnsi="Times New Roman" w:cs="Times New Roman"/>
          <w:b/>
          <w:color w:val="auto"/>
          <w:sz w:val="22"/>
          <w:szCs w:val="22"/>
        </w:rPr>
      </w:pPr>
      <w:ins w:id="154" w:author="Adamcova Barbora" w:date="2023-04-27T17:01:00Z">
        <w:r w:rsidRPr="00C9100C">
          <w:rPr>
            <w:rFonts w:ascii="Times New Roman" w:hAnsi="Times New Roman" w:cs="Times New Roman"/>
            <w:b/>
            <w:color w:val="auto"/>
            <w:sz w:val="22"/>
            <w:szCs w:val="22"/>
          </w:rPr>
          <w:t>zeleniny</w:t>
        </w:r>
      </w:ins>
    </w:p>
    <w:p w14:paraId="0F89CCA1" w14:textId="77777777" w:rsidR="00C9100C" w:rsidRPr="00C9100C" w:rsidRDefault="00C9100C" w:rsidP="00C9100C">
      <w:pPr>
        <w:pStyle w:val="Default"/>
        <w:spacing w:line="276" w:lineRule="auto"/>
        <w:ind w:left="284"/>
        <w:jc w:val="both"/>
        <w:rPr>
          <w:ins w:id="155" w:author="Adamcova Barbora" w:date="2023-04-27T17:01:00Z"/>
          <w:rFonts w:ascii="Times New Roman" w:hAnsi="Times New Roman" w:cs="Times New Roman"/>
          <w:color w:val="auto"/>
          <w:sz w:val="22"/>
          <w:szCs w:val="22"/>
        </w:rPr>
      </w:pPr>
      <w:ins w:id="156" w:author="Adamcova Barbora" w:date="2023-04-27T17:01:00Z">
        <w:r w:rsidRPr="00C9100C">
          <w:rPr>
            <w:rFonts w:ascii="Times New Roman" w:hAnsi="Times New Roman" w:cs="Times New Roman"/>
            <w:color w:val="auto"/>
            <w:sz w:val="22"/>
            <w:szCs w:val="22"/>
          </w:rPr>
          <w:t>mrkva obyčajná</w:t>
        </w:r>
      </w:ins>
    </w:p>
    <w:p w14:paraId="347C01DF" w14:textId="77777777" w:rsidR="00C9100C" w:rsidRPr="00C9100C" w:rsidRDefault="00C9100C" w:rsidP="00C9100C">
      <w:pPr>
        <w:pStyle w:val="Default"/>
        <w:spacing w:line="276" w:lineRule="auto"/>
        <w:ind w:left="284"/>
        <w:jc w:val="both"/>
        <w:rPr>
          <w:ins w:id="157" w:author="Adamcova Barbora" w:date="2023-04-27T17:01:00Z"/>
          <w:rFonts w:ascii="Times New Roman" w:hAnsi="Times New Roman" w:cs="Times New Roman"/>
          <w:color w:val="auto"/>
          <w:sz w:val="22"/>
          <w:szCs w:val="22"/>
        </w:rPr>
      </w:pPr>
      <w:ins w:id="158" w:author="Adamcova Barbora" w:date="2023-04-27T17:01:00Z">
        <w:r w:rsidRPr="00C9100C">
          <w:rPr>
            <w:rFonts w:ascii="Times New Roman" w:hAnsi="Times New Roman" w:cs="Times New Roman"/>
            <w:color w:val="auto"/>
            <w:sz w:val="22"/>
            <w:szCs w:val="22"/>
          </w:rPr>
          <w:t>kaleráb</w:t>
        </w:r>
      </w:ins>
    </w:p>
    <w:p w14:paraId="1460A97F" w14:textId="77777777" w:rsidR="00C9100C" w:rsidRPr="00C9100C" w:rsidRDefault="00C9100C" w:rsidP="00C9100C">
      <w:pPr>
        <w:spacing w:after="0" w:line="276" w:lineRule="auto"/>
        <w:rPr>
          <w:ins w:id="159" w:author="Adamcova Barbora" w:date="2023-04-27T17:01:00Z"/>
          <w:rFonts w:ascii="Times New Roman" w:hAnsi="Times New Roman" w:cs="Times New Roman"/>
          <w:b/>
          <w:sz w:val="22"/>
        </w:rPr>
      </w:pPr>
    </w:p>
    <w:p w14:paraId="5B532CAD" w14:textId="77777777" w:rsidR="00C9100C" w:rsidRPr="00C9100C" w:rsidRDefault="00C9100C" w:rsidP="00C9100C">
      <w:pPr>
        <w:spacing w:line="276" w:lineRule="auto"/>
        <w:jc w:val="center"/>
        <w:rPr>
          <w:ins w:id="160" w:author="Adamcova Barbora" w:date="2023-04-27T17:01:00Z"/>
          <w:rFonts w:ascii="Times New Roman" w:hAnsi="Times New Roman" w:cs="Times New Roman"/>
          <w:b/>
          <w:sz w:val="22"/>
        </w:rPr>
      </w:pPr>
      <w:ins w:id="161" w:author="Adamcova Barbora" w:date="2023-04-27T17:01:00Z">
        <w:r w:rsidRPr="00C9100C">
          <w:rPr>
            <w:rFonts w:ascii="Times New Roman" w:hAnsi="Times New Roman" w:cs="Times New Roman"/>
            <w:b/>
            <w:sz w:val="22"/>
          </w:rPr>
          <w:t>ČASŤ B</w:t>
        </w:r>
      </w:ins>
    </w:p>
    <w:p w14:paraId="67319920" w14:textId="62637070" w:rsidR="00C9100C" w:rsidRDefault="00C9100C" w:rsidP="00C9100C">
      <w:pPr>
        <w:spacing w:after="0" w:line="276" w:lineRule="auto"/>
        <w:jc w:val="center"/>
        <w:rPr>
          <w:rFonts w:ascii="Times New Roman" w:hAnsi="Times New Roman" w:cs="Times New Roman"/>
          <w:b/>
          <w:sz w:val="22"/>
        </w:rPr>
      </w:pPr>
      <w:ins w:id="162" w:author="Adamcova Barbora" w:date="2023-04-27T17:01:00Z">
        <w:r w:rsidRPr="00C9100C">
          <w:rPr>
            <w:rFonts w:ascii="Times New Roman" w:hAnsi="Times New Roman" w:cs="Times New Roman"/>
            <w:b/>
            <w:sz w:val="22"/>
          </w:rPr>
          <w:t>Osobitné ustanovenia o skúškach odlišnosti, vyrovnanosti a stálosti ekologick</w:t>
        </w:r>
      </w:ins>
      <w:ins w:id="163" w:author="Adamcova Barbora" w:date="2023-05-30T13:47:00Z">
        <w:r w:rsidR="00A7089A">
          <w:rPr>
            <w:rFonts w:ascii="Times New Roman" w:hAnsi="Times New Roman" w:cs="Times New Roman"/>
            <w:b/>
            <w:sz w:val="22"/>
          </w:rPr>
          <w:t xml:space="preserve">ej </w:t>
        </w:r>
      </w:ins>
      <w:ins w:id="164" w:author="Adamcova Barbora" w:date="2023-04-27T17:01:00Z">
        <w:r w:rsidRPr="00C9100C">
          <w:rPr>
            <w:rFonts w:ascii="Times New Roman" w:hAnsi="Times New Roman" w:cs="Times New Roman"/>
            <w:b/>
            <w:sz w:val="22"/>
          </w:rPr>
          <w:t>odr</w:t>
        </w:r>
      </w:ins>
      <w:ins w:id="165" w:author="Adamcova Barbora" w:date="2023-05-30T13:47:00Z">
        <w:r w:rsidR="00A7089A">
          <w:rPr>
            <w:rFonts w:ascii="Times New Roman" w:hAnsi="Times New Roman" w:cs="Times New Roman"/>
            <w:b/>
            <w:sz w:val="22"/>
          </w:rPr>
          <w:t>ody</w:t>
        </w:r>
      </w:ins>
      <w:ins w:id="166" w:author="Adamcova Barbora" w:date="2023-04-27T17:01:00Z">
        <w:r w:rsidRPr="00C9100C">
          <w:rPr>
            <w:rFonts w:ascii="Times New Roman" w:hAnsi="Times New Roman" w:cs="Times New Roman"/>
            <w:b/>
            <w:sz w:val="22"/>
          </w:rPr>
          <w:t xml:space="preserve"> podľa </w:t>
        </w:r>
      </w:ins>
    </w:p>
    <w:p w14:paraId="20E5C3E3" w14:textId="25CDE75D" w:rsidR="00C9100C" w:rsidRPr="00C9100C" w:rsidRDefault="00C9100C" w:rsidP="00C9100C">
      <w:pPr>
        <w:spacing w:after="0" w:line="276" w:lineRule="auto"/>
        <w:jc w:val="center"/>
        <w:rPr>
          <w:ins w:id="167" w:author="Adamcova Barbora" w:date="2023-04-27T17:01:00Z"/>
          <w:rFonts w:ascii="Times New Roman" w:hAnsi="Times New Roman" w:cs="Times New Roman"/>
          <w:b/>
          <w:sz w:val="22"/>
        </w:rPr>
      </w:pPr>
      <w:ins w:id="168" w:author="Adamcova Barbora" w:date="2023-04-27T17:01:00Z">
        <w:r w:rsidRPr="00C9100C">
          <w:rPr>
            <w:rFonts w:ascii="Times New Roman" w:hAnsi="Times New Roman" w:cs="Times New Roman"/>
            <w:b/>
            <w:sz w:val="22"/>
          </w:rPr>
          <w:t>§ 3 ods. 11</w:t>
        </w:r>
      </w:ins>
    </w:p>
    <w:p w14:paraId="2998A98B" w14:textId="77777777" w:rsidR="00C9100C" w:rsidRPr="00C9100C" w:rsidRDefault="00C9100C" w:rsidP="00C9100C">
      <w:pPr>
        <w:spacing w:after="0" w:line="276" w:lineRule="auto"/>
        <w:jc w:val="left"/>
        <w:rPr>
          <w:ins w:id="169" w:author="Adamcova Barbora" w:date="2023-04-27T17:01:00Z"/>
          <w:rFonts w:ascii="Times New Roman" w:hAnsi="Times New Roman" w:cs="Times New Roman"/>
          <w:sz w:val="22"/>
        </w:rPr>
      </w:pPr>
    </w:p>
    <w:p w14:paraId="60ACF74F" w14:textId="77777777" w:rsidR="00C9100C" w:rsidRPr="00C9100C" w:rsidRDefault="00C9100C" w:rsidP="00C9100C">
      <w:pPr>
        <w:tabs>
          <w:tab w:val="left" w:pos="284"/>
        </w:tabs>
        <w:spacing w:line="276" w:lineRule="auto"/>
        <w:rPr>
          <w:ins w:id="170" w:author="Adamcova Barbora" w:date="2023-04-27T17:01:00Z"/>
          <w:rFonts w:ascii="Times New Roman" w:hAnsi="Times New Roman" w:cs="Times New Roman"/>
          <w:sz w:val="22"/>
        </w:rPr>
      </w:pPr>
      <w:ins w:id="171" w:author="Adamcova Barbora" w:date="2023-04-27T17:01:00Z">
        <w:r w:rsidRPr="00C9100C">
          <w:rPr>
            <w:rFonts w:ascii="Times New Roman" w:hAnsi="Times New Roman" w:cs="Times New Roman"/>
            <w:b/>
            <w:sz w:val="22"/>
          </w:rPr>
          <w:t>1</w:t>
        </w:r>
        <w:r w:rsidRPr="00C9100C">
          <w:rPr>
            <w:rFonts w:ascii="Times New Roman" w:hAnsi="Times New Roman" w:cs="Times New Roman"/>
            <w:sz w:val="22"/>
          </w:rPr>
          <w:t>.</w:t>
        </w:r>
        <w:r w:rsidRPr="00C9100C">
          <w:rPr>
            <w:rFonts w:ascii="Times New Roman" w:hAnsi="Times New Roman" w:cs="Times New Roman"/>
            <w:sz w:val="22"/>
          </w:rPr>
          <w:tab/>
        </w:r>
        <w:r w:rsidRPr="00C9100C">
          <w:rPr>
            <w:rFonts w:ascii="Times New Roman" w:hAnsi="Times New Roman" w:cs="Times New Roman"/>
            <w:b/>
            <w:sz w:val="22"/>
          </w:rPr>
          <w:t>Všeobecné pravidlo</w:t>
        </w:r>
      </w:ins>
    </w:p>
    <w:p w14:paraId="66988C48" w14:textId="77777777" w:rsidR="00C9100C" w:rsidRPr="00C9100C" w:rsidRDefault="00C9100C" w:rsidP="00C9100C">
      <w:pPr>
        <w:spacing w:line="276" w:lineRule="auto"/>
        <w:ind w:left="284"/>
        <w:rPr>
          <w:ins w:id="172" w:author="Adamcova Barbora" w:date="2023-04-27T17:01:00Z"/>
          <w:rFonts w:ascii="Times New Roman" w:hAnsi="Times New Roman" w:cs="Times New Roman"/>
          <w:sz w:val="22"/>
        </w:rPr>
      </w:pPr>
      <w:ins w:id="173" w:author="Adamcova Barbora" w:date="2023-04-27T17:01:00Z">
        <w:r w:rsidRPr="00C9100C">
          <w:rPr>
            <w:rFonts w:ascii="Times New Roman" w:hAnsi="Times New Roman" w:cs="Times New Roman"/>
            <w:sz w:val="22"/>
          </w:rPr>
          <w:t>Pri ekologických odrodách podľa § 3 ods. 11</w:t>
        </w:r>
      </w:ins>
    </w:p>
    <w:p w14:paraId="054A864B" w14:textId="77777777" w:rsidR="00C9100C" w:rsidRPr="00C9100C" w:rsidRDefault="00C9100C" w:rsidP="00C9100C">
      <w:pPr>
        <w:spacing w:line="276" w:lineRule="auto"/>
        <w:ind w:left="567" w:hanging="283"/>
        <w:rPr>
          <w:ins w:id="174" w:author="Adamcova Barbora" w:date="2023-04-27T17:01:00Z"/>
          <w:rFonts w:ascii="Times New Roman" w:hAnsi="Times New Roman" w:cs="Times New Roman"/>
          <w:sz w:val="22"/>
        </w:rPr>
      </w:pPr>
      <w:ins w:id="175" w:author="Adamcova Barbora" w:date="2023-04-27T17:01:00Z">
        <w:r w:rsidRPr="00C9100C">
          <w:rPr>
            <w:rFonts w:ascii="Times New Roman" w:hAnsi="Times New Roman" w:cs="Times New Roman"/>
            <w:sz w:val="22"/>
          </w:rPr>
          <w:t>a)</w:t>
        </w:r>
        <w:r w:rsidRPr="00C9100C">
          <w:rPr>
            <w:rFonts w:ascii="Times New Roman" w:hAnsi="Times New Roman" w:cs="Times New Roman"/>
            <w:sz w:val="22"/>
          </w:rPr>
          <w:tab/>
          <w:t>z hľadiska odlišnosti a stálosti, znaky ustanovené v protokoloch CPVO alebo v metodikách UPOV, ktoré sú uvedené v prílohe č. 3, musia byť dodržané, zaznamenané a popísané,</w:t>
        </w:r>
      </w:ins>
    </w:p>
    <w:p w14:paraId="170EA073" w14:textId="77777777" w:rsidR="00C9100C" w:rsidRPr="00C9100C" w:rsidRDefault="00C9100C" w:rsidP="00C9100C">
      <w:pPr>
        <w:spacing w:after="0" w:line="276" w:lineRule="auto"/>
        <w:ind w:left="567" w:hanging="283"/>
        <w:rPr>
          <w:ins w:id="176" w:author="Adamcova Barbora" w:date="2023-04-27T17:01:00Z"/>
          <w:rFonts w:ascii="Times New Roman" w:hAnsi="Times New Roman" w:cs="Times New Roman"/>
          <w:sz w:val="22"/>
        </w:rPr>
      </w:pPr>
      <w:ins w:id="177" w:author="Adamcova Barbora" w:date="2023-04-27T17:01:00Z">
        <w:r w:rsidRPr="00C9100C">
          <w:rPr>
            <w:rFonts w:ascii="Times New Roman" w:hAnsi="Times New Roman" w:cs="Times New Roman"/>
            <w:sz w:val="22"/>
          </w:rPr>
          <w:t>b)</w:t>
        </w:r>
        <w:r w:rsidRPr="00C9100C">
          <w:rPr>
            <w:rFonts w:ascii="Times New Roman" w:hAnsi="Times New Roman" w:cs="Times New Roman"/>
            <w:sz w:val="22"/>
          </w:rPr>
          <w:tab/>
          <w:t>z hľadiska vyrovnanosti, znaky ustanovené v protokoloch CPVO alebo v metodikách UPOV, ktoré sú uvedené v prílohe č. 3, musia byť dodržané, zaznamenané a popísané; znaky uvedené v druhom bode je možné posudzovať menej prísne a ak je pri týchto znakoch ustanovená výnimka z protokolu CPVO, úroveň vyrovnanosti v rámci ekologickej odrody musí byť podobná úrovni vyrovnanosti porovnateľnej odrody, ktorou je odroda podľa § 2 písm. e).</w:t>
        </w:r>
      </w:ins>
    </w:p>
    <w:p w14:paraId="272E0DE8" w14:textId="77777777" w:rsidR="00C9100C" w:rsidRPr="00C9100C" w:rsidRDefault="00C9100C" w:rsidP="00C9100C">
      <w:pPr>
        <w:spacing w:after="0" w:line="276" w:lineRule="auto"/>
        <w:rPr>
          <w:ins w:id="178" w:author="Adamcova Barbora" w:date="2023-04-27T17:01:00Z"/>
          <w:rFonts w:ascii="Times New Roman" w:hAnsi="Times New Roman" w:cs="Times New Roman"/>
          <w:sz w:val="22"/>
        </w:rPr>
      </w:pPr>
    </w:p>
    <w:p w14:paraId="2CD8449D" w14:textId="4454077D" w:rsidR="00C9100C" w:rsidRPr="00C9100C" w:rsidRDefault="00C9100C" w:rsidP="00C9100C">
      <w:pPr>
        <w:tabs>
          <w:tab w:val="left" w:pos="284"/>
        </w:tabs>
        <w:spacing w:line="276" w:lineRule="auto"/>
        <w:rPr>
          <w:rFonts w:ascii="Times New Roman" w:hAnsi="Times New Roman" w:cs="Times New Roman"/>
          <w:b/>
          <w:sz w:val="22"/>
        </w:rPr>
      </w:pPr>
      <w:ins w:id="179" w:author="Adamcova Barbora" w:date="2023-04-27T17:01:00Z">
        <w:r w:rsidRPr="00C9100C">
          <w:rPr>
            <w:rFonts w:ascii="Times New Roman" w:hAnsi="Times New Roman" w:cs="Times New Roman"/>
            <w:b/>
            <w:sz w:val="22"/>
          </w:rPr>
          <w:t>2</w:t>
        </w:r>
        <w:r w:rsidRPr="00C9100C">
          <w:rPr>
            <w:rFonts w:ascii="Times New Roman" w:hAnsi="Times New Roman" w:cs="Times New Roman"/>
            <w:sz w:val="22"/>
          </w:rPr>
          <w:t>.</w:t>
        </w:r>
        <w:r w:rsidRPr="00C9100C">
          <w:rPr>
            <w:rFonts w:ascii="Times New Roman" w:hAnsi="Times New Roman" w:cs="Times New Roman"/>
            <w:sz w:val="22"/>
          </w:rPr>
          <w:tab/>
        </w:r>
        <w:r w:rsidRPr="00C9100C">
          <w:rPr>
            <w:rFonts w:ascii="Times New Roman" w:hAnsi="Times New Roman" w:cs="Times New Roman"/>
            <w:b/>
            <w:sz w:val="22"/>
          </w:rPr>
          <w:t>Výnimky z protokolov CPVO</w:t>
        </w:r>
      </w:ins>
    </w:p>
    <w:p w14:paraId="66B02E1C" w14:textId="77777777" w:rsidR="00C9100C" w:rsidRPr="00C9100C" w:rsidRDefault="00C9100C" w:rsidP="00C9100C">
      <w:pPr>
        <w:tabs>
          <w:tab w:val="left" w:pos="284"/>
        </w:tabs>
        <w:spacing w:line="276" w:lineRule="auto"/>
        <w:rPr>
          <w:ins w:id="180" w:author="Adamcova Barbora" w:date="2023-04-27T17:01:00Z"/>
          <w:rFonts w:ascii="Times New Roman" w:hAnsi="Times New Roman" w:cs="Times New Roman"/>
          <w:b/>
          <w:sz w:val="22"/>
        </w:rPr>
      </w:pPr>
    </w:p>
    <w:p w14:paraId="7FCD11E0" w14:textId="77777777" w:rsidR="00C9100C" w:rsidRPr="00C9100C" w:rsidRDefault="00C9100C" w:rsidP="00C9100C">
      <w:pPr>
        <w:tabs>
          <w:tab w:val="left" w:pos="284"/>
        </w:tabs>
        <w:spacing w:line="276" w:lineRule="auto"/>
        <w:rPr>
          <w:ins w:id="181" w:author="Adamcova Barbora" w:date="2023-04-27T17:01:00Z"/>
          <w:rFonts w:ascii="Times New Roman" w:hAnsi="Times New Roman" w:cs="Times New Roman"/>
          <w:b/>
          <w:sz w:val="22"/>
        </w:rPr>
      </w:pPr>
      <w:ins w:id="182" w:author="Adamcova Barbora" w:date="2023-04-27T17:01:00Z">
        <w:r w:rsidRPr="00C9100C">
          <w:rPr>
            <w:rFonts w:ascii="Times New Roman" w:hAnsi="Times New Roman" w:cs="Times New Roman"/>
            <w:b/>
            <w:sz w:val="22"/>
          </w:rPr>
          <w:t>a)</w:t>
        </w:r>
        <w:r w:rsidRPr="00C9100C">
          <w:rPr>
            <w:rFonts w:ascii="Times New Roman" w:hAnsi="Times New Roman" w:cs="Times New Roman"/>
            <w:b/>
            <w:sz w:val="22"/>
          </w:rPr>
          <w:tab/>
          <w:t>poľnohospodárske rastlinné druhy</w:t>
        </w:r>
      </w:ins>
    </w:p>
    <w:p w14:paraId="6A2CD8D9" w14:textId="77777777" w:rsidR="00C9100C" w:rsidRPr="00C9100C" w:rsidRDefault="00C9100C" w:rsidP="00C9100C">
      <w:pPr>
        <w:tabs>
          <w:tab w:val="left" w:pos="284"/>
          <w:tab w:val="left" w:pos="426"/>
        </w:tabs>
        <w:spacing w:line="276" w:lineRule="auto"/>
        <w:ind w:left="284"/>
        <w:rPr>
          <w:rFonts w:ascii="Times New Roman" w:hAnsi="Times New Roman" w:cs="Times New Roman"/>
          <w:b/>
          <w:sz w:val="22"/>
        </w:rPr>
      </w:pPr>
    </w:p>
    <w:p w14:paraId="7933AC37" w14:textId="5635D4AD" w:rsidR="00C9100C" w:rsidRPr="00C9100C" w:rsidRDefault="00C9100C" w:rsidP="00C9100C">
      <w:pPr>
        <w:tabs>
          <w:tab w:val="left" w:pos="284"/>
          <w:tab w:val="left" w:pos="426"/>
        </w:tabs>
        <w:spacing w:line="276" w:lineRule="auto"/>
        <w:ind w:left="284"/>
        <w:rPr>
          <w:ins w:id="183" w:author="Adamcova Barbora" w:date="2023-04-27T17:01:00Z"/>
          <w:rFonts w:ascii="Times New Roman" w:hAnsi="Times New Roman" w:cs="Times New Roman"/>
          <w:b/>
          <w:sz w:val="22"/>
        </w:rPr>
      </w:pPr>
      <w:ins w:id="184" w:author="Adamcova Barbora" w:date="2023-04-27T17:01:00Z">
        <w:r w:rsidRPr="00C9100C">
          <w:rPr>
            <w:rFonts w:ascii="Times New Roman" w:hAnsi="Times New Roman" w:cs="Times New Roman"/>
            <w:b/>
            <w:sz w:val="22"/>
          </w:rPr>
          <w:t>Jačmeň</w:t>
        </w:r>
      </w:ins>
    </w:p>
    <w:p w14:paraId="4E62C546" w14:textId="77777777" w:rsidR="00C9100C" w:rsidRPr="00C9100C" w:rsidRDefault="00C9100C" w:rsidP="00C9100C">
      <w:pPr>
        <w:spacing w:after="0" w:line="276" w:lineRule="auto"/>
        <w:ind w:left="284"/>
        <w:rPr>
          <w:ins w:id="185" w:author="Adamcova Barbora" w:date="2023-04-27T17:01:00Z"/>
          <w:rFonts w:ascii="Times New Roman" w:hAnsi="Times New Roman" w:cs="Times New Roman"/>
          <w:sz w:val="22"/>
        </w:rPr>
      </w:pPr>
      <w:ins w:id="186" w:author="Adamcova Barbora" w:date="2023-04-27T17:01:00Z">
        <w:r w:rsidRPr="00C9100C">
          <w:rPr>
            <w:rFonts w:ascii="Times New Roman" w:hAnsi="Times New Roman" w:cs="Times New Roman"/>
            <w:sz w:val="22"/>
          </w:rPr>
          <w:t>Z hľadiska vyrovnanosti ekologickej odrody, ktorá patrí k druhu jačmeň siaty (Hordeum vulgare L.), sa znaky na určenie odlišnosti, vyrovnanosti a stálosti ustanovené v protokole CPVO TP 19/5 z 19. 3. 2019 skúšanej ekologickej odrody môžu odchyľovať v</w:t>
        </w:r>
      </w:ins>
    </w:p>
    <w:p w14:paraId="3E36DBAE" w14:textId="77777777" w:rsidR="00C9100C" w:rsidRPr="00C9100C" w:rsidRDefault="00C9100C" w:rsidP="00C9100C">
      <w:pPr>
        <w:spacing w:after="0" w:line="276" w:lineRule="auto"/>
        <w:ind w:left="284"/>
        <w:rPr>
          <w:ins w:id="187" w:author="Adamcova Barbora" w:date="2023-04-27T17:01:00Z"/>
          <w:rFonts w:ascii="Times New Roman" w:hAnsi="Times New Roman" w:cs="Times New Roman"/>
          <w:sz w:val="22"/>
        </w:rPr>
      </w:pPr>
      <w:ins w:id="188" w:author="Adamcova Barbora" w:date="2023-04-27T17:01:00Z">
        <w:r w:rsidRPr="00C9100C">
          <w:rPr>
            <w:rFonts w:ascii="Times New Roman" w:hAnsi="Times New Roman" w:cs="Times New Roman"/>
            <w:sz w:val="22"/>
          </w:rPr>
          <w:t>znaku č. 5 - Vlajkový list: antokyanové sfarbenie ušiek</w:t>
        </w:r>
      </w:ins>
    </w:p>
    <w:p w14:paraId="59968677" w14:textId="77777777" w:rsidR="00C9100C" w:rsidRPr="00C9100C" w:rsidRDefault="00C9100C" w:rsidP="00C9100C">
      <w:pPr>
        <w:spacing w:after="0" w:line="276" w:lineRule="auto"/>
        <w:ind w:left="284"/>
        <w:rPr>
          <w:ins w:id="189" w:author="Adamcova Barbora" w:date="2023-04-27T17:01:00Z"/>
          <w:rFonts w:ascii="Times New Roman" w:hAnsi="Times New Roman" w:cs="Times New Roman"/>
          <w:sz w:val="22"/>
        </w:rPr>
      </w:pPr>
      <w:ins w:id="190" w:author="Adamcova Barbora" w:date="2023-04-27T17:01:00Z">
        <w:r w:rsidRPr="00C9100C">
          <w:rPr>
            <w:rFonts w:ascii="Times New Roman" w:hAnsi="Times New Roman" w:cs="Times New Roman"/>
            <w:sz w:val="22"/>
          </w:rPr>
          <w:t>znaku č. 8 - Vlajkový list: osrienenie pošvy</w:t>
        </w:r>
      </w:ins>
    </w:p>
    <w:p w14:paraId="7EB15E6A" w14:textId="77777777" w:rsidR="00C9100C" w:rsidRPr="00C9100C" w:rsidRDefault="00C9100C" w:rsidP="00C9100C">
      <w:pPr>
        <w:spacing w:after="0" w:line="276" w:lineRule="auto"/>
        <w:ind w:left="284"/>
        <w:rPr>
          <w:ins w:id="191" w:author="Adamcova Barbora" w:date="2023-04-27T17:01:00Z"/>
          <w:rFonts w:ascii="Times New Roman" w:hAnsi="Times New Roman" w:cs="Times New Roman"/>
          <w:sz w:val="22"/>
        </w:rPr>
      </w:pPr>
      <w:ins w:id="192" w:author="Adamcova Barbora" w:date="2023-04-27T17:01:00Z">
        <w:r w:rsidRPr="00C9100C">
          <w:rPr>
            <w:rFonts w:ascii="Times New Roman" w:hAnsi="Times New Roman" w:cs="Times New Roman"/>
            <w:sz w:val="22"/>
          </w:rPr>
          <w:t>znaku č. 9 - Ostiny: antokyanové sfarbenie končekov</w:t>
        </w:r>
      </w:ins>
    </w:p>
    <w:p w14:paraId="75800AE1" w14:textId="77777777" w:rsidR="00C9100C" w:rsidRPr="00C9100C" w:rsidRDefault="00C9100C" w:rsidP="00C9100C">
      <w:pPr>
        <w:spacing w:after="0" w:line="276" w:lineRule="auto"/>
        <w:ind w:left="284"/>
        <w:rPr>
          <w:ins w:id="193" w:author="Adamcova Barbora" w:date="2023-04-27T17:01:00Z"/>
          <w:rFonts w:ascii="Times New Roman" w:hAnsi="Times New Roman" w:cs="Times New Roman"/>
          <w:sz w:val="22"/>
        </w:rPr>
      </w:pPr>
      <w:ins w:id="194" w:author="Adamcova Barbora" w:date="2023-04-27T17:01:00Z">
        <w:r w:rsidRPr="00C9100C">
          <w:rPr>
            <w:rFonts w:ascii="Times New Roman" w:hAnsi="Times New Roman" w:cs="Times New Roman"/>
            <w:sz w:val="22"/>
          </w:rPr>
          <w:t>znaku č. 10 - Klas: osrienenie</w:t>
        </w:r>
      </w:ins>
    </w:p>
    <w:p w14:paraId="4C2E5C0A" w14:textId="77777777" w:rsidR="00C9100C" w:rsidRPr="00C9100C" w:rsidRDefault="00C9100C" w:rsidP="00C9100C">
      <w:pPr>
        <w:spacing w:after="0" w:line="276" w:lineRule="auto"/>
        <w:ind w:left="284"/>
        <w:rPr>
          <w:ins w:id="195" w:author="Adamcova Barbora" w:date="2023-04-27T17:01:00Z"/>
          <w:rFonts w:ascii="Times New Roman" w:hAnsi="Times New Roman" w:cs="Times New Roman"/>
          <w:sz w:val="22"/>
        </w:rPr>
      </w:pPr>
      <w:ins w:id="196" w:author="Adamcova Barbora" w:date="2023-04-27T17:01:00Z">
        <w:r w:rsidRPr="00C9100C">
          <w:rPr>
            <w:rFonts w:ascii="Times New Roman" w:hAnsi="Times New Roman" w:cs="Times New Roman"/>
            <w:sz w:val="22"/>
          </w:rPr>
          <w:t>znaku č. 12 - Zrno: antokyanové sfarbenie nervov plevice</w:t>
        </w:r>
      </w:ins>
    </w:p>
    <w:p w14:paraId="298DC0AE" w14:textId="77777777" w:rsidR="00C9100C" w:rsidRPr="00C9100C" w:rsidRDefault="00C9100C" w:rsidP="00C9100C">
      <w:pPr>
        <w:spacing w:after="0" w:line="276" w:lineRule="auto"/>
        <w:ind w:left="284"/>
        <w:rPr>
          <w:ins w:id="197" w:author="Adamcova Barbora" w:date="2023-04-27T17:01:00Z"/>
          <w:rFonts w:ascii="Times New Roman" w:hAnsi="Times New Roman" w:cs="Times New Roman"/>
          <w:sz w:val="22"/>
        </w:rPr>
      </w:pPr>
      <w:ins w:id="198" w:author="Adamcova Barbora" w:date="2023-04-27T17:01:00Z">
        <w:r w:rsidRPr="00C9100C">
          <w:rPr>
            <w:rFonts w:ascii="Times New Roman" w:hAnsi="Times New Roman" w:cs="Times New Roman"/>
            <w:sz w:val="22"/>
          </w:rPr>
          <w:t>znaku č. 16 - Sterilný klások: postavenie</w:t>
        </w:r>
      </w:ins>
    </w:p>
    <w:p w14:paraId="3E258CE8" w14:textId="77777777" w:rsidR="00C9100C" w:rsidRPr="00C9100C" w:rsidRDefault="00C9100C" w:rsidP="00C9100C">
      <w:pPr>
        <w:spacing w:after="0" w:line="276" w:lineRule="auto"/>
        <w:ind w:left="284"/>
        <w:rPr>
          <w:ins w:id="199" w:author="Adamcova Barbora" w:date="2023-04-27T17:01:00Z"/>
          <w:rFonts w:ascii="Times New Roman" w:hAnsi="Times New Roman" w:cs="Times New Roman"/>
          <w:sz w:val="22"/>
        </w:rPr>
      </w:pPr>
      <w:ins w:id="200" w:author="Adamcova Barbora" w:date="2023-04-27T17:01:00Z">
        <w:r w:rsidRPr="00C9100C">
          <w:rPr>
            <w:rFonts w:ascii="Times New Roman" w:hAnsi="Times New Roman" w:cs="Times New Roman"/>
            <w:sz w:val="22"/>
          </w:rPr>
          <w:lastRenderedPageBreak/>
          <w:t>znaku č. 17 - Klas: tvar</w:t>
        </w:r>
      </w:ins>
    </w:p>
    <w:p w14:paraId="419B74E0" w14:textId="77777777" w:rsidR="00C9100C" w:rsidRPr="00C9100C" w:rsidRDefault="00C9100C" w:rsidP="00C9100C">
      <w:pPr>
        <w:spacing w:after="0" w:line="276" w:lineRule="auto"/>
        <w:ind w:left="284"/>
        <w:rPr>
          <w:ins w:id="201" w:author="Adamcova Barbora" w:date="2023-04-27T17:01:00Z"/>
          <w:rFonts w:ascii="Times New Roman" w:hAnsi="Times New Roman" w:cs="Times New Roman"/>
          <w:sz w:val="22"/>
        </w:rPr>
      </w:pPr>
      <w:ins w:id="202" w:author="Adamcova Barbora" w:date="2023-04-27T17:01:00Z">
        <w:r w:rsidRPr="00C9100C">
          <w:rPr>
            <w:rFonts w:ascii="Times New Roman" w:hAnsi="Times New Roman" w:cs="Times New Roman"/>
            <w:sz w:val="22"/>
          </w:rPr>
          <w:t>znaku č. 20 - Ostina: dĺžka</w:t>
        </w:r>
      </w:ins>
    </w:p>
    <w:p w14:paraId="03DF91FE" w14:textId="77777777" w:rsidR="00C9100C" w:rsidRPr="00C9100C" w:rsidRDefault="00C9100C" w:rsidP="00C9100C">
      <w:pPr>
        <w:spacing w:after="0" w:line="276" w:lineRule="auto"/>
        <w:ind w:left="284"/>
        <w:rPr>
          <w:ins w:id="203" w:author="Adamcova Barbora" w:date="2023-04-27T17:01:00Z"/>
          <w:rFonts w:ascii="Times New Roman" w:hAnsi="Times New Roman" w:cs="Times New Roman"/>
          <w:sz w:val="22"/>
        </w:rPr>
      </w:pPr>
      <w:ins w:id="204" w:author="Adamcova Barbora" w:date="2023-04-27T17:01:00Z">
        <w:r w:rsidRPr="00C9100C">
          <w:rPr>
            <w:rFonts w:ascii="Times New Roman" w:hAnsi="Times New Roman" w:cs="Times New Roman"/>
            <w:sz w:val="22"/>
          </w:rPr>
          <w:t>znaku č. 21 – Klasové vreteno: dĺžka prvého článku</w:t>
        </w:r>
      </w:ins>
    </w:p>
    <w:p w14:paraId="32F05DDE" w14:textId="77777777" w:rsidR="00C9100C" w:rsidRPr="00C9100C" w:rsidRDefault="00C9100C" w:rsidP="00C9100C">
      <w:pPr>
        <w:spacing w:after="0" w:line="276" w:lineRule="auto"/>
        <w:ind w:left="284"/>
        <w:rPr>
          <w:ins w:id="205" w:author="Adamcova Barbora" w:date="2023-04-27T17:01:00Z"/>
          <w:rFonts w:ascii="Times New Roman" w:hAnsi="Times New Roman" w:cs="Times New Roman"/>
          <w:sz w:val="22"/>
        </w:rPr>
      </w:pPr>
      <w:ins w:id="206" w:author="Adamcova Barbora" w:date="2023-04-27T17:01:00Z">
        <w:r w:rsidRPr="00C9100C">
          <w:rPr>
            <w:rFonts w:ascii="Times New Roman" w:hAnsi="Times New Roman" w:cs="Times New Roman"/>
            <w:sz w:val="22"/>
          </w:rPr>
          <w:t>znaku č. 22 – Klasové vreteno: zakrivenie prvého článku</w:t>
        </w:r>
      </w:ins>
    </w:p>
    <w:p w14:paraId="4A4DE803" w14:textId="77777777" w:rsidR="00C9100C" w:rsidRPr="00C9100C" w:rsidRDefault="00C9100C" w:rsidP="00C9100C">
      <w:pPr>
        <w:spacing w:after="0" w:line="276" w:lineRule="auto"/>
        <w:ind w:left="284"/>
        <w:rPr>
          <w:ins w:id="207" w:author="Adamcova Barbora" w:date="2023-04-27T17:01:00Z"/>
          <w:rFonts w:ascii="Times New Roman" w:hAnsi="Times New Roman" w:cs="Times New Roman"/>
          <w:sz w:val="22"/>
        </w:rPr>
      </w:pPr>
      <w:ins w:id="208" w:author="Adamcova Barbora" w:date="2023-04-27T17:01:00Z">
        <w:r w:rsidRPr="00C9100C">
          <w:rPr>
            <w:rFonts w:ascii="Times New Roman" w:hAnsi="Times New Roman" w:cs="Times New Roman"/>
            <w:sz w:val="22"/>
          </w:rPr>
          <w:t>znaku č. 23 - Stredný klások: dĺžka plevy a ostiny v porovnaní so zrnom</w:t>
        </w:r>
      </w:ins>
    </w:p>
    <w:p w14:paraId="29CA972E" w14:textId="77777777" w:rsidR="00C9100C" w:rsidRPr="00C9100C" w:rsidRDefault="00C9100C" w:rsidP="00C9100C">
      <w:pPr>
        <w:spacing w:after="0" w:line="276" w:lineRule="auto"/>
        <w:ind w:left="284"/>
        <w:rPr>
          <w:ins w:id="209" w:author="Adamcova Barbora" w:date="2023-04-27T17:01:00Z"/>
          <w:rFonts w:ascii="Times New Roman" w:hAnsi="Times New Roman" w:cs="Times New Roman"/>
          <w:sz w:val="22"/>
        </w:rPr>
      </w:pPr>
      <w:ins w:id="210" w:author="Adamcova Barbora" w:date="2023-04-27T17:01:00Z">
        <w:r w:rsidRPr="00C9100C">
          <w:rPr>
            <w:rFonts w:ascii="Times New Roman" w:hAnsi="Times New Roman" w:cs="Times New Roman"/>
            <w:sz w:val="22"/>
          </w:rPr>
          <w:t>znaku č. 25 - Zrno: zúbkatosť vnútorných bočných nervov na chrbtovej strane plevice</w:t>
        </w:r>
      </w:ins>
    </w:p>
    <w:p w14:paraId="5C167C40" w14:textId="77777777" w:rsidR="00C9100C" w:rsidRPr="00C9100C" w:rsidRDefault="00C9100C" w:rsidP="00C9100C">
      <w:pPr>
        <w:spacing w:after="0" w:line="276" w:lineRule="auto"/>
        <w:rPr>
          <w:ins w:id="211" w:author="Adamcova Barbora" w:date="2023-04-27T17:01:00Z"/>
          <w:rFonts w:ascii="Times New Roman" w:hAnsi="Times New Roman" w:cs="Times New Roman"/>
          <w:sz w:val="22"/>
        </w:rPr>
      </w:pPr>
    </w:p>
    <w:p w14:paraId="65A99A75" w14:textId="77777777" w:rsidR="00C9100C" w:rsidRPr="00C9100C" w:rsidRDefault="00C9100C" w:rsidP="00C9100C">
      <w:pPr>
        <w:tabs>
          <w:tab w:val="left" w:pos="284"/>
          <w:tab w:val="left" w:pos="426"/>
        </w:tabs>
        <w:spacing w:line="276" w:lineRule="auto"/>
        <w:ind w:left="284"/>
        <w:rPr>
          <w:ins w:id="212" w:author="Adamcova Barbora" w:date="2023-04-27T17:01:00Z"/>
          <w:rFonts w:ascii="Times New Roman" w:hAnsi="Times New Roman" w:cs="Times New Roman"/>
          <w:sz w:val="22"/>
        </w:rPr>
      </w:pPr>
      <w:ins w:id="213" w:author="Adamcova Barbora" w:date="2023-04-27T17:01:00Z">
        <w:r w:rsidRPr="00C9100C">
          <w:rPr>
            <w:rFonts w:ascii="Times New Roman" w:hAnsi="Times New Roman" w:cs="Times New Roman"/>
            <w:b/>
            <w:sz w:val="22"/>
          </w:rPr>
          <w:t>Kukurica</w:t>
        </w:r>
      </w:ins>
    </w:p>
    <w:p w14:paraId="36977A55" w14:textId="77777777" w:rsidR="00C9100C" w:rsidRPr="00C9100C" w:rsidRDefault="00C9100C" w:rsidP="00C9100C">
      <w:pPr>
        <w:spacing w:after="0" w:line="276" w:lineRule="auto"/>
        <w:ind w:left="284"/>
        <w:rPr>
          <w:ins w:id="214" w:author="Adamcova Barbora" w:date="2023-04-27T17:01:00Z"/>
          <w:rFonts w:ascii="Times New Roman" w:hAnsi="Times New Roman" w:cs="Times New Roman"/>
          <w:sz w:val="22"/>
        </w:rPr>
      </w:pPr>
      <w:ins w:id="215" w:author="Adamcova Barbora" w:date="2023-04-27T17:01:00Z">
        <w:r w:rsidRPr="00C9100C">
          <w:rPr>
            <w:rFonts w:ascii="Times New Roman" w:hAnsi="Times New Roman" w:cs="Times New Roman"/>
            <w:sz w:val="22"/>
          </w:rPr>
          <w:t>Z hľadiska vyrovnanosti ekologickej odrody, ktorá patrí k druhu kukurica siata (Zea mays L.), sa znaky na určenie odlišnosti, vyrovnanosti a stálosti ustanovené v protokole CPVO TP 2/3 z 11. 3. 2010 skúšanej ekologickej odrody môžu odchyľovať v</w:t>
        </w:r>
      </w:ins>
    </w:p>
    <w:p w14:paraId="6C3CE412" w14:textId="6E199B35" w:rsidR="00C9100C" w:rsidRPr="00C9100C" w:rsidRDefault="00C9100C" w:rsidP="00C9100C">
      <w:pPr>
        <w:spacing w:after="0" w:line="276" w:lineRule="auto"/>
        <w:ind w:left="284"/>
        <w:rPr>
          <w:ins w:id="216" w:author="Adamcova Barbora" w:date="2023-04-27T17:01:00Z"/>
          <w:rFonts w:ascii="Times New Roman" w:hAnsi="Times New Roman" w:cs="Times New Roman"/>
          <w:sz w:val="22"/>
        </w:rPr>
      </w:pPr>
      <w:ins w:id="217" w:author="Adamcova Barbora" w:date="2023-04-27T17:01:00Z">
        <w:r w:rsidRPr="00C9100C">
          <w:rPr>
            <w:rFonts w:ascii="Times New Roman" w:hAnsi="Times New Roman" w:cs="Times New Roman"/>
            <w:sz w:val="22"/>
          </w:rPr>
          <w:t>znaku č. 1 - Pr</w:t>
        </w:r>
      </w:ins>
      <w:ins w:id="218" w:author="Adamcova Barbora" w:date="2023-05-29T14:21:00Z">
        <w:r w:rsidR="00C47A41">
          <w:rPr>
            <w:rFonts w:ascii="Times New Roman" w:hAnsi="Times New Roman" w:cs="Times New Roman"/>
            <w:sz w:val="22"/>
          </w:rPr>
          <w:t>vý</w:t>
        </w:r>
      </w:ins>
      <w:ins w:id="219" w:author="Adamcova Barbora" w:date="2023-04-27T17:01:00Z">
        <w:r w:rsidRPr="00C9100C">
          <w:rPr>
            <w:rFonts w:ascii="Times New Roman" w:hAnsi="Times New Roman" w:cs="Times New Roman"/>
            <w:sz w:val="22"/>
          </w:rPr>
          <w:t xml:space="preserve"> list: antokyanové sfarbenie pošvy</w:t>
        </w:r>
      </w:ins>
    </w:p>
    <w:p w14:paraId="77067488" w14:textId="09B894A7" w:rsidR="00C9100C" w:rsidRPr="00C9100C" w:rsidRDefault="00C9100C" w:rsidP="00C9100C">
      <w:pPr>
        <w:spacing w:after="0" w:line="276" w:lineRule="auto"/>
        <w:ind w:left="284"/>
        <w:rPr>
          <w:ins w:id="220" w:author="Adamcova Barbora" w:date="2023-04-27T17:01:00Z"/>
          <w:rFonts w:ascii="Times New Roman" w:hAnsi="Times New Roman" w:cs="Times New Roman"/>
          <w:sz w:val="22"/>
        </w:rPr>
      </w:pPr>
      <w:ins w:id="221" w:author="Adamcova Barbora" w:date="2023-04-27T17:01:00Z">
        <w:r w:rsidRPr="00C9100C">
          <w:rPr>
            <w:rFonts w:ascii="Times New Roman" w:hAnsi="Times New Roman" w:cs="Times New Roman"/>
            <w:sz w:val="22"/>
          </w:rPr>
          <w:t>znaku č. 2 - Pr</w:t>
        </w:r>
      </w:ins>
      <w:ins w:id="222" w:author="Adamcova Barbora" w:date="2023-05-29T14:21:00Z">
        <w:r w:rsidR="00C47A41">
          <w:rPr>
            <w:rFonts w:ascii="Times New Roman" w:hAnsi="Times New Roman" w:cs="Times New Roman"/>
            <w:sz w:val="22"/>
          </w:rPr>
          <w:t>vý</w:t>
        </w:r>
      </w:ins>
      <w:ins w:id="223" w:author="Adamcova Barbora" w:date="2023-04-27T17:01:00Z">
        <w:r w:rsidRPr="00C9100C">
          <w:rPr>
            <w:rFonts w:ascii="Times New Roman" w:hAnsi="Times New Roman" w:cs="Times New Roman"/>
            <w:sz w:val="22"/>
          </w:rPr>
          <w:t xml:space="preserve"> list: tvar vrcholu čepele</w:t>
        </w:r>
      </w:ins>
    </w:p>
    <w:p w14:paraId="4DB1781F" w14:textId="77777777" w:rsidR="00C9100C" w:rsidRPr="00C9100C" w:rsidRDefault="00C9100C" w:rsidP="00C9100C">
      <w:pPr>
        <w:spacing w:after="0" w:line="276" w:lineRule="auto"/>
        <w:ind w:left="284"/>
        <w:rPr>
          <w:ins w:id="224" w:author="Adamcova Barbora" w:date="2023-04-27T17:01:00Z"/>
          <w:rFonts w:ascii="Times New Roman" w:hAnsi="Times New Roman" w:cs="Times New Roman"/>
          <w:sz w:val="22"/>
        </w:rPr>
      </w:pPr>
      <w:ins w:id="225" w:author="Adamcova Barbora" w:date="2023-04-27T17:01:00Z">
        <w:r w:rsidRPr="00C9100C">
          <w:rPr>
            <w:rFonts w:ascii="Times New Roman" w:hAnsi="Times New Roman" w:cs="Times New Roman"/>
            <w:sz w:val="22"/>
          </w:rPr>
          <w:t>znaku č. 8 - Metlina: antokyanové sfarbenie pliev okrem bázy</w:t>
        </w:r>
      </w:ins>
    </w:p>
    <w:p w14:paraId="2C5A1AB3" w14:textId="77777777" w:rsidR="00C9100C" w:rsidRPr="00C9100C" w:rsidRDefault="00C9100C" w:rsidP="00C9100C">
      <w:pPr>
        <w:spacing w:after="0" w:line="276" w:lineRule="auto"/>
        <w:ind w:left="284"/>
        <w:rPr>
          <w:ins w:id="226" w:author="Adamcova Barbora" w:date="2023-04-27T17:01:00Z"/>
          <w:rFonts w:ascii="Times New Roman" w:hAnsi="Times New Roman" w:cs="Times New Roman"/>
          <w:sz w:val="22"/>
        </w:rPr>
      </w:pPr>
      <w:ins w:id="227" w:author="Adamcova Barbora" w:date="2023-04-27T17:01:00Z">
        <w:r w:rsidRPr="00C9100C">
          <w:rPr>
            <w:rFonts w:ascii="Times New Roman" w:hAnsi="Times New Roman" w:cs="Times New Roman"/>
            <w:sz w:val="22"/>
          </w:rPr>
          <w:t>znaku č. 9 - Metlina: antokyanové sfarbenie peľníc</w:t>
        </w:r>
      </w:ins>
    </w:p>
    <w:p w14:paraId="17BF0BEA" w14:textId="77777777" w:rsidR="00C9100C" w:rsidRPr="00C9100C" w:rsidRDefault="00C9100C" w:rsidP="00C9100C">
      <w:pPr>
        <w:spacing w:after="0" w:line="276" w:lineRule="auto"/>
        <w:ind w:left="284"/>
        <w:rPr>
          <w:ins w:id="228" w:author="Adamcova Barbora" w:date="2023-04-27T17:01:00Z"/>
          <w:rFonts w:ascii="Times New Roman" w:hAnsi="Times New Roman" w:cs="Times New Roman"/>
          <w:sz w:val="22"/>
        </w:rPr>
      </w:pPr>
      <w:ins w:id="229" w:author="Adamcova Barbora" w:date="2023-04-27T17:01:00Z">
        <w:r w:rsidRPr="00C9100C">
          <w:rPr>
            <w:rFonts w:ascii="Times New Roman" w:hAnsi="Times New Roman" w:cs="Times New Roman"/>
            <w:sz w:val="22"/>
          </w:rPr>
          <w:t>znaku č. 10 - Metlina: uhol medzi hlavnou osou a bočnými vetvičkami</w:t>
        </w:r>
      </w:ins>
    </w:p>
    <w:p w14:paraId="1738BD0B" w14:textId="77777777" w:rsidR="00C9100C" w:rsidRPr="00C9100C" w:rsidRDefault="00C9100C" w:rsidP="00C9100C">
      <w:pPr>
        <w:spacing w:after="0" w:line="276" w:lineRule="auto"/>
        <w:ind w:left="284"/>
        <w:rPr>
          <w:ins w:id="230" w:author="Adamcova Barbora" w:date="2023-04-27T17:01:00Z"/>
          <w:rFonts w:ascii="Times New Roman" w:hAnsi="Times New Roman" w:cs="Times New Roman"/>
          <w:sz w:val="22"/>
        </w:rPr>
      </w:pPr>
      <w:ins w:id="231" w:author="Adamcova Barbora" w:date="2023-04-27T17:01:00Z">
        <w:r w:rsidRPr="00C9100C">
          <w:rPr>
            <w:rFonts w:ascii="Times New Roman" w:hAnsi="Times New Roman" w:cs="Times New Roman"/>
            <w:sz w:val="22"/>
          </w:rPr>
          <w:t>znaku č. 11 - Metlina: zakrivenie bočných vetvičiek</w:t>
        </w:r>
      </w:ins>
    </w:p>
    <w:p w14:paraId="76B908D6" w14:textId="77777777" w:rsidR="00C9100C" w:rsidRPr="00C9100C" w:rsidRDefault="00C9100C" w:rsidP="00C9100C">
      <w:pPr>
        <w:spacing w:after="0" w:line="276" w:lineRule="auto"/>
        <w:ind w:left="284"/>
        <w:rPr>
          <w:ins w:id="232" w:author="Adamcova Barbora" w:date="2023-04-27T17:01:00Z"/>
          <w:rFonts w:ascii="Times New Roman" w:hAnsi="Times New Roman" w:cs="Times New Roman"/>
          <w:sz w:val="22"/>
        </w:rPr>
      </w:pPr>
      <w:ins w:id="233" w:author="Adamcova Barbora" w:date="2023-04-27T17:01:00Z">
        <w:r w:rsidRPr="00C9100C">
          <w:rPr>
            <w:rFonts w:ascii="Times New Roman" w:hAnsi="Times New Roman" w:cs="Times New Roman"/>
            <w:sz w:val="22"/>
          </w:rPr>
          <w:t>znaku č. 15 - Steblo: antokyanové sfarbenie nadzemných koreňov</w:t>
        </w:r>
      </w:ins>
    </w:p>
    <w:p w14:paraId="339502A3" w14:textId="77777777" w:rsidR="00C9100C" w:rsidRPr="00C9100C" w:rsidRDefault="00C9100C" w:rsidP="00C9100C">
      <w:pPr>
        <w:spacing w:after="0" w:line="276" w:lineRule="auto"/>
        <w:ind w:left="284"/>
        <w:rPr>
          <w:ins w:id="234" w:author="Adamcova Barbora" w:date="2023-04-27T17:01:00Z"/>
          <w:rFonts w:ascii="Times New Roman" w:hAnsi="Times New Roman" w:cs="Times New Roman"/>
          <w:sz w:val="22"/>
        </w:rPr>
      </w:pPr>
      <w:ins w:id="235" w:author="Adamcova Barbora" w:date="2023-04-27T17:01:00Z">
        <w:r w:rsidRPr="00C9100C">
          <w:rPr>
            <w:rFonts w:ascii="Times New Roman" w:hAnsi="Times New Roman" w:cs="Times New Roman"/>
            <w:sz w:val="22"/>
          </w:rPr>
          <w:t>znaku č. 16 - Metlina: hustota kláskov</w:t>
        </w:r>
      </w:ins>
    </w:p>
    <w:p w14:paraId="7692FBA8" w14:textId="77777777" w:rsidR="00C9100C" w:rsidRPr="00C9100C" w:rsidRDefault="00C9100C" w:rsidP="00C9100C">
      <w:pPr>
        <w:spacing w:after="0" w:line="276" w:lineRule="auto"/>
        <w:ind w:left="284"/>
        <w:rPr>
          <w:ins w:id="236" w:author="Adamcova Barbora" w:date="2023-04-27T17:01:00Z"/>
          <w:rFonts w:ascii="Times New Roman" w:hAnsi="Times New Roman" w:cs="Times New Roman"/>
          <w:sz w:val="22"/>
        </w:rPr>
      </w:pPr>
      <w:ins w:id="237" w:author="Adamcova Barbora" w:date="2023-04-27T17:01:00Z">
        <w:r w:rsidRPr="00C9100C">
          <w:rPr>
            <w:rFonts w:ascii="Times New Roman" w:hAnsi="Times New Roman" w:cs="Times New Roman"/>
            <w:sz w:val="22"/>
          </w:rPr>
          <w:t>znaku č. 17 - List: antokyanové sfarbenie pošvy</w:t>
        </w:r>
      </w:ins>
    </w:p>
    <w:p w14:paraId="7FCD5111" w14:textId="77777777" w:rsidR="00C9100C" w:rsidRPr="00C9100C" w:rsidRDefault="00C9100C" w:rsidP="00C9100C">
      <w:pPr>
        <w:spacing w:after="0" w:line="276" w:lineRule="auto"/>
        <w:ind w:left="284"/>
        <w:rPr>
          <w:ins w:id="238" w:author="Adamcova Barbora" w:date="2023-04-27T17:01:00Z"/>
          <w:rFonts w:ascii="Times New Roman" w:hAnsi="Times New Roman" w:cs="Times New Roman"/>
          <w:sz w:val="22"/>
        </w:rPr>
      </w:pPr>
      <w:ins w:id="239" w:author="Adamcova Barbora" w:date="2023-04-27T17:01:00Z">
        <w:r w:rsidRPr="00C9100C">
          <w:rPr>
            <w:rFonts w:ascii="Times New Roman" w:hAnsi="Times New Roman" w:cs="Times New Roman"/>
            <w:sz w:val="22"/>
          </w:rPr>
          <w:t>znaku č. 18 - Steblo: antokyanové sfarbenie internódií</w:t>
        </w:r>
      </w:ins>
    </w:p>
    <w:p w14:paraId="02ABEEE4" w14:textId="77777777" w:rsidR="00C9100C" w:rsidRPr="00C9100C" w:rsidRDefault="00C9100C" w:rsidP="00C9100C">
      <w:pPr>
        <w:spacing w:after="0" w:line="276" w:lineRule="auto"/>
        <w:ind w:left="284"/>
        <w:rPr>
          <w:ins w:id="240" w:author="Adamcova Barbora" w:date="2023-04-27T17:01:00Z"/>
          <w:rFonts w:ascii="Times New Roman" w:hAnsi="Times New Roman" w:cs="Times New Roman"/>
          <w:sz w:val="22"/>
        </w:rPr>
      </w:pPr>
      <w:ins w:id="241" w:author="Adamcova Barbora" w:date="2023-04-27T17:01:00Z">
        <w:r w:rsidRPr="00C9100C">
          <w:rPr>
            <w:rFonts w:ascii="Times New Roman" w:hAnsi="Times New Roman" w:cs="Times New Roman"/>
            <w:sz w:val="22"/>
          </w:rPr>
          <w:t>znaku č. 19 - Metlina: dĺžka hlavnej osi nad najnižšou bočnou vetvou</w:t>
        </w:r>
      </w:ins>
    </w:p>
    <w:p w14:paraId="18F86218" w14:textId="77777777" w:rsidR="00C9100C" w:rsidRPr="00C9100C" w:rsidRDefault="00C9100C" w:rsidP="00C9100C">
      <w:pPr>
        <w:spacing w:after="0" w:line="276" w:lineRule="auto"/>
        <w:ind w:left="284"/>
        <w:rPr>
          <w:ins w:id="242" w:author="Adamcova Barbora" w:date="2023-04-27T17:01:00Z"/>
          <w:rFonts w:ascii="Times New Roman" w:hAnsi="Times New Roman" w:cs="Times New Roman"/>
          <w:sz w:val="22"/>
        </w:rPr>
      </w:pPr>
      <w:ins w:id="243" w:author="Adamcova Barbora" w:date="2023-04-27T17:01:00Z">
        <w:r w:rsidRPr="00C9100C">
          <w:rPr>
            <w:rFonts w:ascii="Times New Roman" w:hAnsi="Times New Roman" w:cs="Times New Roman"/>
            <w:sz w:val="22"/>
          </w:rPr>
          <w:t>znaku č. 20 - Metlina: dĺžka hlavnej osi nad najvyššou bočnou vetvou</w:t>
        </w:r>
      </w:ins>
    </w:p>
    <w:p w14:paraId="0BD7EE38" w14:textId="77777777" w:rsidR="00C9100C" w:rsidRPr="00C9100C" w:rsidRDefault="00C9100C" w:rsidP="00C9100C">
      <w:pPr>
        <w:spacing w:after="0" w:line="276" w:lineRule="auto"/>
        <w:ind w:left="284"/>
        <w:rPr>
          <w:ins w:id="244" w:author="Adamcova Barbora" w:date="2023-04-27T17:01:00Z"/>
          <w:rFonts w:ascii="Times New Roman" w:hAnsi="Times New Roman" w:cs="Times New Roman"/>
          <w:sz w:val="22"/>
        </w:rPr>
      </w:pPr>
      <w:ins w:id="245" w:author="Adamcova Barbora" w:date="2023-04-27T17:01:00Z">
        <w:r w:rsidRPr="00C9100C">
          <w:rPr>
            <w:rFonts w:ascii="Times New Roman" w:hAnsi="Times New Roman" w:cs="Times New Roman"/>
            <w:sz w:val="22"/>
          </w:rPr>
          <w:t>znaku č. 21 - Metlina: dĺžka bočnej vetvy</w:t>
        </w:r>
      </w:ins>
    </w:p>
    <w:p w14:paraId="75DA8700" w14:textId="77777777" w:rsidR="00C9100C" w:rsidRPr="00C9100C" w:rsidRDefault="00C9100C" w:rsidP="00C9100C">
      <w:pPr>
        <w:spacing w:after="0" w:line="276" w:lineRule="auto"/>
        <w:rPr>
          <w:ins w:id="246" w:author="Adamcova Barbora" w:date="2023-04-27T17:01:00Z"/>
          <w:rFonts w:ascii="Times New Roman" w:hAnsi="Times New Roman" w:cs="Times New Roman"/>
          <w:sz w:val="22"/>
        </w:rPr>
      </w:pPr>
    </w:p>
    <w:p w14:paraId="5B79EEBA" w14:textId="77777777" w:rsidR="00C9100C" w:rsidRPr="00C9100C" w:rsidRDefault="00C9100C" w:rsidP="00C9100C">
      <w:pPr>
        <w:tabs>
          <w:tab w:val="left" w:pos="284"/>
          <w:tab w:val="left" w:pos="426"/>
        </w:tabs>
        <w:spacing w:line="276" w:lineRule="auto"/>
        <w:ind w:left="284"/>
        <w:rPr>
          <w:ins w:id="247" w:author="Adamcova Barbora" w:date="2023-04-27T17:01:00Z"/>
          <w:rFonts w:ascii="Times New Roman" w:hAnsi="Times New Roman" w:cs="Times New Roman"/>
          <w:sz w:val="22"/>
        </w:rPr>
      </w:pPr>
      <w:ins w:id="248" w:author="Adamcova Barbora" w:date="2023-04-27T17:01:00Z">
        <w:r w:rsidRPr="00C9100C">
          <w:rPr>
            <w:rFonts w:ascii="Times New Roman" w:hAnsi="Times New Roman" w:cs="Times New Roman"/>
            <w:b/>
            <w:sz w:val="22"/>
          </w:rPr>
          <w:t>Raž</w:t>
        </w:r>
      </w:ins>
    </w:p>
    <w:p w14:paraId="6FC84CC7" w14:textId="77777777" w:rsidR="00C9100C" w:rsidRPr="00C9100C" w:rsidRDefault="00C9100C" w:rsidP="00C9100C">
      <w:pPr>
        <w:spacing w:after="0" w:line="276" w:lineRule="auto"/>
        <w:ind w:left="284"/>
        <w:rPr>
          <w:ins w:id="249" w:author="Adamcova Barbora" w:date="2023-04-27T17:01:00Z"/>
          <w:rFonts w:ascii="Times New Roman" w:hAnsi="Times New Roman" w:cs="Times New Roman"/>
          <w:sz w:val="22"/>
        </w:rPr>
      </w:pPr>
      <w:ins w:id="250" w:author="Adamcova Barbora" w:date="2023-04-27T17:01:00Z">
        <w:r w:rsidRPr="00C9100C">
          <w:rPr>
            <w:rFonts w:ascii="Times New Roman" w:hAnsi="Times New Roman" w:cs="Times New Roman"/>
            <w:sz w:val="22"/>
          </w:rPr>
          <w:t>Z hľadiska vyrovnanosti ekologickej odrody, ktorá patrí k druhu raž siata (Secale cereale L.), sa znaky na určenie odlišnosti, vyrovnanosti a stálosti ustanovené v protokole CPVO TP 58/1 rev. z 27. 4. 2022 skúšanej ekologickej odrody môžu odchyľovať v</w:t>
        </w:r>
      </w:ins>
    </w:p>
    <w:p w14:paraId="72366E1E" w14:textId="77777777" w:rsidR="00C9100C" w:rsidRPr="00C9100C" w:rsidRDefault="00C9100C" w:rsidP="00C9100C">
      <w:pPr>
        <w:spacing w:after="0" w:line="276" w:lineRule="auto"/>
        <w:ind w:left="284"/>
        <w:rPr>
          <w:ins w:id="251" w:author="Adamcova Barbora" w:date="2023-04-27T17:01:00Z"/>
          <w:rFonts w:ascii="Times New Roman" w:hAnsi="Times New Roman" w:cs="Times New Roman"/>
          <w:sz w:val="22"/>
        </w:rPr>
      </w:pPr>
      <w:ins w:id="252" w:author="Adamcova Barbora" w:date="2023-04-27T17:01:00Z">
        <w:r w:rsidRPr="00C9100C">
          <w:rPr>
            <w:rFonts w:ascii="Times New Roman" w:hAnsi="Times New Roman" w:cs="Times New Roman"/>
            <w:sz w:val="22"/>
          </w:rPr>
          <w:t>znaku č. 3 - Koleoptila: antokyanové sfarbenie</w:t>
        </w:r>
      </w:ins>
    </w:p>
    <w:p w14:paraId="2D2B709B" w14:textId="77777777" w:rsidR="00C9100C" w:rsidRPr="00C9100C" w:rsidRDefault="00C9100C" w:rsidP="00C9100C">
      <w:pPr>
        <w:spacing w:after="0" w:line="276" w:lineRule="auto"/>
        <w:ind w:left="284"/>
        <w:rPr>
          <w:ins w:id="253" w:author="Adamcova Barbora" w:date="2023-04-27T17:01:00Z"/>
          <w:rFonts w:ascii="Times New Roman" w:hAnsi="Times New Roman" w:cs="Times New Roman"/>
          <w:sz w:val="22"/>
        </w:rPr>
      </w:pPr>
      <w:ins w:id="254" w:author="Adamcova Barbora" w:date="2023-04-27T17:01:00Z">
        <w:r w:rsidRPr="00C9100C">
          <w:rPr>
            <w:rFonts w:ascii="Times New Roman" w:hAnsi="Times New Roman" w:cs="Times New Roman"/>
            <w:sz w:val="22"/>
          </w:rPr>
          <w:t>znaku č. 4 - Koleoptila: dĺžka</w:t>
        </w:r>
      </w:ins>
    </w:p>
    <w:p w14:paraId="768BBFF3" w14:textId="77777777" w:rsidR="00C9100C" w:rsidRPr="00C9100C" w:rsidRDefault="00C9100C" w:rsidP="00C9100C">
      <w:pPr>
        <w:spacing w:after="0" w:line="276" w:lineRule="auto"/>
        <w:ind w:left="284"/>
        <w:rPr>
          <w:ins w:id="255" w:author="Adamcova Barbora" w:date="2023-04-27T17:01:00Z"/>
          <w:rFonts w:ascii="Times New Roman" w:hAnsi="Times New Roman" w:cs="Times New Roman"/>
          <w:sz w:val="22"/>
        </w:rPr>
      </w:pPr>
      <w:ins w:id="256" w:author="Adamcova Barbora" w:date="2023-04-27T17:01:00Z">
        <w:r w:rsidRPr="00C9100C">
          <w:rPr>
            <w:rFonts w:ascii="Times New Roman" w:hAnsi="Times New Roman" w:cs="Times New Roman"/>
            <w:sz w:val="22"/>
          </w:rPr>
          <w:t>znaku č. 5 - Prvý list: dĺžka pošvy</w:t>
        </w:r>
      </w:ins>
    </w:p>
    <w:p w14:paraId="6A4FBEB7" w14:textId="77777777" w:rsidR="00C9100C" w:rsidRPr="00C9100C" w:rsidRDefault="00C9100C" w:rsidP="00C9100C">
      <w:pPr>
        <w:spacing w:after="0" w:line="276" w:lineRule="auto"/>
        <w:ind w:left="284"/>
        <w:rPr>
          <w:ins w:id="257" w:author="Adamcova Barbora" w:date="2023-04-27T17:01:00Z"/>
          <w:rFonts w:ascii="Times New Roman" w:hAnsi="Times New Roman" w:cs="Times New Roman"/>
          <w:sz w:val="22"/>
        </w:rPr>
      </w:pPr>
      <w:ins w:id="258" w:author="Adamcova Barbora" w:date="2023-04-27T17:01:00Z">
        <w:r w:rsidRPr="00C9100C">
          <w:rPr>
            <w:rFonts w:ascii="Times New Roman" w:hAnsi="Times New Roman" w:cs="Times New Roman"/>
            <w:sz w:val="22"/>
          </w:rPr>
          <w:t>znaku č. 6 - Prvý list: dĺžka čepele</w:t>
        </w:r>
      </w:ins>
    </w:p>
    <w:p w14:paraId="105472FC" w14:textId="77777777" w:rsidR="00C9100C" w:rsidRPr="00C9100C" w:rsidRDefault="00C9100C" w:rsidP="00C9100C">
      <w:pPr>
        <w:spacing w:after="0" w:line="276" w:lineRule="auto"/>
        <w:ind w:left="284"/>
        <w:rPr>
          <w:ins w:id="259" w:author="Adamcova Barbora" w:date="2023-04-27T17:01:00Z"/>
          <w:rFonts w:ascii="Times New Roman" w:hAnsi="Times New Roman" w:cs="Times New Roman"/>
          <w:sz w:val="22"/>
        </w:rPr>
      </w:pPr>
      <w:ins w:id="260" w:author="Adamcova Barbora" w:date="2023-04-27T17:01:00Z">
        <w:r w:rsidRPr="00C9100C">
          <w:rPr>
            <w:rFonts w:ascii="Times New Roman" w:hAnsi="Times New Roman" w:cs="Times New Roman"/>
            <w:sz w:val="22"/>
          </w:rPr>
          <w:t>znaku č. 8 - Vlajkový list: osrienenie pošvy</w:t>
        </w:r>
      </w:ins>
    </w:p>
    <w:p w14:paraId="12CBF4BB" w14:textId="77777777" w:rsidR="00C9100C" w:rsidRPr="00C9100C" w:rsidRDefault="00C9100C" w:rsidP="00C9100C">
      <w:pPr>
        <w:spacing w:after="0" w:line="276" w:lineRule="auto"/>
        <w:ind w:left="284"/>
        <w:rPr>
          <w:ins w:id="261" w:author="Adamcova Barbora" w:date="2023-04-27T17:01:00Z"/>
          <w:rFonts w:ascii="Times New Roman" w:hAnsi="Times New Roman" w:cs="Times New Roman"/>
          <w:sz w:val="22"/>
        </w:rPr>
      </w:pPr>
      <w:ins w:id="262" w:author="Adamcova Barbora" w:date="2023-04-27T17:01:00Z">
        <w:r w:rsidRPr="00C9100C">
          <w:rPr>
            <w:rFonts w:ascii="Times New Roman" w:hAnsi="Times New Roman" w:cs="Times New Roman"/>
            <w:sz w:val="22"/>
          </w:rPr>
          <w:t>znaku č. 10 - List vedľa vlajkového listu: dĺžka čepele</w:t>
        </w:r>
      </w:ins>
    </w:p>
    <w:p w14:paraId="357872D7" w14:textId="77777777" w:rsidR="00C9100C" w:rsidRPr="00C9100C" w:rsidRDefault="00C9100C" w:rsidP="00C9100C">
      <w:pPr>
        <w:spacing w:after="0" w:line="276" w:lineRule="auto"/>
        <w:ind w:left="284"/>
        <w:rPr>
          <w:ins w:id="263" w:author="Adamcova Barbora" w:date="2023-04-27T17:01:00Z"/>
          <w:rFonts w:ascii="Times New Roman" w:hAnsi="Times New Roman" w:cs="Times New Roman"/>
          <w:sz w:val="22"/>
        </w:rPr>
      </w:pPr>
      <w:ins w:id="264" w:author="Adamcova Barbora" w:date="2023-04-27T17:01:00Z">
        <w:r w:rsidRPr="00C9100C">
          <w:rPr>
            <w:rFonts w:ascii="Times New Roman" w:hAnsi="Times New Roman" w:cs="Times New Roman"/>
            <w:sz w:val="22"/>
          </w:rPr>
          <w:t>znaku č. 11 - List vedľa vlajkového listu: šírka čepele</w:t>
        </w:r>
      </w:ins>
    </w:p>
    <w:p w14:paraId="68DA71D4" w14:textId="77777777" w:rsidR="00C9100C" w:rsidRPr="00C9100C" w:rsidRDefault="00C9100C" w:rsidP="00C9100C">
      <w:pPr>
        <w:spacing w:after="0" w:line="276" w:lineRule="auto"/>
        <w:ind w:left="284"/>
        <w:rPr>
          <w:ins w:id="265" w:author="Adamcova Barbora" w:date="2023-04-27T17:01:00Z"/>
          <w:rFonts w:ascii="Times New Roman" w:hAnsi="Times New Roman" w:cs="Times New Roman"/>
          <w:sz w:val="22"/>
        </w:rPr>
      </w:pPr>
      <w:ins w:id="266" w:author="Adamcova Barbora" w:date="2023-04-27T17:01:00Z">
        <w:r w:rsidRPr="00C9100C">
          <w:rPr>
            <w:rFonts w:ascii="Times New Roman" w:hAnsi="Times New Roman" w:cs="Times New Roman"/>
            <w:sz w:val="22"/>
          </w:rPr>
          <w:t>znaku č. 12 - Klas: osrienenie</w:t>
        </w:r>
      </w:ins>
    </w:p>
    <w:p w14:paraId="1F4DB60C" w14:textId="77777777" w:rsidR="00C9100C" w:rsidRPr="00C9100C" w:rsidRDefault="00C9100C" w:rsidP="00C9100C">
      <w:pPr>
        <w:spacing w:after="0" w:line="276" w:lineRule="auto"/>
        <w:ind w:left="284"/>
        <w:rPr>
          <w:ins w:id="267" w:author="Adamcova Barbora" w:date="2023-04-27T17:01:00Z"/>
          <w:rFonts w:ascii="Times New Roman" w:hAnsi="Times New Roman" w:cs="Times New Roman"/>
          <w:sz w:val="22"/>
        </w:rPr>
      </w:pPr>
      <w:ins w:id="268" w:author="Adamcova Barbora" w:date="2023-04-27T17:01:00Z">
        <w:r w:rsidRPr="00C9100C">
          <w:rPr>
            <w:rFonts w:ascii="Times New Roman" w:hAnsi="Times New Roman" w:cs="Times New Roman"/>
            <w:sz w:val="22"/>
          </w:rPr>
          <w:t>znaku č. 13 - Steblo: chĺpkatosť pod klasom</w:t>
        </w:r>
      </w:ins>
    </w:p>
    <w:p w14:paraId="034DB0A5" w14:textId="77777777" w:rsidR="00C9100C" w:rsidRPr="00C9100C" w:rsidRDefault="00C9100C" w:rsidP="00C9100C">
      <w:pPr>
        <w:tabs>
          <w:tab w:val="left" w:pos="284"/>
          <w:tab w:val="left" w:pos="426"/>
        </w:tabs>
        <w:spacing w:after="0" w:line="276" w:lineRule="auto"/>
        <w:ind w:left="284"/>
        <w:rPr>
          <w:ins w:id="269" w:author="Adamcova Barbora" w:date="2023-04-27T17:01:00Z"/>
          <w:rFonts w:ascii="Times New Roman" w:hAnsi="Times New Roman" w:cs="Times New Roman"/>
          <w:sz w:val="22"/>
        </w:rPr>
      </w:pPr>
    </w:p>
    <w:p w14:paraId="567E6BF4" w14:textId="77777777" w:rsidR="00C9100C" w:rsidRPr="00C9100C" w:rsidRDefault="00C9100C" w:rsidP="00C9100C">
      <w:pPr>
        <w:tabs>
          <w:tab w:val="left" w:pos="284"/>
          <w:tab w:val="left" w:pos="426"/>
        </w:tabs>
        <w:spacing w:line="276" w:lineRule="auto"/>
        <w:ind w:left="284"/>
        <w:rPr>
          <w:ins w:id="270" w:author="Adamcova Barbora" w:date="2023-04-27T17:01:00Z"/>
          <w:rFonts w:ascii="Times New Roman" w:hAnsi="Times New Roman" w:cs="Times New Roman"/>
          <w:sz w:val="22"/>
        </w:rPr>
      </w:pPr>
      <w:ins w:id="271" w:author="Adamcova Barbora" w:date="2023-04-27T17:01:00Z">
        <w:r w:rsidRPr="00C9100C">
          <w:rPr>
            <w:rFonts w:ascii="Times New Roman" w:hAnsi="Times New Roman" w:cs="Times New Roman"/>
            <w:b/>
            <w:sz w:val="22"/>
          </w:rPr>
          <w:t>Pšenica</w:t>
        </w:r>
      </w:ins>
    </w:p>
    <w:p w14:paraId="4B004A75" w14:textId="77777777" w:rsidR="00C9100C" w:rsidRPr="00C9100C" w:rsidRDefault="00C9100C" w:rsidP="00C9100C">
      <w:pPr>
        <w:spacing w:after="0" w:line="276" w:lineRule="auto"/>
        <w:ind w:left="284"/>
        <w:rPr>
          <w:ins w:id="272" w:author="Adamcova Barbora" w:date="2023-04-27T17:01:00Z"/>
          <w:rFonts w:ascii="Times New Roman" w:hAnsi="Times New Roman" w:cs="Times New Roman"/>
          <w:sz w:val="22"/>
        </w:rPr>
      </w:pPr>
      <w:ins w:id="273" w:author="Adamcova Barbora" w:date="2023-04-27T17:01:00Z">
        <w:r w:rsidRPr="00C9100C">
          <w:rPr>
            <w:rFonts w:ascii="Times New Roman" w:hAnsi="Times New Roman" w:cs="Times New Roman"/>
            <w:sz w:val="22"/>
          </w:rPr>
          <w:t>Z hľadiska vyrovnanosti ekologickej odrody, ktorá patrí k druhu pšenica (Triticum aestivum L. subsp. aestivum.), sa znaky na určenie odlišnosti, vyrovnanosti a stálosti ustanovené v protokole CPVO</w:t>
        </w:r>
        <w:r w:rsidRPr="00C9100C">
          <w:rPr>
            <w:sz w:val="22"/>
          </w:rPr>
          <w:t xml:space="preserve"> </w:t>
        </w:r>
        <w:r w:rsidRPr="00C9100C">
          <w:rPr>
            <w:rFonts w:ascii="Times New Roman" w:hAnsi="Times New Roman" w:cs="Times New Roman"/>
            <w:sz w:val="22"/>
          </w:rPr>
          <w:t>TP 3/5 z 19. 3. 2019 skúšanej ekologickej odrody môžu odchyľovať v</w:t>
        </w:r>
      </w:ins>
    </w:p>
    <w:p w14:paraId="65353AAD" w14:textId="77777777" w:rsidR="00C9100C" w:rsidRPr="00C9100C" w:rsidRDefault="00C9100C" w:rsidP="00C9100C">
      <w:pPr>
        <w:spacing w:after="0" w:line="276" w:lineRule="auto"/>
        <w:ind w:left="284"/>
        <w:rPr>
          <w:ins w:id="274" w:author="Adamcova Barbora" w:date="2023-04-27T17:01:00Z"/>
          <w:rFonts w:ascii="Times New Roman" w:hAnsi="Times New Roman" w:cs="Times New Roman"/>
          <w:sz w:val="22"/>
        </w:rPr>
      </w:pPr>
      <w:ins w:id="275" w:author="Adamcova Barbora" w:date="2023-04-27T17:01:00Z">
        <w:r w:rsidRPr="00C9100C">
          <w:rPr>
            <w:rFonts w:ascii="Times New Roman" w:hAnsi="Times New Roman" w:cs="Times New Roman"/>
            <w:sz w:val="22"/>
          </w:rPr>
          <w:t>znaku č. 3 - Koleoptila: antokyanové sfarbenie</w:t>
        </w:r>
      </w:ins>
    </w:p>
    <w:p w14:paraId="4618E653" w14:textId="77777777" w:rsidR="00C9100C" w:rsidRPr="00C9100C" w:rsidRDefault="00C9100C" w:rsidP="00C9100C">
      <w:pPr>
        <w:spacing w:after="0" w:line="276" w:lineRule="auto"/>
        <w:ind w:left="284"/>
        <w:rPr>
          <w:ins w:id="276" w:author="Adamcova Barbora" w:date="2023-04-27T17:01:00Z"/>
          <w:rFonts w:ascii="Times New Roman" w:hAnsi="Times New Roman" w:cs="Times New Roman"/>
          <w:sz w:val="22"/>
        </w:rPr>
      </w:pPr>
      <w:ins w:id="277" w:author="Adamcova Barbora" w:date="2023-04-27T17:01:00Z">
        <w:r w:rsidRPr="00C9100C">
          <w:rPr>
            <w:rFonts w:ascii="Times New Roman" w:hAnsi="Times New Roman" w:cs="Times New Roman"/>
            <w:sz w:val="22"/>
          </w:rPr>
          <w:t>znaku č. 6 - Vlajkový list: antokyanové sfarbenie ušiek</w:t>
        </w:r>
      </w:ins>
    </w:p>
    <w:p w14:paraId="4448D212" w14:textId="77777777" w:rsidR="00C9100C" w:rsidRPr="00C9100C" w:rsidRDefault="00C9100C" w:rsidP="00C9100C">
      <w:pPr>
        <w:spacing w:after="0" w:line="276" w:lineRule="auto"/>
        <w:ind w:left="284"/>
        <w:rPr>
          <w:ins w:id="278" w:author="Adamcova Barbora" w:date="2023-04-27T17:01:00Z"/>
          <w:rFonts w:ascii="Times New Roman" w:hAnsi="Times New Roman" w:cs="Times New Roman"/>
          <w:sz w:val="22"/>
        </w:rPr>
      </w:pPr>
      <w:ins w:id="279" w:author="Adamcova Barbora" w:date="2023-04-27T17:01:00Z">
        <w:r w:rsidRPr="00C9100C">
          <w:rPr>
            <w:rFonts w:ascii="Times New Roman" w:hAnsi="Times New Roman" w:cs="Times New Roman"/>
            <w:sz w:val="22"/>
          </w:rPr>
          <w:t>znaku č. 8 - Vlajkový list: osrienenie pošvy</w:t>
        </w:r>
      </w:ins>
    </w:p>
    <w:p w14:paraId="38AFE72A" w14:textId="77777777" w:rsidR="00C9100C" w:rsidRPr="00C9100C" w:rsidRDefault="00C9100C" w:rsidP="00C9100C">
      <w:pPr>
        <w:spacing w:after="0" w:line="276" w:lineRule="auto"/>
        <w:ind w:left="284"/>
        <w:rPr>
          <w:ins w:id="280" w:author="Adamcova Barbora" w:date="2023-04-27T17:01:00Z"/>
          <w:rFonts w:ascii="Times New Roman" w:hAnsi="Times New Roman" w:cs="Times New Roman"/>
          <w:sz w:val="22"/>
        </w:rPr>
      </w:pPr>
      <w:ins w:id="281" w:author="Adamcova Barbora" w:date="2023-04-27T17:01:00Z">
        <w:r w:rsidRPr="00C9100C">
          <w:rPr>
            <w:rFonts w:ascii="Times New Roman" w:hAnsi="Times New Roman" w:cs="Times New Roman"/>
            <w:sz w:val="22"/>
          </w:rPr>
          <w:t>znaku č. 9 - Vlajkový list: osrienenie čepele</w:t>
        </w:r>
      </w:ins>
    </w:p>
    <w:p w14:paraId="4F43FBF1" w14:textId="77777777" w:rsidR="00C9100C" w:rsidRPr="00C9100C" w:rsidRDefault="00C9100C" w:rsidP="00C9100C">
      <w:pPr>
        <w:spacing w:after="0" w:line="276" w:lineRule="auto"/>
        <w:ind w:left="284"/>
        <w:rPr>
          <w:ins w:id="282" w:author="Adamcova Barbora" w:date="2023-04-27T17:01:00Z"/>
          <w:rFonts w:ascii="Times New Roman" w:hAnsi="Times New Roman" w:cs="Times New Roman"/>
          <w:sz w:val="22"/>
        </w:rPr>
      </w:pPr>
      <w:ins w:id="283" w:author="Adamcova Barbora" w:date="2023-04-27T17:01:00Z">
        <w:r w:rsidRPr="00C9100C">
          <w:rPr>
            <w:rFonts w:ascii="Times New Roman" w:hAnsi="Times New Roman" w:cs="Times New Roman"/>
            <w:sz w:val="22"/>
          </w:rPr>
          <w:t>znaku č. 10 - Klas: osrienenie</w:t>
        </w:r>
      </w:ins>
    </w:p>
    <w:p w14:paraId="7E25238A" w14:textId="77777777" w:rsidR="00C9100C" w:rsidRPr="00C9100C" w:rsidRDefault="00C9100C" w:rsidP="00C9100C">
      <w:pPr>
        <w:spacing w:after="0" w:line="276" w:lineRule="auto"/>
        <w:ind w:left="284"/>
        <w:rPr>
          <w:ins w:id="284" w:author="Adamcova Barbora" w:date="2023-04-27T17:01:00Z"/>
          <w:rFonts w:ascii="Times New Roman" w:hAnsi="Times New Roman" w:cs="Times New Roman"/>
          <w:sz w:val="22"/>
        </w:rPr>
      </w:pPr>
      <w:ins w:id="285" w:author="Adamcova Barbora" w:date="2023-04-27T17:01:00Z">
        <w:r w:rsidRPr="00C9100C">
          <w:rPr>
            <w:rFonts w:ascii="Times New Roman" w:hAnsi="Times New Roman" w:cs="Times New Roman"/>
            <w:sz w:val="22"/>
          </w:rPr>
          <w:lastRenderedPageBreak/>
          <w:t>znaku č. 11 - Steblo: osrienenie krčku</w:t>
        </w:r>
      </w:ins>
    </w:p>
    <w:p w14:paraId="71D160E9" w14:textId="77777777" w:rsidR="00C9100C" w:rsidRPr="00C9100C" w:rsidRDefault="00C9100C" w:rsidP="00C9100C">
      <w:pPr>
        <w:spacing w:after="0" w:line="276" w:lineRule="auto"/>
        <w:ind w:left="284"/>
        <w:rPr>
          <w:ins w:id="286" w:author="Adamcova Barbora" w:date="2023-04-27T17:01:00Z"/>
          <w:rFonts w:ascii="Times New Roman" w:hAnsi="Times New Roman" w:cs="Times New Roman"/>
          <w:sz w:val="22"/>
        </w:rPr>
      </w:pPr>
      <w:ins w:id="287" w:author="Adamcova Barbora" w:date="2023-04-27T17:01:00Z">
        <w:r w:rsidRPr="00C9100C">
          <w:rPr>
            <w:rFonts w:ascii="Times New Roman" w:hAnsi="Times New Roman" w:cs="Times New Roman"/>
            <w:sz w:val="22"/>
          </w:rPr>
          <w:t>znaku č. 20 - Klas: tvar z profilu</w:t>
        </w:r>
      </w:ins>
    </w:p>
    <w:p w14:paraId="087FCD8C" w14:textId="77777777" w:rsidR="00C9100C" w:rsidRPr="00C9100C" w:rsidRDefault="00C9100C" w:rsidP="00C9100C">
      <w:pPr>
        <w:spacing w:after="0" w:line="276" w:lineRule="auto"/>
        <w:ind w:left="284"/>
        <w:rPr>
          <w:ins w:id="288" w:author="Adamcova Barbora" w:date="2023-04-27T17:01:00Z"/>
          <w:rFonts w:ascii="Times New Roman" w:hAnsi="Times New Roman" w:cs="Times New Roman"/>
          <w:sz w:val="22"/>
        </w:rPr>
      </w:pPr>
      <w:ins w:id="289" w:author="Adamcova Barbora" w:date="2023-04-27T17:01:00Z">
        <w:r w:rsidRPr="00C9100C">
          <w:rPr>
            <w:rFonts w:ascii="Times New Roman" w:hAnsi="Times New Roman" w:cs="Times New Roman"/>
            <w:sz w:val="22"/>
          </w:rPr>
          <w:t>znaku č. 21 - Vrcholová časť vretena klasu: plocha ochlpenia vonkajšieho povrchu</w:t>
        </w:r>
      </w:ins>
    </w:p>
    <w:p w14:paraId="29FD33ED" w14:textId="77777777" w:rsidR="00C9100C" w:rsidRPr="00C9100C" w:rsidRDefault="00C9100C" w:rsidP="00C9100C">
      <w:pPr>
        <w:spacing w:after="0" w:line="276" w:lineRule="auto"/>
        <w:ind w:left="284"/>
        <w:rPr>
          <w:ins w:id="290" w:author="Adamcova Barbora" w:date="2023-04-27T17:01:00Z"/>
          <w:rFonts w:ascii="Times New Roman" w:hAnsi="Times New Roman" w:cs="Times New Roman"/>
          <w:sz w:val="22"/>
        </w:rPr>
      </w:pPr>
      <w:ins w:id="291" w:author="Adamcova Barbora" w:date="2023-04-27T17:01:00Z">
        <w:r w:rsidRPr="00C9100C">
          <w:rPr>
            <w:rFonts w:ascii="Times New Roman" w:hAnsi="Times New Roman" w:cs="Times New Roman"/>
            <w:sz w:val="22"/>
          </w:rPr>
          <w:t>znaku č. 22 - Dolná pleva: šírka ramena</w:t>
        </w:r>
      </w:ins>
    </w:p>
    <w:p w14:paraId="71BDCA2F" w14:textId="77777777" w:rsidR="00C9100C" w:rsidRPr="00C9100C" w:rsidRDefault="00C9100C" w:rsidP="00C9100C">
      <w:pPr>
        <w:spacing w:after="0" w:line="276" w:lineRule="auto"/>
        <w:ind w:left="284"/>
        <w:rPr>
          <w:ins w:id="292" w:author="Adamcova Barbora" w:date="2023-04-27T17:01:00Z"/>
          <w:rFonts w:ascii="Times New Roman" w:hAnsi="Times New Roman" w:cs="Times New Roman"/>
          <w:sz w:val="22"/>
        </w:rPr>
      </w:pPr>
      <w:ins w:id="293" w:author="Adamcova Barbora" w:date="2023-04-27T17:01:00Z">
        <w:r w:rsidRPr="00C9100C">
          <w:rPr>
            <w:rFonts w:ascii="Times New Roman" w:hAnsi="Times New Roman" w:cs="Times New Roman"/>
            <w:sz w:val="22"/>
          </w:rPr>
          <w:t>znaku č. 23 - Dolná pleva: tvar ramena</w:t>
        </w:r>
      </w:ins>
    </w:p>
    <w:p w14:paraId="19026B08" w14:textId="77777777" w:rsidR="00C9100C" w:rsidRPr="00C9100C" w:rsidRDefault="00C9100C" w:rsidP="00C9100C">
      <w:pPr>
        <w:spacing w:after="0" w:line="276" w:lineRule="auto"/>
        <w:ind w:left="284"/>
        <w:rPr>
          <w:ins w:id="294" w:author="Adamcova Barbora" w:date="2023-04-27T17:01:00Z"/>
          <w:rFonts w:ascii="Times New Roman" w:hAnsi="Times New Roman" w:cs="Times New Roman"/>
          <w:sz w:val="22"/>
        </w:rPr>
      </w:pPr>
      <w:ins w:id="295" w:author="Adamcova Barbora" w:date="2023-04-27T17:01:00Z">
        <w:r w:rsidRPr="00C9100C">
          <w:rPr>
            <w:rFonts w:ascii="Times New Roman" w:hAnsi="Times New Roman" w:cs="Times New Roman"/>
            <w:sz w:val="22"/>
          </w:rPr>
          <w:t>znaku č. 24 - Dolná pleva: dĺžka zobáčika</w:t>
        </w:r>
      </w:ins>
    </w:p>
    <w:p w14:paraId="0CD0D26C" w14:textId="77777777" w:rsidR="00C9100C" w:rsidRPr="00C9100C" w:rsidRDefault="00C9100C" w:rsidP="00C9100C">
      <w:pPr>
        <w:spacing w:after="0" w:line="276" w:lineRule="auto"/>
        <w:ind w:left="284"/>
        <w:rPr>
          <w:ins w:id="296" w:author="Adamcova Barbora" w:date="2023-04-27T17:01:00Z"/>
          <w:rFonts w:ascii="Times New Roman" w:hAnsi="Times New Roman" w:cs="Times New Roman"/>
          <w:sz w:val="22"/>
        </w:rPr>
      </w:pPr>
      <w:ins w:id="297" w:author="Adamcova Barbora" w:date="2023-04-27T17:01:00Z">
        <w:r w:rsidRPr="00C9100C">
          <w:rPr>
            <w:rFonts w:ascii="Times New Roman" w:hAnsi="Times New Roman" w:cs="Times New Roman"/>
            <w:sz w:val="22"/>
          </w:rPr>
          <w:t>znaku č. 25 - Dolná pleva: tvar zobáčika</w:t>
        </w:r>
      </w:ins>
    </w:p>
    <w:p w14:paraId="42253BC5" w14:textId="77777777" w:rsidR="00C9100C" w:rsidRPr="00C9100C" w:rsidRDefault="00C9100C" w:rsidP="00C9100C">
      <w:pPr>
        <w:spacing w:after="0" w:line="276" w:lineRule="auto"/>
        <w:ind w:left="284"/>
        <w:rPr>
          <w:ins w:id="298" w:author="Adamcova Barbora" w:date="2023-04-27T17:01:00Z"/>
          <w:rFonts w:ascii="Times New Roman" w:hAnsi="Times New Roman" w:cs="Times New Roman"/>
          <w:sz w:val="22"/>
        </w:rPr>
      </w:pPr>
      <w:ins w:id="299" w:author="Adamcova Barbora" w:date="2023-04-27T17:01:00Z">
        <w:r w:rsidRPr="00C9100C">
          <w:rPr>
            <w:rFonts w:ascii="Times New Roman" w:hAnsi="Times New Roman" w:cs="Times New Roman"/>
            <w:sz w:val="22"/>
          </w:rPr>
          <w:t>znaku č. 26 - Dolná pleva: plocha ochlpenia na vnútornom povrchu</w:t>
        </w:r>
      </w:ins>
    </w:p>
    <w:p w14:paraId="2972D9CC" w14:textId="77777777" w:rsidR="00C9100C" w:rsidRPr="00C9100C" w:rsidRDefault="00C9100C" w:rsidP="00C9100C">
      <w:pPr>
        <w:spacing w:after="0" w:line="276" w:lineRule="auto"/>
        <w:ind w:left="0"/>
        <w:rPr>
          <w:ins w:id="300" w:author="Adamcova Barbora" w:date="2023-04-27T17:01:00Z"/>
          <w:rFonts w:ascii="Times New Roman" w:hAnsi="Times New Roman" w:cs="Times New Roman"/>
          <w:sz w:val="22"/>
        </w:rPr>
      </w:pPr>
    </w:p>
    <w:p w14:paraId="361A29CC" w14:textId="77777777" w:rsidR="00C9100C" w:rsidRPr="00C9100C" w:rsidRDefault="00C9100C" w:rsidP="00C9100C">
      <w:pPr>
        <w:pStyle w:val="Odsekzoznamu"/>
        <w:numPr>
          <w:ilvl w:val="0"/>
          <w:numId w:val="55"/>
        </w:numPr>
        <w:tabs>
          <w:tab w:val="left" w:pos="284"/>
        </w:tabs>
        <w:spacing w:after="160" w:line="276" w:lineRule="auto"/>
        <w:ind w:hanging="1080"/>
        <w:rPr>
          <w:ins w:id="301" w:author="Adamcova Barbora" w:date="2023-04-27T17:01:00Z"/>
          <w:rFonts w:ascii="Times New Roman" w:hAnsi="Times New Roman" w:cs="Times New Roman"/>
          <w:b/>
          <w:sz w:val="22"/>
        </w:rPr>
      </w:pPr>
      <w:ins w:id="302" w:author="Adamcova Barbora" w:date="2023-04-27T17:01:00Z">
        <w:r w:rsidRPr="00C9100C">
          <w:rPr>
            <w:rFonts w:ascii="Times New Roman" w:hAnsi="Times New Roman" w:cs="Times New Roman"/>
            <w:b/>
            <w:sz w:val="22"/>
          </w:rPr>
          <w:t>zeleniny</w:t>
        </w:r>
      </w:ins>
    </w:p>
    <w:p w14:paraId="24C243EA" w14:textId="77777777" w:rsidR="00C9100C" w:rsidRPr="00C9100C" w:rsidRDefault="00C9100C" w:rsidP="00C9100C">
      <w:pPr>
        <w:spacing w:after="0" w:line="276" w:lineRule="auto"/>
        <w:ind w:left="284"/>
        <w:rPr>
          <w:ins w:id="303" w:author="Adamcova Barbora" w:date="2023-04-27T17:01:00Z"/>
          <w:rFonts w:ascii="Times New Roman" w:hAnsi="Times New Roman" w:cs="Times New Roman"/>
          <w:b/>
          <w:sz w:val="22"/>
        </w:rPr>
      </w:pPr>
      <w:ins w:id="304" w:author="Adamcova Barbora" w:date="2023-04-27T17:01:00Z">
        <w:r w:rsidRPr="00C9100C">
          <w:rPr>
            <w:rFonts w:ascii="Times New Roman" w:hAnsi="Times New Roman" w:cs="Times New Roman"/>
            <w:b/>
            <w:sz w:val="22"/>
          </w:rPr>
          <w:t>Mrkva obyčajná</w:t>
        </w:r>
      </w:ins>
    </w:p>
    <w:p w14:paraId="4BB42274" w14:textId="77777777" w:rsidR="00C9100C" w:rsidRPr="00C9100C" w:rsidRDefault="00C9100C" w:rsidP="00C9100C">
      <w:pPr>
        <w:spacing w:after="0" w:line="276" w:lineRule="auto"/>
        <w:ind w:left="284"/>
        <w:rPr>
          <w:ins w:id="305" w:author="Adamcova Barbora" w:date="2023-04-27T17:01:00Z"/>
          <w:rFonts w:ascii="Times New Roman" w:hAnsi="Times New Roman" w:cs="Times New Roman"/>
          <w:sz w:val="22"/>
        </w:rPr>
      </w:pPr>
      <w:ins w:id="306" w:author="Adamcova Barbora" w:date="2023-04-27T17:01:00Z">
        <w:r w:rsidRPr="00C9100C">
          <w:rPr>
            <w:rFonts w:ascii="Times New Roman" w:hAnsi="Times New Roman" w:cs="Times New Roman"/>
            <w:sz w:val="22"/>
          </w:rPr>
          <w:t>Z hľadiska vyrovnanosti ekologickej odrody, ktorá patrí k druhu mrkva (Daucus carota L.), sa znaky na určenie odlišnosti, vyrovnanosti a stálosti ustanovené v protokole CPVO TP 49/3 z 13. 3. 2008 skúšanej ekologickej odrody môžu odchyľovať v</w:t>
        </w:r>
      </w:ins>
    </w:p>
    <w:p w14:paraId="589A89B1" w14:textId="77777777" w:rsidR="00C9100C" w:rsidRPr="00C9100C" w:rsidRDefault="00C9100C" w:rsidP="00C9100C">
      <w:pPr>
        <w:spacing w:after="0" w:line="276" w:lineRule="auto"/>
        <w:ind w:left="284"/>
        <w:rPr>
          <w:ins w:id="307" w:author="Adamcova Barbora" w:date="2023-04-27T17:01:00Z"/>
          <w:rFonts w:ascii="Times New Roman" w:hAnsi="Times New Roman" w:cs="Times New Roman"/>
          <w:sz w:val="22"/>
        </w:rPr>
      </w:pPr>
      <w:ins w:id="308" w:author="Adamcova Barbora" w:date="2023-04-27T17:01:00Z">
        <w:r w:rsidRPr="00C9100C">
          <w:rPr>
            <w:rFonts w:ascii="Times New Roman" w:hAnsi="Times New Roman" w:cs="Times New Roman"/>
            <w:sz w:val="22"/>
          </w:rPr>
          <w:t>znaku č. 4 - List: postavenie listov na stonke</w:t>
        </w:r>
      </w:ins>
    </w:p>
    <w:p w14:paraId="3BA12511" w14:textId="77777777" w:rsidR="00C9100C" w:rsidRPr="00C9100C" w:rsidRDefault="00C9100C" w:rsidP="00C9100C">
      <w:pPr>
        <w:spacing w:after="0" w:line="276" w:lineRule="auto"/>
        <w:ind w:left="284"/>
        <w:rPr>
          <w:ins w:id="309" w:author="Adamcova Barbora" w:date="2023-04-27T17:01:00Z"/>
          <w:rFonts w:ascii="Times New Roman" w:hAnsi="Times New Roman" w:cs="Times New Roman"/>
          <w:sz w:val="22"/>
        </w:rPr>
      </w:pPr>
      <w:ins w:id="310" w:author="Adamcova Barbora" w:date="2023-04-27T17:01:00Z">
        <w:r w:rsidRPr="00C9100C">
          <w:rPr>
            <w:rFonts w:ascii="Times New Roman" w:hAnsi="Times New Roman" w:cs="Times New Roman"/>
            <w:sz w:val="22"/>
          </w:rPr>
          <w:t>znaku č. 5 - List: intenzita zelenej farby</w:t>
        </w:r>
      </w:ins>
    </w:p>
    <w:p w14:paraId="3017C7E1" w14:textId="77777777" w:rsidR="00C9100C" w:rsidRPr="00C9100C" w:rsidRDefault="00C9100C" w:rsidP="00C9100C">
      <w:pPr>
        <w:spacing w:after="0" w:line="276" w:lineRule="auto"/>
        <w:ind w:left="284"/>
        <w:rPr>
          <w:ins w:id="311" w:author="Adamcova Barbora" w:date="2023-04-27T17:01:00Z"/>
          <w:rFonts w:ascii="Times New Roman" w:hAnsi="Times New Roman" w:cs="Times New Roman"/>
          <w:sz w:val="22"/>
        </w:rPr>
      </w:pPr>
      <w:ins w:id="312" w:author="Adamcova Barbora" w:date="2023-04-27T17:01:00Z">
        <w:r w:rsidRPr="00C9100C">
          <w:rPr>
            <w:rFonts w:ascii="Times New Roman" w:hAnsi="Times New Roman" w:cs="Times New Roman"/>
            <w:sz w:val="22"/>
          </w:rPr>
          <w:t>znaku č. 19 - Koreň: priemer jadra v pomere k celkovému priemeru</w:t>
        </w:r>
      </w:ins>
    </w:p>
    <w:p w14:paraId="1B5BE040" w14:textId="77777777" w:rsidR="00C9100C" w:rsidRPr="00C9100C" w:rsidRDefault="00C9100C" w:rsidP="00C9100C">
      <w:pPr>
        <w:spacing w:after="0" w:line="276" w:lineRule="auto"/>
        <w:ind w:left="284"/>
        <w:rPr>
          <w:ins w:id="313" w:author="Adamcova Barbora" w:date="2023-04-27T17:01:00Z"/>
          <w:rFonts w:ascii="Times New Roman" w:hAnsi="Times New Roman" w:cs="Times New Roman"/>
          <w:sz w:val="22"/>
        </w:rPr>
      </w:pPr>
      <w:ins w:id="314" w:author="Adamcova Barbora" w:date="2023-04-27T17:01:00Z">
        <w:r w:rsidRPr="00C9100C">
          <w:rPr>
            <w:rFonts w:ascii="Times New Roman" w:hAnsi="Times New Roman" w:cs="Times New Roman"/>
            <w:sz w:val="22"/>
          </w:rPr>
          <w:t>znaku č. 20 - Koreň: farba jadra</w:t>
        </w:r>
      </w:ins>
    </w:p>
    <w:p w14:paraId="2EB6C51A" w14:textId="77777777" w:rsidR="00C9100C" w:rsidRPr="00C9100C" w:rsidRDefault="00C9100C" w:rsidP="00C9100C">
      <w:pPr>
        <w:spacing w:after="0" w:line="276" w:lineRule="auto"/>
        <w:ind w:left="284"/>
        <w:rPr>
          <w:ins w:id="315" w:author="Adamcova Barbora" w:date="2023-04-27T17:01:00Z"/>
          <w:rFonts w:ascii="Times New Roman" w:hAnsi="Times New Roman" w:cs="Times New Roman"/>
          <w:sz w:val="22"/>
        </w:rPr>
      </w:pPr>
      <w:ins w:id="316" w:author="Adamcova Barbora" w:date="2023-04-27T17:01:00Z">
        <w:r w:rsidRPr="00C9100C">
          <w:rPr>
            <w:rFonts w:ascii="Times New Roman" w:hAnsi="Times New Roman" w:cs="Times New Roman"/>
            <w:sz w:val="22"/>
          </w:rPr>
          <w:t>znaku č. 21 - Okrem odrôd s bielym jadrom; Koreň – intenzita farby jadra</w:t>
        </w:r>
      </w:ins>
    </w:p>
    <w:p w14:paraId="34B445B8" w14:textId="77777777" w:rsidR="00C9100C" w:rsidRPr="00C9100C" w:rsidRDefault="00C9100C" w:rsidP="00C9100C">
      <w:pPr>
        <w:spacing w:after="0" w:line="276" w:lineRule="auto"/>
        <w:ind w:left="284"/>
        <w:rPr>
          <w:ins w:id="317" w:author="Adamcova Barbora" w:date="2023-04-27T17:01:00Z"/>
          <w:rFonts w:ascii="Times New Roman" w:hAnsi="Times New Roman" w:cs="Times New Roman"/>
          <w:sz w:val="22"/>
        </w:rPr>
      </w:pPr>
      <w:ins w:id="318" w:author="Adamcova Barbora" w:date="2023-04-27T17:01:00Z">
        <w:r w:rsidRPr="00C9100C">
          <w:rPr>
            <w:rFonts w:ascii="Times New Roman" w:hAnsi="Times New Roman" w:cs="Times New Roman"/>
            <w:sz w:val="22"/>
          </w:rPr>
          <w:t>znaku č. 28 - Koreň: čas zafarbenia vrcholu</w:t>
        </w:r>
      </w:ins>
    </w:p>
    <w:p w14:paraId="02E3846E" w14:textId="77777777" w:rsidR="00C9100C" w:rsidRPr="00C9100C" w:rsidRDefault="00C9100C" w:rsidP="00C9100C">
      <w:pPr>
        <w:spacing w:after="0" w:line="276" w:lineRule="auto"/>
        <w:ind w:left="284"/>
        <w:rPr>
          <w:ins w:id="319" w:author="Adamcova Barbora" w:date="2023-04-27T17:01:00Z"/>
          <w:rFonts w:ascii="Times New Roman" w:hAnsi="Times New Roman" w:cs="Times New Roman"/>
          <w:sz w:val="22"/>
        </w:rPr>
      </w:pPr>
      <w:ins w:id="320" w:author="Adamcova Barbora" w:date="2023-04-27T17:01:00Z">
        <w:r w:rsidRPr="00C9100C">
          <w:rPr>
            <w:rFonts w:ascii="Times New Roman" w:hAnsi="Times New Roman" w:cs="Times New Roman"/>
            <w:sz w:val="22"/>
          </w:rPr>
          <w:t>znaku č. 29 - Rastlina: výška primárneho okolíku v čase kvitnutia</w:t>
        </w:r>
      </w:ins>
    </w:p>
    <w:p w14:paraId="6D5C289B" w14:textId="77777777" w:rsidR="00C9100C" w:rsidRPr="00C9100C" w:rsidRDefault="00C9100C" w:rsidP="00C9100C">
      <w:pPr>
        <w:spacing w:after="0" w:line="276" w:lineRule="auto"/>
        <w:ind w:left="284"/>
        <w:rPr>
          <w:ins w:id="321" w:author="Adamcova Barbora" w:date="2023-04-27T17:01:00Z"/>
          <w:rFonts w:ascii="Times New Roman" w:hAnsi="Times New Roman" w:cs="Times New Roman"/>
          <w:sz w:val="22"/>
        </w:rPr>
      </w:pPr>
    </w:p>
    <w:p w14:paraId="038EA871" w14:textId="77777777" w:rsidR="00C9100C" w:rsidRPr="00C9100C" w:rsidRDefault="00C9100C" w:rsidP="00C9100C">
      <w:pPr>
        <w:spacing w:after="0" w:line="276" w:lineRule="auto"/>
        <w:ind w:left="284"/>
        <w:rPr>
          <w:ins w:id="322" w:author="Adamcova Barbora" w:date="2023-04-27T17:01:00Z"/>
          <w:rFonts w:ascii="Times New Roman" w:hAnsi="Times New Roman" w:cs="Times New Roman"/>
          <w:b/>
          <w:sz w:val="22"/>
        </w:rPr>
      </w:pPr>
      <w:ins w:id="323" w:author="Adamcova Barbora" w:date="2023-04-27T17:01:00Z">
        <w:r w:rsidRPr="00C9100C">
          <w:rPr>
            <w:rFonts w:ascii="Times New Roman" w:hAnsi="Times New Roman" w:cs="Times New Roman"/>
            <w:b/>
            <w:sz w:val="22"/>
          </w:rPr>
          <w:t>Kaleráb</w:t>
        </w:r>
      </w:ins>
    </w:p>
    <w:p w14:paraId="12E0B146" w14:textId="77777777" w:rsidR="00C9100C" w:rsidRPr="00C9100C" w:rsidRDefault="00C9100C" w:rsidP="00C9100C">
      <w:pPr>
        <w:spacing w:after="0" w:line="276" w:lineRule="auto"/>
        <w:ind w:left="284"/>
        <w:rPr>
          <w:ins w:id="324" w:author="Adamcova Barbora" w:date="2023-04-27T17:01:00Z"/>
          <w:rFonts w:ascii="Times New Roman" w:hAnsi="Times New Roman" w:cs="Times New Roman"/>
          <w:sz w:val="22"/>
        </w:rPr>
      </w:pPr>
      <w:ins w:id="325" w:author="Adamcova Barbora" w:date="2023-04-27T17:01:00Z">
        <w:r w:rsidRPr="00C9100C">
          <w:rPr>
            <w:rFonts w:ascii="Times New Roman" w:hAnsi="Times New Roman" w:cs="Times New Roman"/>
            <w:sz w:val="22"/>
          </w:rPr>
          <w:t>Z hľadiska vyrovnanosti ekologickej odrody, ktorá patrí k druhu kaleráb (Brassica oleracea L.), sa môžu znaky na určenie odlišnosti, vyrovnanosti a stálosti ustanovené v protokole CPVO TP 65/1 rev. z 15. 3. 2017 skúšanej ekologickej odrody odchyľovať v</w:t>
        </w:r>
      </w:ins>
    </w:p>
    <w:p w14:paraId="50FD8313" w14:textId="77777777" w:rsidR="00C9100C" w:rsidRPr="00C9100C" w:rsidRDefault="00C9100C" w:rsidP="00C9100C">
      <w:pPr>
        <w:spacing w:after="0" w:line="276" w:lineRule="auto"/>
        <w:ind w:left="284"/>
        <w:rPr>
          <w:ins w:id="326" w:author="Adamcova Barbora" w:date="2023-04-27T17:01:00Z"/>
          <w:rFonts w:ascii="Times New Roman" w:hAnsi="Times New Roman" w:cs="Times New Roman"/>
          <w:sz w:val="22"/>
        </w:rPr>
      </w:pPr>
      <w:ins w:id="327" w:author="Adamcova Barbora" w:date="2023-04-27T17:01:00Z">
        <w:r w:rsidRPr="00C9100C">
          <w:rPr>
            <w:rFonts w:ascii="Times New Roman" w:hAnsi="Times New Roman" w:cs="Times New Roman"/>
            <w:sz w:val="22"/>
          </w:rPr>
          <w:t>znaku č. 2 - Semenáčik: intenzita zeleného sfarbenia kotyledónov</w:t>
        </w:r>
      </w:ins>
    </w:p>
    <w:p w14:paraId="289A5608" w14:textId="77777777" w:rsidR="00C9100C" w:rsidRPr="00C9100C" w:rsidRDefault="00C9100C" w:rsidP="00C9100C">
      <w:pPr>
        <w:spacing w:after="0" w:line="276" w:lineRule="auto"/>
        <w:ind w:left="284"/>
        <w:rPr>
          <w:ins w:id="328" w:author="Adamcova Barbora" w:date="2023-04-27T17:01:00Z"/>
          <w:rFonts w:ascii="Times New Roman" w:hAnsi="Times New Roman" w:cs="Times New Roman"/>
          <w:sz w:val="22"/>
        </w:rPr>
      </w:pPr>
      <w:ins w:id="329" w:author="Adamcova Barbora" w:date="2023-04-27T17:01:00Z">
        <w:r w:rsidRPr="00C9100C">
          <w:rPr>
            <w:rFonts w:ascii="Times New Roman" w:hAnsi="Times New Roman" w:cs="Times New Roman"/>
            <w:sz w:val="22"/>
          </w:rPr>
          <w:t>znaku č. 6 - Listová stopka: poloha</w:t>
        </w:r>
      </w:ins>
    </w:p>
    <w:p w14:paraId="43E33A7C" w14:textId="77777777" w:rsidR="00C9100C" w:rsidRPr="00C9100C" w:rsidRDefault="00C9100C" w:rsidP="00C9100C">
      <w:pPr>
        <w:spacing w:after="0" w:line="276" w:lineRule="auto"/>
        <w:ind w:left="284"/>
        <w:rPr>
          <w:ins w:id="330" w:author="Adamcova Barbora" w:date="2023-04-27T17:01:00Z"/>
          <w:rFonts w:ascii="Times New Roman" w:hAnsi="Times New Roman" w:cs="Times New Roman"/>
          <w:sz w:val="22"/>
        </w:rPr>
      </w:pPr>
      <w:ins w:id="331" w:author="Adamcova Barbora" w:date="2023-04-27T17:01:00Z">
        <w:r w:rsidRPr="00C9100C">
          <w:rPr>
            <w:rFonts w:ascii="Times New Roman" w:hAnsi="Times New Roman" w:cs="Times New Roman"/>
            <w:sz w:val="22"/>
          </w:rPr>
          <w:t>znaku č. 8 - Listová čepeľ: dĺžka</w:t>
        </w:r>
      </w:ins>
    </w:p>
    <w:p w14:paraId="7F478F1E" w14:textId="77777777" w:rsidR="00C9100C" w:rsidRPr="00C9100C" w:rsidRDefault="00C9100C" w:rsidP="00C9100C">
      <w:pPr>
        <w:spacing w:after="0" w:line="276" w:lineRule="auto"/>
        <w:ind w:left="284"/>
        <w:rPr>
          <w:ins w:id="332" w:author="Adamcova Barbora" w:date="2023-04-27T17:01:00Z"/>
          <w:rFonts w:ascii="Times New Roman" w:hAnsi="Times New Roman" w:cs="Times New Roman"/>
          <w:sz w:val="22"/>
        </w:rPr>
      </w:pPr>
      <w:ins w:id="333" w:author="Adamcova Barbora" w:date="2023-04-27T17:01:00Z">
        <w:r w:rsidRPr="00C9100C">
          <w:rPr>
            <w:rFonts w:ascii="Times New Roman" w:hAnsi="Times New Roman" w:cs="Times New Roman"/>
            <w:sz w:val="22"/>
          </w:rPr>
          <w:t>znaku č. 9 - Listová čepeľ: šírka</w:t>
        </w:r>
      </w:ins>
    </w:p>
    <w:p w14:paraId="774A7D90" w14:textId="77777777" w:rsidR="00C9100C" w:rsidRPr="00C9100C" w:rsidRDefault="00C9100C" w:rsidP="00C9100C">
      <w:pPr>
        <w:spacing w:after="0" w:line="276" w:lineRule="auto"/>
        <w:ind w:left="284"/>
        <w:rPr>
          <w:ins w:id="334" w:author="Adamcova Barbora" w:date="2023-04-27T17:01:00Z"/>
          <w:rFonts w:ascii="Times New Roman" w:hAnsi="Times New Roman" w:cs="Times New Roman"/>
          <w:sz w:val="22"/>
        </w:rPr>
      </w:pPr>
      <w:ins w:id="335" w:author="Adamcova Barbora" w:date="2023-04-27T17:01:00Z">
        <w:r w:rsidRPr="00C9100C">
          <w:rPr>
            <w:rFonts w:ascii="Times New Roman" w:hAnsi="Times New Roman" w:cs="Times New Roman"/>
            <w:sz w:val="22"/>
          </w:rPr>
          <w:t>znaku č. 10 - Listová čepeľ: tvar vrcholu</w:t>
        </w:r>
      </w:ins>
    </w:p>
    <w:p w14:paraId="7FBFED54" w14:textId="77777777" w:rsidR="00C9100C" w:rsidRPr="00C9100C" w:rsidRDefault="00C9100C" w:rsidP="00C9100C">
      <w:pPr>
        <w:spacing w:after="0" w:line="276" w:lineRule="auto"/>
        <w:ind w:left="284"/>
        <w:rPr>
          <w:ins w:id="336" w:author="Adamcova Barbora" w:date="2023-04-27T17:01:00Z"/>
          <w:rFonts w:ascii="Times New Roman" w:hAnsi="Times New Roman" w:cs="Times New Roman"/>
          <w:sz w:val="22"/>
        </w:rPr>
      </w:pPr>
      <w:ins w:id="337" w:author="Adamcova Barbora" w:date="2023-04-27T17:01:00Z">
        <w:r w:rsidRPr="00C9100C">
          <w:rPr>
            <w:rFonts w:ascii="Times New Roman" w:hAnsi="Times New Roman" w:cs="Times New Roman"/>
            <w:sz w:val="22"/>
          </w:rPr>
          <w:t>znaku č. 11 - Listová čepeľ: rozdelenie k hlavnej žile (na spodnej strane listu)</w:t>
        </w:r>
      </w:ins>
    </w:p>
    <w:p w14:paraId="01009EA3" w14:textId="77777777" w:rsidR="00C9100C" w:rsidRPr="00C9100C" w:rsidRDefault="00C9100C" w:rsidP="00C9100C">
      <w:pPr>
        <w:spacing w:after="0" w:line="276" w:lineRule="auto"/>
        <w:ind w:left="284"/>
        <w:rPr>
          <w:ins w:id="338" w:author="Adamcova Barbora" w:date="2023-04-27T17:01:00Z"/>
          <w:rFonts w:ascii="Times New Roman" w:hAnsi="Times New Roman" w:cs="Times New Roman"/>
          <w:sz w:val="22"/>
        </w:rPr>
      </w:pPr>
      <w:ins w:id="339" w:author="Adamcova Barbora" w:date="2023-04-27T17:01:00Z">
        <w:r w:rsidRPr="00C9100C">
          <w:rPr>
            <w:rFonts w:ascii="Times New Roman" w:hAnsi="Times New Roman" w:cs="Times New Roman"/>
            <w:sz w:val="22"/>
          </w:rPr>
          <w:t>znaku č. 12 - Listová čepeľ: počet výkrojkov (na vrchnej strane listu)</w:t>
        </w:r>
      </w:ins>
    </w:p>
    <w:p w14:paraId="0FD29515" w14:textId="77777777" w:rsidR="00C9100C" w:rsidRPr="00C9100C" w:rsidRDefault="00C9100C" w:rsidP="00C9100C">
      <w:pPr>
        <w:spacing w:after="0" w:line="276" w:lineRule="auto"/>
        <w:ind w:left="284"/>
        <w:rPr>
          <w:ins w:id="340" w:author="Adamcova Barbora" w:date="2023-04-27T17:01:00Z"/>
          <w:rFonts w:ascii="Times New Roman" w:hAnsi="Times New Roman" w:cs="Times New Roman"/>
          <w:sz w:val="22"/>
        </w:rPr>
      </w:pPr>
      <w:ins w:id="341" w:author="Adamcova Barbora" w:date="2023-04-27T17:01:00Z">
        <w:r w:rsidRPr="00C9100C">
          <w:rPr>
            <w:rFonts w:ascii="Times New Roman" w:hAnsi="Times New Roman" w:cs="Times New Roman"/>
            <w:sz w:val="22"/>
          </w:rPr>
          <w:t>znaku č. 13 - Listová čepeľ: hĺbka výkrojku (na vrchnej strane listu)</w:t>
        </w:r>
      </w:ins>
    </w:p>
    <w:p w14:paraId="1CADED25" w14:textId="77777777" w:rsidR="00C9100C" w:rsidRPr="00C9100C" w:rsidRDefault="00C9100C" w:rsidP="00C9100C">
      <w:pPr>
        <w:spacing w:after="0" w:line="276" w:lineRule="auto"/>
        <w:ind w:left="284"/>
        <w:rPr>
          <w:ins w:id="342" w:author="Adamcova Barbora" w:date="2023-04-27T17:01:00Z"/>
          <w:rFonts w:ascii="Times New Roman" w:hAnsi="Times New Roman" w:cs="Times New Roman"/>
          <w:sz w:val="22"/>
        </w:rPr>
      </w:pPr>
      <w:ins w:id="343" w:author="Adamcova Barbora" w:date="2023-04-27T17:01:00Z">
        <w:r w:rsidRPr="00C9100C">
          <w:rPr>
            <w:rFonts w:ascii="Times New Roman" w:hAnsi="Times New Roman" w:cs="Times New Roman"/>
            <w:sz w:val="22"/>
          </w:rPr>
          <w:t>znaku č. 14 - Listová čepeľ: tvar v priereze</w:t>
        </w:r>
      </w:ins>
    </w:p>
    <w:p w14:paraId="576F715B" w14:textId="77777777" w:rsidR="00C9100C" w:rsidRPr="00C9100C" w:rsidRDefault="00C9100C" w:rsidP="00C9100C">
      <w:pPr>
        <w:spacing w:after="0" w:line="276" w:lineRule="auto"/>
        <w:ind w:left="284"/>
        <w:rPr>
          <w:ins w:id="344" w:author="Adamcova Barbora" w:date="2023-04-27T17:01:00Z"/>
          <w:rFonts w:ascii="Times New Roman" w:hAnsi="Times New Roman" w:cs="Times New Roman"/>
          <w:sz w:val="22"/>
        </w:rPr>
      </w:pPr>
      <w:ins w:id="345" w:author="Adamcova Barbora" w:date="2023-04-27T17:01:00Z">
        <w:r w:rsidRPr="00C9100C">
          <w:rPr>
            <w:rFonts w:ascii="Times New Roman" w:hAnsi="Times New Roman" w:cs="Times New Roman"/>
            <w:sz w:val="22"/>
          </w:rPr>
          <w:t>znaku č. 19 - Kaleráb: počet vnútorných listov.</w:t>
        </w:r>
      </w:ins>
    </w:p>
    <w:p w14:paraId="695C8822" w14:textId="77777777" w:rsidR="00C9100C" w:rsidRPr="00C9100C" w:rsidRDefault="00C9100C" w:rsidP="00C9100C">
      <w:pPr>
        <w:spacing w:after="0" w:line="276" w:lineRule="auto"/>
        <w:ind w:left="0"/>
        <w:rPr>
          <w:ins w:id="346" w:author="Adamcova Barbora" w:date="2023-04-27T17:01:00Z"/>
          <w:rFonts w:ascii="Times New Roman" w:hAnsi="Times New Roman" w:cs="Times New Roman"/>
          <w:sz w:val="22"/>
        </w:rPr>
      </w:pPr>
    </w:p>
    <w:p w14:paraId="1DDF813B" w14:textId="77777777" w:rsidR="00C9100C" w:rsidRPr="00C9100C" w:rsidRDefault="00C9100C" w:rsidP="00C9100C">
      <w:pPr>
        <w:spacing w:after="0" w:line="276" w:lineRule="auto"/>
        <w:ind w:left="426"/>
        <w:jc w:val="center"/>
        <w:rPr>
          <w:ins w:id="347" w:author="Adamcova Barbora" w:date="2023-04-27T17:01:00Z"/>
          <w:rFonts w:ascii="Times New Roman" w:hAnsi="Times New Roman" w:cs="Times New Roman"/>
          <w:b/>
          <w:sz w:val="22"/>
        </w:rPr>
      </w:pPr>
      <w:ins w:id="348" w:author="Adamcova Barbora" w:date="2023-04-27T17:01:00Z">
        <w:r w:rsidRPr="00C9100C">
          <w:rPr>
            <w:rFonts w:ascii="Times New Roman" w:hAnsi="Times New Roman" w:cs="Times New Roman"/>
            <w:b/>
            <w:sz w:val="22"/>
          </w:rPr>
          <w:t>ČASŤ C</w:t>
        </w:r>
      </w:ins>
    </w:p>
    <w:p w14:paraId="226D7819" w14:textId="77777777" w:rsidR="00C9100C" w:rsidRPr="00C9100C" w:rsidRDefault="00C9100C" w:rsidP="00C9100C">
      <w:pPr>
        <w:pStyle w:val="Odsekzoznamu"/>
        <w:spacing w:after="0" w:line="276" w:lineRule="auto"/>
        <w:ind w:left="0" w:firstLine="0"/>
        <w:jc w:val="center"/>
        <w:rPr>
          <w:ins w:id="349" w:author="Adamcova Barbora" w:date="2023-04-27T17:01:00Z"/>
          <w:rFonts w:ascii="Times New Roman" w:hAnsi="Times New Roman" w:cs="Times New Roman"/>
          <w:b/>
          <w:sz w:val="22"/>
        </w:rPr>
      </w:pPr>
      <w:ins w:id="350" w:author="Adamcova Barbora" w:date="2023-04-27T17:01:00Z">
        <w:r w:rsidRPr="00C9100C">
          <w:rPr>
            <w:rFonts w:ascii="Times New Roman" w:hAnsi="Times New Roman" w:cs="Times New Roman"/>
            <w:b/>
            <w:sz w:val="22"/>
          </w:rPr>
          <w:t>Zoznam ekologických odrôd podľa § 3 ods. 13</w:t>
        </w:r>
      </w:ins>
    </w:p>
    <w:p w14:paraId="5CA50B61" w14:textId="77777777" w:rsidR="00C9100C" w:rsidRPr="00C9100C" w:rsidRDefault="00C9100C" w:rsidP="00C9100C">
      <w:pPr>
        <w:spacing w:after="0" w:line="276" w:lineRule="auto"/>
        <w:rPr>
          <w:ins w:id="351" w:author="Adamcova Barbora" w:date="2023-04-27T17:01:00Z"/>
          <w:rFonts w:ascii="Times New Roman" w:hAnsi="Times New Roman" w:cs="Times New Roman"/>
          <w:sz w:val="22"/>
        </w:rPr>
      </w:pPr>
    </w:p>
    <w:p w14:paraId="42B28033" w14:textId="77777777" w:rsidR="00C9100C" w:rsidRPr="00C9100C" w:rsidRDefault="00C9100C" w:rsidP="00C9100C">
      <w:pPr>
        <w:spacing w:after="0" w:line="276" w:lineRule="auto"/>
        <w:ind w:left="0"/>
        <w:rPr>
          <w:ins w:id="352" w:author="Adamcova Barbora" w:date="2023-04-27T17:01:00Z"/>
          <w:rFonts w:ascii="Times New Roman" w:hAnsi="Times New Roman" w:cs="Times New Roman"/>
          <w:sz w:val="22"/>
        </w:rPr>
      </w:pPr>
      <w:ins w:id="353" w:author="Adamcova Barbora" w:date="2023-04-27T17:01:00Z">
        <w:r w:rsidRPr="00C9100C">
          <w:rPr>
            <w:rFonts w:ascii="Times New Roman" w:hAnsi="Times New Roman" w:cs="Times New Roman"/>
            <w:sz w:val="22"/>
          </w:rPr>
          <w:t>Jačmeň</w:t>
        </w:r>
      </w:ins>
    </w:p>
    <w:p w14:paraId="54ECF6F3" w14:textId="77777777" w:rsidR="00C9100C" w:rsidRPr="00C9100C" w:rsidRDefault="00C9100C" w:rsidP="00C9100C">
      <w:pPr>
        <w:spacing w:after="0" w:line="276" w:lineRule="auto"/>
        <w:ind w:left="0"/>
        <w:rPr>
          <w:ins w:id="354" w:author="Adamcova Barbora" w:date="2023-04-27T17:01:00Z"/>
          <w:rFonts w:ascii="Times New Roman" w:hAnsi="Times New Roman" w:cs="Times New Roman"/>
          <w:sz w:val="22"/>
        </w:rPr>
      </w:pPr>
      <w:ins w:id="355" w:author="Adamcova Barbora" w:date="2023-04-27T17:01:00Z">
        <w:r w:rsidRPr="00C9100C">
          <w:rPr>
            <w:rFonts w:ascii="Times New Roman" w:hAnsi="Times New Roman" w:cs="Times New Roman"/>
            <w:sz w:val="22"/>
          </w:rPr>
          <w:t>Kukurica</w:t>
        </w:r>
      </w:ins>
    </w:p>
    <w:p w14:paraId="21CA9AA0" w14:textId="77777777" w:rsidR="00C9100C" w:rsidRPr="00C9100C" w:rsidRDefault="00C9100C" w:rsidP="00C9100C">
      <w:pPr>
        <w:spacing w:after="0" w:line="276" w:lineRule="auto"/>
        <w:ind w:left="0"/>
        <w:rPr>
          <w:ins w:id="356" w:author="Adamcova Barbora" w:date="2023-04-27T17:01:00Z"/>
          <w:rFonts w:ascii="Times New Roman" w:hAnsi="Times New Roman" w:cs="Times New Roman"/>
          <w:sz w:val="22"/>
        </w:rPr>
      </w:pPr>
      <w:ins w:id="357" w:author="Adamcova Barbora" w:date="2023-04-27T17:01:00Z">
        <w:r w:rsidRPr="00C9100C">
          <w:rPr>
            <w:rFonts w:ascii="Times New Roman" w:hAnsi="Times New Roman" w:cs="Times New Roman"/>
            <w:sz w:val="22"/>
          </w:rPr>
          <w:t>Raž</w:t>
        </w:r>
      </w:ins>
    </w:p>
    <w:p w14:paraId="749AB780" w14:textId="77777777" w:rsidR="00C9100C" w:rsidRPr="00C9100C" w:rsidRDefault="00C9100C" w:rsidP="00C9100C">
      <w:pPr>
        <w:spacing w:after="0" w:line="276" w:lineRule="auto"/>
        <w:ind w:left="0"/>
        <w:rPr>
          <w:ins w:id="358" w:author="Adamcova Barbora" w:date="2023-04-27T17:01:00Z"/>
          <w:rFonts w:ascii="Times New Roman" w:hAnsi="Times New Roman" w:cs="Times New Roman"/>
          <w:sz w:val="22"/>
        </w:rPr>
      </w:pPr>
      <w:ins w:id="359" w:author="Adamcova Barbora" w:date="2023-04-27T17:01:00Z">
        <w:r w:rsidRPr="00C9100C">
          <w:rPr>
            <w:rFonts w:ascii="Times New Roman" w:hAnsi="Times New Roman" w:cs="Times New Roman"/>
            <w:sz w:val="22"/>
          </w:rPr>
          <w:t>Pšenica</w:t>
        </w:r>
      </w:ins>
    </w:p>
    <w:p w14:paraId="6E7E9F5C" w14:textId="77777777" w:rsidR="00C9100C" w:rsidRPr="00C9100C" w:rsidRDefault="00C9100C" w:rsidP="00C9100C">
      <w:pPr>
        <w:spacing w:after="0" w:line="276" w:lineRule="auto"/>
        <w:ind w:left="0"/>
        <w:rPr>
          <w:ins w:id="360" w:author="Adamcova Barbora" w:date="2023-04-27T17:01:00Z"/>
          <w:rFonts w:ascii="Times New Roman" w:hAnsi="Times New Roman" w:cs="Times New Roman"/>
          <w:sz w:val="22"/>
        </w:rPr>
      </w:pPr>
    </w:p>
    <w:p w14:paraId="0AB481FD" w14:textId="77777777" w:rsidR="00C9100C" w:rsidRPr="00C9100C" w:rsidRDefault="00C9100C" w:rsidP="00C9100C">
      <w:pPr>
        <w:spacing w:after="0" w:line="276" w:lineRule="auto"/>
        <w:jc w:val="center"/>
        <w:rPr>
          <w:ins w:id="361" w:author="Adamcova Barbora" w:date="2023-04-27T17:01:00Z"/>
          <w:rFonts w:ascii="Times New Roman" w:hAnsi="Times New Roman" w:cs="Times New Roman"/>
          <w:b/>
          <w:sz w:val="22"/>
        </w:rPr>
      </w:pPr>
      <w:ins w:id="362" w:author="Adamcova Barbora" w:date="2023-04-27T17:01:00Z">
        <w:r w:rsidRPr="00C9100C">
          <w:rPr>
            <w:rFonts w:ascii="Times New Roman" w:hAnsi="Times New Roman" w:cs="Times New Roman"/>
            <w:b/>
            <w:sz w:val="22"/>
          </w:rPr>
          <w:t>Požiadavky na overenie hospodárskej hodnoty ekologických odrôd podľa § 3 ods. 13</w:t>
        </w:r>
      </w:ins>
    </w:p>
    <w:p w14:paraId="49EB7A3C" w14:textId="77777777" w:rsidR="00C9100C" w:rsidRPr="00C9100C" w:rsidRDefault="00C9100C" w:rsidP="00C9100C">
      <w:pPr>
        <w:spacing w:after="0" w:line="276" w:lineRule="auto"/>
        <w:ind w:left="0"/>
        <w:rPr>
          <w:ins w:id="363" w:author="Adamcova Barbora" w:date="2023-04-27T17:01:00Z"/>
          <w:rFonts w:ascii="Times New Roman" w:hAnsi="Times New Roman" w:cs="Times New Roman"/>
          <w:sz w:val="22"/>
        </w:rPr>
      </w:pPr>
    </w:p>
    <w:p w14:paraId="69BD39E5" w14:textId="77777777" w:rsidR="00C9100C" w:rsidRPr="00C9100C" w:rsidRDefault="00C9100C" w:rsidP="00C9100C">
      <w:pPr>
        <w:pStyle w:val="Odsekzoznamu"/>
        <w:numPr>
          <w:ilvl w:val="0"/>
          <w:numId w:val="56"/>
        </w:numPr>
        <w:tabs>
          <w:tab w:val="left" w:pos="284"/>
        </w:tabs>
        <w:spacing w:after="0" w:line="276" w:lineRule="auto"/>
        <w:ind w:left="284" w:hanging="284"/>
        <w:rPr>
          <w:ins w:id="364" w:author="Adamcova Barbora" w:date="2023-04-27T17:01:00Z"/>
          <w:rFonts w:ascii="Times New Roman" w:hAnsi="Times New Roman" w:cs="Times New Roman"/>
          <w:sz w:val="22"/>
        </w:rPr>
      </w:pPr>
      <w:ins w:id="365" w:author="Adamcova Barbora" w:date="2023-04-27T17:01:00Z">
        <w:r w:rsidRPr="00C9100C">
          <w:rPr>
            <w:rFonts w:ascii="Times New Roman" w:hAnsi="Times New Roman" w:cs="Times New Roman"/>
            <w:sz w:val="22"/>
          </w:rPr>
          <w:lastRenderedPageBreak/>
          <w:t>Overenie hospodárskej hodnoty ekologických odrôd podľa § 3 ods. 13 sa vykonáva za ekologických podmienok podľa osobitného predpisu.</w:t>
        </w:r>
        <w:r w:rsidRPr="00C9100C">
          <w:rPr>
            <w:rFonts w:ascii="Times New Roman" w:hAnsi="Times New Roman" w:cs="Times New Roman"/>
            <w:sz w:val="22"/>
            <w:vertAlign w:val="superscript"/>
          </w:rPr>
          <w:t>5b</w:t>
        </w:r>
        <w:r w:rsidRPr="00C9100C">
          <w:rPr>
            <w:rFonts w:ascii="Times New Roman" w:hAnsi="Times New Roman" w:cs="Times New Roman"/>
            <w:sz w:val="22"/>
          </w:rPr>
          <w:t>)</w:t>
        </w:r>
      </w:ins>
    </w:p>
    <w:p w14:paraId="1B62E7D3" w14:textId="77777777" w:rsidR="00C9100C" w:rsidRPr="00C9100C" w:rsidRDefault="00C9100C" w:rsidP="00C9100C">
      <w:pPr>
        <w:spacing w:after="0" w:line="276" w:lineRule="auto"/>
        <w:rPr>
          <w:ins w:id="366" w:author="Adamcova Barbora" w:date="2023-04-27T17:01:00Z"/>
          <w:rFonts w:ascii="Times New Roman" w:hAnsi="Times New Roman" w:cs="Times New Roman"/>
          <w:sz w:val="22"/>
        </w:rPr>
      </w:pPr>
    </w:p>
    <w:p w14:paraId="3C645721" w14:textId="2BBB2459" w:rsidR="00C9100C" w:rsidRPr="00C9100C" w:rsidRDefault="00C9100C" w:rsidP="00C9100C">
      <w:pPr>
        <w:pStyle w:val="Odsekzoznamu"/>
        <w:numPr>
          <w:ilvl w:val="0"/>
          <w:numId w:val="56"/>
        </w:numPr>
        <w:tabs>
          <w:tab w:val="left" w:pos="284"/>
        </w:tabs>
        <w:spacing w:after="0" w:line="276" w:lineRule="auto"/>
        <w:ind w:left="284" w:hanging="284"/>
        <w:rPr>
          <w:ins w:id="367" w:author="Adamcova Barbora" w:date="2023-04-27T17:01:00Z"/>
          <w:rFonts w:ascii="Times New Roman" w:hAnsi="Times New Roman" w:cs="Times New Roman"/>
          <w:sz w:val="22"/>
        </w:rPr>
      </w:pPr>
      <w:ins w:id="368" w:author="Adamcova Barbora" w:date="2023-04-27T17:01:00Z">
        <w:r w:rsidRPr="00C9100C">
          <w:rPr>
            <w:rFonts w:ascii="Times New Roman" w:hAnsi="Times New Roman" w:cs="Times New Roman"/>
            <w:sz w:val="22"/>
          </w:rPr>
          <w:t xml:space="preserve">Pri overovaní hospodárskej hodnoty ekologických odrôd podľa § 3 ods. 13 a pri posudzovaní výsledkov tohto overenia sa musia zohľadniť potreby a ciele ekologickej poľnohospodárskej výroby. Pri overovaní hospodárskej hodnoty ekologických odrôd podľa § 3 ods. 13 je potrebné overiť požiadavku na odolnosť alebo toleranciu voči chorobám a požiadavku adaptácie na rôzne miestne pôdne </w:t>
        </w:r>
      </w:ins>
      <w:ins w:id="369" w:author="Adamcova Barbora" w:date="2023-05-29T15:44:00Z">
        <w:r w:rsidR="007D1EFD">
          <w:rPr>
            <w:rFonts w:ascii="Times New Roman" w:hAnsi="Times New Roman" w:cs="Times New Roman"/>
            <w:sz w:val="22"/>
          </w:rPr>
          <w:t xml:space="preserve">podmienky </w:t>
        </w:r>
      </w:ins>
      <w:ins w:id="370" w:author="Adamcova Barbora" w:date="2023-04-27T17:01:00Z">
        <w:r w:rsidRPr="00C9100C">
          <w:rPr>
            <w:rFonts w:ascii="Times New Roman" w:hAnsi="Times New Roman" w:cs="Times New Roman"/>
            <w:sz w:val="22"/>
          </w:rPr>
          <w:t xml:space="preserve">alebo </w:t>
        </w:r>
      </w:ins>
      <w:ins w:id="371" w:author="Adamcova Barbora" w:date="2023-04-28T13:39:00Z">
        <w:r w:rsidR="00C8159D">
          <w:rPr>
            <w:rFonts w:ascii="Times New Roman" w:hAnsi="Times New Roman" w:cs="Times New Roman"/>
            <w:sz w:val="22"/>
          </w:rPr>
          <w:t>klimatické</w:t>
        </w:r>
      </w:ins>
      <w:ins w:id="372" w:author="Adamcova Barbora" w:date="2023-04-27T17:01:00Z">
        <w:r w:rsidRPr="00C9100C">
          <w:rPr>
            <w:rFonts w:ascii="Times New Roman" w:hAnsi="Times New Roman" w:cs="Times New Roman"/>
            <w:sz w:val="22"/>
          </w:rPr>
          <w:t xml:space="preserve"> podmienky.</w:t>
        </w:r>
      </w:ins>
    </w:p>
    <w:p w14:paraId="706F5FC8" w14:textId="77777777" w:rsidR="00C9100C" w:rsidRPr="00C9100C" w:rsidRDefault="00C9100C" w:rsidP="00C9100C">
      <w:pPr>
        <w:spacing w:after="0" w:line="276" w:lineRule="auto"/>
        <w:rPr>
          <w:ins w:id="373" w:author="Adamcova Barbora" w:date="2023-04-27T17:01:00Z"/>
          <w:rFonts w:ascii="Times New Roman" w:hAnsi="Times New Roman" w:cs="Times New Roman"/>
          <w:sz w:val="22"/>
        </w:rPr>
      </w:pPr>
    </w:p>
    <w:p w14:paraId="7BBA70D7" w14:textId="172E44A4" w:rsidR="00C9100C" w:rsidRPr="00C9100C" w:rsidRDefault="00C9100C" w:rsidP="00C9100C">
      <w:pPr>
        <w:pStyle w:val="Odsekzoznamu"/>
        <w:numPr>
          <w:ilvl w:val="0"/>
          <w:numId w:val="56"/>
        </w:numPr>
        <w:tabs>
          <w:tab w:val="left" w:pos="284"/>
        </w:tabs>
        <w:spacing w:after="0" w:line="276" w:lineRule="auto"/>
        <w:ind w:left="284" w:hanging="284"/>
        <w:rPr>
          <w:ins w:id="374" w:author="Adamcova Barbora" w:date="2023-04-27T17:01:00Z"/>
          <w:rFonts w:ascii="Times New Roman" w:hAnsi="Times New Roman" w:cs="Times New Roman"/>
          <w:sz w:val="22"/>
        </w:rPr>
      </w:pPr>
      <w:ins w:id="375" w:author="Adamcova Barbora" w:date="2023-04-27T17:01:00Z">
        <w:r w:rsidRPr="00C9100C">
          <w:rPr>
            <w:rFonts w:ascii="Times New Roman" w:hAnsi="Times New Roman" w:cs="Times New Roman"/>
            <w:sz w:val="22"/>
          </w:rPr>
          <w:t>Ak ide o poľnohospodársky postup alebo výrobu potravín alebo krmív, ktorá sa pokladá za užitočnú pre potravinársku výrobu, lepšie požiadavky podľa prílohy č. 3 časti A štvrtého bodu na účely potravinárskej výroby sa považujú za mimoriadne cenné pri overovaní hospodárskej hodnoty ekologických odrôd podľa §</w:t>
        </w:r>
      </w:ins>
      <w:ins w:id="376" w:author="Adamcova Barbora" w:date="2023-04-28T13:39:00Z">
        <w:r w:rsidR="007522F1">
          <w:rPr>
            <w:rFonts w:ascii="Times New Roman" w:hAnsi="Times New Roman" w:cs="Times New Roman"/>
            <w:sz w:val="22"/>
          </w:rPr>
          <w:t xml:space="preserve"> </w:t>
        </w:r>
      </w:ins>
      <w:ins w:id="377" w:author="Adamcova Barbora" w:date="2023-04-27T17:01:00Z">
        <w:r w:rsidRPr="00C9100C">
          <w:rPr>
            <w:rFonts w:ascii="Times New Roman" w:hAnsi="Times New Roman" w:cs="Times New Roman"/>
            <w:sz w:val="22"/>
          </w:rPr>
          <w:t>3 ods. 13.“.</w:t>
        </w:r>
      </w:ins>
    </w:p>
    <w:p w14:paraId="0B6419D9" w14:textId="2BAB9705" w:rsidR="00BF595C" w:rsidRDefault="00BF595C" w:rsidP="0017253F">
      <w:pPr>
        <w:spacing w:after="160" w:line="259" w:lineRule="auto"/>
        <w:jc w:val="left"/>
        <w:rPr>
          <w:rFonts w:ascii="Times New Roman" w:hAnsi="Times New Roman" w:cs="Times New Roman"/>
          <w:sz w:val="22"/>
        </w:rPr>
      </w:pPr>
    </w:p>
    <w:p w14:paraId="70CD533C" w14:textId="0FFF1C63" w:rsidR="00955672" w:rsidRDefault="00955672" w:rsidP="0017253F">
      <w:pPr>
        <w:spacing w:after="160" w:line="259" w:lineRule="auto"/>
        <w:jc w:val="left"/>
        <w:rPr>
          <w:rFonts w:ascii="Times New Roman" w:hAnsi="Times New Roman" w:cs="Times New Roman"/>
          <w:sz w:val="22"/>
        </w:rPr>
      </w:pPr>
    </w:p>
    <w:p w14:paraId="48F0B18B" w14:textId="54D80872" w:rsidR="00955672" w:rsidRDefault="00955672" w:rsidP="0017253F">
      <w:pPr>
        <w:spacing w:after="160" w:line="259" w:lineRule="auto"/>
        <w:jc w:val="left"/>
        <w:rPr>
          <w:rFonts w:ascii="Times New Roman" w:hAnsi="Times New Roman" w:cs="Times New Roman"/>
          <w:sz w:val="22"/>
        </w:rPr>
      </w:pPr>
    </w:p>
    <w:p w14:paraId="7EC8ED47" w14:textId="7D43C443" w:rsidR="00955672" w:rsidRDefault="00955672" w:rsidP="0017253F">
      <w:pPr>
        <w:spacing w:after="160" w:line="259" w:lineRule="auto"/>
        <w:jc w:val="left"/>
        <w:rPr>
          <w:rFonts w:ascii="Times New Roman" w:hAnsi="Times New Roman" w:cs="Times New Roman"/>
          <w:sz w:val="22"/>
        </w:rPr>
      </w:pPr>
    </w:p>
    <w:p w14:paraId="2BCD27C4" w14:textId="787B538E" w:rsidR="00955672" w:rsidRDefault="00955672" w:rsidP="0017253F">
      <w:pPr>
        <w:spacing w:after="160" w:line="259" w:lineRule="auto"/>
        <w:jc w:val="left"/>
        <w:rPr>
          <w:rFonts w:ascii="Times New Roman" w:hAnsi="Times New Roman" w:cs="Times New Roman"/>
          <w:sz w:val="22"/>
        </w:rPr>
      </w:pPr>
    </w:p>
    <w:p w14:paraId="2E41681F" w14:textId="1E4438B8" w:rsidR="00955672" w:rsidRDefault="00955672" w:rsidP="0017253F">
      <w:pPr>
        <w:spacing w:after="160" w:line="259" w:lineRule="auto"/>
        <w:jc w:val="left"/>
        <w:rPr>
          <w:rFonts w:ascii="Times New Roman" w:hAnsi="Times New Roman" w:cs="Times New Roman"/>
          <w:sz w:val="22"/>
        </w:rPr>
      </w:pPr>
    </w:p>
    <w:p w14:paraId="3A409AF3" w14:textId="5B852747" w:rsidR="00955672" w:rsidRDefault="00955672" w:rsidP="0017253F">
      <w:pPr>
        <w:spacing w:after="160" w:line="259" w:lineRule="auto"/>
        <w:jc w:val="left"/>
        <w:rPr>
          <w:rFonts w:ascii="Times New Roman" w:hAnsi="Times New Roman" w:cs="Times New Roman"/>
          <w:sz w:val="22"/>
        </w:rPr>
      </w:pPr>
    </w:p>
    <w:p w14:paraId="1E40C82E" w14:textId="364C4A14" w:rsidR="00955672" w:rsidRDefault="00955672" w:rsidP="0017253F">
      <w:pPr>
        <w:spacing w:after="160" w:line="259" w:lineRule="auto"/>
        <w:jc w:val="left"/>
        <w:rPr>
          <w:rFonts w:ascii="Times New Roman" w:hAnsi="Times New Roman" w:cs="Times New Roman"/>
          <w:sz w:val="22"/>
        </w:rPr>
      </w:pPr>
    </w:p>
    <w:p w14:paraId="27C2B20A" w14:textId="7334FC20" w:rsidR="00955672" w:rsidRDefault="00955672" w:rsidP="0017253F">
      <w:pPr>
        <w:spacing w:after="160" w:line="259" w:lineRule="auto"/>
        <w:jc w:val="left"/>
        <w:rPr>
          <w:rFonts w:ascii="Times New Roman" w:hAnsi="Times New Roman" w:cs="Times New Roman"/>
          <w:sz w:val="22"/>
        </w:rPr>
      </w:pPr>
    </w:p>
    <w:p w14:paraId="52B9574D" w14:textId="2B571298" w:rsidR="00955672" w:rsidRDefault="00955672" w:rsidP="0017253F">
      <w:pPr>
        <w:spacing w:after="160" w:line="259" w:lineRule="auto"/>
        <w:jc w:val="left"/>
        <w:rPr>
          <w:rFonts w:ascii="Times New Roman" w:hAnsi="Times New Roman" w:cs="Times New Roman"/>
          <w:sz w:val="22"/>
        </w:rPr>
      </w:pPr>
    </w:p>
    <w:p w14:paraId="46712118" w14:textId="7D0F6151" w:rsidR="00955672" w:rsidRDefault="00955672" w:rsidP="0017253F">
      <w:pPr>
        <w:spacing w:after="160" w:line="259" w:lineRule="auto"/>
        <w:jc w:val="left"/>
        <w:rPr>
          <w:rFonts w:ascii="Times New Roman" w:hAnsi="Times New Roman" w:cs="Times New Roman"/>
          <w:sz w:val="22"/>
        </w:rPr>
      </w:pPr>
    </w:p>
    <w:p w14:paraId="52156B31" w14:textId="1ABE1FEE" w:rsidR="00955672" w:rsidRDefault="00955672" w:rsidP="0017253F">
      <w:pPr>
        <w:spacing w:after="160" w:line="259" w:lineRule="auto"/>
        <w:jc w:val="left"/>
        <w:rPr>
          <w:rFonts w:ascii="Times New Roman" w:hAnsi="Times New Roman" w:cs="Times New Roman"/>
          <w:sz w:val="22"/>
        </w:rPr>
      </w:pPr>
    </w:p>
    <w:p w14:paraId="0ADB9ADF" w14:textId="25D11356" w:rsidR="00955672" w:rsidRDefault="00955672" w:rsidP="0017253F">
      <w:pPr>
        <w:spacing w:after="160" w:line="259" w:lineRule="auto"/>
        <w:jc w:val="left"/>
        <w:rPr>
          <w:rFonts w:ascii="Times New Roman" w:hAnsi="Times New Roman" w:cs="Times New Roman"/>
          <w:sz w:val="22"/>
        </w:rPr>
      </w:pPr>
    </w:p>
    <w:p w14:paraId="60DF982A" w14:textId="7CDD7FDC" w:rsidR="00955672" w:rsidRDefault="00955672" w:rsidP="0017253F">
      <w:pPr>
        <w:spacing w:after="160" w:line="259" w:lineRule="auto"/>
        <w:jc w:val="left"/>
        <w:rPr>
          <w:rFonts w:ascii="Times New Roman" w:hAnsi="Times New Roman" w:cs="Times New Roman"/>
          <w:sz w:val="22"/>
        </w:rPr>
      </w:pPr>
    </w:p>
    <w:p w14:paraId="587F1DBF" w14:textId="1FA507EC" w:rsidR="00955672" w:rsidRDefault="00955672" w:rsidP="0017253F">
      <w:pPr>
        <w:spacing w:after="160" w:line="259" w:lineRule="auto"/>
        <w:jc w:val="left"/>
        <w:rPr>
          <w:rFonts w:ascii="Times New Roman" w:hAnsi="Times New Roman" w:cs="Times New Roman"/>
          <w:sz w:val="22"/>
        </w:rPr>
      </w:pPr>
    </w:p>
    <w:p w14:paraId="192DB2EB" w14:textId="09358E1B" w:rsidR="00955672" w:rsidRDefault="00955672" w:rsidP="0017253F">
      <w:pPr>
        <w:spacing w:after="160" w:line="259" w:lineRule="auto"/>
        <w:jc w:val="left"/>
        <w:rPr>
          <w:rFonts w:ascii="Times New Roman" w:hAnsi="Times New Roman" w:cs="Times New Roman"/>
          <w:sz w:val="22"/>
        </w:rPr>
      </w:pPr>
    </w:p>
    <w:p w14:paraId="66996624" w14:textId="77777777" w:rsidR="00955672" w:rsidRPr="00C9100C" w:rsidRDefault="00955672" w:rsidP="0017253F">
      <w:pPr>
        <w:spacing w:after="160" w:line="259" w:lineRule="auto"/>
        <w:jc w:val="left"/>
        <w:rPr>
          <w:rFonts w:ascii="Times New Roman" w:hAnsi="Times New Roman" w:cs="Times New Roman"/>
          <w:sz w:val="22"/>
        </w:rPr>
      </w:pPr>
    </w:p>
    <w:p w14:paraId="1A40466B" w14:textId="77777777" w:rsidR="00BF595C" w:rsidRPr="00C9100C" w:rsidRDefault="00BF595C" w:rsidP="0017253F">
      <w:pPr>
        <w:spacing w:after="160" w:line="259" w:lineRule="auto"/>
        <w:jc w:val="left"/>
        <w:rPr>
          <w:rFonts w:ascii="Times New Roman" w:hAnsi="Times New Roman" w:cs="Times New Roman"/>
          <w:sz w:val="22"/>
        </w:rPr>
      </w:pPr>
    </w:p>
    <w:p w14:paraId="2EDA2D45" w14:textId="77777777" w:rsidR="00BF595C" w:rsidRPr="00C9100C" w:rsidRDefault="00BF595C" w:rsidP="00E3515F">
      <w:pPr>
        <w:spacing w:after="160" w:line="259" w:lineRule="auto"/>
        <w:jc w:val="left"/>
        <w:rPr>
          <w:rFonts w:ascii="Times New Roman" w:hAnsi="Times New Roman" w:cs="Times New Roman"/>
          <w:sz w:val="22"/>
        </w:rPr>
      </w:pPr>
    </w:p>
    <w:p w14:paraId="030784F7" w14:textId="77777777" w:rsidR="00E3515F" w:rsidRPr="00C9100C" w:rsidRDefault="00E3515F" w:rsidP="00E3515F">
      <w:pPr>
        <w:spacing w:after="160" w:line="259" w:lineRule="auto"/>
        <w:jc w:val="left"/>
        <w:rPr>
          <w:rFonts w:ascii="Times New Roman" w:hAnsi="Times New Roman" w:cs="Times New Roman"/>
          <w:sz w:val="22"/>
        </w:rPr>
      </w:pPr>
    </w:p>
    <w:p w14:paraId="5284A37D" w14:textId="77777777" w:rsidR="00E3515F" w:rsidRPr="00940EC0" w:rsidRDefault="00E3515F" w:rsidP="00E3515F">
      <w:pPr>
        <w:spacing w:after="160" w:line="259" w:lineRule="auto"/>
        <w:jc w:val="left"/>
        <w:rPr>
          <w:rFonts w:ascii="Times New Roman" w:hAnsi="Times New Roman" w:cs="Times New Roman"/>
          <w:sz w:val="22"/>
        </w:rPr>
      </w:pPr>
    </w:p>
    <w:p w14:paraId="50F4DB73" w14:textId="5C93A537" w:rsidR="008005D1" w:rsidRDefault="008005D1" w:rsidP="008005D1">
      <w:pPr>
        <w:spacing w:after="0" w:line="360" w:lineRule="auto"/>
        <w:ind w:left="11" w:hanging="11"/>
        <w:rPr>
          <w:rFonts w:ascii="Times New Roman" w:hAnsi="Times New Roman" w:cs="Times New Roman"/>
          <w:color w:val="000000" w:themeColor="text1"/>
          <w:sz w:val="22"/>
        </w:rPr>
      </w:pPr>
    </w:p>
    <w:p w14:paraId="2736120A" w14:textId="605EC20D" w:rsidR="008005D1" w:rsidRDefault="008005D1" w:rsidP="008005D1">
      <w:pPr>
        <w:spacing w:after="0" w:line="360" w:lineRule="auto"/>
        <w:ind w:left="11" w:hanging="11"/>
        <w:rPr>
          <w:rFonts w:ascii="Times New Roman" w:hAnsi="Times New Roman" w:cs="Times New Roman"/>
          <w:color w:val="000000" w:themeColor="text1"/>
          <w:sz w:val="22"/>
        </w:rPr>
      </w:pPr>
    </w:p>
    <w:p w14:paraId="2E47644F" w14:textId="77777777" w:rsidR="008005D1" w:rsidRPr="008005D1" w:rsidRDefault="008005D1" w:rsidP="008005D1">
      <w:pPr>
        <w:spacing w:after="0" w:line="360" w:lineRule="auto"/>
        <w:ind w:left="11" w:hanging="11"/>
        <w:rPr>
          <w:rFonts w:ascii="Times New Roman" w:hAnsi="Times New Roman" w:cs="Times New Roman"/>
          <w:color w:val="000000" w:themeColor="text1"/>
          <w:sz w:val="22"/>
        </w:rPr>
      </w:pPr>
    </w:p>
    <w:p w14:paraId="12897998" w14:textId="77777777" w:rsidR="00955672" w:rsidRDefault="008E798C" w:rsidP="00955672">
      <w:pPr>
        <w:spacing w:after="0" w:line="248" w:lineRule="auto"/>
        <w:ind w:left="6009" w:right="-15"/>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lastRenderedPageBreak/>
        <w:t xml:space="preserve">Príloha č. </w:t>
      </w:r>
      <w:r w:rsidR="003E4B04" w:rsidRPr="008005D1">
        <w:rPr>
          <w:rFonts w:ascii="Times New Roman" w:hAnsi="Times New Roman" w:cs="Times New Roman"/>
          <w:color w:val="000000" w:themeColor="text1"/>
          <w:sz w:val="22"/>
        </w:rPr>
        <w:t>4</w:t>
      </w:r>
      <w:r w:rsidRPr="008005D1">
        <w:rPr>
          <w:rFonts w:ascii="Times New Roman" w:hAnsi="Times New Roman" w:cs="Times New Roman"/>
          <w:color w:val="000000" w:themeColor="text1"/>
          <w:sz w:val="22"/>
        </w:rPr>
        <w:t xml:space="preserve"> </w:t>
      </w:r>
    </w:p>
    <w:p w14:paraId="5C84A513" w14:textId="25F06618" w:rsidR="00DC0D7A" w:rsidRPr="00460DD4" w:rsidRDefault="008E798C" w:rsidP="0017253F">
      <w:pPr>
        <w:spacing w:after="612" w:line="248" w:lineRule="auto"/>
        <w:ind w:left="6009" w:right="-15"/>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k nariadeniu vlády č.</w:t>
      </w:r>
      <w:r w:rsidR="00D97B48" w:rsidRPr="008005D1">
        <w:rPr>
          <w:rFonts w:ascii="Times New Roman" w:hAnsi="Times New Roman" w:cs="Times New Roman"/>
          <w:color w:val="000000" w:themeColor="text1"/>
          <w:sz w:val="22"/>
        </w:rPr>
        <w:t> </w:t>
      </w:r>
      <w:r w:rsidRPr="008005D1">
        <w:rPr>
          <w:rFonts w:ascii="Times New Roman" w:hAnsi="Times New Roman" w:cs="Times New Roman"/>
          <w:color w:val="000000" w:themeColor="text1"/>
          <w:sz w:val="22"/>
        </w:rPr>
        <w:t>50/2007 Z. z.</w:t>
      </w:r>
    </w:p>
    <w:p w14:paraId="67BDC29C" w14:textId="77777777" w:rsidR="00DC0D7A" w:rsidRPr="008005D1" w:rsidRDefault="008E798C" w:rsidP="0017253F">
      <w:pPr>
        <w:pStyle w:val="Nadpis1"/>
        <w:spacing w:after="69"/>
        <w:ind w:left="100" w:right="90"/>
        <w:jc w:val="both"/>
        <w:rPr>
          <w:rFonts w:ascii="Times New Roman" w:hAnsi="Times New Roman" w:cs="Times New Roman"/>
          <w:b w:val="0"/>
          <w:color w:val="000000" w:themeColor="text1"/>
          <w:sz w:val="22"/>
        </w:rPr>
      </w:pPr>
      <w:r w:rsidRPr="008005D1">
        <w:rPr>
          <w:rFonts w:ascii="Times New Roman" w:hAnsi="Times New Roman" w:cs="Times New Roman"/>
          <w:b w:val="0"/>
          <w:color w:val="000000" w:themeColor="text1"/>
          <w:sz w:val="22"/>
        </w:rPr>
        <w:t>ZOZNAM PREBERANÝCH PRÁVNE ZÁVÄZNÝCH AKTOV EURÓPSKEJ ÚNIE</w:t>
      </w:r>
    </w:p>
    <w:p w14:paraId="75DFCC69" w14:textId="77777777" w:rsidR="00DC0D7A" w:rsidRPr="00460DD4" w:rsidRDefault="008E798C">
      <w:pPr>
        <w:numPr>
          <w:ilvl w:val="0"/>
          <w:numId w:val="30"/>
        </w:numPr>
        <w:spacing w:after="79"/>
        <w:ind w:hanging="283"/>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Smernica Komisie 2004/29/ES zo 4. marca 2004, ktorou sa stanovujú vlastnosti a minimálne podmienky pre kontrolu odrôd viniča (Mimoriadne vydanie Ú. v. EÚ, kap. 3/zv. 43).</w:t>
      </w:r>
    </w:p>
    <w:p w14:paraId="25B1CE02" w14:textId="77777777" w:rsidR="00DC0D7A" w:rsidRPr="00460DD4" w:rsidRDefault="008E798C">
      <w:pPr>
        <w:numPr>
          <w:ilvl w:val="0"/>
          <w:numId w:val="30"/>
        </w:numPr>
        <w:spacing w:after="79"/>
        <w:ind w:hanging="283"/>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Smernica Komisie 2003/90/ES zo 6. októbra 2003, ktorou sa ustanovujú vykonávacie opatrenia na účely článku 7 smernice Rady 2002/53/ES týkajúcej sa znakov, ktoré musia byť splnené ako minimum pri skúškach, a minimálnych podmienok na skúšanie určitých odrôd poľnohospodárskych rastlinných druhov (Mimoriadne vydanie Ú. v. EÚ, kap. 3/zv. 40) v znení – smernice Komisie 2005/91/ES zo 16. decembra 2005 (Ú. v. EÚ L 331, 17. 12. 2005).</w:t>
      </w:r>
    </w:p>
    <w:p w14:paraId="3138F1ED" w14:textId="77777777" w:rsidR="00DC0D7A" w:rsidRPr="008005D1" w:rsidRDefault="008E798C">
      <w:pPr>
        <w:numPr>
          <w:ilvl w:val="0"/>
          <w:numId w:val="30"/>
        </w:numPr>
        <w:ind w:hanging="283"/>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Smernica Komisie 2003/91/ES zo 6. októbra 2003, ktorou sa ustanovujú vykonávacie opatrenia na účely článku 7 smernice Rady 2002/55/ES týkajúcej sa znakov, ktoré musia byť splnené ako minimum pri skúškach, a minimálnych podmienok na skúšanie určitých odrôd druhov zelenín (Mimoriadne vydanie Ú. v. EÚ, kap. 3/zv. 40) v znení</w:t>
      </w:r>
    </w:p>
    <w:p w14:paraId="70A5EAB6" w14:textId="77777777" w:rsidR="00DC0D7A" w:rsidRPr="008005D1" w:rsidRDefault="008E798C">
      <w:pPr>
        <w:spacing w:after="75"/>
        <w:ind w:left="-5"/>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 smernice Komisie 2006/127/ES zo 7. decembra 2006 (Ú. v. EÚ L 343, 8. 12. 2006).</w:t>
      </w:r>
    </w:p>
    <w:p w14:paraId="282A2B40" w14:textId="77777777" w:rsidR="00DC0D7A" w:rsidRPr="008005D1" w:rsidRDefault="008E798C">
      <w:pPr>
        <w:ind w:left="268" w:hanging="283"/>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4. Smernica Rady 2002/53/ES z 13. júna 2002 o spoločnom katalógu odrôd poľnohospodárskych rastlinných druhov (Mimoriadne vydanie Ú. v. EÚ, kap. 3/zv. 36) v znení</w:t>
      </w:r>
    </w:p>
    <w:p w14:paraId="74C9F5B6" w14:textId="77777777" w:rsidR="00DC0D7A" w:rsidRPr="008005D1" w:rsidRDefault="008E798C">
      <w:pPr>
        <w:spacing w:after="79"/>
        <w:ind w:left="-5"/>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 nariadenia Európskeho parlamentu a Rady (ES) č. 1829/2003 z 22. septembra 2003 (Mimoriadne vydanie Ú. v. EÚ, kap. 13/zv. 32).</w:t>
      </w:r>
    </w:p>
    <w:p w14:paraId="02E4418E" w14:textId="77777777" w:rsidR="00DC0D7A" w:rsidRPr="008005D1" w:rsidRDefault="008E798C">
      <w:pPr>
        <w:ind w:left="268" w:hanging="283"/>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5. Smernica Rady 2002/55/ES z 13. júna 2002 o obchodovaní s osivom zelenín (Mimoriadne vydanie Ú. v. EÚ, kap. 3/zv. 36) v znení</w:t>
      </w:r>
    </w:p>
    <w:p w14:paraId="09B39093" w14:textId="77777777" w:rsidR="00DC0D7A" w:rsidRPr="008005D1" w:rsidRDefault="008E798C">
      <w:pPr>
        <w:numPr>
          <w:ilvl w:val="0"/>
          <w:numId w:val="31"/>
        </w:numPr>
        <w:ind w:hanging="301"/>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smernice Rady 2003/61/ES z 18. júna 2003 (Mimoriadne vydanie Ú. v. EÚ, kap. 3/zv. 39),</w:t>
      </w:r>
    </w:p>
    <w:p w14:paraId="48BDFC6B" w14:textId="77777777" w:rsidR="00DC0D7A" w:rsidRPr="008005D1" w:rsidRDefault="008E798C">
      <w:pPr>
        <w:numPr>
          <w:ilvl w:val="0"/>
          <w:numId w:val="31"/>
        </w:numPr>
        <w:ind w:hanging="301"/>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nariadenia</w:t>
      </w:r>
      <w:r w:rsidRPr="008005D1">
        <w:rPr>
          <w:rFonts w:ascii="Times New Roman" w:hAnsi="Times New Roman" w:cs="Times New Roman"/>
          <w:color w:val="000000" w:themeColor="text1"/>
          <w:sz w:val="22"/>
        </w:rPr>
        <w:tab/>
        <w:t>Európskeho</w:t>
      </w:r>
      <w:r w:rsidRPr="008005D1">
        <w:rPr>
          <w:rFonts w:ascii="Times New Roman" w:hAnsi="Times New Roman" w:cs="Times New Roman"/>
          <w:color w:val="000000" w:themeColor="text1"/>
          <w:sz w:val="22"/>
        </w:rPr>
        <w:tab/>
        <w:t>parlamentu</w:t>
      </w:r>
      <w:r w:rsidRPr="008005D1">
        <w:rPr>
          <w:rFonts w:ascii="Times New Roman" w:hAnsi="Times New Roman" w:cs="Times New Roman"/>
          <w:color w:val="000000" w:themeColor="text1"/>
          <w:sz w:val="22"/>
        </w:rPr>
        <w:tab/>
        <w:t>a Rady</w:t>
      </w:r>
      <w:r w:rsidRPr="008005D1">
        <w:rPr>
          <w:rFonts w:ascii="Times New Roman" w:hAnsi="Times New Roman" w:cs="Times New Roman"/>
          <w:color w:val="000000" w:themeColor="text1"/>
          <w:sz w:val="22"/>
        </w:rPr>
        <w:tab/>
        <w:t>(ES)</w:t>
      </w:r>
      <w:r w:rsidRPr="008005D1">
        <w:rPr>
          <w:rFonts w:ascii="Times New Roman" w:hAnsi="Times New Roman" w:cs="Times New Roman"/>
          <w:color w:val="000000" w:themeColor="text1"/>
          <w:sz w:val="22"/>
        </w:rPr>
        <w:tab/>
        <w:t>č. 1829/2003</w:t>
      </w:r>
      <w:r w:rsidRPr="008005D1">
        <w:rPr>
          <w:rFonts w:ascii="Times New Roman" w:hAnsi="Times New Roman" w:cs="Times New Roman"/>
          <w:color w:val="000000" w:themeColor="text1"/>
          <w:sz w:val="22"/>
        </w:rPr>
        <w:tab/>
        <w:t>z 22.</w:t>
      </w:r>
      <w:r w:rsidRPr="008005D1">
        <w:rPr>
          <w:rFonts w:ascii="Times New Roman" w:hAnsi="Times New Roman" w:cs="Times New Roman"/>
          <w:color w:val="000000" w:themeColor="text1"/>
          <w:sz w:val="22"/>
        </w:rPr>
        <w:tab/>
        <w:t>septembra</w:t>
      </w:r>
      <w:r w:rsidRPr="008005D1">
        <w:rPr>
          <w:rFonts w:ascii="Times New Roman" w:hAnsi="Times New Roman" w:cs="Times New Roman"/>
          <w:color w:val="000000" w:themeColor="text1"/>
          <w:sz w:val="22"/>
        </w:rPr>
        <w:tab/>
        <w:t>2003</w:t>
      </w:r>
    </w:p>
    <w:p w14:paraId="3B897B5D" w14:textId="77777777" w:rsidR="00DC0D7A" w:rsidRPr="008005D1" w:rsidRDefault="008E798C">
      <w:pPr>
        <w:ind w:left="-5"/>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(Mimoriadne vydanie Ú. v. EÚ, kap. 13/zv. 32),</w:t>
      </w:r>
    </w:p>
    <w:p w14:paraId="244E7BEC" w14:textId="77777777" w:rsidR="00DC0D7A" w:rsidRPr="008005D1" w:rsidRDefault="008E798C">
      <w:pPr>
        <w:numPr>
          <w:ilvl w:val="0"/>
          <w:numId w:val="31"/>
        </w:numPr>
        <w:spacing w:after="79"/>
        <w:ind w:hanging="301"/>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smernice Rady 2004/117/ES z 22. decembra 2004 (Ú. v. EÚ L 14, 18. 1. 2005),– smernice Komisie 2006/124/ES z 5. decembra 2006 (Ú. v. EÚ L 339, 6. 12. 2006).</w:t>
      </w:r>
    </w:p>
    <w:p w14:paraId="71F4DE1B" w14:textId="77777777" w:rsidR="00DC0D7A" w:rsidRPr="008005D1" w:rsidRDefault="008E798C">
      <w:pPr>
        <w:ind w:left="268" w:hanging="283"/>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6. Smernica Rady 2002/57/ES z 13. júna 2002 o obchodovaní s osivom olejnín a priadnych rastlín (Mimoriadne vydanie Ú. v. EÚ, kap. 3/zv. 36) v znení</w:t>
      </w:r>
    </w:p>
    <w:p w14:paraId="59F995B0" w14:textId="77777777" w:rsidR="00DC0D7A" w:rsidRPr="008005D1" w:rsidRDefault="008E798C">
      <w:pPr>
        <w:numPr>
          <w:ilvl w:val="0"/>
          <w:numId w:val="32"/>
        </w:numPr>
        <w:ind w:right="148" w:firstLine="0"/>
        <w:jc w:val="left"/>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smernice Rady 2002/68/ES z 19. júla 2002 (Mimoriadne vydanie Ú. v. EÚ, kap. 3/zv. 36),</w:t>
      </w:r>
    </w:p>
    <w:p w14:paraId="56F05FB9" w14:textId="77777777" w:rsidR="00DC0D7A" w:rsidRPr="008005D1" w:rsidRDefault="008E798C">
      <w:pPr>
        <w:numPr>
          <w:ilvl w:val="0"/>
          <w:numId w:val="32"/>
        </w:numPr>
        <w:spacing w:after="100" w:line="236" w:lineRule="auto"/>
        <w:ind w:right="148" w:firstLine="0"/>
        <w:jc w:val="left"/>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smernice Komisie 2003/45/ES z 28. mája 2003 (Mimoriadne vydanie Ú. v. EÚ, kap. 3/zv. 39),– smernice Rady 2003/61/ES z 18. júna 2003 (Mimoriadne vydanie Ú. v. EÚ, kap. 3/zv. 39), – smernice Rady 2004/117/ES z 22. decembra 2004 (Ú. v. EÚ L 14, 18. 1. 2005).</w:t>
      </w:r>
    </w:p>
    <w:p w14:paraId="5E950D6E" w14:textId="77777777" w:rsidR="00DC0D7A" w:rsidRPr="008005D1" w:rsidRDefault="008E798C">
      <w:pPr>
        <w:ind w:left="268" w:hanging="283"/>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7. Smernica Rady 2002/56/ES z 13. júna 2002 o obchodovaní so sadivom zemiakov (Mimoriadne vydanie Ú. v. EÚ, kap. 3/zv. 36) v znení</w:t>
      </w:r>
    </w:p>
    <w:p w14:paraId="17310AE8" w14:textId="77777777" w:rsidR="00DC0D7A" w:rsidRPr="008005D1" w:rsidRDefault="008E798C">
      <w:pPr>
        <w:numPr>
          <w:ilvl w:val="0"/>
          <w:numId w:val="33"/>
        </w:numPr>
        <w:ind w:right="256" w:hanging="175"/>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rozhodnutia Komisie 2003/66/ES z 28. januára 2003 (Mimoriadne vydanie Ú. v. EÚ, kap. 3/zv.</w:t>
      </w:r>
    </w:p>
    <w:p w14:paraId="4F7C26DE" w14:textId="77777777" w:rsidR="00DC0D7A" w:rsidRPr="008005D1" w:rsidRDefault="008E798C">
      <w:pPr>
        <w:ind w:left="-5"/>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38),</w:t>
      </w:r>
    </w:p>
    <w:p w14:paraId="68EC0284" w14:textId="77777777" w:rsidR="00DC0D7A" w:rsidRPr="008005D1" w:rsidRDefault="008E798C">
      <w:pPr>
        <w:numPr>
          <w:ilvl w:val="0"/>
          <w:numId w:val="33"/>
        </w:numPr>
        <w:spacing w:after="79"/>
        <w:ind w:right="256" w:hanging="175"/>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smernice Rady 2003/61/ES z 18. júna 2003 (Mimoriadne vydanie Ú. v. EÚ, kap. 3/zv. 39),– rozhodnutia Komisie 2005/908/ES zo 14. decembra 2005 (Ú. v. EÚ L 329, 16. 12. 2005).</w:t>
      </w:r>
    </w:p>
    <w:p w14:paraId="4129630F" w14:textId="77777777" w:rsidR="00DC0D7A" w:rsidRPr="008005D1" w:rsidRDefault="008E798C">
      <w:pPr>
        <w:ind w:left="268" w:hanging="283"/>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8. Smernica Rady 2002/54/ES z 13. júna 2002 o obchodovaní s osivom repy (Mimoriadne vydanie Ú. v. EÚ, kap. 3/zv. 36) v znení</w:t>
      </w:r>
    </w:p>
    <w:p w14:paraId="6BCA1FDF" w14:textId="77777777" w:rsidR="00DC0D7A" w:rsidRPr="008005D1" w:rsidRDefault="008E798C">
      <w:pPr>
        <w:spacing w:after="79"/>
        <w:ind w:left="-5" w:right="511"/>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 smernice Rady 2003/61/ES z 18. júna 2003 (Mimoriadne vydanie Ú. v. EÚ, kap. 3/zv. 39), – smernice Rady 2004/117/ES z 22. decembra 2004 (Ú. v. EÚ L 14, 18. 1. 2005).</w:t>
      </w:r>
    </w:p>
    <w:p w14:paraId="44359DA8" w14:textId="77777777" w:rsidR="00DC0D7A" w:rsidRPr="008005D1" w:rsidRDefault="008E798C">
      <w:pPr>
        <w:numPr>
          <w:ilvl w:val="0"/>
          <w:numId w:val="34"/>
        </w:numPr>
        <w:spacing w:after="79"/>
        <w:ind w:hanging="39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Smernica Rady 2008/72/ES z 15. júla 2008 o uvádzaní množiteľského a sadivového zeleninového materiálu iného ako osivo na trh (kodifikované znenie) (Ú. v. EÚ L 205, 1. 8. 2008) v znení vykonávacieho rozhodnutia Komisie 2013/166/EÚ z 2. apríla 2013 (Ú. v. EÚ L 94, 4. 4. 2013).</w:t>
      </w:r>
    </w:p>
    <w:p w14:paraId="57EE0262" w14:textId="77777777" w:rsidR="00DC0D7A" w:rsidRPr="008005D1" w:rsidRDefault="008E798C">
      <w:pPr>
        <w:numPr>
          <w:ilvl w:val="0"/>
          <w:numId w:val="34"/>
        </w:numPr>
        <w:ind w:hanging="39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lastRenderedPageBreak/>
        <w:t>Smernica Rady 68/193/EHS z 9. apríla 1968 o obchodovaní s materiálom na vegetatívne rozmnožovanie viniča (Mimoriadne vydanie Ú. v. EÚ, kap. 3/zv. 1) v znení</w:t>
      </w:r>
    </w:p>
    <w:p w14:paraId="60DE46F6" w14:textId="77777777" w:rsidR="00DC0D7A" w:rsidRPr="008005D1" w:rsidRDefault="008E798C">
      <w:pPr>
        <w:numPr>
          <w:ilvl w:val="1"/>
          <w:numId w:val="34"/>
        </w:numPr>
        <w:ind w:hanging="25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smernice Rady 71/140/EHS z 22. marca 1971 (Mimoriadne vydanie Ú. v. EÚ, kap. 3/zv. 1),</w:t>
      </w:r>
    </w:p>
    <w:p w14:paraId="4A5531A5" w14:textId="77777777" w:rsidR="00DC0D7A" w:rsidRPr="008005D1" w:rsidRDefault="008E798C">
      <w:pPr>
        <w:numPr>
          <w:ilvl w:val="1"/>
          <w:numId w:val="34"/>
        </w:numPr>
        <w:spacing w:after="0" w:line="259" w:lineRule="auto"/>
        <w:ind w:hanging="25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smernice Rady 74/648/EHS z 9. decembra 1974 (Mimoriadne vydanie Ú. v. EÚ, kap. 3/zv.</w:t>
      </w:r>
    </w:p>
    <w:p w14:paraId="415E5E75" w14:textId="77777777" w:rsidR="00DC0D7A" w:rsidRPr="008005D1" w:rsidRDefault="008E798C">
      <w:pPr>
        <w:ind w:left="40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2),</w:t>
      </w:r>
    </w:p>
    <w:p w14:paraId="5C5A8E56" w14:textId="77777777" w:rsidR="00DC0D7A" w:rsidRPr="008005D1" w:rsidRDefault="008E798C">
      <w:pPr>
        <w:numPr>
          <w:ilvl w:val="1"/>
          <w:numId w:val="34"/>
        </w:numPr>
        <w:spacing w:after="0" w:line="259" w:lineRule="auto"/>
        <w:ind w:hanging="25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Prvej smernice Komisie 77/629/EHS z 28. septembra 1977 (Mimoriadne vydanie Ú. v. EÚ,kap. 3/zv. 3),</w:t>
      </w:r>
    </w:p>
    <w:p w14:paraId="19135F4C" w14:textId="77777777" w:rsidR="00DC0D7A" w:rsidRPr="008005D1" w:rsidRDefault="008E798C">
      <w:pPr>
        <w:numPr>
          <w:ilvl w:val="1"/>
          <w:numId w:val="34"/>
        </w:numPr>
        <w:ind w:hanging="25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smernice Rady 78/55/EHS z 19. decembra 1977 (Mimoriadne vydanie Ú. v. EÚ, kap. 3/zv.</w:t>
      </w:r>
    </w:p>
    <w:p w14:paraId="173BA939" w14:textId="77777777" w:rsidR="00DC0D7A" w:rsidRPr="008005D1" w:rsidRDefault="008E798C">
      <w:pPr>
        <w:ind w:left="40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3),</w:t>
      </w:r>
    </w:p>
    <w:p w14:paraId="66D7B58A" w14:textId="77777777" w:rsidR="00DC0D7A" w:rsidRPr="008005D1" w:rsidRDefault="008E798C">
      <w:pPr>
        <w:numPr>
          <w:ilvl w:val="1"/>
          <w:numId w:val="34"/>
        </w:numPr>
        <w:ind w:hanging="25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smernice Rady 78/692/EHS z 25. júla 1978 (Mimoriadne vydanie Ú. v. EÚ, kap. 3/zv. 4),</w:t>
      </w:r>
    </w:p>
    <w:p w14:paraId="7C5C540F" w14:textId="77777777" w:rsidR="00DC0D7A" w:rsidRPr="008005D1" w:rsidRDefault="008E798C">
      <w:pPr>
        <w:numPr>
          <w:ilvl w:val="1"/>
          <w:numId w:val="34"/>
        </w:numPr>
        <w:ind w:hanging="25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smernice Komisie 82/331/EHS zo 6. mája 1982 (Mimoriadne vydanie Ú. v. EÚ kap. 3/zv. 5),</w:t>
      </w:r>
    </w:p>
    <w:p w14:paraId="7D11B6FC" w14:textId="77777777" w:rsidR="00DC0D7A" w:rsidRPr="008005D1" w:rsidRDefault="008E798C">
      <w:pPr>
        <w:numPr>
          <w:ilvl w:val="1"/>
          <w:numId w:val="34"/>
        </w:numPr>
        <w:ind w:hanging="25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nariadenia Rady (EHS) č. 3768/85 z 20. decembra 1985 (Ú. v. EÚ L 362, 31. 12. 1985),</w:t>
      </w:r>
    </w:p>
    <w:p w14:paraId="2BA5E559" w14:textId="77777777" w:rsidR="00DC0D7A" w:rsidRPr="008005D1" w:rsidRDefault="008E798C">
      <w:pPr>
        <w:numPr>
          <w:ilvl w:val="1"/>
          <w:numId w:val="34"/>
        </w:numPr>
        <w:ind w:hanging="25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smernice Rady 86/155/EHS z 22. apríla 1986 (Mimoriadne vydanie Ú. v. EÚ, kap. 3/zv. 7),</w:t>
      </w:r>
    </w:p>
    <w:p w14:paraId="165C4E4B" w14:textId="77777777" w:rsidR="00DC0D7A" w:rsidRPr="008005D1" w:rsidRDefault="008E798C">
      <w:pPr>
        <w:numPr>
          <w:ilvl w:val="1"/>
          <w:numId w:val="34"/>
        </w:numPr>
        <w:ind w:hanging="25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smernice Rady 88/332/EHS z 13. júna 1988 (Mimoriadne vydanie Ú. v. EÚ, kap. 3/zv. 8),</w:t>
      </w:r>
    </w:p>
    <w:p w14:paraId="6E34473E" w14:textId="77777777" w:rsidR="00DC0D7A" w:rsidRPr="008005D1" w:rsidRDefault="008E798C">
      <w:pPr>
        <w:numPr>
          <w:ilvl w:val="1"/>
          <w:numId w:val="34"/>
        </w:numPr>
        <w:ind w:hanging="25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smernice Rady 90/654/EHS zo 4. decembra 1990 (Ú. v. EÚ L 353, 17. 12. 1990),</w:t>
      </w:r>
    </w:p>
    <w:p w14:paraId="669E17F9" w14:textId="77777777" w:rsidR="00DC0D7A" w:rsidRPr="008005D1" w:rsidRDefault="008E798C">
      <w:pPr>
        <w:numPr>
          <w:ilvl w:val="1"/>
          <w:numId w:val="34"/>
        </w:numPr>
        <w:ind w:hanging="25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smernice Rady 2002/11/ES zo 14. februára 2002 (Mimoriadne vydanie Ú. v. EÚ, kap. 3/zv.</w:t>
      </w:r>
    </w:p>
    <w:p w14:paraId="5A0A8E70" w14:textId="77777777" w:rsidR="00DC0D7A" w:rsidRPr="008005D1" w:rsidRDefault="008E798C">
      <w:pPr>
        <w:ind w:left="40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35),</w:t>
      </w:r>
    </w:p>
    <w:p w14:paraId="62073680" w14:textId="77777777" w:rsidR="00DC0D7A" w:rsidRPr="008005D1" w:rsidRDefault="008E798C">
      <w:pPr>
        <w:numPr>
          <w:ilvl w:val="1"/>
          <w:numId w:val="34"/>
        </w:numPr>
        <w:ind w:hanging="25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smernice Rady 2003/61/ES z 18. júna 2003 (Mimoriadne vydanie Ú. v. EÚ, kap. 3/zv. 39),</w:t>
      </w:r>
    </w:p>
    <w:p w14:paraId="49C2C835" w14:textId="77777777" w:rsidR="00DC0D7A" w:rsidRPr="008005D1" w:rsidRDefault="008E798C">
      <w:pPr>
        <w:numPr>
          <w:ilvl w:val="1"/>
          <w:numId w:val="34"/>
        </w:numPr>
        <w:ind w:hanging="25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nariadenia Európskeho parlamentu a Rady (ES) č. 1829/2003 z 22. septembra 2003</w:t>
      </w:r>
    </w:p>
    <w:p w14:paraId="50876ED2" w14:textId="77777777" w:rsidR="00DC0D7A" w:rsidRPr="008005D1" w:rsidRDefault="008E798C">
      <w:pPr>
        <w:ind w:left="40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(Mimoriadne vydanie Ú. v. EÚ, kap. 13/zv. 32),</w:t>
      </w:r>
    </w:p>
    <w:p w14:paraId="76B358C2" w14:textId="77777777" w:rsidR="00DC0D7A" w:rsidRPr="008005D1" w:rsidRDefault="008E798C">
      <w:pPr>
        <w:numPr>
          <w:ilvl w:val="1"/>
          <w:numId w:val="34"/>
        </w:numPr>
        <w:ind w:hanging="25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smernice Komisie 2005/43/ES z 23. júna 2005 (Ú. v. EÚ L 164, 24. 6. 2005),</w:t>
      </w:r>
    </w:p>
    <w:p w14:paraId="59610EF3"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8005D1">
        <w:rPr>
          <w:rFonts w:ascii="Times New Roman" w:hAnsi="Times New Roman" w:cs="Times New Roman"/>
          <w:color w:val="000000" w:themeColor="text1"/>
          <w:sz w:val="22"/>
        </w:rPr>
        <w:t>Aktu o pristúpení Dánska, Írska a Spojeného kráľovstva Veľkej Británie a Se</w:t>
      </w:r>
      <w:r w:rsidRPr="00460DD4">
        <w:rPr>
          <w:rFonts w:ascii="Times New Roman" w:hAnsi="Times New Roman" w:cs="Times New Roman"/>
          <w:color w:val="000000" w:themeColor="text1"/>
          <w:sz w:val="22"/>
        </w:rPr>
        <w:t>verného Írska</w:t>
      </w:r>
    </w:p>
    <w:p w14:paraId="7B875F82"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(Ú. v. EÚ L 73, 27. 3. 1972),</w:t>
      </w:r>
    </w:p>
    <w:p w14:paraId="1367F943"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Aktu o pristúpení Grécka (Ú. v. EÚ L 291, 19. 11. 1979),</w:t>
      </w:r>
    </w:p>
    <w:p w14:paraId="16D23CB5" w14:textId="77777777" w:rsidR="00DC0D7A" w:rsidRPr="00460DD4" w:rsidRDefault="008E798C">
      <w:pPr>
        <w:numPr>
          <w:ilvl w:val="1"/>
          <w:numId w:val="34"/>
        </w:numPr>
        <w:spacing w:after="75"/>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Aktu o pristúpení Rakúska, Švédska a Fínska (Ú. v. EÚ C 241, 29. 8. 1994).</w:t>
      </w:r>
    </w:p>
    <w:p w14:paraId="1A6FBC87" w14:textId="77777777" w:rsidR="00DC0D7A" w:rsidRPr="00460DD4" w:rsidRDefault="008E798C">
      <w:pPr>
        <w:numPr>
          <w:ilvl w:val="0"/>
          <w:numId w:val="34"/>
        </w:numPr>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Smernica Rady 66/402/EHS zo 14. júna 1966 týkajúca sa obchodovania s osivom obilnín</w:t>
      </w:r>
    </w:p>
    <w:p w14:paraId="4BA0598A"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(Mimoriadne vydanie Ú. v. EÚ, kap. 3/zv. 1) v znení</w:t>
      </w:r>
    </w:p>
    <w:p w14:paraId="6197DC72"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69/60/EHS z 18. februára 1969 (Mimoriadne vydanie Ú. v. EÚ, kap. 3/zv. 1),</w:t>
      </w:r>
    </w:p>
    <w:p w14:paraId="19F0EF09"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71/162/EHS z 30. marca 1971 (Mimoriadne vydanie Ú. v. EÚ, kap. 3/zv. 1),– smernice Rady 72/274/EHS z 20. júla 1972 (Mimoriadne vydanie Ú. v. EÚ, kap. 3/zv. 1),</w:t>
      </w:r>
    </w:p>
    <w:p w14:paraId="4B0EFC25"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72/418/EHS zo 6. decembra 1972 (Mimoriadne vydanie Ú. v. EÚ, kap. 3/zv.</w:t>
      </w:r>
    </w:p>
    <w:p w14:paraId="18EBE30C"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1),</w:t>
      </w:r>
    </w:p>
    <w:p w14:paraId="2C720167"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73/438/EHS z 11. decembra 1973 (Mimoriadne vydanie Ú. v. EÚ, kap. 3/zv.</w:t>
      </w:r>
    </w:p>
    <w:p w14:paraId="2CAC8F2E"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2),</w:t>
      </w:r>
    </w:p>
    <w:p w14:paraId="72FDAB7A"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75/444/EHS z 26. júna 1975 (Mimoriadne vydanie Ú. v. EÚ, kap. 3/zv. 2),</w:t>
      </w:r>
    </w:p>
    <w:p w14:paraId="08A86A60"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78/55/EHS z 19. decembra 1977 (Mimoriadne vydanie Ú. v. EÚ, kap.</w:t>
      </w:r>
    </w:p>
    <w:p w14:paraId="40058C83"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3/zv. 3),</w:t>
      </w:r>
    </w:p>
    <w:p w14:paraId="2FEC5ACD"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Prvej smernice Komisie 78/387/EHS z 18. apríla 1978 (Mimoriadne vydanie Ú. v. EÚ, kap.</w:t>
      </w:r>
    </w:p>
    <w:p w14:paraId="196442D1"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3/zv. 3),</w:t>
      </w:r>
    </w:p>
    <w:p w14:paraId="36640552"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78/692/EHS z 25. júla 1978 (Mimoriadne vydanie Ú. v. EÚ, kap. 3/zv. 4),</w:t>
      </w:r>
    </w:p>
    <w:p w14:paraId="362CF9E0"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78/1020/EHS z 5. decembra 1978 (Mimoriadne vydanie Ú. v. EÚ, kap. 3/zv.</w:t>
      </w:r>
    </w:p>
    <w:p w14:paraId="767ACD1B"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4),</w:t>
      </w:r>
    </w:p>
    <w:p w14:paraId="601B70A1"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79/641/EHS z 27. júna 1979 (Mimoriadne vydanie Ú. v. EÚ, kap. 3/zv. 4),– smernice Rady 79/692/EHS z 24. júla 1979 (Mimoriadne vydanie Ú. v. EÚ, kap. 3/zv. 4),</w:t>
      </w:r>
    </w:p>
    <w:p w14:paraId="17BCB904"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81/126/EHS zo 16. februára 1981 (Mimoriadne vydanie Ú. v. EÚ, kap.</w:t>
      </w:r>
    </w:p>
    <w:p w14:paraId="3E1290D7"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3/zv. 5),</w:t>
      </w:r>
    </w:p>
    <w:p w14:paraId="694B5F65"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81/561/EHS z 13. júla 1981 (Ú. v. EÚ L 203, 23. 7. 1981),</w:t>
      </w:r>
    </w:p>
    <w:p w14:paraId="0B9796FD"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nariadenia Rady (EHS) 3768/85 z 20. decembra 1985 (Ú. v. EÚ L 362, 31. 12. 1985),</w:t>
      </w:r>
    </w:p>
    <w:p w14:paraId="51880D99"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86/155/EHS z 22. apríla 1986 (Mimoriadne vydanie Ú. v. EÚ, kap. 3/zv. 7),</w:t>
      </w:r>
    </w:p>
    <w:p w14:paraId="6B7E8E6E"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lastRenderedPageBreak/>
        <w:t>smernice Komisie 86/320/EHS z 20. júna 1986 (Mimoriadne vydanie Ú. v. EÚ, kap. 3/zv. 7),</w:t>
      </w:r>
    </w:p>
    <w:p w14:paraId="712B08B8"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87/120/EHS zo 14. januára 1987 (Mimoriadne vydanie Ú. v. EÚ, kap.</w:t>
      </w:r>
    </w:p>
    <w:p w14:paraId="1AFA774D"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3/zv. 7),</w:t>
      </w:r>
    </w:p>
    <w:p w14:paraId="15BF9393"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88/332/EHS z 13. júna 1988 (Mimoriadne vydanie Ú. v. EÚ, kap. 3/zv. 8),</w:t>
      </w:r>
    </w:p>
    <w:p w14:paraId="718D36A1"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88/380/EHS z 13. júna 1988 (Mimoriadne vydanie Ú. v. EÚ, kap. 3/zv. 8),</w:t>
      </w:r>
    </w:p>
    <w:p w14:paraId="5175C296"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88/506/EHS z 13. septembra 1988 (Mimoriadne vydanie Ú. v. EÚ, kap.</w:t>
      </w:r>
    </w:p>
    <w:p w14:paraId="2DB6D753"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3/zv. 8),</w:t>
      </w:r>
    </w:p>
    <w:p w14:paraId="5A6F5508"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89/2/EHS z 15. decembra 1988 (Mimoriadne vydanie Ú. v. EÚ, kap. 3/zv.</w:t>
      </w:r>
    </w:p>
    <w:p w14:paraId="7C1DF17D"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9),</w:t>
      </w:r>
    </w:p>
    <w:p w14:paraId="23C64398"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90/623/EHS zo 7. novembra 1990 (Mimoriadne vydanie Ú. v. EÚ, kap.</w:t>
      </w:r>
    </w:p>
    <w:p w14:paraId="081BE960"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3/zv. 11),</w:t>
      </w:r>
    </w:p>
    <w:p w14:paraId="31D4C278"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90/654/EHS zo 4. decembra 1990 (Ú. v. EÚ L 353, 17. 12. 1990),</w:t>
      </w:r>
    </w:p>
    <w:p w14:paraId="4A355115"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93/2/EHS z 28. januára 1993 (Mimoriadne vydanie Ú. v. EÚ, kap. 3/zv.</w:t>
      </w:r>
    </w:p>
    <w:p w14:paraId="7A746426"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13),</w:t>
      </w:r>
    </w:p>
    <w:p w14:paraId="5E32F79F"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95/6/ES z 20. marca 1995 (Mimoriadne vydanie Ú. v. EÚ, kap. 3/zv. 17),</w:t>
      </w:r>
    </w:p>
    <w:p w14:paraId="6452654D"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96/72/ES z 18. novembra 1996 (Mimoriadne vydanie Ú. v. EÚ, kap. 3/zv.</w:t>
      </w:r>
    </w:p>
    <w:p w14:paraId="4805334F"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20),</w:t>
      </w:r>
    </w:p>
    <w:p w14:paraId="0A8E2C9A"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98/95/ES zo 14. decembra 1998 (Mimoriadne vydanie Ú. v. EÚ, kap. 3/zv.</w:t>
      </w:r>
    </w:p>
    <w:p w14:paraId="0B51CDB1"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24),</w:t>
      </w:r>
    </w:p>
    <w:p w14:paraId="5C4CA630"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98/96/ES zo 14. decembra 1998 (Mimoriadne vydanie Ú. v. EÚ, kap. 3/zv.</w:t>
      </w:r>
    </w:p>
    <w:p w14:paraId="039063B2"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24),</w:t>
      </w:r>
    </w:p>
    <w:p w14:paraId="554D587D"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1999/8/EHS z 18. februára 1999 (Mimoriadne vydanie Ú. v. EÚ, kap.3/zv. 24),</w:t>
      </w:r>
    </w:p>
    <w:p w14:paraId="13488F6D"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1999/54/EHS z 26. mája 1999 (Mimoriadne vydanie Ú. v. EÚ, kap. 3/zv.</w:t>
      </w:r>
    </w:p>
    <w:p w14:paraId="61B2FE2B"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25),</w:t>
      </w:r>
    </w:p>
    <w:p w14:paraId="2ACDB2F4"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2001/64/ES z 31. augusta 2001 (Mimoriadne vydanie Ú. v. EÚ, kap. 3/zv.</w:t>
      </w:r>
    </w:p>
    <w:p w14:paraId="305713BB"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33),</w:t>
      </w:r>
    </w:p>
    <w:p w14:paraId="179CC5A7"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2003/61/ES z 18. júna 2003 (Mimoriadne vydanie Ú. v. EÚ, kap. 3/zv. 39),</w:t>
      </w:r>
    </w:p>
    <w:p w14:paraId="74574D8A"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2004/117/ES z 22. decembra 2004 (Ú. v. EÚ L 14, 18. 1. 2005),</w:t>
      </w:r>
    </w:p>
    <w:p w14:paraId="544697F9"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2006/55/ES z 12. júna 2006 (Ú. v. EÚ L 159, 13. 6. 2006),</w:t>
      </w:r>
    </w:p>
    <w:p w14:paraId="33411A94"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Aktu o pristúpení Dánska, Írska a Spojeného kráľovstva Veľkej Británie a Severného Írska</w:t>
      </w:r>
    </w:p>
    <w:p w14:paraId="63A5618D"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(Ú. v. EÚ L 73, 27. 3. 1972),</w:t>
      </w:r>
    </w:p>
    <w:p w14:paraId="5A9C4A7E"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Aktu o pristúpení Grécka (Ú. v. EÚ L 291, 19. 11. 1979),</w:t>
      </w:r>
    </w:p>
    <w:p w14:paraId="38E2AFAC" w14:textId="77777777" w:rsidR="00DC0D7A" w:rsidRPr="00460DD4" w:rsidRDefault="008E798C">
      <w:pPr>
        <w:numPr>
          <w:ilvl w:val="1"/>
          <w:numId w:val="34"/>
        </w:numPr>
        <w:spacing w:after="75"/>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Aktu o pristúpení Rakúska, Švédska a Fínska (Ú. v. EÚ C 241, 29. 8. 1994).</w:t>
      </w:r>
    </w:p>
    <w:p w14:paraId="6B7A228A" w14:textId="77777777" w:rsidR="00DC0D7A" w:rsidRPr="00460DD4" w:rsidRDefault="008E798C">
      <w:pPr>
        <w:numPr>
          <w:ilvl w:val="0"/>
          <w:numId w:val="34"/>
        </w:numPr>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Smernica Rady 66/401/EHS zo 14. júna 1966 o uvádzaní osiva krmovín na trh (Mimoriadne vydanie Ú. v. EÚ, kap. 3/zv. 1) v znení</w:t>
      </w:r>
    </w:p>
    <w:p w14:paraId="478BE5CB"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69/63/EHS z 18. februára 1969 (Mimoriadne vydanie Ú. v. EÚ, kap. 3/zv. 1),</w:t>
      </w:r>
    </w:p>
    <w:p w14:paraId="5CFB78AF"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71/162/EHS z 30. marca 1971 (Mimoriadne vydanie Ú. v. EÚ, kap. 3/zv. 1),– smernice Rady 72/274/EHS z 20. júla 1972 (Mimoriadne vydanie Ú. v. EÚ, kap. 3/zv. 1),</w:t>
      </w:r>
    </w:p>
    <w:p w14:paraId="3651A68B"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72/418/EHS zo 6. decembra 1972 (Mimoriadne vydanie Ú. v. EÚ, kap. 3/zv.</w:t>
      </w:r>
    </w:p>
    <w:p w14:paraId="756EFB95"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1),</w:t>
      </w:r>
    </w:p>
    <w:p w14:paraId="3DB68235"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73/438/EHS z 11. decembra 1973 (Mimoriadne vydanie Ú. v. EÚ, kap. 3/zv.</w:t>
      </w:r>
    </w:p>
    <w:p w14:paraId="1DAE077E"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2),</w:t>
      </w:r>
    </w:p>
    <w:p w14:paraId="38623741"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75/444/EHS z 26. júna 1975 (Mimoriadne vydanie Ú. v. EÚ, kap. 3/zv. 2),</w:t>
      </w:r>
    </w:p>
    <w:p w14:paraId="2AEE8138"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78/55/EHS z 19. decembra 1977 (Mimoriadne vydanie Ú. v. EÚ, kap.</w:t>
      </w:r>
    </w:p>
    <w:p w14:paraId="1AE01B8F"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3/zv. 3),</w:t>
      </w:r>
    </w:p>
    <w:p w14:paraId="228E0B1A"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78/386/EHS z 18. apríla 1978 (Mimoriadne vydanie Ú. v. EÚ, kap. 3/zv.</w:t>
      </w:r>
    </w:p>
    <w:p w14:paraId="3E4CA93B"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3),</w:t>
      </w:r>
    </w:p>
    <w:p w14:paraId="1E050C89"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78/692/EHS z 25. júla 1978 (Mimoriadne vydanie Ú. v. EÚ, kap. 3/zv. 4),</w:t>
      </w:r>
    </w:p>
    <w:p w14:paraId="42BE9DEA"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78/1020/EHS z 5. decembra 1978 (Mimoriadne vydanie Ú. v. EÚ, kap. 3/zv.</w:t>
      </w:r>
    </w:p>
    <w:p w14:paraId="25BCF20D"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lastRenderedPageBreak/>
        <w:t>4),</w:t>
      </w:r>
    </w:p>
    <w:p w14:paraId="5C9EA09B"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79/641/EHS z 27. júna 1979 (Mimoriadne vydanie Ú. v. EÚ, kap. 3/zv. 4),– smernice Rady 79/692/EHS z 24. júla 1979 (Mimoriadne vydanie Ú. v. EÚ, kap. 3/zv. 4),</w:t>
      </w:r>
    </w:p>
    <w:p w14:paraId="4C8449E0"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80/754/EHS zo 17. júla 1980 (Mimoriadne vydanie Ú. v. EÚ, kap. 3/zv.</w:t>
      </w:r>
    </w:p>
    <w:p w14:paraId="0A1301FA"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4),</w:t>
      </w:r>
    </w:p>
    <w:p w14:paraId="163F8101"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81/126/EHS zo 16. februára 1981 (Mimoriadne vydanie Ú. v. EÚ, kap.</w:t>
      </w:r>
    </w:p>
    <w:p w14:paraId="1D44CB26"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3/zv. 5),</w:t>
      </w:r>
    </w:p>
    <w:p w14:paraId="733224BA"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82/287/EHS z 13. apríla 1982 (Mimoriadne vydanie Ú. v. EÚ, kap. 3/zv.</w:t>
      </w:r>
    </w:p>
    <w:p w14:paraId="65B7EF0D"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5),</w:t>
      </w:r>
    </w:p>
    <w:p w14:paraId="5C5AACBF"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85/38/EHS zo 14. decembra 1984 (Mimoriadne vydanie Ú. v. EÚ, kap.</w:t>
      </w:r>
    </w:p>
    <w:p w14:paraId="1DA2123A"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3/zv. 6),</w:t>
      </w:r>
    </w:p>
    <w:p w14:paraId="6DA1F1B1"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nariadenia Rady (EHS) č. 3768/85 z 20. decembra 1985 (Ú. v. EÚ L 362, 31. 12. 1985),</w:t>
      </w:r>
    </w:p>
    <w:p w14:paraId="78C1FD19"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86/155/EHS z 22. apríla 1986 (Mimoriadne vydanie Ú. v. EÚ, kap. 3/zv. 7),</w:t>
      </w:r>
    </w:p>
    <w:p w14:paraId="45179434"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87/120/EHS zo 14. januára 1987 (Mimoriadne vydanie Ú. v. EÚ, kap.</w:t>
      </w:r>
    </w:p>
    <w:p w14:paraId="349D6CED"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3/zv. 7),</w:t>
      </w:r>
    </w:p>
    <w:p w14:paraId="1668985E"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87/480/EHS z 9. septembra 1987 (Mimoriadne vydanie Ú. v. EÚ, kap.</w:t>
      </w:r>
    </w:p>
    <w:p w14:paraId="45AA0093"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3/zv. 7),</w:t>
      </w:r>
    </w:p>
    <w:p w14:paraId="25E4EA9C"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88/332/EHS z 13. júna 1988 (Mimoriadne vydanie Ú. v. EÚ, kap. 3/zv. 8),</w:t>
      </w:r>
    </w:p>
    <w:p w14:paraId="5A092907"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88/380/EHS z 13. júna 1988 (Mimoriadne vydanie Ú. v. EÚ, kap. 3/zv. 8),</w:t>
      </w:r>
    </w:p>
    <w:p w14:paraId="2C77E0E3"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89/100/EHS z 20. januára 1989 (Mimoriadne vydanie Ú. v. EÚ, kap. 3/zv.</w:t>
      </w:r>
    </w:p>
    <w:p w14:paraId="0DFB3B29"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9),</w:t>
      </w:r>
    </w:p>
    <w:p w14:paraId="7A194D70"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90/654/EHS zo 4. decembra 1990 (Ú. v. EÚ L 353, 17. 12. 1990),</w:t>
      </w:r>
    </w:p>
    <w:p w14:paraId="37BCAEB6"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92/19/EHS z 23. marca 1992 (Mimoriadne vydanie Ú. v. EÚ, kap. 3/zv.</w:t>
      </w:r>
    </w:p>
    <w:p w14:paraId="5C873AAE"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12),</w:t>
      </w:r>
    </w:p>
    <w:p w14:paraId="4AE318C0"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96/18/ES z 19. marca 1996 (Mimoriadne vydanie Ú. v. EÚ, kap. 3/zv. 18),</w:t>
      </w:r>
    </w:p>
    <w:p w14:paraId="05395B0A"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96/72/ES z 18. novembra 1996 (Mimoriadne vydanie Ú. v. EÚ, kap. 3/zv.</w:t>
      </w:r>
    </w:p>
    <w:p w14:paraId="04664795"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20),</w:t>
      </w:r>
    </w:p>
    <w:p w14:paraId="62D4D467"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98/95/ES zo 14. decembra 1998 (Mimoriadne vydanie Ú. v. EÚ, kap. 3/zv.</w:t>
      </w:r>
    </w:p>
    <w:p w14:paraId="19E552E1"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24),</w:t>
      </w:r>
    </w:p>
    <w:p w14:paraId="0DA944F4"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98/96/ES zo 14. decembra 1998 (Mimoriadne vydanie Ú. v. EÚ, kap. 3/zv.</w:t>
      </w:r>
    </w:p>
    <w:p w14:paraId="31C6F57F"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24),</w:t>
      </w:r>
    </w:p>
    <w:p w14:paraId="38C4CD19"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2001/64/ES z 31. augusta 2001 (Mimoriadne vydanie Ú. v. EÚ, kap. 3/zv.</w:t>
      </w:r>
    </w:p>
    <w:p w14:paraId="70FD0841"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33),</w:t>
      </w:r>
    </w:p>
    <w:p w14:paraId="36328D17"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2003/61/ES z 18. júna 2003 (Mimoriadne vydanie Ú. v. EÚ, kap. 3/zv. 39),</w:t>
      </w:r>
    </w:p>
    <w:p w14:paraId="4C5B7F5A"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Komisie 2004/55/ES z 20. apríla 2004 (Mimoriadne vydanie Ú. v. EÚ, kap. 3/zv.</w:t>
      </w:r>
    </w:p>
    <w:p w14:paraId="6D316AEC"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44),</w:t>
      </w:r>
    </w:p>
    <w:p w14:paraId="1BDFC7AA"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smernice Rady 2004/117/ES z 22. decembra 2004 (Ú. v. EÚ L 14, 18. 1. 2005),</w:t>
      </w:r>
    </w:p>
    <w:p w14:paraId="72FB75D5"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Aktu o pristúpení Dánska, Írska a Spojeného kráľovstva Veľkej Británie a Severného Írska</w:t>
      </w:r>
    </w:p>
    <w:p w14:paraId="33E46B9C"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(Ú. v. EÚ L 73, 27. 3. 1972),</w:t>
      </w:r>
    </w:p>
    <w:p w14:paraId="5D0103A1" w14:textId="77777777" w:rsidR="00DC0D7A" w:rsidRPr="00460DD4" w:rsidRDefault="008E798C">
      <w:pPr>
        <w:numPr>
          <w:ilvl w:val="1"/>
          <w:numId w:val="34"/>
        </w:numPr>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Aktu o pristúpení Grécka (Ú. v. EÚ L 291, 19. 11. 1979),</w:t>
      </w:r>
    </w:p>
    <w:p w14:paraId="0AF52E07" w14:textId="77777777" w:rsidR="00DC0D7A" w:rsidRPr="00460DD4" w:rsidRDefault="008E798C">
      <w:pPr>
        <w:numPr>
          <w:ilvl w:val="1"/>
          <w:numId w:val="34"/>
        </w:numPr>
        <w:spacing w:after="75"/>
        <w:ind w:hanging="25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Aktu o pristúpení Rakúska, Švédska a Fínska (Ú. v. EÚ C 241, 29. 8. 1994).</w:t>
      </w:r>
    </w:p>
    <w:p w14:paraId="7AF383A7" w14:textId="77777777" w:rsidR="00DC0D7A" w:rsidRPr="00460DD4" w:rsidRDefault="008E798C">
      <w:pPr>
        <w:numPr>
          <w:ilvl w:val="0"/>
          <w:numId w:val="34"/>
        </w:numPr>
        <w:spacing w:after="79"/>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Smernica Komisie 2007/48/ES z 26. júla 2007, ktorou sa mení a dopĺňa smernica 2003/90/ES, ktorou sa ustanovujú vykonávacie opatrenia na účely článku 7 smernice Rady 2002/53/ES týkajúcej sa znakov, ktoré musia byť splnené ako minimum pri skúškach, a minimálnych podmienok na skúšanie určitých odrôd poľnohospodárskych rastlinných druhov (Ú. v. EÚ L 195, 27. 7. 2007).</w:t>
      </w:r>
    </w:p>
    <w:p w14:paraId="6B0E97F3" w14:textId="77777777" w:rsidR="00DC0D7A" w:rsidRPr="00460DD4" w:rsidRDefault="008E798C">
      <w:pPr>
        <w:numPr>
          <w:ilvl w:val="0"/>
          <w:numId w:val="34"/>
        </w:numPr>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Smernica Komisie 2007/49/ES z 26. júla 2007, ktorou sa mení a dopĺňa smernica 2003/91/ES, ktorou sa ustanovujú vykonávacie opatrenia na účely článku 7 smernice Rady 2002/55/ES týkajúcej sa znakov, ktoré musia byť splnené ako minimum pri skúškach, a minimálnych podmienok na skúšanie určitých odrôd druhov zelenín (Ú. v. EÚ L 195,</w:t>
      </w:r>
    </w:p>
    <w:p w14:paraId="29E82FE7" w14:textId="77777777" w:rsidR="00DC0D7A" w:rsidRPr="00460DD4" w:rsidRDefault="008E798C">
      <w:pPr>
        <w:spacing w:after="75"/>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lastRenderedPageBreak/>
        <w:t>27. 7. 2007).</w:t>
      </w:r>
    </w:p>
    <w:p w14:paraId="4B8276AD" w14:textId="77777777" w:rsidR="00DC0D7A" w:rsidRPr="00460DD4" w:rsidRDefault="008E798C">
      <w:pPr>
        <w:numPr>
          <w:ilvl w:val="0"/>
          <w:numId w:val="34"/>
        </w:numPr>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Smernica Komisie 2008/83/ES z 13. augusta 2008, ktorou sa mení a dopĺňa smernica 2003/91/ES, ktorou sa ustanovujú vykonávacie opatrenia na účely článku 7 smernice Rady 2002/55/ES týkajúcej sa znakov, ktoré musia byť splnené ako minimum pri skúškach, a minimálnych podmienok na skúšanie určitých odrôd druhov zelenín (Ú. v. EÚ L 219,</w:t>
      </w:r>
    </w:p>
    <w:p w14:paraId="670FA8CE" w14:textId="77777777" w:rsidR="00DC0D7A" w:rsidRPr="00460DD4" w:rsidRDefault="008E798C">
      <w:pPr>
        <w:spacing w:after="75"/>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14. 8. 2008).</w:t>
      </w:r>
    </w:p>
    <w:p w14:paraId="5ECBDE7F" w14:textId="77777777" w:rsidR="00DC0D7A" w:rsidRPr="00460DD4" w:rsidRDefault="008E798C">
      <w:pPr>
        <w:numPr>
          <w:ilvl w:val="0"/>
          <w:numId w:val="34"/>
        </w:numPr>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Smernica Komisie 2009/74/ES z 26. júna 2009, ktorou sa menia a dopĺňajú smernice Rady 66/401/EHS, 66/402/EHS, 2002/55/ES a 2002/57/ES, pokiaľ ide o botanické názvy rastlín, vedecké názvy iných organizmov a určité prílohy k smerniciam 66/401/EHS, 66/402/EHS a 2002/57/ES vzhľadom na vývoj vedeckých a technických poznatkov (Ú. v. EÚ L 166,</w:t>
      </w:r>
    </w:p>
    <w:p w14:paraId="4E238B0C" w14:textId="77777777" w:rsidR="00DC0D7A" w:rsidRPr="00460DD4" w:rsidRDefault="008E798C">
      <w:pPr>
        <w:spacing w:after="75"/>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27. 6. 2009).</w:t>
      </w:r>
    </w:p>
    <w:p w14:paraId="449A2E31" w14:textId="77777777" w:rsidR="00DC0D7A" w:rsidRPr="00460DD4" w:rsidRDefault="008E798C">
      <w:pPr>
        <w:numPr>
          <w:ilvl w:val="0"/>
          <w:numId w:val="34"/>
        </w:numPr>
        <w:spacing w:after="79"/>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Smernica Komisie 2009/97/ES z 3. augusta 2009, ktorou sa menia a dopĺňajú smernice 2003/90/ES a 2003/91/ES, ktorými sa ustanovujú vykonávacie opatrenia na účely článku 7 smerníc Rady 2002/53/ES a 2002/55/ES týkajúcich sa znakov, ktoré musia byť splnené ako minimum pri skúškach, a minimálnych podmienok na skúšanie určitých odrôd poľnohospodárskych rastlinných druhov a druhov zeleniny (Ú. v. EÚ L 202, 4. 8. 2009).</w:t>
      </w:r>
    </w:p>
    <w:p w14:paraId="69EAD7AE" w14:textId="77777777" w:rsidR="00DC0D7A" w:rsidRPr="00460DD4" w:rsidRDefault="008E798C">
      <w:pPr>
        <w:numPr>
          <w:ilvl w:val="0"/>
          <w:numId w:val="34"/>
        </w:numPr>
        <w:spacing w:after="79"/>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Smernica Komisie 2010/46/EÚ z 2. júla 2010, ktorou sa menia a dopĺňajú smernice 2003/90/ES a 2003/91/ES, ktorými sa ustanovujú vykonávacie opatrenia na účely článku 7 smerníc Rady 2002/53/ES a 2002/55/ES, pokiaľ ide o znaky, ktoré sa majú zohľadniť ako minimum pri skúškach, a minimálne podmienky na skúšanie určitých odrôd poľnohospodárskych rastlinných druhov a druhov zeleniny (Ú. v. EÚ L 169, 3. 7. 2010).</w:t>
      </w:r>
    </w:p>
    <w:p w14:paraId="71610BCB" w14:textId="77777777" w:rsidR="00DC0D7A" w:rsidRPr="00460DD4" w:rsidRDefault="008E798C">
      <w:pPr>
        <w:numPr>
          <w:ilvl w:val="0"/>
          <w:numId w:val="34"/>
        </w:numPr>
        <w:spacing w:after="79"/>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Vykonávacia smernica Komisie 2011/68/EÚ z 1. júla 2011, ktorou sa menia a dopĺňajú smernice 2003/90/ES a 2003/91/ES, ktorými sa ustanovujú vykonávacie opatrenia na účely článku 7 smerníc Rady 2002/53/ES a 2002/55/ES, pokiaľ ide o znaky, ktoré sa majú zohľadniť ako minimum pri skúškach, a minimálne podmienky na skúšanie určitých odrôd poľnohospodárskych rastlinných druhov a druhov zeleniny (Ú. v. EÚ L 175, 2. 7. 2011).</w:t>
      </w:r>
    </w:p>
    <w:p w14:paraId="330E65EE" w14:textId="77777777" w:rsidR="00DC0D7A" w:rsidRPr="00460DD4" w:rsidRDefault="008E798C">
      <w:pPr>
        <w:numPr>
          <w:ilvl w:val="0"/>
          <w:numId w:val="34"/>
        </w:numPr>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Vykonávacia smernica Komisie 2012/8/EÚ z 2. marca 2012, ktorou sa mení a dopĺňa smernica 2003/90/ES, ktorou sa ustanovujú vykonávacie opatrenia na účely článku 7 smernice Rady 2002/53/ES týkajúcej sa znakov, ktoré musia byť splnené ako minimum pri skúškach, a minimálnych podmienok na skúšanie určitých odrôd poľnohospodárskych rastlinných druhov (Ú. v. EÚ L 64, 3. 3. 2012).</w:t>
      </w:r>
    </w:p>
    <w:p w14:paraId="4A69269D" w14:textId="77777777" w:rsidR="00DC0D7A" w:rsidRPr="00460DD4" w:rsidRDefault="008E798C">
      <w:pPr>
        <w:numPr>
          <w:ilvl w:val="0"/>
          <w:numId w:val="34"/>
        </w:numPr>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Vykonávacia smernica Komisie 2012/44/EÚ z 26. novembra 2012, ktorou sa menia a dopĺňajú smernice 2003/90/ES a 2003/91/ES, ktorými sa ustanovujú vykonávacie opatrenia na účely článku 7 smerníc Rady 2002/53/ES a 2002/55/ES, pokiaľ ide o znaky, ktoré sa majú zohľadniť ako minimum pri skúškach, a minimálne podmienky na skúšanie určitých odrôd poľnohospodárskych rastlinných druhov a druhov zeleniny (Ú. v. EÚ L 327,</w:t>
      </w:r>
    </w:p>
    <w:p w14:paraId="3EFB35FE" w14:textId="77777777" w:rsidR="00DC0D7A" w:rsidRPr="00460DD4" w:rsidRDefault="008E798C">
      <w:pPr>
        <w:spacing w:after="75"/>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27. 11. 2012).</w:t>
      </w:r>
    </w:p>
    <w:p w14:paraId="46532CC3" w14:textId="77777777" w:rsidR="00DC0D7A" w:rsidRPr="00460DD4" w:rsidRDefault="008E798C">
      <w:pPr>
        <w:numPr>
          <w:ilvl w:val="0"/>
          <w:numId w:val="34"/>
        </w:numPr>
        <w:spacing w:after="79"/>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Vykonávacia smernica Komisie 2013/45/EÚ zo 7. augusta 2013, ktorou sa menia smernice Rady 2002/55/ES a 2008/72/ES a smernica Komisie 2009/145/ES, pokiaľ ide o botanický názov rajčiakov (Ú. v. EÚ L 213, 8. 8. 2013).</w:t>
      </w:r>
    </w:p>
    <w:p w14:paraId="7FE9065C" w14:textId="77777777" w:rsidR="00DC0D7A" w:rsidRPr="00460DD4" w:rsidRDefault="008E798C">
      <w:pPr>
        <w:numPr>
          <w:ilvl w:val="0"/>
          <w:numId w:val="34"/>
        </w:numPr>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Vykonávacia smernica Komisie 2013/57/EÚ z 20. novembra 2013, ktorou sa menia smernice 2003/90/ES a 2003/91/ES, ktorými sa ustanovujú vykonávacie opatrenia na účely článku 7 smernice Rady 2002/53/ES a článku 7 smernice Rady 2002/55/ES týkajúcich sa znakov, ktoré musia byť splnené ako minimum pri skúškach, a minimálnych podmienok na skúšanie určitých odrôd poľnohospodárskych rastlinných druhov a druhov zelenín (Ú. v. EÚ L 312,</w:t>
      </w:r>
    </w:p>
    <w:p w14:paraId="29A5E93D" w14:textId="77777777" w:rsidR="00DC0D7A" w:rsidRPr="00460DD4" w:rsidRDefault="008E798C">
      <w:pPr>
        <w:spacing w:after="75"/>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21. 11. 2013).</w:t>
      </w:r>
    </w:p>
    <w:p w14:paraId="5CF19FB3" w14:textId="77777777" w:rsidR="00DC0D7A" w:rsidRPr="00460DD4" w:rsidRDefault="008E798C">
      <w:pPr>
        <w:numPr>
          <w:ilvl w:val="0"/>
          <w:numId w:val="34"/>
        </w:numPr>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 xml:space="preserve">Vykonávacia smernica Komisie 2014/105/EÚ zo 4. decembra 2014, ktorou sa menia smernice 2003/90/ES a 2003/91/ES, ktorými sa stanovujú vykonávacie opatrenia na účely článku 7 smernice Rady 2002/53/ES a článku 7 smernice Rady 2002/55/ES týkajúcich sa znakov, ktoré musia byť splnené ako minimum pri </w:t>
      </w:r>
      <w:r w:rsidRPr="00460DD4">
        <w:rPr>
          <w:rFonts w:ascii="Times New Roman" w:hAnsi="Times New Roman" w:cs="Times New Roman"/>
          <w:color w:val="000000" w:themeColor="text1"/>
          <w:sz w:val="22"/>
        </w:rPr>
        <w:lastRenderedPageBreak/>
        <w:t>skúškach, a minimálnych podmienok na skúšanie určitých odrôd poľnohospodárskych rastlinných druhov a druhov zelenín (Ú. v. EÚ L 349,</w:t>
      </w:r>
    </w:p>
    <w:p w14:paraId="3C888E5D" w14:textId="77777777" w:rsidR="00DC0D7A" w:rsidRPr="00460DD4" w:rsidRDefault="008E798C">
      <w:pPr>
        <w:spacing w:after="75"/>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5. 12. 2014).</w:t>
      </w:r>
    </w:p>
    <w:p w14:paraId="5DCA54AF" w14:textId="77777777" w:rsidR="00DC0D7A" w:rsidRPr="00460DD4" w:rsidRDefault="008E798C">
      <w:pPr>
        <w:numPr>
          <w:ilvl w:val="0"/>
          <w:numId w:val="34"/>
        </w:numPr>
        <w:spacing w:after="79"/>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Vykonávacia smernica Komisie (EÚ) 2015/1168 z 15. júla 2015, ktorou sa menia smernice 2003/90/ES a 2003/91/ES, ktorými sa ustanovujú vykonávacie opatrenia na účely článku 7 smernice Rady 2002/53/ES a článku 7 smernice Rady 2002/55/ES, pokiaľ ide o znaky, ktoré musia byť splnené ako minimum pri skúškach, a minimálne podmienky na skúšanie určitých odrôd poľnohospodárskych rastlinných druhov a druhov zelenín (Ú. v. EÚ L 188, 16. 7. 2015).</w:t>
      </w:r>
    </w:p>
    <w:p w14:paraId="361FA1AE" w14:textId="77777777" w:rsidR="00DC0D7A" w:rsidRPr="00460DD4" w:rsidRDefault="008E798C">
      <w:pPr>
        <w:numPr>
          <w:ilvl w:val="0"/>
          <w:numId w:val="34"/>
        </w:numPr>
        <w:spacing w:after="79"/>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Vykonávacia smernica Komisie 2014/97/EÚ z 15. októbra 2014, ktorou sa vykonáva smernica Rady 2008/90/ES, pokiaľ ide o registráciu dodávateľov a odrôd a o spoločný zoznam odrôd (Ú. v. EÚ L 298,16. 10. 2014).</w:t>
      </w:r>
    </w:p>
    <w:p w14:paraId="768A5D76" w14:textId="77777777" w:rsidR="00DC0D7A" w:rsidRPr="00460DD4" w:rsidRDefault="008E798C">
      <w:pPr>
        <w:numPr>
          <w:ilvl w:val="0"/>
          <w:numId w:val="34"/>
        </w:numPr>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Vykonávacia smernica Komisie (EÚ) 2016/1914 z 31. októbra 2016, ktorou sa menia smernice 2003/90/ES a 2003/91/ES, ktorými sa stanovujú vykonávacie opatrenia na účely článku 7 smernice Rady 2002/53/ES a článku 7 smernice Rady 2002/55/ES týkajúcich sa znakov, ktoré musia byť splnené ako minimum pri skúškach, a minimálnych podmienok na skúšanie určitých odrôd poľnohospodárskych rastlinných druhov a druhov zelenín (Ú. v. EÚ L 296,</w:t>
      </w:r>
    </w:p>
    <w:p w14:paraId="35305C1F" w14:textId="77777777" w:rsidR="00DC0D7A" w:rsidRPr="00460DD4" w:rsidRDefault="008E798C">
      <w:pPr>
        <w:spacing w:after="75"/>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1. 11. 2016).</w:t>
      </w:r>
    </w:p>
    <w:p w14:paraId="1B4AEC9A" w14:textId="77777777" w:rsidR="00DC0D7A" w:rsidRPr="00460DD4" w:rsidRDefault="008E798C">
      <w:pPr>
        <w:numPr>
          <w:ilvl w:val="0"/>
          <w:numId w:val="34"/>
        </w:numPr>
        <w:spacing w:after="79"/>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Vykonávacia smernica Komisie (EÚ) 2016/2109 z 1. decembra 2016, ktorou sa mení smernica Rady 66/401/EHS, pokiaľ ide o zahrnutie nových druhov a botanického názvu druhu Lolium × boucheanum Kunth (Ú. v. EÚ L 327, 2. 12. 2016).</w:t>
      </w:r>
    </w:p>
    <w:p w14:paraId="24639388" w14:textId="77777777" w:rsidR="00DC0D7A" w:rsidRPr="00460DD4" w:rsidRDefault="008E798C">
      <w:pPr>
        <w:numPr>
          <w:ilvl w:val="0"/>
          <w:numId w:val="34"/>
        </w:numPr>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Vykonávacia smernica Komisie (EÚ) 2018/100 z 22. januára 2018, ktorou sa menia smernice 2003/90/ES a 2003/91/ES, ktorými sa ustanovujú vykonávacie opatrenia na účely článku 7 smernice Rady 2002/53/ES, resp. článku 7 smernice Rady 2002/55/ES týkajúce sa znakov, ktoré musia byť splnené ako minimum pri skúškach, a minimálnych podmienok na skúšanie určitých odrôd poľnohospodárskych rastlinných druhov a druhov zelenín (Ú. v. EÚ L 17,</w:t>
      </w:r>
    </w:p>
    <w:p w14:paraId="1B1F9C1B" w14:textId="77777777" w:rsidR="00DC0D7A" w:rsidRPr="00460DD4" w:rsidRDefault="008E798C">
      <w:pPr>
        <w:spacing w:after="75"/>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23. 1. 2018).</w:t>
      </w:r>
    </w:p>
    <w:p w14:paraId="26B4672A" w14:textId="77777777" w:rsidR="00DC0D7A" w:rsidRPr="00460DD4" w:rsidRDefault="008E798C">
      <w:pPr>
        <w:numPr>
          <w:ilvl w:val="0"/>
          <w:numId w:val="34"/>
        </w:numPr>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Vykonávacia smernica Komisie (EÚ) 2019/114 z 24. januára 2019, ktorou sa menia smernice 2003/90/ES a 2003/91/ES, ktorými sa stanovujú vykonávacie opatrenia na účely článku 7 smernice Rady 2002/53/ES a článku 7 smernice Rady 2002/55/ES týkajúce sa znakov, ktoré musia byť splnené ako minimum pri skúškach, a minimálnych podmienok na skúšanie určitých odrôd poľnohospodárskych rastlinných druhov a druhov zelenín (Ú. v. EÚ L 23,</w:t>
      </w:r>
    </w:p>
    <w:p w14:paraId="71E6884D" w14:textId="77777777" w:rsidR="00DC0D7A" w:rsidRPr="00460DD4" w:rsidRDefault="008E798C">
      <w:pPr>
        <w:spacing w:after="75"/>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25. 1. 2019).</w:t>
      </w:r>
    </w:p>
    <w:p w14:paraId="3407EE34" w14:textId="77777777" w:rsidR="00DC0D7A" w:rsidRPr="00460DD4" w:rsidRDefault="008E798C">
      <w:pPr>
        <w:numPr>
          <w:ilvl w:val="0"/>
          <w:numId w:val="34"/>
        </w:numPr>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Vykonávacia smernica Komisie (EÚ) 2019/990 zo 17. júna 2019, ktorou sa mení zoznam rodov a druhov uvedený v článku 2 ods. 1 písm. b) smernice Rady 2002/55/ES, v prílohe II k smernici Rady 2008/72/ES a v prílohe k smernici Komisie 93/61/EHS (Ú. v. EÚ L 160,</w:t>
      </w:r>
    </w:p>
    <w:p w14:paraId="2F4A2106" w14:textId="77777777" w:rsidR="00DC0D7A"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18. 6. 2019).</w:t>
      </w:r>
    </w:p>
    <w:p w14:paraId="49E1BEBE" w14:textId="77777777" w:rsidR="00DC0D7A" w:rsidRPr="00460DD4" w:rsidRDefault="008E798C">
      <w:pPr>
        <w:numPr>
          <w:ilvl w:val="0"/>
          <w:numId w:val="34"/>
        </w:numPr>
        <w:spacing w:after="79"/>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Vykonávacia smernica Komisie (EÚ) 2019/1985 z 28. novembra 2019, ktorou sa menia smernice 2003/90/ES a 2003/91/ES, ktorými sa stanovujú vykonávacie opatrenia na účely článku 7 smernice Rady 2002/53/ES a článku 7 smernice Rady 2002/55/ES týkajúce sa znakov, ktoré musia byť splnené ako minimum pri skúškach, a minimálnych podmienok na skúšanie určitých odrôd poľnohospodárskych rastlinných druhov a druhov zelenín (Ú. v. EÚ L 308, 29. 11. 2019).</w:t>
      </w:r>
    </w:p>
    <w:p w14:paraId="745F5783" w14:textId="77777777" w:rsidR="00DC0D7A" w:rsidRPr="00460DD4" w:rsidRDefault="008E798C">
      <w:pPr>
        <w:numPr>
          <w:ilvl w:val="0"/>
          <w:numId w:val="34"/>
        </w:numPr>
        <w:spacing w:after="79"/>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Vykonávacia smernica Komisie (EÚ) 2020/432 z 23. marca 2020, ktorou sa mení smernica Rady 2002/55/ES, pokiaľ ide o vymedzenie pojmu „zelenina“ a zoznam rodov a druhov v článku 2 ods. 1 písm. b) (Ú. v. EÚ L 88, 24. 3. 2020).</w:t>
      </w:r>
    </w:p>
    <w:p w14:paraId="08AD2A4A" w14:textId="77777777" w:rsidR="00DC0D7A" w:rsidRPr="00460DD4" w:rsidRDefault="008E798C">
      <w:pPr>
        <w:numPr>
          <w:ilvl w:val="0"/>
          <w:numId w:val="34"/>
        </w:numPr>
        <w:spacing w:after="79"/>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Vykonávacia smernica Komisie (EÚ) 2021/746 zo 6. mája 2021, ktorou sa menia smernice 2003/90/ES a 2003/91/ES, pokiaľ ide o protokoly na skúšanie určitých odrôd poľnohospodárskych rastlinných druhov a druhov zeleniny, a ktorou sa mení smernica 2003/90/ES, pokiaľ ide o niektoré botanické názvy rastlín (Ú. v. EÚ L 160, 7. 5. 2021).</w:t>
      </w:r>
    </w:p>
    <w:p w14:paraId="763C095C" w14:textId="77777777" w:rsidR="00DC0D7A" w:rsidRPr="00460DD4" w:rsidRDefault="008E798C">
      <w:pPr>
        <w:numPr>
          <w:ilvl w:val="0"/>
          <w:numId w:val="34"/>
        </w:numPr>
        <w:ind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lastRenderedPageBreak/>
        <w:t>Vykonávacia smernica Komisie (EÚ) 2021/415 z 8. marca 2021, ktorou sa menia smernice Rady 66/401/EHS a 66/402/EHS na účely prispôsobenia taxonomických skupín a názvov určitých druhov osív a burín vývoju vedeckých a technických poznatkov (Ú. v. EÚ L 81,</w:t>
      </w:r>
    </w:p>
    <w:p w14:paraId="783FFC43" w14:textId="77777777" w:rsidR="00D97B48" w:rsidRPr="00460DD4" w:rsidRDefault="008E798C">
      <w:pPr>
        <w:ind w:left="40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9. 3. 2021).</w:t>
      </w:r>
    </w:p>
    <w:p w14:paraId="49BDA1A2" w14:textId="2B077F7D" w:rsidR="00940EC0" w:rsidRDefault="00D97B48" w:rsidP="00940EC0">
      <w:pPr>
        <w:numPr>
          <w:ilvl w:val="0"/>
          <w:numId w:val="34"/>
        </w:numPr>
        <w:ind w:left="407" w:hanging="397"/>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Vykonávacia smernica Komisie (EÚ) 2022/905 z 9. júna 2022, ktorou sa menia smernice 2003/90/ES a</w:t>
      </w:r>
      <w:r w:rsidR="00A94D4E" w:rsidRPr="00460DD4">
        <w:rPr>
          <w:rFonts w:ascii="Times New Roman" w:hAnsi="Times New Roman" w:cs="Times New Roman"/>
          <w:color w:val="000000" w:themeColor="text1"/>
          <w:sz w:val="22"/>
        </w:rPr>
        <w:t> </w:t>
      </w:r>
      <w:r w:rsidRPr="00460DD4">
        <w:rPr>
          <w:rFonts w:ascii="Times New Roman" w:hAnsi="Times New Roman" w:cs="Times New Roman"/>
          <w:color w:val="000000" w:themeColor="text1"/>
          <w:sz w:val="22"/>
        </w:rPr>
        <w:t>2003/91/ES, pokiaľ ide o protokoly na skúšanie urč</w:t>
      </w:r>
      <w:bookmarkStart w:id="378" w:name="_GoBack"/>
      <w:bookmarkEnd w:id="378"/>
      <w:r w:rsidRPr="00460DD4">
        <w:rPr>
          <w:rFonts w:ascii="Times New Roman" w:hAnsi="Times New Roman" w:cs="Times New Roman"/>
          <w:color w:val="000000" w:themeColor="text1"/>
          <w:sz w:val="22"/>
        </w:rPr>
        <w:t xml:space="preserve">itých odrôd poľnohospodárskych rastlinných druhov a druhov zeleniny (Ú. v. EÚ L 157, </w:t>
      </w:r>
      <w:r w:rsidR="00A94D4E" w:rsidRPr="00460DD4">
        <w:rPr>
          <w:rFonts w:ascii="Times New Roman" w:hAnsi="Times New Roman" w:cs="Times New Roman"/>
          <w:color w:val="000000" w:themeColor="text1"/>
          <w:sz w:val="22"/>
        </w:rPr>
        <w:t>10</w:t>
      </w:r>
      <w:r w:rsidRPr="00460DD4">
        <w:rPr>
          <w:rFonts w:ascii="Times New Roman" w:hAnsi="Times New Roman" w:cs="Times New Roman"/>
          <w:color w:val="000000" w:themeColor="text1"/>
          <w:sz w:val="22"/>
        </w:rPr>
        <w:t>.6.2022).</w:t>
      </w:r>
    </w:p>
    <w:p w14:paraId="4CC79ACF" w14:textId="77777777" w:rsidR="00955672" w:rsidRPr="00955672" w:rsidRDefault="00955672" w:rsidP="00955672">
      <w:pPr>
        <w:tabs>
          <w:tab w:val="left" w:pos="284"/>
          <w:tab w:val="left" w:pos="567"/>
          <w:tab w:val="left" w:pos="993"/>
        </w:tabs>
        <w:autoSpaceDE w:val="0"/>
        <w:autoSpaceDN w:val="0"/>
        <w:adjustRightInd w:val="0"/>
        <w:spacing w:after="0" w:line="276" w:lineRule="auto"/>
        <w:ind w:left="426" w:hanging="426"/>
        <w:rPr>
          <w:ins w:id="379" w:author="Adamcova Barbora" w:date="2023-04-27T17:04:00Z"/>
          <w:rFonts w:ascii="Times New Roman" w:hAnsi="Times New Roman" w:cs="Times New Roman"/>
          <w:sz w:val="22"/>
        </w:rPr>
      </w:pPr>
      <w:ins w:id="380" w:author="Adamcova Barbora" w:date="2023-04-27T17:04:00Z">
        <w:r w:rsidRPr="00955672">
          <w:rPr>
            <w:rFonts w:ascii="Times New Roman" w:hAnsi="Times New Roman" w:cs="Times New Roman"/>
            <w:sz w:val="22"/>
          </w:rPr>
          <w:t>37.</w:t>
        </w:r>
        <w:r w:rsidRPr="00955672">
          <w:rPr>
            <w:rFonts w:ascii="Times New Roman" w:hAnsi="Times New Roman" w:cs="Times New Roman"/>
            <w:sz w:val="22"/>
          </w:rPr>
          <w:tab/>
          <w:t>Vykonávacia smernica Komisie (EÚ) 2022/1647 z 23. septembra 2022, ktorou sa mení smernica 2003/90/ES, pokiaľ ide o výnimku pre ekologické odrody poľnohospodárskych rastlinných druhov vhodných na ekologickú poľnohospodársku výrobu (Ú. v. EÚ L 248, 26.9.2022).</w:t>
        </w:r>
      </w:ins>
    </w:p>
    <w:p w14:paraId="609E1138" w14:textId="4E9F200E" w:rsidR="00955672" w:rsidRPr="00460DD4" w:rsidRDefault="00955672" w:rsidP="003963B4">
      <w:pPr>
        <w:tabs>
          <w:tab w:val="left" w:pos="284"/>
          <w:tab w:val="left" w:pos="567"/>
          <w:tab w:val="left" w:pos="993"/>
        </w:tabs>
        <w:autoSpaceDE w:val="0"/>
        <w:autoSpaceDN w:val="0"/>
        <w:adjustRightInd w:val="0"/>
        <w:spacing w:after="0" w:line="276" w:lineRule="auto"/>
        <w:ind w:left="426" w:hanging="426"/>
        <w:rPr>
          <w:rFonts w:ascii="Times New Roman" w:hAnsi="Times New Roman" w:cs="Times New Roman"/>
          <w:color w:val="000000" w:themeColor="text1"/>
          <w:sz w:val="22"/>
        </w:rPr>
      </w:pPr>
      <w:ins w:id="381" w:author="Adamcova Barbora" w:date="2023-04-27T17:04:00Z">
        <w:r w:rsidRPr="00955672">
          <w:rPr>
            <w:rFonts w:ascii="Times New Roman" w:hAnsi="Times New Roman" w:cs="Times New Roman"/>
            <w:sz w:val="22"/>
          </w:rPr>
          <w:t>38.</w:t>
        </w:r>
        <w:r w:rsidRPr="00955672">
          <w:rPr>
            <w:rFonts w:ascii="Times New Roman" w:hAnsi="Times New Roman" w:cs="Times New Roman"/>
            <w:sz w:val="22"/>
          </w:rPr>
          <w:tab/>
          <w:t>Vykonávacia smernica Komisie (EÚ) 2022/1648 z 23. septembra 2022, ktorou sa mení smernica 2003/91/ES, pokiaľ ide o výnimku pre ekologické odrody druhov zeleniny vhodné na ekologickú poľnohospodársku výrobu</w:t>
        </w:r>
        <w:r w:rsidRPr="00955672" w:rsidDel="00F53A03">
          <w:rPr>
            <w:rFonts w:ascii="Times New Roman" w:hAnsi="Times New Roman" w:cs="Times New Roman"/>
            <w:sz w:val="22"/>
          </w:rPr>
          <w:t xml:space="preserve"> </w:t>
        </w:r>
        <w:r w:rsidRPr="00955672">
          <w:rPr>
            <w:rFonts w:ascii="Times New Roman" w:hAnsi="Times New Roman" w:cs="Times New Roman"/>
            <w:sz w:val="22"/>
          </w:rPr>
          <w:t>(Ú. v. EÚ L 248, 26.9.2022).</w:t>
        </w:r>
      </w:ins>
    </w:p>
    <w:p w14:paraId="12D6F612" w14:textId="77777777" w:rsidR="00DC0D7A" w:rsidRPr="00460DD4" w:rsidRDefault="008E798C" w:rsidP="00A05D04">
      <w:pPr>
        <w:pStyle w:val="Odsekzoznamu"/>
        <w:numPr>
          <w:ilvl w:val="0"/>
          <w:numId w:val="34"/>
        </w:numPr>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br w:type="page"/>
      </w:r>
    </w:p>
    <w:p w14:paraId="5BAACD14" w14:textId="77777777" w:rsidR="00DC0D7A" w:rsidRPr="00460DD4" w:rsidRDefault="008E798C">
      <w:pPr>
        <w:numPr>
          <w:ilvl w:val="0"/>
          <w:numId w:val="35"/>
        </w:numPr>
        <w:spacing w:after="79"/>
        <w:ind w:hanging="248"/>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lastRenderedPageBreak/>
        <w:t>Napríklad nariadenie vlády Slovenskej republiky č. 51/2007 Z. z., ktorým sa ustanovujú požiadavky na uvádzanie osiva olejnín a priadnych rastlín na trh.</w:t>
      </w:r>
    </w:p>
    <w:p w14:paraId="428A6F7A" w14:textId="77777777" w:rsidR="00DC0D7A" w:rsidRPr="00460DD4" w:rsidRDefault="008E798C">
      <w:pPr>
        <w:numPr>
          <w:ilvl w:val="0"/>
          <w:numId w:val="35"/>
        </w:numPr>
        <w:spacing w:after="79"/>
        <w:ind w:hanging="248"/>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Zákon č. 151/2002 Z. z. o používaní genetických technológií a geneticky modifikovaných organizmov v znení neskorších predpisov.</w:t>
      </w:r>
    </w:p>
    <w:p w14:paraId="53E374C9" w14:textId="77777777" w:rsidR="00DC0D7A" w:rsidRPr="00460DD4" w:rsidRDefault="008E798C">
      <w:pPr>
        <w:spacing w:after="79"/>
        <w:ind w:left="-5"/>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2a) § 4 písm. c) zákona č. 597/2006 Z. z. o pôsobnosti orgánov štátnej správy v oblasti registrácie odrôd pestovaných rastlín a uvádzaní množiteľského materiálu pestovaných rastlín na trh.“.</w:t>
      </w:r>
    </w:p>
    <w:p w14:paraId="58041836" w14:textId="77777777" w:rsidR="00DC0D7A" w:rsidRPr="00460DD4" w:rsidRDefault="008E798C">
      <w:pPr>
        <w:numPr>
          <w:ilvl w:val="0"/>
          <w:numId w:val="35"/>
        </w:numPr>
        <w:spacing w:after="79"/>
        <w:ind w:hanging="248"/>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Nariadenie Komisie (ES) č. 930/2000 zo 4. mája 2000, ktorým sa ustanovujú vykonávacie pravidlá týkajúce sa vhodnosti názvov odrôd poľnohospodárskych druhov rastlín a zeleniny (Mimoriadne vydanie Ú. v. EÚ, kap. 3/zv. 29) v znení nariadenia Komisie č. 1831/2004 z 21. októbra 2004 (Ú. v. EÚ L 321, 22. 10. 2004).</w:t>
      </w:r>
    </w:p>
    <w:p w14:paraId="3021BD9D" w14:textId="77777777" w:rsidR="00DC0D7A" w:rsidRPr="00460DD4" w:rsidRDefault="008E798C">
      <w:pPr>
        <w:numPr>
          <w:ilvl w:val="0"/>
          <w:numId w:val="35"/>
        </w:numPr>
        <w:ind w:hanging="248"/>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Nariadenie Európskeho parlamentu a Rady (ES) č. 1829/2003 z 22. septembra 2003 o geneticky modifikovaných potravinách a krmivách (Mimoriadne vydanie Ú. v. EÚ, kap. 13/zv.</w:t>
      </w:r>
    </w:p>
    <w:p w14:paraId="1973FC64" w14:textId="77777777" w:rsidR="00DC0D7A" w:rsidRPr="00460DD4" w:rsidRDefault="008E798C">
      <w:pPr>
        <w:spacing w:after="75"/>
        <w:ind w:left="-5"/>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32).</w:t>
      </w:r>
    </w:p>
    <w:p w14:paraId="11A63F54" w14:textId="77777777" w:rsidR="00DC0D7A" w:rsidRPr="00460DD4" w:rsidRDefault="008E798C">
      <w:pPr>
        <w:numPr>
          <w:ilvl w:val="0"/>
          <w:numId w:val="35"/>
        </w:numPr>
        <w:ind w:hanging="248"/>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Zákon č. 132/1989 Zb. o ochrane práv k novým odrodám rastlín a plemenám zvierat v znení neskorších predpisov.</w:t>
      </w:r>
    </w:p>
    <w:p w14:paraId="31D8396E" w14:textId="738749C3" w:rsidR="00DC0D7A" w:rsidRDefault="008E798C" w:rsidP="008C434C">
      <w:pPr>
        <w:spacing w:after="79"/>
        <w:ind w:left="284"/>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Nariadenie Rady (ES) č. 2100/94 z 27. júla 1994 o právach spoločenstva k odrodám rastlín (Mimoriadne vydanie Ú. v. EÚ, kap. 3/zv. 16).</w:t>
      </w:r>
    </w:p>
    <w:p w14:paraId="6C36AB28" w14:textId="77777777" w:rsidR="008C434C" w:rsidRPr="008C434C" w:rsidRDefault="008C434C" w:rsidP="008C434C">
      <w:pPr>
        <w:tabs>
          <w:tab w:val="left" w:pos="426"/>
        </w:tabs>
        <w:autoSpaceDE w:val="0"/>
        <w:autoSpaceDN w:val="0"/>
        <w:adjustRightInd w:val="0"/>
        <w:spacing w:after="0" w:line="240" w:lineRule="auto"/>
        <w:ind w:left="426" w:hanging="426"/>
        <w:rPr>
          <w:ins w:id="382" w:author="Adamcova Barbora" w:date="2023-04-27T17:06:00Z"/>
          <w:rFonts w:ascii="Times New Roman" w:eastAsia="Times New Roman" w:hAnsi="Times New Roman" w:cs="Times New Roman"/>
          <w:sz w:val="22"/>
        </w:rPr>
      </w:pPr>
      <w:ins w:id="383" w:author="Adamcova Barbora" w:date="2023-04-27T17:05:00Z">
        <w:r w:rsidRPr="008C434C">
          <w:rPr>
            <w:rFonts w:ascii="Times New Roman" w:hAnsi="Times New Roman" w:cs="Times New Roman"/>
            <w:color w:val="000000" w:themeColor="text1"/>
            <w:sz w:val="22"/>
          </w:rPr>
          <w:t>5</w:t>
        </w:r>
        <w:r w:rsidRPr="00430341">
          <w:rPr>
            <w:rFonts w:ascii="Times New Roman" w:hAnsi="Times New Roman" w:cs="Times New Roman"/>
            <w:color w:val="000000" w:themeColor="text1"/>
            <w:sz w:val="22"/>
            <w:vertAlign w:val="superscript"/>
          </w:rPr>
          <w:t>a</w:t>
        </w:r>
        <w:r w:rsidRPr="008C434C">
          <w:rPr>
            <w:rFonts w:ascii="Times New Roman" w:hAnsi="Times New Roman" w:cs="Times New Roman"/>
            <w:color w:val="000000" w:themeColor="text1"/>
            <w:sz w:val="22"/>
          </w:rPr>
          <w:t>)</w:t>
        </w:r>
        <w:r w:rsidRPr="008C434C">
          <w:rPr>
            <w:rFonts w:ascii="Times New Roman" w:hAnsi="Times New Roman" w:cs="Times New Roman"/>
            <w:color w:val="000000" w:themeColor="text1"/>
            <w:sz w:val="22"/>
          </w:rPr>
          <w:tab/>
        </w:r>
      </w:ins>
      <w:ins w:id="384" w:author="Adamcova Barbora" w:date="2023-04-27T17:06:00Z">
        <w:r w:rsidRPr="008C434C">
          <w:rPr>
            <w:rFonts w:ascii="Times New Roman" w:eastAsia="Times New Roman" w:hAnsi="Times New Roman" w:cs="Times New Roman"/>
            <w:sz w:val="22"/>
          </w:rPr>
          <w:t>Čl. 3 ods. 19 nariadenia Európskeho parlamentu a Rady (EÚ) 2018/848 z 30. mája 2018 o ekologickej poľnohospodárskej výrobe a označovaní produktov ekologickej poľnohospodárskej výroby a o zrušení nariadenia Rady (ES) č. 834/2007 (Ú. v. EÚ L 150, 14.6.2018) v platnom znení.</w:t>
        </w:r>
      </w:ins>
    </w:p>
    <w:p w14:paraId="2825A7CA" w14:textId="2DBE579A" w:rsidR="008C434C" w:rsidRPr="008C434C" w:rsidRDefault="008C434C" w:rsidP="008C434C">
      <w:pPr>
        <w:tabs>
          <w:tab w:val="left" w:pos="426"/>
        </w:tabs>
        <w:autoSpaceDE w:val="0"/>
        <w:autoSpaceDN w:val="0"/>
        <w:adjustRightInd w:val="0"/>
        <w:spacing w:after="0" w:line="240" w:lineRule="auto"/>
        <w:ind w:left="426" w:hanging="426"/>
        <w:rPr>
          <w:rFonts w:ascii="Times New Roman" w:hAnsi="Times New Roman" w:cs="Times New Roman"/>
          <w:color w:val="000000" w:themeColor="text1"/>
          <w:sz w:val="22"/>
        </w:rPr>
      </w:pPr>
      <w:ins w:id="385" w:author="Adamcova Barbora" w:date="2023-04-27T17:06:00Z">
        <w:r w:rsidRPr="008C434C">
          <w:rPr>
            <w:rFonts w:ascii="Times New Roman" w:hAnsi="Times New Roman" w:cs="Times New Roman"/>
            <w:color w:val="000000" w:themeColor="text1"/>
            <w:sz w:val="22"/>
          </w:rPr>
          <w:t>5</w:t>
        </w:r>
        <w:r w:rsidRPr="00430341">
          <w:rPr>
            <w:rFonts w:ascii="Times New Roman" w:hAnsi="Times New Roman" w:cs="Times New Roman"/>
            <w:color w:val="000000" w:themeColor="text1"/>
            <w:sz w:val="22"/>
            <w:vertAlign w:val="superscript"/>
          </w:rPr>
          <w:t>b</w:t>
        </w:r>
        <w:r w:rsidRPr="008C434C">
          <w:rPr>
            <w:rFonts w:ascii="Times New Roman" w:hAnsi="Times New Roman" w:cs="Times New Roman"/>
            <w:color w:val="000000" w:themeColor="text1"/>
            <w:sz w:val="22"/>
          </w:rPr>
          <w:t>)</w:t>
        </w:r>
        <w:r w:rsidRPr="008C434C">
          <w:rPr>
            <w:rFonts w:ascii="Times New Roman" w:hAnsi="Times New Roman" w:cs="Times New Roman"/>
            <w:color w:val="000000" w:themeColor="text1"/>
            <w:sz w:val="22"/>
          </w:rPr>
          <w:tab/>
          <w:t>Nariadenie (EÚ) 2018/848 v platnom znení.</w:t>
        </w:r>
      </w:ins>
    </w:p>
    <w:p w14:paraId="4F20087A" w14:textId="77777777" w:rsidR="00DC0D7A" w:rsidRPr="00460DD4" w:rsidRDefault="008E798C">
      <w:pPr>
        <w:numPr>
          <w:ilvl w:val="0"/>
          <w:numId w:val="35"/>
        </w:numPr>
        <w:spacing w:after="75"/>
        <w:ind w:hanging="248"/>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Zákon č. 71/1967 Zb. o správnom konaní (správny poriadok) v znení neskorších predpisov.</w:t>
      </w:r>
    </w:p>
    <w:p w14:paraId="1AF21028" w14:textId="77777777" w:rsidR="00DC0D7A" w:rsidRPr="00460DD4" w:rsidRDefault="008E798C">
      <w:pPr>
        <w:numPr>
          <w:ilvl w:val="0"/>
          <w:numId w:val="35"/>
        </w:numPr>
        <w:spacing w:after="75"/>
        <w:ind w:hanging="248"/>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 62 až 64 zákona č. 71/1967 Zb. v znení neskorších predpisov.</w:t>
      </w:r>
    </w:p>
    <w:p w14:paraId="53628E38" w14:textId="07E917D6" w:rsidR="00DC0D7A" w:rsidRPr="00460DD4" w:rsidRDefault="008E798C">
      <w:pPr>
        <w:numPr>
          <w:ilvl w:val="0"/>
          <w:numId w:val="35"/>
        </w:numPr>
        <w:ind w:hanging="248"/>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Zákon č. 147/2001 Z. z. o reklame a o zmene a doplnení niektorých zákonov v znení neskorších predpisov.</w:t>
      </w:r>
    </w:p>
    <w:p w14:paraId="06F6E352" w14:textId="77777777" w:rsidR="00DC0D7A" w:rsidRPr="00460DD4" w:rsidRDefault="008E798C" w:rsidP="00D97B48">
      <w:pPr>
        <w:tabs>
          <w:tab w:val="right" w:pos="9694"/>
        </w:tabs>
        <w:spacing w:after="12519" w:line="265" w:lineRule="auto"/>
        <w:ind w:left="-15" w:firstLine="0"/>
        <w:jc w:val="left"/>
        <w:rPr>
          <w:rFonts w:ascii="Times New Roman" w:hAnsi="Times New Roman" w:cs="Times New Roman"/>
          <w:color w:val="000000" w:themeColor="text1"/>
          <w:sz w:val="22"/>
        </w:rPr>
      </w:pPr>
      <w:r w:rsidRPr="00460DD4">
        <w:rPr>
          <w:rFonts w:ascii="Times New Roman" w:hAnsi="Times New Roman" w:cs="Times New Roman"/>
          <w:color w:val="000000" w:themeColor="text1"/>
          <w:sz w:val="22"/>
        </w:rPr>
        <w:tab/>
      </w:r>
    </w:p>
    <w:sectPr w:rsidR="00DC0D7A" w:rsidRPr="00460DD4">
      <w:headerReference w:type="even" r:id="rId9"/>
      <w:headerReference w:type="default" r:id="rId10"/>
      <w:footerReference w:type="even" r:id="rId11"/>
      <w:foot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54BE4" w14:textId="77777777" w:rsidR="00AA6749" w:rsidRDefault="00AA6749">
      <w:pPr>
        <w:spacing w:after="0" w:line="240" w:lineRule="auto"/>
      </w:pPr>
      <w:r>
        <w:separator/>
      </w:r>
    </w:p>
  </w:endnote>
  <w:endnote w:type="continuationSeparator" w:id="0">
    <w:p w14:paraId="57A25C1A" w14:textId="77777777" w:rsidR="00AA6749" w:rsidRDefault="00AA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523227"/>
      <w:docPartObj>
        <w:docPartGallery w:val="Page Numbers (Bottom of Page)"/>
        <w:docPartUnique/>
      </w:docPartObj>
    </w:sdtPr>
    <w:sdtContent>
      <w:p w14:paraId="4B7F5778" w14:textId="4A05C4A5" w:rsidR="006C775B" w:rsidRDefault="006C775B" w:rsidP="006C775B">
        <w:pPr>
          <w:pStyle w:val="Pta"/>
          <w:jc w:val="center"/>
        </w:pPr>
        <w:r>
          <w:fldChar w:fldCharType="begin"/>
        </w:r>
        <w:r>
          <w:instrText>PAGE   \* MERGEFORMAT</w:instrText>
        </w:r>
        <w:r>
          <w:fldChar w:fldCharType="separate"/>
        </w:r>
        <w:r>
          <w:rPr>
            <w:noProof/>
          </w:rPr>
          <w:t>38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45447"/>
      <w:docPartObj>
        <w:docPartGallery w:val="Page Numbers (Bottom of Page)"/>
        <w:docPartUnique/>
      </w:docPartObj>
    </w:sdtPr>
    <w:sdtContent>
      <w:p w14:paraId="1DDC1865" w14:textId="7942E38C" w:rsidR="006C775B" w:rsidRDefault="006C775B">
        <w:pPr>
          <w:pStyle w:val="Pta"/>
          <w:jc w:val="center"/>
        </w:pPr>
        <w:r>
          <w:fldChar w:fldCharType="begin"/>
        </w:r>
        <w:r>
          <w:instrText>PAGE   \* MERGEFORMAT</w:instrText>
        </w:r>
        <w:r>
          <w:fldChar w:fldCharType="separate"/>
        </w:r>
        <w:r>
          <w:rPr>
            <w:noProof/>
          </w:rPr>
          <w:t>39</w:t>
        </w:r>
        <w:r>
          <w:fldChar w:fldCharType="end"/>
        </w:r>
      </w:p>
    </w:sdtContent>
  </w:sdt>
  <w:p w14:paraId="03D3CBDA" w14:textId="77777777" w:rsidR="006C775B" w:rsidRDefault="006C775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A01C1" w14:textId="77777777" w:rsidR="00AA6749" w:rsidRDefault="00AA6749">
      <w:pPr>
        <w:spacing w:after="0" w:line="240" w:lineRule="auto"/>
      </w:pPr>
      <w:r>
        <w:separator/>
      </w:r>
    </w:p>
  </w:footnote>
  <w:footnote w:type="continuationSeparator" w:id="0">
    <w:p w14:paraId="0E0B4E5D" w14:textId="77777777" w:rsidR="00AA6749" w:rsidRDefault="00AA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6C01" w14:textId="77777777" w:rsidR="00875613" w:rsidRDefault="00875613">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14:anchorId="08021B1E" wp14:editId="53D704BF">
              <wp:simplePos x="0" y="0"/>
              <wp:positionH relativeFrom="page">
                <wp:posOffset>701954</wp:posOffset>
              </wp:positionH>
              <wp:positionV relativeFrom="page">
                <wp:posOffset>730745</wp:posOffset>
              </wp:positionV>
              <wp:extent cx="6155614" cy="14389"/>
              <wp:effectExtent l="0" t="0" r="0" b="0"/>
              <wp:wrapSquare wrapText="bothSides"/>
              <wp:docPr id="66915" name="Group 6691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916" name="Shape 6691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3B7E526" id="Group 66915" o:spid="_x0000_s1026" style="position:absolute;margin-left:55.25pt;margin-top:57.55pt;width:484.7pt;height:1.15pt;z-index:251660288;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">
              <v:shape id="Shape 66916"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" path="m,l6155614,e" filled="f" strokeweight=".39969mm">
                <v:stroke miterlimit="83231f" joinstyle="miter"/>
                <v:path arrowok="t" textboxrect="0,0,6155614,0"/>
              </v:shape>
              <w10:wrap type="square" anchorx="page" anchory="page"/>
            </v:group>
          </w:pict>
        </mc:Fallback>
      </mc:AlternateContent>
    </w:r>
    <w:r>
      <w:t>Zbierka zákonov Slovenskej republiky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F476" w14:textId="77777777" w:rsidR="00875613" w:rsidRPr="004A6ED9" w:rsidRDefault="00875613">
    <w:pPr>
      <w:spacing w:after="0" w:line="259" w:lineRule="auto"/>
      <w:ind w:left="0" w:right="57" w:firstLine="0"/>
      <w:jc w:val="center"/>
      <w:rPr>
        <w:rFonts w:ascii="Times New Roman" w:hAnsi="Times New Roman" w:cs="Times New Roman"/>
      </w:rPr>
    </w:pPr>
    <w:r w:rsidRPr="004A6ED9">
      <w:rPr>
        <w:rFonts w:ascii="Times New Roman" w:hAnsi="Times New Roman" w:cs="Times New Roman"/>
        <w:noProof/>
        <w:sz w:val="22"/>
      </w:rPr>
      <mc:AlternateContent>
        <mc:Choice Requires="wpg">
          <w:drawing>
            <wp:anchor distT="0" distB="0" distL="114300" distR="114300" simplePos="0" relativeHeight="251661312" behindDoc="0" locked="0" layoutInCell="1" allowOverlap="1" wp14:anchorId="7ADDEBB9" wp14:editId="2EA91E54">
              <wp:simplePos x="0" y="0"/>
              <wp:positionH relativeFrom="page">
                <wp:posOffset>701954</wp:posOffset>
              </wp:positionH>
              <wp:positionV relativeFrom="page">
                <wp:posOffset>730745</wp:posOffset>
              </wp:positionV>
              <wp:extent cx="6155614" cy="14389"/>
              <wp:effectExtent l="0" t="0" r="0" b="0"/>
              <wp:wrapSquare wrapText="bothSides"/>
              <wp:docPr id="66907" name="Group 6690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908" name="Shape 6690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460F95" id="Group 66907" o:spid="_x0000_s1026" style="position:absolute;margin-left:55.25pt;margin-top:57.55pt;width:484.7pt;height:1.15pt;z-index:251661312;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CtnYlnYgIAANsFAAAOAAAAAAAAAAAAAAAAAC4CAABkcnMv&#10;ZTJvRG9jLnhtbFBLAQItABQABgAIAAAAIQAsSW8M4AAAAAwBAAAPAAAAAAAAAAAAAAAAALwEAABk&#10;cnMvZG93bnJldi54bWxQSwUGAAAAAAQABADzAAAAyQUAAAAA&#10;">
              <v:shape id="Shape 66908"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" path="m,l6155614,e" filled="f" strokeweight=".39969mm">
                <v:stroke miterlimit="83231f" joinstyle="miter"/>
                <v:path arrowok="t" textboxrect="0,0,6155614,0"/>
              </v:shape>
              <w10:wrap type="square" anchorx="page" anchory="page"/>
            </v:group>
          </w:pict>
        </mc:Fallback>
      </mc:AlternateContent>
    </w:r>
    <w:r w:rsidRPr="004A6ED9">
      <w:rPr>
        <w:rFonts w:ascii="Times New Roman" w:hAnsi="Times New Roman" w:cs="Times New Roman"/>
      </w:rPr>
      <w:t>Zbierka zákonov Slovenskej republiky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35F6" w14:textId="77777777" w:rsidR="00875613" w:rsidRDefault="00875613">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14:anchorId="28FD5BC0" wp14:editId="1AB5A96C">
              <wp:simplePos x="0" y="0"/>
              <wp:positionH relativeFrom="page">
                <wp:posOffset>701954</wp:posOffset>
              </wp:positionH>
              <wp:positionV relativeFrom="page">
                <wp:posOffset>730745</wp:posOffset>
              </wp:positionV>
              <wp:extent cx="6155614" cy="14389"/>
              <wp:effectExtent l="0" t="0" r="0" b="0"/>
              <wp:wrapSquare wrapText="bothSides"/>
              <wp:docPr id="66899" name="Group 6689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6900" name="Shape 6690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18E47A" id="Group 66899" o:spid="_x0000_s1026" style="position:absolute;margin-left:55.25pt;margin-top:57.55pt;width:484.7pt;height:1.15pt;z-index:251662336;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CLDwZYYgIAANsFAAAOAAAAAAAAAAAAAAAAAC4CAABkcnMv&#10;ZTJvRG9jLnhtbFBLAQItABQABgAIAAAAIQAsSW8M4AAAAAwBAAAPAAAAAAAAAAAAAAAAALwEAABk&#10;cnMvZG93bnJldi54bWxQSwUGAAAAAAQABADzAAAAyQUAAAAA&#10;">
              <v:shape id="Shape 66900" o:spid="_x0000_s1027" style="position:absolute;width:61556;height:0;visibility:visible;mso-wrap-style:square;v-text-anchor:top" coordsize="6155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" path="m,l6155614,e" filled="f" strokeweight=".39969mm">
                <v:stroke miterlimit="83231f" joinstyle="miter"/>
                <v:path arrowok="t" textboxrect="0,0,6155614,0"/>
              </v:shape>
              <w10:wrap type="square" anchorx="page" anchory="pag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4B4"/>
    <w:multiLevelType w:val="hybridMultilevel"/>
    <w:tmpl w:val="4D08B4B8"/>
    <w:lvl w:ilvl="0" w:tplc="97B8D1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7404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32D81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AE6A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A218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9A20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F885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6AA6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00F5D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3E2126"/>
    <w:multiLevelType w:val="hybridMultilevel"/>
    <w:tmpl w:val="4D3EBD0A"/>
    <w:lvl w:ilvl="0" w:tplc="909295B2">
      <w:start w:val="11"/>
      <w:numFmt w:val="decimal"/>
      <w:lvlText w:val="%1"/>
      <w:lvlJc w:val="left"/>
      <w:pPr>
        <w:ind w:left="466" w:hanging="360"/>
      </w:pPr>
      <w:rPr>
        <w:rFonts w:hint="default"/>
      </w:rPr>
    </w:lvl>
    <w:lvl w:ilvl="1" w:tplc="041B0019" w:tentative="1">
      <w:start w:val="1"/>
      <w:numFmt w:val="lowerLetter"/>
      <w:lvlText w:val="%2."/>
      <w:lvlJc w:val="left"/>
      <w:pPr>
        <w:ind w:left="1186" w:hanging="360"/>
      </w:pPr>
    </w:lvl>
    <w:lvl w:ilvl="2" w:tplc="041B001B" w:tentative="1">
      <w:start w:val="1"/>
      <w:numFmt w:val="lowerRoman"/>
      <w:lvlText w:val="%3."/>
      <w:lvlJc w:val="right"/>
      <w:pPr>
        <w:ind w:left="1906" w:hanging="180"/>
      </w:pPr>
    </w:lvl>
    <w:lvl w:ilvl="3" w:tplc="041B000F" w:tentative="1">
      <w:start w:val="1"/>
      <w:numFmt w:val="decimal"/>
      <w:lvlText w:val="%4."/>
      <w:lvlJc w:val="left"/>
      <w:pPr>
        <w:ind w:left="2626" w:hanging="360"/>
      </w:pPr>
    </w:lvl>
    <w:lvl w:ilvl="4" w:tplc="041B0019" w:tentative="1">
      <w:start w:val="1"/>
      <w:numFmt w:val="lowerLetter"/>
      <w:lvlText w:val="%5."/>
      <w:lvlJc w:val="left"/>
      <w:pPr>
        <w:ind w:left="3346" w:hanging="360"/>
      </w:pPr>
    </w:lvl>
    <w:lvl w:ilvl="5" w:tplc="041B001B" w:tentative="1">
      <w:start w:val="1"/>
      <w:numFmt w:val="lowerRoman"/>
      <w:lvlText w:val="%6."/>
      <w:lvlJc w:val="right"/>
      <w:pPr>
        <w:ind w:left="4066" w:hanging="180"/>
      </w:pPr>
    </w:lvl>
    <w:lvl w:ilvl="6" w:tplc="041B000F" w:tentative="1">
      <w:start w:val="1"/>
      <w:numFmt w:val="decimal"/>
      <w:lvlText w:val="%7."/>
      <w:lvlJc w:val="left"/>
      <w:pPr>
        <w:ind w:left="4786" w:hanging="360"/>
      </w:pPr>
    </w:lvl>
    <w:lvl w:ilvl="7" w:tplc="041B0019" w:tentative="1">
      <w:start w:val="1"/>
      <w:numFmt w:val="lowerLetter"/>
      <w:lvlText w:val="%8."/>
      <w:lvlJc w:val="left"/>
      <w:pPr>
        <w:ind w:left="5506" w:hanging="360"/>
      </w:pPr>
    </w:lvl>
    <w:lvl w:ilvl="8" w:tplc="041B001B" w:tentative="1">
      <w:start w:val="1"/>
      <w:numFmt w:val="lowerRoman"/>
      <w:lvlText w:val="%9."/>
      <w:lvlJc w:val="right"/>
      <w:pPr>
        <w:ind w:left="6226" w:hanging="180"/>
      </w:pPr>
    </w:lvl>
  </w:abstractNum>
  <w:abstractNum w:abstractNumId="2" w15:restartNumberingAfterBreak="0">
    <w:nsid w:val="03550EF1"/>
    <w:multiLevelType w:val="hybridMultilevel"/>
    <w:tmpl w:val="65E0CAF2"/>
    <w:lvl w:ilvl="0" w:tplc="2B802734">
      <w:start w:val="2"/>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6C1558C"/>
    <w:multiLevelType w:val="hybridMultilevel"/>
    <w:tmpl w:val="5B16CA20"/>
    <w:lvl w:ilvl="0" w:tplc="D2F247F8">
      <w:start w:val="2"/>
      <w:numFmt w:val="low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541C2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3A1EF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8499D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4E431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E43C2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708A1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1AFE48">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023B34">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143C7A"/>
    <w:multiLevelType w:val="hybridMultilevel"/>
    <w:tmpl w:val="C3868516"/>
    <w:lvl w:ilvl="0" w:tplc="FC76F1E6">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10E9E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D09FF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F6EA8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A8F3A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345D1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BEE05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B2117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74118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4D7EF5"/>
    <w:multiLevelType w:val="hybridMultilevel"/>
    <w:tmpl w:val="C100BC28"/>
    <w:lvl w:ilvl="0" w:tplc="0256F8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B685DC">
      <w:start w:val="8"/>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ECDF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72C1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A883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DA9C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40B6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8057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FE70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6E5608"/>
    <w:multiLevelType w:val="hybridMultilevel"/>
    <w:tmpl w:val="588C578E"/>
    <w:lvl w:ilvl="0" w:tplc="09CA0402">
      <w:start w:val="25"/>
      <w:numFmt w:val="decimal"/>
      <w:lvlText w:val="(%1)"/>
      <w:lvlJc w:val="left"/>
      <w:pPr>
        <w:ind w:left="106" w:firstLine="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3F1B69"/>
    <w:multiLevelType w:val="hybridMultilevel"/>
    <w:tmpl w:val="C3203A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4E58F2"/>
    <w:multiLevelType w:val="hybridMultilevel"/>
    <w:tmpl w:val="011E5A3E"/>
    <w:lvl w:ilvl="0" w:tplc="69708B7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32E00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024B8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3E42E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2EDD6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82F3F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12E44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E0C72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CA4EA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AE2D5B"/>
    <w:multiLevelType w:val="hybridMultilevel"/>
    <w:tmpl w:val="3DC2A308"/>
    <w:lvl w:ilvl="0" w:tplc="1C72BB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AEF6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F29F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3A8A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0085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4E57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60A1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F2C4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C4A9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831FDB"/>
    <w:multiLevelType w:val="hybridMultilevel"/>
    <w:tmpl w:val="745430A0"/>
    <w:lvl w:ilvl="0" w:tplc="DC5656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2CCF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744D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025A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D2A0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283D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E05F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B432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8EC0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54236BB"/>
    <w:multiLevelType w:val="hybridMultilevel"/>
    <w:tmpl w:val="CD220872"/>
    <w:lvl w:ilvl="0" w:tplc="6E38DC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166B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7AC4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9AB5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2C78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703D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4A46E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ADB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503B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7332D9A"/>
    <w:multiLevelType w:val="hybridMultilevel"/>
    <w:tmpl w:val="51EC201A"/>
    <w:lvl w:ilvl="0" w:tplc="CD92FB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543F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6E73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A857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C297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981A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7E63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D63C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062D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3C0CA5"/>
    <w:multiLevelType w:val="hybridMultilevel"/>
    <w:tmpl w:val="9D262A36"/>
    <w:lvl w:ilvl="0" w:tplc="041B000F">
      <w:start w:val="2"/>
      <w:numFmt w:val="decimal"/>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6E14E6"/>
    <w:multiLevelType w:val="hybridMultilevel"/>
    <w:tmpl w:val="F2BCA8D4"/>
    <w:lvl w:ilvl="0" w:tplc="48426340">
      <w:start w:val="1"/>
      <w:numFmt w:val="bullet"/>
      <w:lvlText w:val="–"/>
      <w:lvlJc w:val="left"/>
      <w:pPr>
        <w:ind w:left="3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B2B02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54995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A4EA6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CC2EF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86E70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28EA6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52167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56A41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3396F49"/>
    <w:multiLevelType w:val="hybridMultilevel"/>
    <w:tmpl w:val="4B00B09E"/>
    <w:lvl w:ilvl="0" w:tplc="2236DE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3CBFE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9817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AC12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C256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1833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3079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0243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A27C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4C54990"/>
    <w:multiLevelType w:val="hybridMultilevel"/>
    <w:tmpl w:val="9EACC182"/>
    <w:lvl w:ilvl="0" w:tplc="2CAC47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D6C7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E4A3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721E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7477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C8E5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B887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E220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5AA5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A5F42C5"/>
    <w:multiLevelType w:val="hybridMultilevel"/>
    <w:tmpl w:val="614E47A2"/>
    <w:lvl w:ilvl="0" w:tplc="918421B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3A3D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826A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202D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FCCE2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986F2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D0F24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2CA0C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30FE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EA51B42"/>
    <w:multiLevelType w:val="hybridMultilevel"/>
    <w:tmpl w:val="F09673A2"/>
    <w:lvl w:ilvl="0" w:tplc="89D2C68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3490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0C53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DC96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4869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A673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2838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1C66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CC7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F0803E7"/>
    <w:multiLevelType w:val="hybridMultilevel"/>
    <w:tmpl w:val="D098D188"/>
    <w:lvl w:ilvl="0" w:tplc="C42439E8">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9020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32CA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A437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5A91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0EBC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FCC8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62F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826A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F2D7A89"/>
    <w:multiLevelType w:val="hybridMultilevel"/>
    <w:tmpl w:val="A4A626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FE52F92"/>
    <w:multiLevelType w:val="hybridMultilevel"/>
    <w:tmpl w:val="8BB66862"/>
    <w:lvl w:ilvl="0" w:tplc="CA329552">
      <w:start w:val="2"/>
      <w:numFmt w:val="lowerLetter"/>
      <w:lvlText w:val="%1)"/>
      <w:lvlJc w:val="left"/>
      <w:pPr>
        <w:ind w:left="28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E26CE676">
      <w:start w:val="2"/>
      <w:numFmt w:val="decimal"/>
      <w:lvlText w:val="(%2)"/>
      <w:lvlJc w:val="left"/>
      <w:pPr>
        <w:ind w:left="14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A766B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6E90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0E8B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001C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AC63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9E7F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4C77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24B1716"/>
    <w:multiLevelType w:val="hybridMultilevel"/>
    <w:tmpl w:val="2B523DD4"/>
    <w:lvl w:ilvl="0" w:tplc="DD56C5A0">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3090EE3"/>
    <w:multiLevelType w:val="hybridMultilevel"/>
    <w:tmpl w:val="1A941572"/>
    <w:lvl w:ilvl="0" w:tplc="F384A262">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658078E"/>
    <w:multiLevelType w:val="hybridMultilevel"/>
    <w:tmpl w:val="E4F05AAA"/>
    <w:lvl w:ilvl="0" w:tplc="8BC0C0A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F632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8868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5059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1AAC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2284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1425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26A1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4483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6E95173"/>
    <w:multiLevelType w:val="hybridMultilevel"/>
    <w:tmpl w:val="DE3C49AC"/>
    <w:lvl w:ilvl="0" w:tplc="D76000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50A3F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2EB8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126A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46D2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528C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483E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A856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FC69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7D3520A"/>
    <w:multiLevelType w:val="hybridMultilevel"/>
    <w:tmpl w:val="3DC2A308"/>
    <w:lvl w:ilvl="0" w:tplc="1C72BB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AEF6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F29F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3A8A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0085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4E57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60A1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F2C4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C4A9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81D0282"/>
    <w:multiLevelType w:val="hybridMultilevel"/>
    <w:tmpl w:val="9D52EB08"/>
    <w:lvl w:ilvl="0" w:tplc="1BE20B50">
      <w:start w:val="1"/>
      <w:numFmt w:val="lowerLetter"/>
      <w:lvlText w:val="%1)"/>
      <w:lvlJc w:val="left"/>
      <w:pPr>
        <w:ind w:left="28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CD62B08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BC80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E221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4428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A060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124B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4648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4833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A8F341D"/>
    <w:multiLevelType w:val="hybridMultilevel"/>
    <w:tmpl w:val="8D686A86"/>
    <w:lvl w:ilvl="0" w:tplc="95A45F82">
      <w:start w:val="11"/>
      <w:numFmt w:val="decimal"/>
      <w:lvlText w:val="(%1)"/>
      <w:lvlJc w:val="left"/>
      <w:pPr>
        <w:ind w:left="466" w:hanging="360"/>
      </w:pPr>
      <w:rPr>
        <w:rFonts w:hint="default"/>
      </w:rPr>
    </w:lvl>
    <w:lvl w:ilvl="1" w:tplc="041B0019" w:tentative="1">
      <w:start w:val="1"/>
      <w:numFmt w:val="lowerLetter"/>
      <w:lvlText w:val="%2."/>
      <w:lvlJc w:val="left"/>
      <w:pPr>
        <w:ind w:left="1186" w:hanging="360"/>
      </w:pPr>
    </w:lvl>
    <w:lvl w:ilvl="2" w:tplc="041B001B" w:tentative="1">
      <w:start w:val="1"/>
      <w:numFmt w:val="lowerRoman"/>
      <w:lvlText w:val="%3."/>
      <w:lvlJc w:val="right"/>
      <w:pPr>
        <w:ind w:left="1906" w:hanging="180"/>
      </w:pPr>
    </w:lvl>
    <w:lvl w:ilvl="3" w:tplc="041B000F" w:tentative="1">
      <w:start w:val="1"/>
      <w:numFmt w:val="decimal"/>
      <w:lvlText w:val="%4."/>
      <w:lvlJc w:val="left"/>
      <w:pPr>
        <w:ind w:left="2626" w:hanging="360"/>
      </w:pPr>
    </w:lvl>
    <w:lvl w:ilvl="4" w:tplc="041B0019" w:tentative="1">
      <w:start w:val="1"/>
      <w:numFmt w:val="lowerLetter"/>
      <w:lvlText w:val="%5."/>
      <w:lvlJc w:val="left"/>
      <w:pPr>
        <w:ind w:left="3346" w:hanging="360"/>
      </w:pPr>
    </w:lvl>
    <w:lvl w:ilvl="5" w:tplc="041B001B" w:tentative="1">
      <w:start w:val="1"/>
      <w:numFmt w:val="lowerRoman"/>
      <w:lvlText w:val="%6."/>
      <w:lvlJc w:val="right"/>
      <w:pPr>
        <w:ind w:left="4066" w:hanging="180"/>
      </w:pPr>
    </w:lvl>
    <w:lvl w:ilvl="6" w:tplc="041B000F" w:tentative="1">
      <w:start w:val="1"/>
      <w:numFmt w:val="decimal"/>
      <w:lvlText w:val="%7."/>
      <w:lvlJc w:val="left"/>
      <w:pPr>
        <w:ind w:left="4786" w:hanging="360"/>
      </w:pPr>
    </w:lvl>
    <w:lvl w:ilvl="7" w:tplc="041B0019" w:tentative="1">
      <w:start w:val="1"/>
      <w:numFmt w:val="lowerLetter"/>
      <w:lvlText w:val="%8."/>
      <w:lvlJc w:val="left"/>
      <w:pPr>
        <w:ind w:left="5506" w:hanging="360"/>
      </w:pPr>
    </w:lvl>
    <w:lvl w:ilvl="8" w:tplc="041B001B" w:tentative="1">
      <w:start w:val="1"/>
      <w:numFmt w:val="lowerRoman"/>
      <w:lvlText w:val="%9."/>
      <w:lvlJc w:val="right"/>
      <w:pPr>
        <w:ind w:left="6226" w:hanging="180"/>
      </w:pPr>
    </w:lvl>
  </w:abstractNum>
  <w:abstractNum w:abstractNumId="29" w15:restartNumberingAfterBreak="0">
    <w:nsid w:val="3C5D0B62"/>
    <w:multiLevelType w:val="hybridMultilevel"/>
    <w:tmpl w:val="9D94AAF4"/>
    <w:lvl w:ilvl="0" w:tplc="5C0CAB8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3CAB3EDB"/>
    <w:multiLevelType w:val="hybridMultilevel"/>
    <w:tmpl w:val="14DCB372"/>
    <w:lvl w:ilvl="0" w:tplc="697EA618">
      <w:start w:val="20"/>
      <w:numFmt w:val="decimal"/>
      <w:lvlText w:val="(%1)"/>
      <w:lvlJc w:val="left"/>
      <w:pPr>
        <w:ind w:left="106" w:firstLine="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EE109DF"/>
    <w:multiLevelType w:val="hybridMultilevel"/>
    <w:tmpl w:val="213655D4"/>
    <w:lvl w:ilvl="0" w:tplc="D90427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8D5310"/>
    <w:multiLevelType w:val="hybridMultilevel"/>
    <w:tmpl w:val="F454DF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7AD0605"/>
    <w:multiLevelType w:val="multilevel"/>
    <w:tmpl w:val="49EA0584"/>
    <w:lvl w:ilvl="0">
      <w:start w:val="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2A2542"/>
    <w:multiLevelType w:val="hybridMultilevel"/>
    <w:tmpl w:val="107A9228"/>
    <w:lvl w:ilvl="0" w:tplc="B1545EEA">
      <w:start w:val="2"/>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80A45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5A8984">
      <w:start w:val="1"/>
      <w:numFmt w:val="lowerLetter"/>
      <w:lvlText w:val="%3."/>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0820EC">
      <w:start w:val="1"/>
      <w:numFmt w:val="decimal"/>
      <w:lvlText w:val="%4"/>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C873F2">
      <w:start w:val="1"/>
      <w:numFmt w:val="lowerLetter"/>
      <w:lvlText w:val="%5"/>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C6FBDE">
      <w:start w:val="1"/>
      <w:numFmt w:val="lowerRoman"/>
      <w:lvlText w:val="%6"/>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2CCA5C">
      <w:start w:val="1"/>
      <w:numFmt w:val="decimal"/>
      <w:lvlText w:val="%7"/>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06F99C">
      <w:start w:val="1"/>
      <w:numFmt w:val="lowerLetter"/>
      <w:lvlText w:val="%8"/>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3CD384">
      <w:start w:val="1"/>
      <w:numFmt w:val="lowerRoman"/>
      <w:lvlText w:val="%9"/>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AF7295B"/>
    <w:multiLevelType w:val="hybridMultilevel"/>
    <w:tmpl w:val="A19095A2"/>
    <w:lvl w:ilvl="0" w:tplc="EBE425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F6ABCC">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9E10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9053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FC24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2A83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4C47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F417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B2BD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D7551AD"/>
    <w:multiLevelType w:val="hybridMultilevel"/>
    <w:tmpl w:val="26980972"/>
    <w:lvl w:ilvl="0" w:tplc="F456140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504324C"/>
    <w:multiLevelType w:val="hybridMultilevel"/>
    <w:tmpl w:val="93DE1B1C"/>
    <w:lvl w:ilvl="0" w:tplc="F5348144">
      <w:start w:val="10"/>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562E641C"/>
    <w:multiLevelType w:val="hybridMultilevel"/>
    <w:tmpl w:val="C24ED4B2"/>
    <w:lvl w:ilvl="0" w:tplc="C86C89AA">
      <w:start w:val="14"/>
      <w:numFmt w:val="decimal"/>
      <w:lvlText w:val="(%1)"/>
      <w:lvlJc w:val="left"/>
      <w:pPr>
        <w:ind w:left="106" w:firstLine="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6872F76"/>
    <w:multiLevelType w:val="hybridMultilevel"/>
    <w:tmpl w:val="0A78E502"/>
    <w:lvl w:ilvl="0" w:tplc="2EA010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9AE216">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6AD6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92FC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BA30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D433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0E20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3CD8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A078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B9B14C5"/>
    <w:multiLevelType w:val="multilevel"/>
    <w:tmpl w:val="FB4050F2"/>
    <w:lvl w:ilvl="0">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C87006E"/>
    <w:multiLevelType w:val="hybridMultilevel"/>
    <w:tmpl w:val="6E4CC7FE"/>
    <w:lvl w:ilvl="0" w:tplc="EE1071F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7C19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BA2A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90FF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E23B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5AB3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602B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7216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B8CF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D9149A6"/>
    <w:multiLevelType w:val="hybridMultilevel"/>
    <w:tmpl w:val="6B1C6C50"/>
    <w:lvl w:ilvl="0" w:tplc="9B3A7D5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BE4D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902A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6077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9EFC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DA3D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88A9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56B6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3CFA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E076E1F"/>
    <w:multiLevelType w:val="hybridMultilevel"/>
    <w:tmpl w:val="C75A774C"/>
    <w:lvl w:ilvl="0" w:tplc="3FD40652">
      <w:start w:val="96"/>
      <w:numFmt w:val="decimal"/>
      <w:lvlText w:val="%1."/>
      <w:lvlJc w:val="left"/>
      <w:pPr>
        <w:ind w:left="9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E20566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49839B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0227E6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55855D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D66DF9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4DA1CB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F3452E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D621F6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63212999"/>
    <w:multiLevelType w:val="hybridMultilevel"/>
    <w:tmpl w:val="4936FF6C"/>
    <w:lvl w:ilvl="0" w:tplc="7062D8FA">
      <w:start w:val="9"/>
      <w:numFmt w:val="decimal"/>
      <w:lvlText w:val="%1."/>
      <w:lvlJc w:val="left"/>
      <w:pPr>
        <w:ind w:left="397"/>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2F7AD084">
      <w:start w:val="1"/>
      <w:numFmt w:val="bullet"/>
      <w:lvlText w:val="–"/>
      <w:lvlJc w:val="left"/>
      <w:pPr>
        <w:ind w:left="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80B676">
      <w:start w:val="1"/>
      <w:numFmt w:val="bullet"/>
      <w:lvlText w:val="▪"/>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3AC2EA">
      <w:start w:val="1"/>
      <w:numFmt w:val="bullet"/>
      <w:lvlText w:val="•"/>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F46EEE">
      <w:start w:val="1"/>
      <w:numFmt w:val="bullet"/>
      <w:lvlText w:val="o"/>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74D2B6">
      <w:start w:val="1"/>
      <w:numFmt w:val="bullet"/>
      <w:lvlText w:val="▪"/>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FC08C8">
      <w:start w:val="1"/>
      <w:numFmt w:val="bullet"/>
      <w:lvlText w:val="•"/>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585E6E">
      <w:start w:val="1"/>
      <w:numFmt w:val="bullet"/>
      <w:lvlText w:val="o"/>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6CB1CC">
      <w:start w:val="1"/>
      <w:numFmt w:val="bullet"/>
      <w:lvlText w:val="▪"/>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3742FCE"/>
    <w:multiLevelType w:val="hybridMultilevel"/>
    <w:tmpl w:val="4E2E8F10"/>
    <w:lvl w:ilvl="0" w:tplc="FE9650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6E23B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0A0D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9487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7E8E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0CBB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82C6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467F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58F1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49A28E7"/>
    <w:multiLevelType w:val="hybridMultilevel"/>
    <w:tmpl w:val="BD1A0F38"/>
    <w:lvl w:ilvl="0" w:tplc="27F414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2EA4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22EE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642A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8CB8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B07E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9EDD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D097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22F6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70F03FD"/>
    <w:multiLevelType w:val="multilevel"/>
    <w:tmpl w:val="7550E2F0"/>
    <w:lvl w:ilvl="0">
      <w:start w:val="1"/>
      <w:numFmt w:val="decimal"/>
      <w:lvlText w:val="%1."/>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84B5BA5"/>
    <w:multiLevelType w:val="hybridMultilevel"/>
    <w:tmpl w:val="EFC280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ECC6374"/>
    <w:multiLevelType w:val="hybridMultilevel"/>
    <w:tmpl w:val="24149528"/>
    <w:lvl w:ilvl="0" w:tplc="CEA8B6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5297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2E40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22BE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1C58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1C42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E278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4E99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D099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16619A2"/>
    <w:multiLevelType w:val="hybridMultilevel"/>
    <w:tmpl w:val="0A0A63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2E504D7"/>
    <w:multiLevelType w:val="hybridMultilevel"/>
    <w:tmpl w:val="0D34C1A6"/>
    <w:lvl w:ilvl="0" w:tplc="102E28B4">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4357634"/>
    <w:multiLevelType w:val="hybridMultilevel"/>
    <w:tmpl w:val="E5B29D46"/>
    <w:lvl w:ilvl="0" w:tplc="30FCB6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C4D286">
      <w:start w:val="1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1622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C25C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B29E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AAF9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FAC0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B292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5C35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6AC6D9E"/>
    <w:multiLevelType w:val="hybridMultilevel"/>
    <w:tmpl w:val="30FCA88C"/>
    <w:lvl w:ilvl="0" w:tplc="81B21E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F4D24C">
      <w:start w:val="2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A830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60B2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BA48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B408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D07E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9E91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F82B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A055F86"/>
    <w:multiLevelType w:val="hybridMultilevel"/>
    <w:tmpl w:val="90848912"/>
    <w:lvl w:ilvl="0" w:tplc="D9B0DEB4">
      <w:start w:val="1"/>
      <w:numFmt w:val="lowerLetter"/>
      <w:lvlText w:val="%1)"/>
      <w:lvlJc w:val="left"/>
      <w:pPr>
        <w:ind w:left="34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E9503FDE">
      <w:start w:val="1"/>
      <w:numFmt w:val="decimal"/>
      <w:lvlText w:val="%2."/>
      <w:lvlJc w:val="left"/>
      <w:pPr>
        <w:ind w:left="624"/>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34F283A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CC75C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F663A2">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943888">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02CAE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523CD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08B946">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BD608E5"/>
    <w:multiLevelType w:val="hybridMultilevel"/>
    <w:tmpl w:val="E67A8934"/>
    <w:lvl w:ilvl="0" w:tplc="286AD48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60772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CE9CDC">
      <w:start w:val="1"/>
      <w:numFmt w:val="lowerLetter"/>
      <w:lvlText w:val="%3."/>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648882">
      <w:start w:val="1"/>
      <w:numFmt w:val="decimal"/>
      <w:lvlText w:val="%4"/>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ECAF54">
      <w:start w:val="1"/>
      <w:numFmt w:val="lowerLetter"/>
      <w:lvlText w:val="%5"/>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6A97A2">
      <w:start w:val="1"/>
      <w:numFmt w:val="lowerRoman"/>
      <w:lvlText w:val="%6"/>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2C6080">
      <w:start w:val="1"/>
      <w:numFmt w:val="decimal"/>
      <w:lvlText w:val="%7"/>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C239AE">
      <w:start w:val="1"/>
      <w:numFmt w:val="lowerLetter"/>
      <w:lvlText w:val="%8"/>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5CE776">
      <w:start w:val="1"/>
      <w:numFmt w:val="lowerRoman"/>
      <w:lvlText w:val="%9"/>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6"/>
  </w:num>
  <w:num w:numId="3">
    <w:abstractNumId w:val="54"/>
  </w:num>
  <w:num w:numId="4">
    <w:abstractNumId w:val="21"/>
  </w:num>
  <w:num w:numId="5">
    <w:abstractNumId w:val="27"/>
  </w:num>
  <w:num w:numId="6">
    <w:abstractNumId w:val="35"/>
  </w:num>
  <w:num w:numId="7">
    <w:abstractNumId w:val="5"/>
  </w:num>
  <w:num w:numId="8">
    <w:abstractNumId w:val="46"/>
  </w:num>
  <w:num w:numId="9">
    <w:abstractNumId w:val="39"/>
  </w:num>
  <w:num w:numId="10">
    <w:abstractNumId w:val="52"/>
  </w:num>
  <w:num w:numId="11">
    <w:abstractNumId w:val="53"/>
  </w:num>
  <w:num w:numId="12">
    <w:abstractNumId w:val="12"/>
  </w:num>
  <w:num w:numId="13">
    <w:abstractNumId w:val="17"/>
  </w:num>
  <w:num w:numId="14">
    <w:abstractNumId w:val="15"/>
  </w:num>
  <w:num w:numId="15">
    <w:abstractNumId w:val="45"/>
  </w:num>
  <w:num w:numId="16">
    <w:abstractNumId w:val="11"/>
  </w:num>
  <w:num w:numId="17">
    <w:abstractNumId w:val="42"/>
  </w:num>
  <w:num w:numId="18">
    <w:abstractNumId w:val="0"/>
  </w:num>
  <w:num w:numId="19">
    <w:abstractNumId w:val="41"/>
  </w:num>
  <w:num w:numId="20">
    <w:abstractNumId w:val="49"/>
  </w:num>
  <w:num w:numId="21">
    <w:abstractNumId w:val="25"/>
  </w:num>
  <w:num w:numId="22">
    <w:abstractNumId w:val="26"/>
  </w:num>
  <w:num w:numId="23">
    <w:abstractNumId w:val="40"/>
  </w:num>
  <w:num w:numId="24">
    <w:abstractNumId w:val="47"/>
  </w:num>
  <w:num w:numId="25">
    <w:abstractNumId w:val="33"/>
  </w:num>
  <w:num w:numId="26">
    <w:abstractNumId w:val="3"/>
  </w:num>
  <w:num w:numId="27">
    <w:abstractNumId w:val="34"/>
  </w:num>
  <w:num w:numId="28">
    <w:abstractNumId w:val="55"/>
  </w:num>
  <w:num w:numId="29">
    <w:abstractNumId w:val="18"/>
  </w:num>
  <w:num w:numId="30">
    <w:abstractNumId w:val="24"/>
  </w:num>
  <w:num w:numId="31">
    <w:abstractNumId w:val="14"/>
  </w:num>
  <w:num w:numId="32">
    <w:abstractNumId w:val="8"/>
  </w:num>
  <w:num w:numId="33">
    <w:abstractNumId w:val="4"/>
  </w:num>
  <w:num w:numId="34">
    <w:abstractNumId w:val="44"/>
  </w:num>
  <w:num w:numId="35">
    <w:abstractNumId w:val="19"/>
  </w:num>
  <w:num w:numId="36">
    <w:abstractNumId w:val="43"/>
  </w:num>
  <w:num w:numId="37">
    <w:abstractNumId w:val="23"/>
  </w:num>
  <w:num w:numId="38">
    <w:abstractNumId w:val="51"/>
  </w:num>
  <w:num w:numId="39">
    <w:abstractNumId w:val="22"/>
  </w:num>
  <w:num w:numId="40">
    <w:abstractNumId w:val="32"/>
  </w:num>
  <w:num w:numId="41">
    <w:abstractNumId w:val="48"/>
  </w:num>
  <w:num w:numId="42">
    <w:abstractNumId w:val="13"/>
  </w:num>
  <w:num w:numId="43">
    <w:abstractNumId w:val="7"/>
  </w:num>
  <w:num w:numId="44">
    <w:abstractNumId w:val="37"/>
  </w:num>
  <w:num w:numId="45">
    <w:abstractNumId w:val="28"/>
  </w:num>
  <w:num w:numId="46">
    <w:abstractNumId w:val="1"/>
  </w:num>
  <w:num w:numId="47">
    <w:abstractNumId w:val="38"/>
  </w:num>
  <w:num w:numId="48">
    <w:abstractNumId w:val="30"/>
  </w:num>
  <w:num w:numId="49">
    <w:abstractNumId w:val="6"/>
  </w:num>
  <w:num w:numId="50">
    <w:abstractNumId w:val="20"/>
  </w:num>
  <w:num w:numId="51">
    <w:abstractNumId w:val="36"/>
  </w:num>
  <w:num w:numId="52">
    <w:abstractNumId w:val="31"/>
  </w:num>
  <w:num w:numId="53">
    <w:abstractNumId w:val="29"/>
  </w:num>
  <w:num w:numId="54">
    <w:abstractNumId w:val="9"/>
  </w:num>
  <w:num w:numId="55">
    <w:abstractNumId w:val="2"/>
  </w:num>
  <w:num w:numId="56">
    <w:abstractNumId w:val="5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cova Barbora">
    <w15:presenceInfo w15:providerId="AD" w15:userId="S-1-5-21-3495560190-2307090886-770446312-19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7A"/>
    <w:rsid w:val="00004A13"/>
    <w:rsid w:val="00005FCC"/>
    <w:rsid w:val="000633F2"/>
    <w:rsid w:val="0008366B"/>
    <w:rsid w:val="00092F01"/>
    <w:rsid w:val="000E19F3"/>
    <w:rsid w:val="000F3FC3"/>
    <w:rsid w:val="000F5C3C"/>
    <w:rsid w:val="00115F58"/>
    <w:rsid w:val="0013367B"/>
    <w:rsid w:val="0017253F"/>
    <w:rsid w:val="001F2B1E"/>
    <w:rsid w:val="00201762"/>
    <w:rsid w:val="0022047E"/>
    <w:rsid w:val="002562E9"/>
    <w:rsid w:val="002649E4"/>
    <w:rsid w:val="00292509"/>
    <w:rsid w:val="002D4705"/>
    <w:rsid w:val="002F5B30"/>
    <w:rsid w:val="00300618"/>
    <w:rsid w:val="00322165"/>
    <w:rsid w:val="00392169"/>
    <w:rsid w:val="003963B4"/>
    <w:rsid w:val="003B6DAD"/>
    <w:rsid w:val="003D39C8"/>
    <w:rsid w:val="003E4B04"/>
    <w:rsid w:val="003F0CBD"/>
    <w:rsid w:val="00417F9C"/>
    <w:rsid w:val="00430341"/>
    <w:rsid w:val="0043167C"/>
    <w:rsid w:val="004353B9"/>
    <w:rsid w:val="00451928"/>
    <w:rsid w:val="00455631"/>
    <w:rsid w:val="00460DD4"/>
    <w:rsid w:val="004A6ED9"/>
    <w:rsid w:val="004A76B2"/>
    <w:rsid w:val="004B168F"/>
    <w:rsid w:val="004C3AA4"/>
    <w:rsid w:val="00505BB1"/>
    <w:rsid w:val="00534C36"/>
    <w:rsid w:val="00625A4E"/>
    <w:rsid w:val="00657F8A"/>
    <w:rsid w:val="006629FC"/>
    <w:rsid w:val="00662F0E"/>
    <w:rsid w:val="00663FAF"/>
    <w:rsid w:val="006726EB"/>
    <w:rsid w:val="00676ED2"/>
    <w:rsid w:val="006A1AC2"/>
    <w:rsid w:val="006C392A"/>
    <w:rsid w:val="006C775B"/>
    <w:rsid w:val="006D64C6"/>
    <w:rsid w:val="007522F1"/>
    <w:rsid w:val="0077224B"/>
    <w:rsid w:val="0078699D"/>
    <w:rsid w:val="00796A9F"/>
    <w:rsid w:val="007B72B5"/>
    <w:rsid w:val="007C523E"/>
    <w:rsid w:val="007D1EFD"/>
    <w:rsid w:val="007D65A5"/>
    <w:rsid w:val="008005D1"/>
    <w:rsid w:val="008451CB"/>
    <w:rsid w:val="00875613"/>
    <w:rsid w:val="008A40DF"/>
    <w:rsid w:val="008C434C"/>
    <w:rsid w:val="008D17DC"/>
    <w:rsid w:val="008D4309"/>
    <w:rsid w:val="008E798C"/>
    <w:rsid w:val="009079CA"/>
    <w:rsid w:val="00937D53"/>
    <w:rsid w:val="00940EC0"/>
    <w:rsid w:val="009430B3"/>
    <w:rsid w:val="00946665"/>
    <w:rsid w:val="009529B4"/>
    <w:rsid w:val="00955672"/>
    <w:rsid w:val="00967A3B"/>
    <w:rsid w:val="009979DF"/>
    <w:rsid w:val="00A05D04"/>
    <w:rsid w:val="00A17C50"/>
    <w:rsid w:val="00A3203D"/>
    <w:rsid w:val="00A36D91"/>
    <w:rsid w:val="00A40130"/>
    <w:rsid w:val="00A477E5"/>
    <w:rsid w:val="00A541B6"/>
    <w:rsid w:val="00A7089A"/>
    <w:rsid w:val="00A94D4E"/>
    <w:rsid w:val="00AA6749"/>
    <w:rsid w:val="00AC728C"/>
    <w:rsid w:val="00AE1A86"/>
    <w:rsid w:val="00B04492"/>
    <w:rsid w:val="00B518C6"/>
    <w:rsid w:val="00B650BC"/>
    <w:rsid w:val="00B71AF9"/>
    <w:rsid w:val="00B846A2"/>
    <w:rsid w:val="00B859E2"/>
    <w:rsid w:val="00B96124"/>
    <w:rsid w:val="00BB6DAE"/>
    <w:rsid w:val="00BE4CC0"/>
    <w:rsid w:val="00BE6765"/>
    <w:rsid w:val="00BF246D"/>
    <w:rsid w:val="00BF595C"/>
    <w:rsid w:val="00C06A92"/>
    <w:rsid w:val="00C1241D"/>
    <w:rsid w:val="00C47A41"/>
    <w:rsid w:val="00C52898"/>
    <w:rsid w:val="00C8159D"/>
    <w:rsid w:val="00C81BA9"/>
    <w:rsid w:val="00C9100C"/>
    <w:rsid w:val="00C91736"/>
    <w:rsid w:val="00CB0584"/>
    <w:rsid w:val="00CD57A4"/>
    <w:rsid w:val="00CF53C1"/>
    <w:rsid w:val="00D61DB0"/>
    <w:rsid w:val="00D645DF"/>
    <w:rsid w:val="00D734FE"/>
    <w:rsid w:val="00D742D9"/>
    <w:rsid w:val="00D90A03"/>
    <w:rsid w:val="00D97B48"/>
    <w:rsid w:val="00DA06BA"/>
    <w:rsid w:val="00DA0917"/>
    <w:rsid w:val="00DC0D7A"/>
    <w:rsid w:val="00DF2DC6"/>
    <w:rsid w:val="00E16016"/>
    <w:rsid w:val="00E3515F"/>
    <w:rsid w:val="00E80EC2"/>
    <w:rsid w:val="00E82CF5"/>
    <w:rsid w:val="00E93C06"/>
    <w:rsid w:val="00E946F2"/>
    <w:rsid w:val="00EB6775"/>
    <w:rsid w:val="00EF44B3"/>
    <w:rsid w:val="00F14E36"/>
    <w:rsid w:val="00F24BEF"/>
    <w:rsid w:val="00F35C13"/>
    <w:rsid w:val="00F53A03"/>
    <w:rsid w:val="00F90291"/>
    <w:rsid w:val="00F90299"/>
    <w:rsid w:val="00FA18A0"/>
    <w:rsid w:val="00FC36F8"/>
    <w:rsid w:val="00FD64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91F9"/>
  <w15:docId w15:val="{AF4C014E-E7A7-48BF-BC75-7B60E886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61"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5" w:line="265" w:lineRule="auto"/>
      <w:ind w:left="10" w:hanging="10"/>
      <w:jc w:val="center"/>
      <w:outlineLvl w:val="0"/>
    </w:pPr>
    <w:rPr>
      <w:rFonts w:ascii="Calibri" w:eastAsia="Calibri" w:hAnsi="Calibri" w:cs="Calibri"/>
      <w:b/>
      <w:color w:val="000000"/>
      <w:sz w:val="20"/>
    </w:rPr>
  </w:style>
  <w:style w:type="paragraph" w:styleId="Nadpis2">
    <w:name w:val="heading 2"/>
    <w:next w:val="Normlny"/>
    <w:link w:val="Nadpis2Char"/>
    <w:uiPriority w:val="9"/>
    <w:unhideWhenUsed/>
    <w:qFormat/>
    <w:pPr>
      <w:keepNext/>
      <w:keepLines/>
      <w:spacing w:after="3"/>
      <w:ind w:left="40" w:hanging="10"/>
      <w:outlineLvl w:val="1"/>
    </w:pPr>
    <w:rPr>
      <w:rFonts w:ascii="Calibri" w:eastAsia="Calibri" w:hAnsi="Calibri" w:cs="Calibri"/>
      <w:b/>
      <w:color w:val="000000"/>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16"/>
    </w:rPr>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8E798C"/>
    <w:pPr>
      <w:ind w:left="720"/>
      <w:contextualSpacing/>
    </w:pPr>
  </w:style>
  <w:style w:type="table" w:styleId="Mriekatabuky">
    <w:name w:val="Table Grid"/>
    <w:basedOn w:val="Normlnatabuka"/>
    <w:uiPriority w:val="39"/>
    <w:rsid w:val="00D97B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0EC2"/>
    <w:pPr>
      <w:autoSpaceDE w:val="0"/>
      <w:autoSpaceDN w:val="0"/>
      <w:adjustRightInd w:val="0"/>
      <w:spacing w:after="0" w:line="240" w:lineRule="auto"/>
    </w:pPr>
    <w:rPr>
      <w:rFonts w:ascii="EUAlbertina" w:hAnsi="EUAlbertina" w:cs="EUAlbertina"/>
      <w:color w:val="000000"/>
      <w:sz w:val="24"/>
      <w:szCs w:val="24"/>
    </w:rPr>
  </w:style>
  <w:style w:type="paragraph" w:styleId="Textbubliny">
    <w:name w:val="Balloon Text"/>
    <w:basedOn w:val="Normlny"/>
    <w:link w:val="TextbublinyChar"/>
    <w:uiPriority w:val="99"/>
    <w:semiHidden/>
    <w:unhideWhenUsed/>
    <w:rsid w:val="00E3515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3515F"/>
    <w:rPr>
      <w:rFonts w:ascii="Segoe UI" w:eastAsia="Calibri" w:hAnsi="Segoe UI" w:cs="Segoe UI"/>
      <w:color w:val="000000"/>
      <w:sz w:val="18"/>
      <w:szCs w:val="18"/>
    </w:rPr>
  </w:style>
  <w:style w:type="character" w:styleId="Odkaznakomentr">
    <w:name w:val="annotation reference"/>
    <w:basedOn w:val="Predvolenpsmoodseku"/>
    <w:uiPriority w:val="99"/>
    <w:semiHidden/>
    <w:unhideWhenUsed/>
    <w:rsid w:val="00D734FE"/>
    <w:rPr>
      <w:sz w:val="16"/>
      <w:szCs w:val="16"/>
    </w:rPr>
  </w:style>
  <w:style w:type="paragraph" w:styleId="Textkomentra">
    <w:name w:val="annotation text"/>
    <w:basedOn w:val="Normlny"/>
    <w:link w:val="TextkomentraChar"/>
    <w:uiPriority w:val="99"/>
    <w:semiHidden/>
    <w:unhideWhenUsed/>
    <w:rsid w:val="00D734FE"/>
    <w:pPr>
      <w:spacing w:line="240" w:lineRule="auto"/>
    </w:pPr>
    <w:rPr>
      <w:szCs w:val="20"/>
    </w:rPr>
  </w:style>
  <w:style w:type="character" w:customStyle="1" w:styleId="TextkomentraChar">
    <w:name w:val="Text komentára Char"/>
    <w:basedOn w:val="Predvolenpsmoodseku"/>
    <w:link w:val="Textkomentra"/>
    <w:uiPriority w:val="99"/>
    <w:semiHidden/>
    <w:rsid w:val="00D734FE"/>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D734FE"/>
    <w:rPr>
      <w:b/>
      <w:bCs/>
    </w:rPr>
  </w:style>
  <w:style w:type="character" w:customStyle="1" w:styleId="PredmetkomentraChar">
    <w:name w:val="Predmet komentára Char"/>
    <w:basedOn w:val="TextkomentraChar"/>
    <w:link w:val="Predmetkomentra"/>
    <w:uiPriority w:val="99"/>
    <w:semiHidden/>
    <w:rsid w:val="00D734FE"/>
    <w:rPr>
      <w:rFonts w:ascii="Calibri" w:eastAsia="Calibri" w:hAnsi="Calibri" w:cs="Calibri"/>
      <w:b/>
      <w:bCs/>
      <w:color w:val="000000"/>
      <w:sz w:val="20"/>
      <w:szCs w:val="20"/>
    </w:rPr>
  </w:style>
  <w:style w:type="paragraph" w:customStyle="1" w:styleId="odsek">
    <w:name w:val="odsek"/>
    <w:basedOn w:val="Normlny"/>
    <w:rsid w:val="00451928"/>
    <w:pPr>
      <w:keepNext/>
      <w:spacing w:before="120" w:after="120" w:line="240" w:lineRule="auto"/>
      <w:ind w:left="0" w:firstLine="709"/>
    </w:pPr>
    <w:rPr>
      <w:rFonts w:ascii="Times New Roman" w:eastAsia="Times New Roman" w:hAnsi="Times New Roman" w:cs="Times New Roman"/>
      <w:color w:val="auto"/>
      <w:sz w:val="24"/>
      <w:szCs w:val="24"/>
    </w:rPr>
  </w:style>
  <w:style w:type="character" w:styleId="PremennHTML">
    <w:name w:val="HTML Variable"/>
    <w:basedOn w:val="Predvolenpsmoodseku"/>
    <w:uiPriority w:val="99"/>
    <w:semiHidden/>
    <w:unhideWhenUsed/>
    <w:rsid w:val="00967A3B"/>
    <w:rPr>
      <w:i/>
      <w:iCs/>
    </w:rPr>
  </w:style>
  <w:style w:type="paragraph" w:styleId="Pta">
    <w:name w:val="footer"/>
    <w:basedOn w:val="Normlny"/>
    <w:link w:val="PtaChar"/>
    <w:uiPriority w:val="99"/>
    <w:unhideWhenUsed/>
    <w:rsid w:val="004A6ED9"/>
    <w:pPr>
      <w:tabs>
        <w:tab w:val="center" w:pos="4536"/>
        <w:tab w:val="right" w:pos="9072"/>
      </w:tabs>
      <w:spacing w:after="0" w:line="240" w:lineRule="auto"/>
    </w:pPr>
  </w:style>
  <w:style w:type="character" w:customStyle="1" w:styleId="PtaChar">
    <w:name w:val="Päta Char"/>
    <w:basedOn w:val="Predvolenpsmoodseku"/>
    <w:link w:val="Pta"/>
    <w:uiPriority w:val="99"/>
    <w:rsid w:val="004A6ED9"/>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09F47-ECD5-4659-B28A-E53FBC45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43</Pages>
  <Words>13573</Words>
  <Characters>77369</Characters>
  <Application>Microsoft Office Word</Application>
  <DocSecurity>0</DocSecurity>
  <Lines>644</Lines>
  <Paragraphs>181</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90761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Adamcova Barbora</dc:creator>
  <cp:keywords/>
  <dc:description/>
  <cp:lastModifiedBy>Benová Tímea</cp:lastModifiedBy>
  <cp:revision>77</cp:revision>
  <dcterms:created xsi:type="dcterms:W3CDTF">2023-01-18T11:39:00Z</dcterms:created>
  <dcterms:modified xsi:type="dcterms:W3CDTF">2023-05-30T12:57:00Z</dcterms:modified>
</cp:coreProperties>
</file>